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3"/>
        <w:tblW w:w="1042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1042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10423" w:type="dxa"/>
            <w:shd w:val="clear" w:color="auto" w:fill="auto"/>
          </w:tcPr>
          <w:p>
            <w:pPr>
              <w:pStyle w:val="95"/>
              <w:framePr w:w="0" w:hRule="auto" w:vAnchor="margin" w:hAnchor="text" w:yAlign="inline"/>
              <w:rPr>
                <w:highlight w:val="none"/>
              </w:rPr>
            </w:pPr>
            <w:bookmarkStart w:id="0" w:name="page1"/>
            <w:r>
              <w:rPr>
                <w:sz w:val="64"/>
                <w:highlight w:val="none"/>
              </w:rPr>
              <w:t xml:space="preserve">3GPP </w:t>
            </w:r>
            <w:bookmarkStart w:id="1" w:name="specType1"/>
            <w:r>
              <w:rPr>
                <w:sz w:val="64"/>
                <w:highlight w:val="none"/>
              </w:rPr>
              <w:t>TS</w:t>
            </w:r>
            <w:bookmarkEnd w:id="1"/>
            <w:r>
              <w:rPr>
                <w:sz w:val="64"/>
                <w:highlight w:val="none"/>
              </w:rPr>
              <w:t xml:space="preserve"> </w:t>
            </w:r>
            <w:bookmarkStart w:id="2" w:name="specNumber"/>
            <w:r>
              <w:rPr>
                <w:rFonts w:hint="eastAsia"/>
                <w:sz w:val="64"/>
                <w:highlight w:val="none"/>
                <w:lang w:eastAsia="zh-CN"/>
              </w:rPr>
              <w:t>38</w:t>
            </w:r>
            <w:r>
              <w:rPr>
                <w:sz w:val="64"/>
                <w:highlight w:val="none"/>
              </w:rPr>
              <w:t>.</w:t>
            </w:r>
            <w:bookmarkEnd w:id="2"/>
            <w:r>
              <w:rPr>
                <w:rFonts w:hint="eastAsia"/>
                <w:sz w:val="64"/>
                <w:highlight w:val="none"/>
                <w:lang w:eastAsia="zh-CN"/>
              </w:rPr>
              <w:t>1</w:t>
            </w:r>
            <w:r>
              <w:rPr>
                <w:rFonts w:hint="eastAsia"/>
                <w:sz w:val="64"/>
                <w:highlight w:val="none"/>
                <w:lang w:val="en-US" w:eastAsia="zh-CN"/>
              </w:rPr>
              <w:t>15-2</w:t>
            </w:r>
            <w:r>
              <w:rPr>
                <w:sz w:val="64"/>
                <w:highlight w:val="none"/>
              </w:rPr>
              <w:t xml:space="preserve"> </w:t>
            </w:r>
            <w:r>
              <w:rPr>
                <w:highlight w:val="none"/>
              </w:rPr>
              <w:t>V</w:t>
            </w:r>
            <w:bookmarkStart w:id="3" w:name="specVersion"/>
            <w:r>
              <w:rPr>
                <w:rFonts w:hint="eastAsia"/>
                <w:highlight w:val="none"/>
                <w:lang w:val="en-US" w:eastAsia="zh-CN"/>
              </w:rPr>
              <w:t>0</w:t>
            </w:r>
            <w:r>
              <w:rPr>
                <w:rFonts w:hint="eastAsia"/>
                <w:highlight w:val="none"/>
                <w:lang w:eastAsia="zh-CN"/>
              </w:rPr>
              <w:t>.</w:t>
            </w:r>
            <w:del w:id="0" w:author="ZTE,Fei Xue1" w:date="2022-10-23T11:06:06Z">
              <w:r>
                <w:rPr>
                  <w:rFonts w:hint="default"/>
                  <w:highlight w:val="none"/>
                  <w:lang w:val="en-US" w:eastAsia="zh-CN"/>
                </w:rPr>
                <w:delText>1</w:delText>
              </w:r>
            </w:del>
            <w:ins w:id="1" w:author="ZTE,Fei Xue1" w:date="2022-10-23T11:06:06Z">
              <w:r>
                <w:rPr>
                  <w:rFonts w:hint="eastAsia"/>
                  <w:highlight w:val="none"/>
                  <w:lang w:val="en-US" w:eastAsia="zh-CN"/>
                </w:rPr>
                <w:t>2</w:t>
              </w:r>
            </w:ins>
            <w:r>
              <w:rPr>
                <w:highlight w:val="none"/>
              </w:rPr>
              <w:t>.</w:t>
            </w:r>
            <w:bookmarkEnd w:id="3"/>
            <w:r>
              <w:rPr>
                <w:rFonts w:hint="eastAsia"/>
                <w:highlight w:val="none"/>
                <w:lang w:val="en-US" w:eastAsia="zh-CN"/>
              </w:rPr>
              <w:t>0</w:t>
            </w:r>
            <w:r>
              <w:rPr>
                <w:highlight w:val="none"/>
              </w:rPr>
              <w:t xml:space="preserve"> </w:t>
            </w:r>
            <w:r>
              <w:rPr>
                <w:sz w:val="32"/>
                <w:highlight w:val="none"/>
              </w:rPr>
              <w:t>(</w:t>
            </w:r>
            <w:bookmarkStart w:id="4" w:name="issueDate"/>
            <w:r>
              <w:rPr>
                <w:rFonts w:hint="eastAsia"/>
                <w:sz w:val="32"/>
                <w:highlight w:val="none"/>
                <w:lang w:eastAsia="zh-CN"/>
              </w:rPr>
              <w:t>2022</w:t>
            </w:r>
            <w:r>
              <w:rPr>
                <w:sz w:val="32"/>
                <w:highlight w:val="none"/>
              </w:rPr>
              <w:t>-</w:t>
            </w:r>
            <w:bookmarkEnd w:id="4"/>
            <w:del w:id="2" w:author="ZTE,Fei Xue1" w:date="2022-10-23T11:06:02Z">
              <w:r>
                <w:rPr>
                  <w:rFonts w:hint="default"/>
                  <w:sz w:val="32"/>
                  <w:highlight w:val="none"/>
                  <w:lang w:val="en-US" w:eastAsia="zh-CN"/>
                </w:rPr>
                <w:delText>08</w:delText>
              </w:r>
            </w:del>
            <w:ins w:id="3" w:author="ZTE,Fei Xue1" w:date="2022-10-23T11:06:02Z">
              <w:r>
                <w:rPr>
                  <w:rFonts w:hint="eastAsia"/>
                  <w:sz w:val="32"/>
                  <w:highlight w:val="none"/>
                  <w:lang w:val="en-US" w:eastAsia="zh-CN"/>
                </w:rPr>
                <w:t>10</w:t>
              </w:r>
            </w:ins>
            <w:r>
              <w:rPr>
                <w:sz w:val="32"/>
                <w:highlight w:val="none"/>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134" w:hRule="exact"/>
        </w:trPr>
        <w:tc>
          <w:tcPr>
            <w:tcW w:w="10423" w:type="dxa"/>
            <w:shd w:val="clear" w:color="auto" w:fill="auto"/>
          </w:tcPr>
          <w:p>
            <w:pPr>
              <w:pStyle w:val="96"/>
              <w:framePr w:w="0" w:hRule="auto" w:vAnchor="margin" w:hAnchor="text" w:yAlign="inline"/>
              <w:rPr>
                <w:highlight w:val="none"/>
                <w:lang w:eastAsia="zh-CN"/>
              </w:rPr>
            </w:pPr>
            <w:r>
              <w:rPr>
                <w:highlight w:val="none"/>
              </w:rPr>
              <w:t xml:space="preserve">Technical </w:t>
            </w:r>
            <w:bookmarkStart w:id="5" w:name="spectype2"/>
            <w:r>
              <w:rPr>
                <w:highlight w:val="none"/>
              </w:rPr>
              <w:t>Specification</w:t>
            </w:r>
            <w:bookmarkEnd w:id="5"/>
          </w:p>
          <w:p>
            <w:pPr>
              <w:pStyle w:val="110"/>
              <w:framePr w:w="0" w:wrap="around" w:vAnchor="margin" w:hAnchor="text" w:yAlign="inline"/>
              <w:rPr>
                <w:highlight w:val="none"/>
              </w:rPr>
            </w:pPr>
            <w:r>
              <w:rPr>
                <w:highlight w:val="none"/>
              </w:rPr>
              <w:br w:type="textWrapping"/>
            </w:r>
            <w:r>
              <w:rPr>
                <w:highlight w:val="none"/>
              </w:rPr>
              <w:br w:type="textWrapping"/>
            </w:r>
          </w:p>
        </w:tc>
      </w:tr>
    </w:tbl>
    <w:tbl>
      <w:tblPr>
        <w:tblStyle w:val="63"/>
        <w:tblW w:w="1042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1042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686" w:hRule="exact"/>
        </w:trPr>
        <w:tc>
          <w:tcPr>
            <w:tcW w:w="10423" w:type="dxa"/>
            <w:shd w:val="clear" w:color="auto" w:fill="auto"/>
          </w:tcPr>
          <w:p>
            <w:pPr>
              <w:pStyle w:val="97"/>
              <w:framePr w:hAnchor="text" w:yAlign="inline"/>
              <w:rPr>
                <w:highlight w:val="none"/>
              </w:rPr>
            </w:pPr>
            <w:r>
              <w:rPr>
                <w:highlight w:val="none"/>
              </w:rPr>
              <w:t>3rd Generation Partnership Project;</w:t>
            </w:r>
          </w:p>
          <w:p>
            <w:pPr>
              <w:pStyle w:val="97"/>
              <w:framePr w:hAnchor="text" w:yAlign="inline"/>
              <w:wordWrap w:val="0"/>
              <w:rPr>
                <w:highlight w:val="none"/>
              </w:rPr>
            </w:pPr>
            <w:r>
              <w:rPr>
                <w:highlight w:val="none"/>
              </w:rPr>
              <w:t xml:space="preserve">Technical Specification Group </w:t>
            </w:r>
            <w:bookmarkStart w:id="6" w:name="specTitle"/>
            <w:r>
              <w:rPr>
                <w:rFonts w:hint="eastAsia"/>
                <w:highlight w:val="none"/>
                <w:lang w:eastAsia="zh-CN"/>
              </w:rPr>
              <w:t>Radio Access Network</w:t>
            </w:r>
            <w:r>
              <w:rPr>
                <w:highlight w:val="none"/>
              </w:rPr>
              <w:t>;</w:t>
            </w:r>
          </w:p>
          <w:p>
            <w:pPr>
              <w:pStyle w:val="97"/>
              <w:framePr w:hAnchor="text" w:yAlign="inline"/>
              <w:rPr>
                <w:highlight w:val="none"/>
              </w:rPr>
            </w:pPr>
            <w:r>
              <w:rPr>
                <w:rFonts w:hint="eastAsia"/>
                <w:highlight w:val="none"/>
                <w:lang w:eastAsia="zh-CN"/>
              </w:rPr>
              <w:t>NR</w:t>
            </w:r>
            <w:r>
              <w:rPr>
                <w:highlight w:val="none"/>
              </w:rPr>
              <w:t>;</w:t>
            </w:r>
          </w:p>
          <w:p>
            <w:pPr>
              <w:pStyle w:val="97"/>
              <w:framePr w:hAnchor="text" w:yAlign="inline"/>
              <w:wordWrap w:val="0"/>
              <w:rPr>
                <w:highlight w:val="none"/>
                <w:lang w:val="en-US" w:eastAsia="zh-CN"/>
              </w:rPr>
            </w:pPr>
            <w:r>
              <w:rPr>
                <w:rFonts w:hint="eastAsia"/>
                <w:highlight w:val="none"/>
                <w:lang w:eastAsia="zh-CN"/>
              </w:rPr>
              <w:t>R</w:t>
            </w:r>
            <w:r>
              <w:rPr>
                <w:highlight w:val="none"/>
                <w:lang w:eastAsia="zh-CN"/>
              </w:rPr>
              <w:t xml:space="preserve">epeater </w:t>
            </w:r>
            <w:r>
              <w:rPr>
                <w:rFonts w:hint="eastAsia"/>
                <w:highlight w:val="none"/>
                <w:lang w:val="en-US" w:eastAsia="zh-CN"/>
              </w:rPr>
              <w:t xml:space="preserve">conformance testing </w:t>
            </w:r>
          </w:p>
          <w:p>
            <w:pPr>
              <w:pStyle w:val="97"/>
              <w:framePr w:hAnchor="text" w:yAlign="inline"/>
              <w:wordWrap w:val="0"/>
              <w:jc w:val="center"/>
              <w:rPr>
                <w:highlight w:val="none"/>
                <w:lang w:val="en-US" w:eastAsia="zh-CN"/>
              </w:rPr>
            </w:pPr>
            <w:r>
              <w:rPr>
                <w:rFonts w:hint="eastAsia"/>
                <w:highlight w:val="none"/>
                <w:lang w:val="en-US" w:eastAsia="zh-CN"/>
              </w:rPr>
              <w:t xml:space="preserve">                                        Part 2: Radiated conformance testing</w:t>
            </w:r>
          </w:p>
          <w:bookmarkEnd w:id="6"/>
          <w:p>
            <w:pPr>
              <w:pStyle w:val="97"/>
              <w:framePr w:hAnchor="text" w:yAlign="inline"/>
              <w:rPr>
                <w:i/>
                <w:sz w:val="28"/>
                <w:highlight w:val="none"/>
              </w:rPr>
            </w:pPr>
            <w:r>
              <w:rPr>
                <w:highlight w:val="none"/>
              </w:rPr>
              <w:t xml:space="preserve"> (</w:t>
            </w:r>
            <w:r>
              <w:rPr>
                <w:rStyle w:val="77"/>
                <w:highlight w:val="none"/>
              </w:rPr>
              <w:t xml:space="preserve">Release </w:t>
            </w:r>
            <w:bookmarkStart w:id="7" w:name="specRelease"/>
            <w:r>
              <w:rPr>
                <w:rStyle w:val="77"/>
                <w:highlight w:val="none"/>
              </w:rPr>
              <w:t>17</w:t>
            </w:r>
            <w:bookmarkEnd w:id="7"/>
            <w:r>
              <w:rPr>
                <w:highlight w:val="none"/>
              </w:rPr>
              <w:t>)</w:t>
            </w:r>
          </w:p>
        </w:tc>
      </w:tr>
    </w:tbl>
    <w:tbl>
      <w:tblPr>
        <w:tblStyle w:val="63"/>
        <w:tblW w:w="1042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1042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10423" w:type="dxa"/>
            <w:shd w:val="clear" w:color="auto" w:fill="auto"/>
          </w:tcPr>
          <w:p>
            <w:pPr>
              <w:pStyle w:val="98"/>
              <w:framePr w:w="0" w:vAnchor="margin" w:hAnchor="text" w:yAlign="inline"/>
              <w:tabs>
                <w:tab w:val="right" w:pos="10206"/>
              </w:tabs>
              <w:jc w:val="left"/>
              <w:rPr>
                <w:color w:val="0000FF"/>
                <w:highlight w:val="none"/>
              </w:rPr>
            </w:pPr>
            <w:r>
              <w:rPr>
                <w:color w:val="0000FF"/>
                <w:highlight w:val="none"/>
              </w:rPr>
              <w:tab/>
            </w:r>
          </w:p>
        </w:tc>
      </w:tr>
    </w:tbl>
    <w:tbl>
      <w:tblPr>
        <w:tblStyle w:val="63"/>
        <w:tblW w:w="1042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883"/>
        <w:gridCol w:w="554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1531" w:hRule="exact"/>
        </w:trPr>
        <w:tc>
          <w:tcPr>
            <w:tcW w:w="4883" w:type="dxa"/>
            <w:shd w:val="clear" w:color="auto" w:fill="auto"/>
          </w:tcPr>
          <w:p>
            <w:pPr>
              <w:rPr>
                <w:highlight w:val="none"/>
              </w:rPr>
            </w:pPr>
            <w:r>
              <w:rPr>
                <w:i/>
                <w:highlight w:val="none"/>
                <w:lang w:val="en-US" w:eastAsia="zh-CN"/>
              </w:rPr>
              <w:drawing>
                <wp:inline distT="0" distB="0" distL="0" distR="0">
                  <wp:extent cx="1210310" cy="836930"/>
                  <wp:effectExtent l="19050" t="0" r="889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noChangeArrowheads="1"/>
                          </pic:cNvPicPr>
                        </pic:nvPicPr>
                        <pic:blipFill>
                          <a:blip r:embed="rId6" cstate="print"/>
                          <a:srcRect/>
                          <a:stretch>
                            <a:fillRect/>
                          </a:stretch>
                        </pic:blipFill>
                        <pic:spPr>
                          <a:xfrm>
                            <a:off x="0" y="0"/>
                            <a:ext cx="1210310" cy="836930"/>
                          </a:xfrm>
                          <a:prstGeom prst="rect">
                            <a:avLst/>
                          </a:prstGeom>
                          <a:noFill/>
                          <a:ln w="9525">
                            <a:noFill/>
                            <a:miter lim="800000"/>
                            <a:headEnd/>
                            <a:tailEnd/>
                          </a:ln>
                        </pic:spPr>
                      </pic:pic>
                    </a:graphicData>
                  </a:graphic>
                </wp:inline>
              </w:drawing>
            </w:r>
          </w:p>
        </w:tc>
        <w:tc>
          <w:tcPr>
            <w:tcW w:w="5540" w:type="dxa"/>
            <w:shd w:val="clear" w:color="auto" w:fill="auto"/>
          </w:tcPr>
          <w:p>
            <w:pPr>
              <w:jc w:val="right"/>
              <w:rPr>
                <w:highlight w:val="none"/>
              </w:rPr>
            </w:pPr>
            <w:bookmarkStart w:id="8" w:name="logos"/>
            <w:r>
              <w:rPr>
                <w:highlight w:val="none"/>
                <w:lang w:val="en-US" w:eastAsia="zh-CN"/>
              </w:rPr>
              <w:drawing>
                <wp:inline distT="0" distB="0" distL="0" distR="0">
                  <wp:extent cx="1622425" cy="946785"/>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7" cstate="print"/>
                          <a:srcRect/>
                          <a:stretch>
                            <a:fillRect/>
                          </a:stretch>
                        </pic:blipFill>
                        <pic:spPr>
                          <a:xfrm>
                            <a:off x="0" y="0"/>
                            <a:ext cx="1622425" cy="946785"/>
                          </a:xfrm>
                          <a:prstGeom prst="rect">
                            <a:avLst/>
                          </a:prstGeom>
                          <a:noFill/>
                          <a:ln w="9525">
                            <a:noFill/>
                            <a:miter lim="800000"/>
                            <a:headEnd/>
                            <a:tailEnd/>
                          </a:ln>
                        </pic:spPr>
                      </pic:pic>
                    </a:graphicData>
                  </a:graphic>
                </wp:inline>
              </w:drawing>
            </w:r>
            <w:bookmarkEnd w:id="8"/>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5783" w:hRule="exact"/>
        </w:trPr>
        <w:tc>
          <w:tcPr>
            <w:tcW w:w="10423" w:type="dxa"/>
            <w:gridSpan w:val="2"/>
            <w:shd w:val="clear" w:color="auto" w:fill="auto"/>
          </w:tcPr>
          <w:p>
            <w:pPr>
              <w:pStyle w:val="110"/>
              <w:rPr>
                <w:b/>
                <w:highlight w:val="none"/>
                <w:lang w:eastAsia="zh-CN"/>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964" w:hRule="exact"/>
        </w:trPr>
        <w:tc>
          <w:tcPr>
            <w:tcW w:w="10423" w:type="dxa"/>
            <w:gridSpan w:val="2"/>
            <w:shd w:val="clear" w:color="auto" w:fill="auto"/>
          </w:tcPr>
          <w:p>
            <w:pPr>
              <w:rPr>
                <w:sz w:val="16"/>
                <w:highlight w:val="none"/>
              </w:rPr>
            </w:pPr>
            <w:bookmarkStart w:id="9" w:name="warningNotice"/>
            <w:r>
              <w:rPr>
                <w:sz w:val="16"/>
                <w:highlight w:val="none"/>
              </w:rPr>
              <w:t>The present document has been developed within the 3rd Generation Partnership Project (3GPP</w:t>
            </w:r>
            <w:r>
              <w:rPr>
                <w:sz w:val="16"/>
                <w:highlight w:val="none"/>
                <w:vertAlign w:val="superscript"/>
              </w:rPr>
              <w:t xml:space="preserve"> TM</w:t>
            </w:r>
            <w:r>
              <w:rPr>
                <w:sz w:val="16"/>
                <w:highlight w:val="none"/>
              </w:rPr>
              <w:t>) and may be further elaborated for the purposes of 3GPP.</w:t>
            </w:r>
            <w:r>
              <w:rPr>
                <w:sz w:val="16"/>
                <w:highlight w:val="none"/>
              </w:rPr>
              <w:br w:type="textWrapping"/>
            </w:r>
            <w:r>
              <w:rPr>
                <w:sz w:val="16"/>
                <w:highlight w:val="none"/>
              </w:rPr>
              <w:t>The present document has not been subject to any approval process by the 3GPP</w:t>
            </w:r>
            <w:r>
              <w:rPr>
                <w:sz w:val="16"/>
                <w:highlight w:val="none"/>
                <w:vertAlign w:val="superscript"/>
              </w:rPr>
              <w:t xml:space="preserve"> </w:t>
            </w:r>
            <w:r>
              <w:rPr>
                <w:sz w:val="16"/>
                <w:highlight w:val="none"/>
              </w:rPr>
              <w:t>Organizational Partners and shall not be implemented.</w:t>
            </w:r>
            <w:r>
              <w:rPr>
                <w:sz w:val="16"/>
                <w:highlight w:val="none"/>
              </w:rPr>
              <w:br w:type="textWrapping"/>
            </w:r>
            <w:r>
              <w:rPr>
                <w:sz w:val="16"/>
                <w:highlight w:val="none"/>
              </w:rPr>
              <w:t>This Specification is provided for future development work within 3GPP</w:t>
            </w:r>
            <w:r>
              <w:rPr>
                <w:sz w:val="16"/>
                <w:highlight w:val="none"/>
                <w:vertAlign w:val="superscript"/>
              </w:rPr>
              <w:t xml:space="preserve"> </w:t>
            </w:r>
            <w:r>
              <w:rPr>
                <w:sz w:val="16"/>
                <w:highlight w:val="none"/>
              </w:rPr>
              <w:t>only. The Organizational Partners accept no liability for any use of this Specification.</w:t>
            </w:r>
            <w:r>
              <w:rPr>
                <w:sz w:val="16"/>
                <w:highlight w:val="none"/>
              </w:rPr>
              <w:br w:type="textWrapping"/>
            </w:r>
            <w:r>
              <w:rPr>
                <w:sz w:val="16"/>
                <w:highlight w:val="none"/>
              </w:rPr>
              <w:t>Specifications and Reports for implementation of the 3GPP</w:t>
            </w:r>
            <w:r>
              <w:rPr>
                <w:sz w:val="16"/>
                <w:highlight w:val="none"/>
                <w:vertAlign w:val="superscript"/>
              </w:rPr>
              <w:t xml:space="preserve"> TM</w:t>
            </w:r>
            <w:r>
              <w:rPr>
                <w:sz w:val="16"/>
                <w:highlight w:val="none"/>
              </w:rPr>
              <w:t xml:space="preserve"> system should be obtained via the 3GPP Organizational Partners' Publications Offices.</w:t>
            </w:r>
            <w:bookmarkEnd w:id="9"/>
          </w:p>
          <w:p>
            <w:pPr>
              <w:pStyle w:val="108"/>
              <w:rPr>
                <w:highlight w:val="none"/>
              </w:rPr>
            </w:pPr>
          </w:p>
          <w:p>
            <w:pPr>
              <w:rPr>
                <w:sz w:val="16"/>
                <w:highlight w:val="none"/>
              </w:rPr>
            </w:pPr>
          </w:p>
        </w:tc>
      </w:tr>
      <w:bookmarkEnd w:id="0"/>
    </w:tbl>
    <w:p>
      <w:pPr>
        <w:rPr>
          <w:highlight w:val="none"/>
        </w:rPr>
        <w:sectPr>
          <w:footnotePr>
            <w:numRestart w:val="eachSect"/>
          </w:footnotePr>
          <w:pgSz w:w="11907" w:h="16840"/>
          <w:pgMar w:top="1134" w:right="851" w:bottom="397" w:left="851" w:header="0" w:footer="0" w:gutter="0"/>
          <w:cols w:space="720" w:num="1"/>
        </w:sectPr>
      </w:pPr>
    </w:p>
    <w:tbl>
      <w:tblPr>
        <w:tblStyle w:val="63"/>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110"/>
              <w:rPr>
                <w:highlight w:val="none"/>
              </w:rPr>
            </w:pPr>
            <w:bookmarkStart w:id="10"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89"/>
              <w:spacing w:after="240"/>
              <w:ind w:left="2835" w:right="2835"/>
              <w:jc w:val="center"/>
              <w:rPr>
                <w:rFonts w:ascii="Arial" w:hAnsi="Arial"/>
                <w:b/>
                <w:i/>
                <w:highlight w:val="none"/>
              </w:rPr>
            </w:pPr>
            <w:bookmarkStart w:id="11" w:name="coords3gpp"/>
            <w:r>
              <w:rPr>
                <w:rFonts w:ascii="Arial" w:hAnsi="Arial"/>
                <w:b/>
                <w:i/>
                <w:highlight w:val="none"/>
              </w:rPr>
              <w:t>3GPP</w:t>
            </w:r>
          </w:p>
          <w:p>
            <w:pPr>
              <w:pStyle w:val="89"/>
              <w:pBdr>
                <w:bottom w:val="single" w:color="auto" w:sz="6" w:space="1"/>
              </w:pBdr>
              <w:ind w:left="2835" w:right="2835"/>
              <w:jc w:val="center"/>
              <w:rPr>
                <w:highlight w:val="none"/>
              </w:rPr>
            </w:pPr>
            <w:r>
              <w:rPr>
                <w:highlight w:val="none"/>
              </w:rPr>
              <w:t>Postal address</w:t>
            </w:r>
          </w:p>
          <w:p>
            <w:pPr>
              <w:pStyle w:val="89"/>
              <w:ind w:left="2835" w:right="2835"/>
              <w:jc w:val="center"/>
              <w:rPr>
                <w:rFonts w:ascii="Arial" w:hAnsi="Arial"/>
                <w:sz w:val="18"/>
                <w:highlight w:val="none"/>
              </w:rPr>
            </w:pPr>
          </w:p>
          <w:p>
            <w:pPr>
              <w:pStyle w:val="89"/>
              <w:pBdr>
                <w:bottom w:val="single" w:color="auto" w:sz="6" w:space="1"/>
              </w:pBdr>
              <w:spacing w:before="240"/>
              <w:ind w:left="2835" w:right="2835"/>
              <w:jc w:val="center"/>
              <w:rPr>
                <w:highlight w:val="none"/>
              </w:rPr>
            </w:pPr>
            <w:r>
              <w:rPr>
                <w:highlight w:val="none"/>
              </w:rPr>
              <w:t>3GPP support office address</w:t>
            </w:r>
          </w:p>
          <w:p>
            <w:pPr>
              <w:pStyle w:val="89"/>
              <w:ind w:left="2835" w:right="2835"/>
              <w:jc w:val="center"/>
              <w:rPr>
                <w:rFonts w:ascii="Arial" w:hAnsi="Arial"/>
                <w:sz w:val="18"/>
                <w:highlight w:val="none"/>
              </w:rPr>
            </w:pPr>
            <w:r>
              <w:rPr>
                <w:rFonts w:ascii="Arial" w:hAnsi="Arial"/>
                <w:sz w:val="18"/>
                <w:highlight w:val="none"/>
              </w:rPr>
              <w:t>650 Route des Lucioles - Sophia Antipolis</w:t>
            </w:r>
          </w:p>
          <w:p>
            <w:pPr>
              <w:pStyle w:val="89"/>
              <w:ind w:left="2835" w:right="2835"/>
              <w:jc w:val="center"/>
              <w:rPr>
                <w:rFonts w:ascii="Arial" w:hAnsi="Arial"/>
                <w:sz w:val="18"/>
                <w:highlight w:val="none"/>
              </w:rPr>
            </w:pPr>
            <w:r>
              <w:rPr>
                <w:rFonts w:ascii="Arial" w:hAnsi="Arial"/>
                <w:sz w:val="18"/>
                <w:highlight w:val="none"/>
              </w:rPr>
              <w:t>Valbonne - FRANCE</w:t>
            </w:r>
          </w:p>
          <w:p>
            <w:pPr>
              <w:pStyle w:val="89"/>
              <w:spacing w:after="20"/>
              <w:ind w:left="2835" w:right="2835"/>
              <w:jc w:val="center"/>
              <w:rPr>
                <w:rFonts w:ascii="Arial" w:hAnsi="Arial"/>
                <w:sz w:val="18"/>
                <w:highlight w:val="none"/>
              </w:rPr>
            </w:pPr>
            <w:r>
              <w:rPr>
                <w:rFonts w:ascii="Arial" w:hAnsi="Arial"/>
                <w:sz w:val="18"/>
                <w:highlight w:val="none"/>
              </w:rPr>
              <w:t>Tel.: +33 4 92 94 42 00 Fax: +33 4 93 65 47 16</w:t>
            </w:r>
          </w:p>
          <w:p>
            <w:pPr>
              <w:pStyle w:val="89"/>
              <w:pBdr>
                <w:bottom w:val="single" w:color="auto" w:sz="6" w:space="1"/>
              </w:pBdr>
              <w:spacing w:before="240"/>
              <w:ind w:left="2835" w:right="2835"/>
              <w:jc w:val="center"/>
              <w:rPr>
                <w:highlight w:val="none"/>
              </w:rPr>
            </w:pPr>
            <w:r>
              <w:rPr>
                <w:highlight w:val="none"/>
              </w:rPr>
              <w:t>Internet</w:t>
            </w:r>
          </w:p>
          <w:p>
            <w:pPr>
              <w:pStyle w:val="89"/>
              <w:ind w:left="2835" w:right="2835"/>
              <w:jc w:val="center"/>
              <w:rPr>
                <w:rFonts w:ascii="Arial" w:hAnsi="Arial"/>
                <w:sz w:val="18"/>
                <w:highlight w:val="none"/>
              </w:rPr>
            </w:pPr>
            <w:r>
              <w:rPr>
                <w:rFonts w:ascii="Arial" w:hAnsi="Arial"/>
                <w:sz w:val="18"/>
                <w:highlight w:val="none"/>
              </w:rPr>
              <w:t>http://www.3gpp.org</w:t>
            </w:r>
            <w:bookmarkEnd w:id="11"/>
          </w:p>
          <w:p>
            <w:pPr>
              <w:rPr>
                <w:highlight w:val="none"/>
              </w:rPr>
            </w:pPr>
          </w:p>
        </w:tc>
      </w:tr>
      <w:tr>
        <w:tblPrEx>
          <w:tblCellMar>
            <w:top w:w="0" w:type="dxa"/>
            <w:left w:w="108" w:type="dxa"/>
            <w:bottom w:w="0" w:type="dxa"/>
            <w:right w:w="108" w:type="dxa"/>
          </w:tblCellMar>
        </w:tblPrEx>
        <w:tc>
          <w:tcPr>
            <w:tcW w:w="10423" w:type="dxa"/>
            <w:shd w:val="clear" w:color="auto" w:fill="auto"/>
            <w:vAlign w:val="bottom"/>
          </w:tcPr>
          <w:p>
            <w:pPr>
              <w:pStyle w:val="89"/>
              <w:pBdr>
                <w:bottom w:val="single" w:color="auto" w:sz="6" w:space="1"/>
              </w:pBdr>
              <w:spacing w:after="240"/>
              <w:jc w:val="center"/>
              <w:rPr>
                <w:rFonts w:ascii="Arial" w:hAnsi="Arial"/>
                <w:b/>
                <w:i/>
                <w:highlight w:val="none"/>
              </w:rPr>
            </w:pPr>
            <w:bookmarkStart w:id="12" w:name="copyrightNotification"/>
            <w:r>
              <w:rPr>
                <w:rFonts w:ascii="Arial" w:hAnsi="Arial"/>
                <w:b/>
                <w:i/>
                <w:highlight w:val="none"/>
              </w:rPr>
              <w:t>Copyright Notification</w:t>
            </w:r>
          </w:p>
          <w:p>
            <w:pPr>
              <w:pStyle w:val="89"/>
              <w:jc w:val="center"/>
              <w:rPr>
                <w:highlight w:val="none"/>
              </w:rPr>
            </w:pPr>
            <w:r>
              <w:rPr>
                <w:highlight w:val="none"/>
              </w:rPr>
              <w:t>No part may be reproduced except as authorized by written permission.</w:t>
            </w:r>
            <w:r>
              <w:rPr>
                <w:highlight w:val="none"/>
              </w:rPr>
              <w:br w:type="textWrapping"/>
            </w:r>
            <w:r>
              <w:rPr>
                <w:highlight w:val="none"/>
              </w:rPr>
              <w:t>The copyright and the foregoing restriction extend to reproduction in all media.</w:t>
            </w:r>
          </w:p>
          <w:p>
            <w:pPr>
              <w:pStyle w:val="89"/>
              <w:jc w:val="center"/>
              <w:rPr>
                <w:highlight w:val="none"/>
              </w:rPr>
            </w:pPr>
          </w:p>
          <w:p>
            <w:pPr>
              <w:pStyle w:val="89"/>
              <w:jc w:val="center"/>
              <w:rPr>
                <w:sz w:val="18"/>
                <w:highlight w:val="none"/>
              </w:rPr>
            </w:pPr>
            <w:r>
              <w:rPr>
                <w:sz w:val="18"/>
                <w:highlight w:val="none"/>
              </w:rPr>
              <w:t xml:space="preserve">© </w:t>
            </w:r>
            <w:bookmarkStart w:id="13" w:name="copyrightDate"/>
            <w:r>
              <w:rPr>
                <w:sz w:val="18"/>
                <w:highlight w:val="none"/>
              </w:rPr>
              <w:t>20</w:t>
            </w:r>
            <w:bookmarkEnd w:id="13"/>
            <w:r>
              <w:rPr>
                <w:rFonts w:hint="eastAsia"/>
                <w:sz w:val="18"/>
                <w:highlight w:val="none"/>
              </w:rPr>
              <w:t>2</w:t>
            </w:r>
            <w:r>
              <w:rPr>
                <w:rFonts w:hint="eastAsia"/>
                <w:sz w:val="18"/>
                <w:highlight w:val="none"/>
                <w:lang w:eastAsia="zh-CN"/>
              </w:rPr>
              <w:t>2</w:t>
            </w:r>
            <w:r>
              <w:rPr>
                <w:sz w:val="18"/>
                <w:highlight w:val="none"/>
              </w:rPr>
              <w:t>, 3GPP Organizational Partners (ARIB, ATIS, CCSA, ETSI, TSDSI, TTA, TTC).</w:t>
            </w:r>
            <w:bookmarkStart w:id="14" w:name="copyrightaddon"/>
            <w:bookmarkEnd w:id="14"/>
          </w:p>
          <w:p>
            <w:pPr>
              <w:pStyle w:val="89"/>
              <w:jc w:val="center"/>
              <w:rPr>
                <w:sz w:val="18"/>
                <w:highlight w:val="none"/>
              </w:rPr>
            </w:pPr>
            <w:r>
              <w:rPr>
                <w:sz w:val="18"/>
                <w:highlight w:val="none"/>
              </w:rPr>
              <w:t>All rights reserved.</w:t>
            </w:r>
          </w:p>
          <w:p>
            <w:pPr>
              <w:pStyle w:val="89"/>
              <w:rPr>
                <w:sz w:val="18"/>
                <w:highlight w:val="none"/>
              </w:rPr>
            </w:pPr>
          </w:p>
          <w:p>
            <w:pPr>
              <w:pStyle w:val="89"/>
              <w:rPr>
                <w:sz w:val="18"/>
                <w:highlight w:val="none"/>
              </w:rPr>
            </w:pPr>
            <w:r>
              <w:rPr>
                <w:sz w:val="18"/>
                <w:highlight w:val="none"/>
              </w:rPr>
              <w:t>UMTS™ is a Trade Mark of ETSI registered for the benefit of its members</w:t>
            </w:r>
          </w:p>
          <w:p>
            <w:pPr>
              <w:pStyle w:val="89"/>
              <w:rPr>
                <w:sz w:val="18"/>
                <w:highlight w:val="none"/>
              </w:rPr>
            </w:pPr>
            <w:r>
              <w:rPr>
                <w:sz w:val="18"/>
                <w:highlight w:val="none"/>
              </w:rPr>
              <w:t>3GPP™ is a Trade Mark of ETSI registered for the benefit of its Members and of the 3GPP Organizational Partners</w:t>
            </w:r>
            <w:r>
              <w:rPr>
                <w:sz w:val="18"/>
                <w:highlight w:val="none"/>
              </w:rPr>
              <w:br w:type="textWrapping"/>
            </w:r>
            <w:r>
              <w:rPr>
                <w:sz w:val="18"/>
                <w:highlight w:val="none"/>
              </w:rPr>
              <w:t>LTE™ is a Trade Mark of ETSI registered for the benefit of its Members and of the 3GPP Organizational Partners</w:t>
            </w:r>
          </w:p>
          <w:p>
            <w:pPr>
              <w:pStyle w:val="89"/>
              <w:rPr>
                <w:sz w:val="18"/>
                <w:highlight w:val="none"/>
              </w:rPr>
            </w:pPr>
            <w:r>
              <w:rPr>
                <w:sz w:val="18"/>
                <w:highlight w:val="none"/>
              </w:rPr>
              <w:t>GSM® and the GSM logo are registered and owned by the GSM Association</w:t>
            </w:r>
            <w:bookmarkEnd w:id="12"/>
          </w:p>
          <w:p>
            <w:pPr>
              <w:rPr>
                <w:highlight w:val="none"/>
              </w:rPr>
            </w:pPr>
          </w:p>
        </w:tc>
      </w:tr>
      <w:bookmarkEnd w:id="10"/>
    </w:tbl>
    <w:p>
      <w:pPr>
        <w:pStyle w:val="79"/>
        <w:rPr>
          <w:highlight w:val="none"/>
        </w:rPr>
      </w:pPr>
      <w:r>
        <w:rPr>
          <w:highlight w:val="none"/>
        </w:rPr>
        <w:br w:type="page"/>
      </w:r>
      <w:bookmarkStart w:id="15" w:name="tableOfContents"/>
      <w:bookmarkEnd w:id="15"/>
      <w:r>
        <w:rPr>
          <w:highlight w:val="none"/>
        </w:rPr>
        <w:t>Contents</w:t>
      </w:r>
    </w:p>
    <w:p>
      <w:pPr>
        <w:pStyle w:val="21"/>
        <w:tabs>
          <w:tab w:val="right" w:leader="dot" w:pos="9641"/>
          <w:tab w:val="clear" w:pos="9639"/>
        </w:tabs>
        <w:rPr>
          <w:highlight w:val="none"/>
        </w:rPr>
      </w:pPr>
      <w:r>
        <w:rPr>
          <w:highlight w:val="none"/>
        </w:rPr>
        <w:fldChar w:fldCharType="begin"/>
      </w:r>
      <w:r>
        <w:rPr>
          <w:highlight w:val="none"/>
        </w:rPr>
        <w:instrText xml:space="preserve"> TOC \o "1-9" </w:instrText>
      </w:r>
      <w:r>
        <w:rPr>
          <w:highlight w:val="none"/>
        </w:rPr>
        <w:fldChar w:fldCharType="separate"/>
      </w:r>
      <w:r>
        <w:rPr>
          <w:highlight w:val="none"/>
        </w:rPr>
        <w:t>Foreword</w:t>
      </w:r>
      <w:r>
        <w:rPr>
          <w:highlight w:val="none"/>
        </w:rPr>
        <w:tab/>
      </w:r>
      <w:r>
        <w:rPr>
          <w:highlight w:val="none"/>
        </w:rPr>
        <w:fldChar w:fldCharType="begin"/>
      </w:r>
      <w:r>
        <w:rPr>
          <w:highlight w:val="none"/>
        </w:rPr>
        <w:instrText xml:space="preserve"> PAGEREF _Toc15568 \h </w:instrText>
      </w:r>
      <w:r>
        <w:rPr>
          <w:highlight w:val="none"/>
        </w:rPr>
        <w:fldChar w:fldCharType="separate"/>
      </w:r>
      <w:r>
        <w:rPr>
          <w:highlight w:val="none"/>
        </w:rPr>
        <w:t>9</w:t>
      </w:r>
      <w:r>
        <w:rPr>
          <w:highlight w:val="none"/>
        </w:rPr>
        <w:fldChar w:fldCharType="end"/>
      </w:r>
    </w:p>
    <w:p>
      <w:pPr>
        <w:pStyle w:val="21"/>
        <w:tabs>
          <w:tab w:val="right" w:pos="2000"/>
          <w:tab w:val="right" w:leader="dot" w:pos="9641"/>
          <w:tab w:val="clear" w:pos="9639"/>
        </w:tabs>
        <w:rPr>
          <w:highlight w:val="none"/>
        </w:rPr>
      </w:pPr>
      <w:r>
        <w:rPr>
          <w:highlight w:val="none"/>
        </w:rPr>
        <w:t>1</w:t>
      </w:r>
      <w:r>
        <w:rPr>
          <w:highlight w:val="none"/>
        </w:rPr>
        <w:tab/>
      </w:r>
      <w:r>
        <w:rPr>
          <w:highlight w:val="none"/>
        </w:rPr>
        <w:t>Scope</w:t>
      </w:r>
      <w:r>
        <w:rPr>
          <w:highlight w:val="none"/>
        </w:rPr>
        <w:tab/>
      </w:r>
      <w:r>
        <w:rPr>
          <w:rFonts w:hint="eastAsia"/>
          <w:highlight w:val="none"/>
          <w:lang w:val="en-US" w:eastAsia="zh-CN"/>
        </w:rPr>
        <w:t xml:space="preserve"> </w:t>
      </w:r>
      <w:r>
        <w:rPr>
          <w:rFonts w:hint="eastAsia"/>
          <w:highlight w:val="none"/>
          <w:lang w:val="en-US" w:eastAsia="zh-CN"/>
        </w:rPr>
        <w:tab/>
      </w:r>
      <w:r>
        <w:rPr>
          <w:highlight w:val="none"/>
        </w:rPr>
        <w:fldChar w:fldCharType="begin"/>
      </w:r>
      <w:r>
        <w:rPr>
          <w:highlight w:val="none"/>
        </w:rPr>
        <w:instrText xml:space="preserve"> PAGEREF _Toc27163 \h </w:instrText>
      </w:r>
      <w:r>
        <w:rPr>
          <w:highlight w:val="none"/>
        </w:rPr>
        <w:fldChar w:fldCharType="separate"/>
      </w:r>
      <w:r>
        <w:rPr>
          <w:highlight w:val="none"/>
        </w:rPr>
        <w:t>11</w:t>
      </w:r>
      <w:r>
        <w:rPr>
          <w:highlight w:val="none"/>
        </w:rPr>
        <w:fldChar w:fldCharType="end"/>
      </w:r>
    </w:p>
    <w:p>
      <w:pPr>
        <w:pStyle w:val="21"/>
        <w:tabs>
          <w:tab w:val="right" w:pos="2000"/>
          <w:tab w:val="right" w:leader="dot" w:pos="9641"/>
          <w:tab w:val="clear" w:pos="9639"/>
        </w:tabs>
        <w:rPr>
          <w:highlight w:val="none"/>
        </w:rPr>
      </w:pPr>
      <w:r>
        <w:rPr>
          <w:highlight w:val="none"/>
        </w:rPr>
        <w:t>2</w:t>
      </w:r>
      <w:r>
        <w:rPr>
          <w:highlight w:val="none"/>
        </w:rPr>
        <w:tab/>
      </w:r>
      <w:r>
        <w:rPr>
          <w:highlight w:val="none"/>
        </w:rPr>
        <w:t>References</w:t>
      </w:r>
      <w:r>
        <w:rPr>
          <w:highlight w:val="none"/>
        </w:rPr>
        <w:tab/>
      </w:r>
      <w:r>
        <w:rPr>
          <w:rFonts w:hint="eastAsia"/>
          <w:highlight w:val="none"/>
          <w:lang w:val="en-US" w:eastAsia="zh-CN"/>
        </w:rPr>
        <w:tab/>
      </w:r>
      <w:r>
        <w:rPr>
          <w:highlight w:val="none"/>
        </w:rPr>
        <w:fldChar w:fldCharType="begin"/>
      </w:r>
      <w:r>
        <w:rPr>
          <w:highlight w:val="none"/>
        </w:rPr>
        <w:instrText xml:space="preserve"> PAGEREF _Toc28661 \h </w:instrText>
      </w:r>
      <w:r>
        <w:rPr>
          <w:highlight w:val="none"/>
        </w:rPr>
        <w:fldChar w:fldCharType="separate"/>
      </w:r>
      <w:r>
        <w:rPr>
          <w:highlight w:val="none"/>
        </w:rPr>
        <w:t>11</w:t>
      </w:r>
      <w:r>
        <w:rPr>
          <w:highlight w:val="none"/>
        </w:rPr>
        <w:fldChar w:fldCharType="end"/>
      </w:r>
    </w:p>
    <w:p>
      <w:pPr>
        <w:pStyle w:val="21"/>
        <w:tabs>
          <w:tab w:val="right" w:pos="2000"/>
          <w:tab w:val="right" w:leader="dot" w:pos="9641"/>
          <w:tab w:val="clear" w:pos="9639"/>
        </w:tabs>
        <w:rPr>
          <w:highlight w:val="none"/>
        </w:rPr>
      </w:pPr>
      <w:r>
        <w:rPr>
          <w:highlight w:val="none"/>
        </w:rPr>
        <w:t>3</w:t>
      </w:r>
      <w:r>
        <w:rPr>
          <w:highlight w:val="none"/>
        </w:rPr>
        <w:tab/>
      </w:r>
      <w:r>
        <w:rPr>
          <w:highlight w:val="none"/>
        </w:rPr>
        <w:t>Definitions of terms, symbols and abbreviations</w:t>
      </w:r>
      <w:r>
        <w:rPr>
          <w:highlight w:val="none"/>
        </w:rPr>
        <w:tab/>
      </w:r>
      <w:r>
        <w:rPr>
          <w:highlight w:val="none"/>
        </w:rPr>
        <w:fldChar w:fldCharType="begin"/>
      </w:r>
      <w:r>
        <w:rPr>
          <w:highlight w:val="none"/>
        </w:rPr>
        <w:instrText xml:space="preserve"> PAGEREF _Toc23528 \h </w:instrText>
      </w:r>
      <w:r>
        <w:rPr>
          <w:highlight w:val="none"/>
        </w:rPr>
        <w:fldChar w:fldCharType="separate"/>
      </w:r>
      <w:r>
        <w:rPr>
          <w:highlight w:val="none"/>
        </w:rPr>
        <w:t>11</w:t>
      </w:r>
      <w:r>
        <w:rPr>
          <w:highlight w:val="none"/>
        </w:rPr>
        <w:fldChar w:fldCharType="end"/>
      </w:r>
    </w:p>
    <w:p>
      <w:pPr>
        <w:pStyle w:val="20"/>
        <w:tabs>
          <w:tab w:val="right" w:pos="2000"/>
          <w:tab w:val="right" w:leader="dot" w:pos="9641"/>
          <w:tab w:val="clear" w:pos="9639"/>
        </w:tabs>
        <w:rPr>
          <w:highlight w:val="none"/>
        </w:rPr>
      </w:pPr>
      <w:r>
        <w:rPr>
          <w:highlight w:val="none"/>
        </w:rPr>
        <w:t>3.1</w:t>
      </w:r>
      <w:r>
        <w:rPr>
          <w:highlight w:val="none"/>
        </w:rPr>
        <w:tab/>
      </w:r>
      <w:r>
        <w:rPr>
          <w:rFonts w:hint="eastAsia"/>
          <w:highlight w:val="none"/>
          <w:lang w:eastAsia="zh-CN"/>
        </w:rPr>
        <w:t>Terms</w:t>
      </w:r>
      <w:r>
        <w:rPr>
          <w:highlight w:val="none"/>
        </w:rPr>
        <w:tab/>
      </w:r>
      <w:r>
        <w:rPr>
          <w:rFonts w:hint="eastAsia"/>
          <w:highlight w:val="none"/>
          <w:lang w:val="en-US" w:eastAsia="zh-CN"/>
        </w:rPr>
        <w:tab/>
      </w:r>
      <w:r>
        <w:rPr>
          <w:highlight w:val="none"/>
        </w:rPr>
        <w:fldChar w:fldCharType="begin"/>
      </w:r>
      <w:r>
        <w:rPr>
          <w:highlight w:val="none"/>
        </w:rPr>
        <w:instrText xml:space="preserve"> PAGEREF _Toc27514 \h </w:instrText>
      </w:r>
      <w:r>
        <w:rPr>
          <w:highlight w:val="none"/>
        </w:rPr>
        <w:fldChar w:fldCharType="separate"/>
      </w:r>
      <w:r>
        <w:rPr>
          <w:highlight w:val="none"/>
        </w:rPr>
        <w:t>11</w:t>
      </w:r>
      <w:r>
        <w:rPr>
          <w:highlight w:val="none"/>
        </w:rPr>
        <w:fldChar w:fldCharType="end"/>
      </w:r>
    </w:p>
    <w:p>
      <w:pPr>
        <w:pStyle w:val="20"/>
        <w:tabs>
          <w:tab w:val="right" w:pos="2000"/>
          <w:tab w:val="right" w:leader="dot" w:pos="9641"/>
          <w:tab w:val="clear" w:pos="9639"/>
        </w:tabs>
        <w:rPr>
          <w:highlight w:val="none"/>
        </w:rPr>
      </w:pPr>
      <w:r>
        <w:rPr>
          <w:highlight w:val="none"/>
        </w:rPr>
        <w:t>3.2</w:t>
      </w:r>
      <w:r>
        <w:rPr>
          <w:highlight w:val="none"/>
        </w:rPr>
        <w:tab/>
      </w:r>
      <w:r>
        <w:rPr>
          <w:highlight w:val="none"/>
        </w:rPr>
        <w:t>Symbols</w:t>
      </w:r>
      <w:r>
        <w:rPr>
          <w:highlight w:val="none"/>
        </w:rPr>
        <w:tab/>
      </w:r>
      <w:r>
        <w:rPr>
          <w:rFonts w:hint="eastAsia"/>
          <w:highlight w:val="none"/>
          <w:lang w:val="en-US" w:eastAsia="zh-CN"/>
        </w:rPr>
        <w:tab/>
      </w:r>
      <w:r>
        <w:rPr>
          <w:highlight w:val="none"/>
        </w:rPr>
        <w:fldChar w:fldCharType="begin"/>
      </w:r>
      <w:r>
        <w:rPr>
          <w:highlight w:val="none"/>
        </w:rPr>
        <w:instrText xml:space="preserve"> PAGEREF _Toc7863 \h </w:instrText>
      </w:r>
      <w:r>
        <w:rPr>
          <w:highlight w:val="none"/>
        </w:rPr>
        <w:fldChar w:fldCharType="separate"/>
      </w:r>
      <w:r>
        <w:rPr>
          <w:highlight w:val="none"/>
        </w:rPr>
        <w:t>13</w:t>
      </w:r>
      <w:r>
        <w:rPr>
          <w:highlight w:val="none"/>
        </w:rPr>
        <w:fldChar w:fldCharType="end"/>
      </w:r>
    </w:p>
    <w:p>
      <w:pPr>
        <w:pStyle w:val="20"/>
        <w:tabs>
          <w:tab w:val="right" w:pos="2000"/>
          <w:tab w:val="right" w:leader="dot" w:pos="9641"/>
          <w:tab w:val="clear" w:pos="9639"/>
        </w:tabs>
        <w:rPr>
          <w:highlight w:val="none"/>
        </w:rPr>
      </w:pPr>
      <w:r>
        <w:rPr>
          <w:highlight w:val="none"/>
        </w:rPr>
        <w:t>3.3</w:t>
      </w:r>
      <w:r>
        <w:rPr>
          <w:highlight w:val="none"/>
        </w:rPr>
        <w:tab/>
      </w:r>
      <w:r>
        <w:rPr>
          <w:highlight w:val="none"/>
        </w:rPr>
        <w:t>Abbreviations</w:t>
      </w:r>
      <w:r>
        <w:rPr>
          <w:rFonts w:hint="eastAsia"/>
          <w:highlight w:val="none"/>
          <w:lang w:val="en-US" w:eastAsia="zh-CN"/>
        </w:rPr>
        <w:tab/>
      </w:r>
      <w:r>
        <w:rPr>
          <w:highlight w:val="none"/>
        </w:rPr>
        <w:tab/>
      </w:r>
      <w:r>
        <w:rPr>
          <w:highlight w:val="none"/>
        </w:rPr>
        <w:fldChar w:fldCharType="begin"/>
      </w:r>
      <w:r>
        <w:rPr>
          <w:highlight w:val="none"/>
        </w:rPr>
        <w:instrText xml:space="preserve"> PAGEREF _Toc2707 \h </w:instrText>
      </w:r>
      <w:r>
        <w:rPr>
          <w:highlight w:val="none"/>
        </w:rPr>
        <w:fldChar w:fldCharType="separate"/>
      </w:r>
      <w:r>
        <w:rPr>
          <w:highlight w:val="none"/>
        </w:rPr>
        <w:t>14</w:t>
      </w:r>
      <w:r>
        <w:rPr>
          <w:highlight w:val="none"/>
        </w:rPr>
        <w:fldChar w:fldCharType="end"/>
      </w:r>
    </w:p>
    <w:p>
      <w:pPr>
        <w:pStyle w:val="21"/>
        <w:tabs>
          <w:tab w:val="right" w:pos="2000"/>
          <w:tab w:val="right" w:leader="dot" w:pos="9641"/>
          <w:tab w:val="clear" w:pos="9639"/>
        </w:tabs>
        <w:rPr>
          <w:highlight w:val="none"/>
        </w:rPr>
      </w:pPr>
      <w:r>
        <w:rPr>
          <w:highlight w:val="none"/>
        </w:rPr>
        <w:t>4</w:t>
      </w:r>
      <w:r>
        <w:rPr>
          <w:highlight w:val="none"/>
        </w:rPr>
        <w:tab/>
      </w:r>
      <w:r>
        <w:rPr>
          <w:highlight w:val="none"/>
        </w:rPr>
        <w:t>General radiated test conditions and declarations</w:t>
      </w:r>
      <w:r>
        <w:rPr>
          <w:highlight w:val="none"/>
        </w:rPr>
        <w:tab/>
      </w:r>
      <w:r>
        <w:rPr>
          <w:highlight w:val="none"/>
        </w:rPr>
        <w:fldChar w:fldCharType="begin"/>
      </w:r>
      <w:r>
        <w:rPr>
          <w:highlight w:val="none"/>
        </w:rPr>
        <w:instrText xml:space="preserve"> PAGEREF _Toc29683 \h </w:instrText>
      </w:r>
      <w:r>
        <w:rPr>
          <w:highlight w:val="none"/>
        </w:rPr>
        <w:fldChar w:fldCharType="separate"/>
      </w:r>
      <w:r>
        <w:rPr>
          <w:highlight w:val="none"/>
        </w:rPr>
        <w:t>15</w:t>
      </w:r>
      <w:r>
        <w:rPr>
          <w:highlight w:val="none"/>
        </w:rPr>
        <w:fldChar w:fldCharType="end"/>
      </w:r>
    </w:p>
    <w:p>
      <w:pPr>
        <w:pStyle w:val="20"/>
        <w:tabs>
          <w:tab w:val="right" w:pos="2000"/>
          <w:tab w:val="right" w:leader="dot" w:pos="9641"/>
          <w:tab w:val="clear" w:pos="9639"/>
        </w:tabs>
        <w:rPr>
          <w:highlight w:val="none"/>
        </w:rPr>
      </w:pPr>
      <w:r>
        <w:rPr>
          <w:highlight w:val="none"/>
        </w:rPr>
        <w:t>4.1</w:t>
      </w:r>
      <w:r>
        <w:rPr>
          <w:highlight w:val="none"/>
        </w:rPr>
        <w:tab/>
      </w:r>
      <w:r>
        <w:rPr>
          <w:highlight w:val="none"/>
        </w:rPr>
        <w:t>Measurement uncertainties and test requirements</w:t>
      </w:r>
      <w:r>
        <w:rPr>
          <w:highlight w:val="none"/>
        </w:rPr>
        <w:tab/>
      </w:r>
      <w:r>
        <w:rPr>
          <w:highlight w:val="none"/>
        </w:rPr>
        <w:fldChar w:fldCharType="begin"/>
      </w:r>
      <w:r>
        <w:rPr>
          <w:highlight w:val="none"/>
        </w:rPr>
        <w:instrText xml:space="preserve"> PAGEREF _Toc14309 \h </w:instrText>
      </w:r>
      <w:r>
        <w:rPr>
          <w:highlight w:val="none"/>
        </w:rPr>
        <w:fldChar w:fldCharType="separate"/>
      </w:r>
      <w:r>
        <w:rPr>
          <w:highlight w:val="none"/>
        </w:rPr>
        <w:t>15</w:t>
      </w:r>
      <w:r>
        <w:rPr>
          <w:highlight w:val="none"/>
        </w:rPr>
        <w:fldChar w:fldCharType="end"/>
      </w:r>
    </w:p>
    <w:p>
      <w:pPr>
        <w:pStyle w:val="20"/>
        <w:tabs>
          <w:tab w:val="right" w:pos="2000"/>
          <w:tab w:val="right" w:leader="dot" w:pos="9641"/>
          <w:tab w:val="clear" w:pos="9639"/>
        </w:tabs>
        <w:rPr>
          <w:highlight w:val="none"/>
        </w:rPr>
      </w:pPr>
      <w:r>
        <w:rPr>
          <w:highlight w:val="none"/>
        </w:rPr>
        <w:t>4.2</w:t>
      </w:r>
      <w:r>
        <w:rPr>
          <w:highlight w:val="none"/>
        </w:rPr>
        <w:tab/>
      </w:r>
      <w:r>
        <w:rPr>
          <w:highlight w:val="none"/>
        </w:rPr>
        <w:t>Radiated requirement reference points</w:t>
      </w:r>
      <w:r>
        <w:rPr>
          <w:highlight w:val="none"/>
        </w:rPr>
        <w:tab/>
      </w:r>
      <w:r>
        <w:rPr>
          <w:highlight w:val="none"/>
        </w:rPr>
        <w:fldChar w:fldCharType="begin"/>
      </w:r>
      <w:r>
        <w:rPr>
          <w:highlight w:val="none"/>
        </w:rPr>
        <w:instrText xml:space="preserve"> PAGEREF _Toc5901 \h </w:instrText>
      </w:r>
      <w:r>
        <w:rPr>
          <w:highlight w:val="none"/>
        </w:rPr>
        <w:fldChar w:fldCharType="separate"/>
      </w:r>
      <w:r>
        <w:rPr>
          <w:highlight w:val="none"/>
        </w:rPr>
        <w:t>15</w:t>
      </w:r>
      <w:r>
        <w:rPr>
          <w:highlight w:val="none"/>
        </w:rPr>
        <w:fldChar w:fldCharType="end"/>
      </w:r>
    </w:p>
    <w:p>
      <w:pPr>
        <w:pStyle w:val="20"/>
        <w:tabs>
          <w:tab w:val="right" w:pos="2000"/>
          <w:tab w:val="right" w:leader="dot" w:pos="9641"/>
          <w:tab w:val="clear" w:pos="9639"/>
        </w:tabs>
        <w:rPr>
          <w:highlight w:val="none"/>
        </w:rPr>
      </w:pPr>
      <w:r>
        <w:rPr>
          <w:snapToGrid w:val="0"/>
          <w:highlight w:val="none"/>
        </w:rPr>
        <w:t>4.3</w:t>
      </w:r>
      <w:r>
        <w:rPr>
          <w:snapToGrid w:val="0"/>
          <w:highlight w:val="none"/>
        </w:rPr>
        <w:tab/>
      </w:r>
      <w:r>
        <w:rPr>
          <w:rFonts w:hint="eastAsia"/>
          <w:snapToGrid w:val="0"/>
          <w:highlight w:val="none"/>
          <w:lang w:val="en-US" w:eastAsia="zh-CN"/>
        </w:rPr>
        <w:t>Repeater</w:t>
      </w:r>
      <w:r>
        <w:rPr>
          <w:rFonts w:hint="eastAsia"/>
          <w:highlight w:val="none"/>
          <w:lang w:eastAsia="zh-CN"/>
        </w:rPr>
        <w:t xml:space="preserve"> classes</w:t>
      </w:r>
      <w:r>
        <w:rPr>
          <w:highlight w:val="none"/>
        </w:rPr>
        <w:tab/>
      </w:r>
      <w:r>
        <w:rPr>
          <w:highlight w:val="none"/>
        </w:rPr>
        <w:fldChar w:fldCharType="begin"/>
      </w:r>
      <w:r>
        <w:rPr>
          <w:highlight w:val="none"/>
        </w:rPr>
        <w:instrText xml:space="preserve"> PAGEREF _Toc14094 \h </w:instrText>
      </w:r>
      <w:r>
        <w:rPr>
          <w:highlight w:val="none"/>
        </w:rPr>
        <w:fldChar w:fldCharType="separate"/>
      </w:r>
      <w:r>
        <w:rPr>
          <w:highlight w:val="none"/>
        </w:rPr>
        <w:t>15</w:t>
      </w:r>
      <w:r>
        <w:rPr>
          <w:highlight w:val="none"/>
        </w:rPr>
        <w:fldChar w:fldCharType="end"/>
      </w:r>
    </w:p>
    <w:p>
      <w:pPr>
        <w:pStyle w:val="20"/>
        <w:tabs>
          <w:tab w:val="right" w:pos="2000"/>
          <w:tab w:val="right" w:leader="dot" w:pos="9641"/>
          <w:tab w:val="clear" w:pos="9639"/>
        </w:tabs>
        <w:rPr>
          <w:highlight w:val="none"/>
        </w:rPr>
      </w:pPr>
      <w:r>
        <w:rPr>
          <w:highlight w:val="none"/>
        </w:rPr>
        <w:t>4.</w:t>
      </w:r>
      <w:r>
        <w:rPr>
          <w:rFonts w:hint="eastAsia"/>
          <w:highlight w:val="none"/>
          <w:lang w:eastAsia="zh-CN"/>
        </w:rPr>
        <w:t>4</w:t>
      </w:r>
      <w:r>
        <w:rPr>
          <w:highlight w:val="none"/>
        </w:rPr>
        <w:tab/>
      </w:r>
      <w:r>
        <w:rPr>
          <w:highlight w:val="none"/>
        </w:rPr>
        <w:t>Regional requirements</w:t>
      </w:r>
      <w:r>
        <w:rPr>
          <w:highlight w:val="none"/>
        </w:rPr>
        <w:tab/>
      </w:r>
      <w:r>
        <w:rPr>
          <w:highlight w:val="none"/>
        </w:rPr>
        <w:fldChar w:fldCharType="begin"/>
      </w:r>
      <w:r>
        <w:rPr>
          <w:highlight w:val="none"/>
        </w:rPr>
        <w:instrText xml:space="preserve"> PAGEREF _Toc9040 \h </w:instrText>
      </w:r>
      <w:r>
        <w:rPr>
          <w:highlight w:val="none"/>
        </w:rPr>
        <w:fldChar w:fldCharType="separate"/>
      </w:r>
      <w:r>
        <w:rPr>
          <w:highlight w:val="none"/>
        </w:rPr>
        <w:t>16</w:t>
      </w:r>
      <w:r>
        <w:rPr>
          <w:highlight w:val="none"/>
        </w:rPr>
        <w:fldChar w:fldCharType="end"/>
      </w:r>
    </w:p>
    <w:p>
      <w:pPr>
        <w:pStyle w:val="20"/>
        <w:tabs>
          <w:tab w:val="right" w:pos="2000"/>
          <w:tab w:val="right" w:leader="dot" w:pos="9641"/>
          <w:tab w:val="clear" w:pos="9639"/>
        </w:tabs>
        <w:rPr>
          <w:highlight w:val="none"/>
        </w:rPr>
      </w:pPr>
      <w:r>
        <w:rPr>
          <w:highlight w:val="none"/>
        </w:rPr>
        <w:t>4.</w:t>
      </w:r>
      <w:r>
        <w:rPr>
          <w:rFonts w:hint="eastAsia"/>
          <w:highlight w:val="none"/>
          <w:lang w:eastAsia="zh-CN"/>
        </w:rPr>
        <w:t>5</w:t>
      </w:r>
      <w:r>
        <w:rPr>
          <w:highlight w:val="none"/>
        </w:rPr>
        <w:tab/>
      </w:r>
      <w:r>
        <w:rPr>
          <w:rFonts w:hint="eastAsia"/>
          <w:highlight w:val="none"/>
          <w:lang w:val="en-US" w:eastAsia="zh-CN"/>
        </w:rPr>
        <w:t>Repeater</w:t>
      </w:r>
      <w:r>
        <w:rPr>
          <w:rFonts w:cs="v4.2.0"/>
          <w:highlight w:val="none"/>
        </w:rPr>
        <w:t xml:space="preserve"> configurations</w:t>
      </w:r>
      <w:r>
        <w:rPr>
          <w:highlight w:val="none"/>
        </w:rPr>
        <w:tab/>
      </w:r>
      <w:r>
        <w:rPr>
          <w:highlight w:val="none"/>
        </w:rPr>
        <w:fldChar w:fldCharType="begin"/>
      </w:r>
      <w:r>
        <w:rPr>
          <w:highlight w:val="none"/>
        </w:rPr>
        <w:instrText xml:space="preserve"> PAGEREF _Toc11181 \h </w:instrText>
      </w:r>
      <w:r>
        <w:rPr>
          <w:highlight w:val="none"/>
        </w:rPr>
        <w:fldChar w:fldCharType="separate"/>
      </w:r>
      <w:r>
        <w:rPr>
          <w:highlight w:val="none"/>
        </w:rPr>
        <w:t>16</w:t>
      </w:r>
      <w:r>
        <w:rPr>
          <w:highlight w:val="none"/>
        </w:rPr>
        <w:fldChar w:fldCharType="end"/>
      </w:r>
    </w:p>
    <w:p>
      <w:pPr>
        <w:pStyle w:val="19"/>
        <w:tabs>
          <w:tab w:val="right" w:pos="2000"/>
          <w:tab w:val="right" w:leader="dot" w:pos="9641"/>
          <w:tab w:val="clear" w:pos="9639"/>
        </w:tabs>
        <w:rPr>
          <w:highlight w:val="none"/>
        </w:rPr>
      </w:pPr>
      <w:r>
        <w:rPr>
          <w:highlight w:val="none"/>
        </w:rPr>
        <w:t>4.5.1</w:t>
      </w:r>
      <w:r>
        <w:rPr>
          <w:highlight w:val="none"/>
        </w:rPr>
        <w:tab/>
      </w:r>
      <w:r>
        <w:rPr>
          <w:rFonts w:hint="eastAsia"/>
          <w:highlight w:val="none"/>
          <w:lang w:val="en-US" w:eastAsia="zh-CN"/>
        </w:rPr>
        <w:t>Downlink</w:t>
      </w:r>
      <w:r>
        <w:rPr>
          <w:highlight w:val="none"/>
        </w:rPr>
        <w:t xml:space="preserve"> configurations</w:t>
      </w:r>
      <w:r>
        <w:rPr>
          <w:highlight w:val="none"/>
        </w:rPr>
        <w:tab/>
      </w:r>
      <w:r>
        <w:rPr>
          <w:highlight w:val="none"/>
        </w:rPr>
        <w:fldChar w:fldCharType="begin"/>
      </w:r>
      <w:r>
        <w:rPr>
          <w:highlight w:val="none"/>
        </w:rPr>
        <w:instrText xml:space="preserve"> PAGEREF _Toc21847 \h </w:instrText>
      </w:r>
      <w:r>
        <w:rPr>
          <w:highlight w:val="none"/>
        </w:rPr>
        <w:fldChar w:fldCharType="separate"/>
      </w:r>
      <w:r>
        <w:rPr>
          <w:highlight w:val="none"/>
        </w:rPr>
        <w:t>16</w:t>
      </w:r>
      <w:r>
        <w:rPr>
          <w:highlight w:val="none"/>
        </w:rPr>
        <w:fldChar w:fldCharType="end"/>
      </w:r>
    </w:p>
    <w:p>
      <w:pPr>
        <w:pStyle w:val="19"/>
        <w:tabs>
          <w:tab w:val="right" w:pos="2000"/>
          <w:tab w:val="right" w:leader="dot" w:pos="9641"/>
          <w:tab w:val="clear" w:pos="9639"/>
        </w:tabs>
        <w:rPr>
          <w:highlight w:val="none"/>
        </w:rPr>
      </w:pPr>
      <w:r>
        <w:rPr>
          <w:highlight w:val="none"/>
        </w:rPr>
        <w:t>4.5.2</w:t>
      </w:r>
      <w:r>
        <w:rPr>
          <w:highlight w:val="none"/>
        </w:rPr>
        <w:tab/>
      </w:r>
      <w:r>
        <w:rPr>
          <w:rFonts w:hint="eastAsia"/>
          <w:highlight w:val="none"/>
          <w:lang w:val="en-US" w:eastAsia="zh-CN"/>
        </w:rPr>
        <w:t>Uplink</w:t>
      </w:r>
      <w:r>
        <w:rPr>
          <w:highlight w:val="none"/>
        </w:rPr>
        <w:t xml:space="preserve"> configurations</w:t>
      </w:r>
      <w:r>
        <w:rPr>
          <w:highlight w:val="none"/>
        </w:rPr>
        <w:tab/>
      </w:r>
      <w:r>
        <w:rPr>
          <w:highlight w:val="none"/>
        </w:rPr>
        <w:fldChar w:fldCharType="begin"/>
      </w:r>
      <w:r>
        <w:rPr>
          <w:highlight w:val="none"/>
        </w:rPr>
        <w:instrText xml:space="preserve"> PAGEREF _Toc20868 \h </w:instrText>
      </w:r>
      <w:r>
        <w:rPr>
          <w:highlight w:val="none"/>
        </w:rPr>
        <w:fldChar w:fldCharType="separate"/>
      </w:r>
      <w:r>
        <w:rPr>
          <w:highlight w:val="none"/>
        </w:rPr>
        <w:t>17</w:t>
      </w:r>
      <w:r>
        <w:rPr>
          <w:highlight w:val="none"/>
        </w:rPr>
        <w:fldChar w:fldCharType="end"/>
      </w:r>
    </w:p>
    <w:p>
      <w:pPr>
        <w:pStyle w:val="19"/>
        <w:tabs>
          <w:tab w:val="right" w:pos="2000"/>
          <w:tab w:val="right" w:leader="dot" w:pos="9641"/>
          <w:tab w:val="clear" w:pos="9639"/>
        </w:tabs>
        <w:rPr>
          <w:highlight w:val="none"/>
        </w:rPr>
      </w:pPr>
      <w:r>
        <w:rPr>
          <w:highlight w:val="none"/>
        </w:rPr>
        <w:t>4.5.3</w:t>
      </w:r>
      <w:r>
        <w:rPr>
          <w:highlight w:val="none"/>
        </w:rPr>
        <w:tab/>
      </w:r>
      <w:r>
        <w:rPr>
          <w:highlight w:val="none"/>
        </w:rPr>
        <w:t>Power supply options</w:t>
      </w:r>
      <w:r>
        <w:rPr>
          <w:highlight w:val="none"/>
        </w:rPr>
        <w:tab/>
      </w:r>
      <w:r>
        <w:rPr>
          <w:highlight w:val="none"/>
        </w:rPr>
        <w:fldChar w:fldCharType="begin"/>
      </w:r>
      <w:r>
        <w:rPr>
          <w:highlight w:val="none"/>
        </w:rPr>
        <w:instrText xml:space="preserve"> PAGEREF _Toc27948 \h </w:instrText>
      </w:r>
      <w:r>
        <w:rPr>
          <w:highlight w:val="none"/>
        </w:rPr>
        <w:fldChar w:fldCharType="separate"/>
      </w:r>
      <w:r>
        <w:rPr>
          <w:highlight w:val="none"/>
        </w:rPr>
        <w:t>17</w:t>
      </w:r>
      <w:r>
        <w:rPr>
          <w:highlight w:val="none"/>
        </w:rPr>
        <w:fldChar w:fldCharType="end"/>
      </w:r>
    </w:p>
    <w:p>
      <w:pPr>
        <w:pStyle w:val="19"/>
        <w:tabs>
          <w:tab w:val="right" w:pos="2000"/>
          <w:tab w:val="right" w:leader="dot" w:pos="9641"/>
          <w:tab w:val="clear" w:pos="9639"/>
        </w:tabs>
        <w:rPr>
          <w:highlight w:val="none"/>
        </w:rPr>
      </w:pPr>
      <w:r>
        <w:rPr>
          <w:highlight w:val="none"/>
        </w:rPr>
        <w:t>4.5.4</w:t>
      </w:r>
      <w:r>
        <w:rPr>
          <w:highlight w:val="none"/>
        </w:rPr>
        <w:tab/>
      </w:r>
      <w:r>
        <w:rPr>
          <w:rFonts w:hint="eastAsia"/>
          <w:highlight w:val="none"/>
          <w:lang w:val="en-US" w:eastAsia="zh-CN"/>
        </w:rPr>
        <w:t>[Repeater</w:t>
      </w:r>
      <w:r>
        <w:rPr>
          <w:highlight w:val="none"/>
        </w:rPr>
        <w:t xml:space="preserve"> with integrated Iuant </w:t>
      </w:r>
      <w:r>
        <w:rPr>
          <w:rFonts w:hint="eastAsia"/>
          <w:highlight w:val="none"/>
          <w:lang w:val="en-US" w:eastAsia="zh-CN"/>
        </w:rPr>
        <w:t>repeater</w:t>
      </w:r>
      <w:r>
        <w:rPr>
          <w:highlight w:val="none"/>
        </w:rPr>
        <w:t xml:space="preserve"> modem</w:t>
      </w:r>
      <w:r>
        <w:rPr>
          <w:rFonts w:hint="eastAsia"/>
          <w:highlight w:val="none"/>
          <w:lang w:val="en-US" w:eastAsia="zh-CN"/>
        </w:rPr>
        <w:t>]</w:t>
      </w:r>
      <w:r>
        <w:rPr>
          <w:highlight w:val="none"/>
        </w:rPr>
        <w:tab/>
      </w:r>
      <w:r>
        <w:rPr>
          <w:highlight w:val="none"/>
        </w:rPr>
        <w:fldChar w:fldCharType="begin"/>
      </w:r>
      <w:r>
        <w:rPr>
          <w:highlight w:val="none"/>
        </w:rPr>
        <w:instrText xml:space="preserve"> PAGEREF _Toc13977 \h </w:instrText>
      </w:r>
      <w:r>
        <w:rPr>
          <w:highlight w:val="none"/>
        </w:rPr>
        <w:fldChar w:fldCharType="separate"/>
      </w:r>
      <w:r>
        <w:rPr>
          <w:highlight w:val="none"/>
        </w:rPr>
        <w:t>17</w:t>
      </w:r>
      <w:r>
        <w:rPr>
          <w:highlight w:val="none"/>
        </w:rPr>
        <w:fldChar w:fldCharType="end"/>
      </w:r>
    </w:p>
    <w:p>
      <w:pPr>
        <w:pStyle w:val="20"/>
        <w:tabs>
          <w:tab w:val="right" w:pos="2000"/>
          <w:tab w:val="right" w:leader="dot" w:pos="9641"/>
          <w:tab w:val="clear" w:pos="9639"/>
        </w:tabs>
        <w:rPr>
          <w:highlight w:val="none"/>
        </w:rPr>
      </w:pPr>
      <w:r>
        <w:rPr>
          <w:rFonts w:cs="v4.2.0"/>
          <w:highlight w:val="none"/>
        </w:rPr>
        <w:t>4.6</w:t>
      </w:r>
      <w:r>
        <w:rPr>
          <w:rFonts w:cs="v4.2.0"/>
          <w:highlight w:val="none"/>
        </w:rPr>
        <w:tab/>
      </w:r>
      <w:r>
        <w:rPr>
          <w:rFonts w:cs="v4.2.0"/>
          <w:highlight w:val="none"/>
        </w:rPr>
        <w:t>Manufacturer</w:t>
      </w:r>
      <w:r>
        <w:rPr>
          <w:highlight w:val="none"/>
          <w:lang w:eastAsia="zh-CN"/>
        </w:rPr>
        <w:t>'</w:t>
      </w:r>
      <w:r>
        <w:rPr>
          <w:rFonts w:cs="v4.2.0"/>
          <w:highlight w:val="none"/>
        </w:rPr>
        <w:t>s declarations</w:t>
      </w:r>
      <w:r>
        <w:rPr>
          <w:highlight w:val="none"/>
        </w:rPr>
        <w:tab/>
      </w:r>
      <w:r>
        <w:rPr>
          <w:highlight w:val="none"/>
        </w:rPr>
        <w:fldChar w:fldCharType="begin"/>
      </w:r>
      <w:r>
        <w:rPr>
          <w:highlight w:val="none"/>
        </w:rPr>
        <w:instrText xml:space="preserve"> PAGEREF _Toc24148 \h </w:instrText>
      </w:r>
      <w:r>
        <w:rPr>
          <w:highlight w:val="none"/>
        </w:rPr>
        <w:fldChar w:fldCharType="separate"/>
      </w:r>
      <w:r>
        <w:rPr>
          <w:highlight w:val="none"/>
        </w:rPr>
        <w:t>18</w:t>
      </w:r>
      <w:r>
        <w:rPr>
          <w:highlight w:val="none"/>
        </w:rPr>
        <w:fldChar w:fldCharType="end"/>
      </w:r>
    </w:p>
    <w:p>
      <w:pPr>
        <w:pStyle w:val="20"/>
        <w:tabs>
          <w:tab w:val="right" w:pos="2000"/>
          <w:tab w:val="right" w:leader="dot" w:pos="9641"/>
          <w:tab w:val="clear" w:pos="9639"/>
        </w:tabs>
        <w:rPr>
          <w:highlight w:val="none"/>
        </w:rPr>
      </w:pPr>
      <w:r>
        <w:rPr>
          <w:highlight w:val="none"/>
        </w:rPr>
        <w:t>4.7</w:t>
      </w:r>
      <w:r>
        <w:rPr>
          <w:highlight w:val="none"/>
        </w:rPr>
        <w:tab/>
      </w:r>
      <w:r>
        <w:rPr>
          <w:highlight w:val="none"/>
        </w:rPr>
        <w:t>Test configurations</w:t>
      </w:r>
      <w:r>
        <w:rPr>
          <w:highlight w:val="none"/>
        </w:rPr>
        <w:tab/>
      </w:r>
      <w:r>
        <w:rPr>
          <w:highlight w:val="none"/>
        </w:rPr>
        <w:fldChar w:fldCharType="begin"/>
      </w:r>
      <w:r>
        <w:rPr>
          <w:highlight w:val="none"/>
        </w:rPr>
        <w:instrText xml:space="preserve"> PAGEREF _Toc3979 \h </w:instrText>
      </w:r>
      <w:r>
        <w:rPr>
          <w:highlight w:val="none"/>
        </w:rPr>
        <w:fldChar w:fldCharType="separate"/>
      </w:r>
      <w:r>
        <w:rPr>
          <w:highlight w:val="none"/>
        </w:rPr>
        <w:t>21</w:t>
      </w:r>
      <w:r>
        <w:rPr>
          <w:highlight w:val="none"/>
        </w:rPr>
        <w:fldChar w:fldCharType="end"/>
      </w:r>
    </w:p>
    <w:p>
      <w:pPr>
        <w:pStyle w:val="20"/>
        <w:tabs>
          <w:tab w:val="right" w:pos="2000"/>
          <w:tab w:val="right" w:leader="dot" w:pos="9641"/>
          <w:tab w:val="clear" w:pos="9639"/>
        </w:tabs>
        <w:rPr>
          <w:highlight w:val="none"/>
        </w:rPr>
      </w:pPr>
      <w:r>
        <w:rPr>
          <w:rFonts w:cs="v4.2.0"/>
          <w:highlight w:val="none"/>
        </w:rPr>
        <w:t>4.8</w:t>
      </w:r>
      <w:r>
        <w:rPr>
          <w:rFonts w:cs="v4.2.0"/>
          <w:highlight w:val="none"/>
        </w:rPr>
        <w:tab/>
      </w:r>
      <w:r>
        <w:rPr>
          <w:rFonts w:cs="v4.2.0"/>
          <w:highlight w:val="none"/>
        </w:rPr>
        <w:t>Applicability of requirements</w:t>
      </w:r>
      <w:r>
        <w:rPr>
          <w:highlight w:val="none"/>
        </w:rPr>
        <w:tab/>
      </w:r>
      <w:r>
        <w:rPr>
          <w:highlight w:val="none"/>
        </w:rPr>
        <w:fldChar w:fldCharType="begin"/>
      </w:r>
      <w:r>
        <w:rPr>
          <w:highlight w:val="none"/>
        </w:rPr>
        <w:instrText xml:space="preserve"> PAGEREF _Toc9564 \h </w:instrText>
      </w:r>
      <w:r>
        <w:rPr>
          <w:highlight w:val="none"/>
        </w:rPr>
        <w:fldChar w:fldCharType="separate"/>
      </w:r>
      <w:r>
        <w:rPr>
          <w:highlight w:val="none"/>
        </w:rPr>
        <w:t>21</w:t>
      </w:r>
      <w:r>
        <w:rPr>
          <w:highlight w:val="none"/>
        </w:rPr>
        <w:fldChar w:fldCharType="end"/>
      </w:r>
    </w:p>
    <w:p>
      <w:pPr>
        <w:pStyle w:val="20"/>
        <w:tabs>
          <w:tab w:val="right" w:pos="2000"/>
          <w:tab w:val="right" w:leader="dot" w:pos="9641"/>
          <w:tab w:val="clear" w:pos="9639"/>
        </w:tabs>
        <w:rPr>
          <w:highlight w:val="none"/>
        </w:rPr>
      </w:pPr>
      <w:r>
        <w:rPr>
          <w:highlight w:val="none"/>
        </w:rPr>
        <w:t>4.9</w:t>
      </w:r>
      <w:r>
        <w:rPr>
          <w:highlight w:val="none"/>
        </w:rPr>
        <w:tab/>
      </w:r>
      <w:r>
        <w:rPr>
          <w:highlight w:val="none"/>
        </w:rPr>
        <w:t>RF channels and test models</w:t>
      </w:r>
      <w:r>
        <w:rPr>
          <w:highlight w:val="none"/>
        </w:rPr>
        <w:tab/>
      </w:r>
      <w:r>
        <w:rPr>
          <w:highlight w:val="none"/>
        </w:rPr>
        <w:fldChar w:fldCharType="begin"/>
      </w:r>
      <w:r>
        <w:rPr>
          <w:highlight w:val="none"/>
        </w:rPr>
        <w:instrText xml:space="preserve"> PAGEREF _Toc16251 \h </w:instrText>
      </w:r>
      <w:r>
        <w:rPr>
          <w:highlight w:val="none"/>
        </w:rPr>
        <w:fldChar w:fldCharType="separate"/>
      </w:r>
      <w:r>
        <w:rPr>
          <w:highlight w:val="none"/>
        </w:rPr>
        <w:t>21</w:t>
      </w:r>
      <w:r>
        <w:rPr>
          <w:highlight w:val="none"/>
        </w:rPr>
        <w:fldChar w:fldCharType="end"/>
      </w:r>
    </w:p>
    <w:p>
      <w:pPr>
        <w:pStyle w:val="20"/>
        <w:tabs>
          <w:tab w:val="right" w:pos="2000"/>
          <w:tab w:val="right" w:leader="dot" w:pos="9641"/>
          <w:tab w:val="clear" w:pos="9639"/>
        </w:tabs>
        <w:rPr>
          <w:highlight w:val="none"/>
        </w:rPr>
      </w:pPr>
      <w:r>
        <w:rPr>
          <w:highlight w:val="none"/>
        </w:rPr>
        <w:t>4.10</w:t>
      </w:r>
      <w:r>
        <w:rPr>
          <w:highlight w:val="none"/>
        </w:rPr>
        <w:tab/>
      </w:r>
      <w:r>
        <w:rPr>
          <w:highlight w:val="none"/>
        </w:rPr>
        <w:t>Requirements for contiguous and non-contiguous spectrum</w:t>
      </w:r>
      <w:r>
        <w:rPr>
          <w:highlight w:val="none"/>
        </w:rPr>
        <w:tab/>
      </w:r>
      <w:r>
        <w:rPr>
          <w:highlight w:val="none"/>
        </w:rPr>
        <w:fldChar w:fldCharType="begin"/>
      </w:r>
      <w:r>
        <w:rPr>
          <w:highlight w:val="none"/>
        </w:rPr>
        <w:instrText xml:space="preserve"> PAGEREF _Toc5787 \h </w:instrText>
      </w:r>
      <w:r>
        <w:rPr>
          <w:highlight w:val="none"/>
        </w:rPr>
        <w:fldChar w:fldCharType="separate"/>
      </w:r>
      <w:r>
        <w:rPr>
          <w:highlight w:val="none"/>
        </w:rPr>
        <w:t>21</w:t>
      </w:r>
      <w:r>
        <w:rPr>
          <w:highlight w:val="none"/>
        </w:rPr>
        <w:fldChar w:fldCharType="end"/>
      </w:r>
    </w:p>
    <w:p>
      <w:pPr>
        <w:pStyle w:val="20"/>
        <w:tabs>
          <w:tab w:val="right" w:pos="2000"/>
          <w:tab w:val="right" w:leader="dot" w:pos="9641"/>
          <w:tab w:val="clear" w:pos="9639"/>
        </w:tabs>
        <w:rPr>
          <w:highlight w:val="none"/>
        </w:rPr>
      </w:pPr>
      <w:r>
        <w:rPr>
          <w:highlight w:val="none"/>
        </w:rPr>
        <w:t>4.1</w:t>
      </w:r>
      <w:r>
        <w:rPr>
          <w:highlight w:val="none"/>
          <w:lang w:val="en-US" w:eastAsia="zh-CN"/>
        </w:rPr>
        <w:t>1</w:t>
      </w:r>
      <w:r>
        <w:rPr>
          <w:highlight w:val="none"/>
        </w:rPr>
        <w:tab/>
      </w:r>
      <w:r>
        <w:rPr>
          <w:highlight w:val="none"/>
        </w:rPr>
        <w:t>Format and interpretation of tests</w:t>
      </w:r>
      <w:r>
        <w:rPr>
          <w:highlight w:val="none"/>
        </w:rPr>
        <w:tab/>
      </w:r>
      <w:r>
        <w:rPr>
          <w:highlight w:val="none"/>
        </w:rPr>
        <w:fldChar w:fldCharType="begin"/>
      </w:r>
      <w:r>
        <w:rPr>
          <w:highlight w:val="none"/>
        </w:rPr>
        <w:instrText xml:space="preserve"> PAGEREF _Toc14382 \h </w:instrText>
      </w:r>
      <w:r>
        <w:rPr>
          <w:highlight w:val="none"/>
        </w:rPr>
        <w:fldChar w:fldCharType="separate"/>
      </w:r>
      <w:r>
        <w:rPr>
          <w:highlight w:val="none"/>
        </w:rPr>
        <w:t>21</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eastAsia="zh-CN"/>
        </w:rPr>
        <w:t>4.</w:t>
      </w:r>
      <w:r>
        <w:rPr>
          <w:highlight w:val="none"/>
          <w:lang w:eastAsia="zh-CN"/>
        </w:rPr>
        <w:t>1</w:t>
      </w:r>
      <w:r>
        <w:rPr>
          <w:highlight w:val="none"/>
          <w:lang w:val="en-US" w:eastAsia="zh-CN"/>
        </w:rPr>
        <w:t>2</w:t>
      </w:r>
      <w:r>
        <w:rPr>
          <w:rFonts w:hint="eastAsia"/>
          <w:highlight w:val="none"/>
          <w:lang w:eastAsia="zh-CN"/>
        </w:rPr>
        <w:tab/>
      </w:r>
      <w:r>
        <w:rPr>
          <w:highlight w:val="none"/>
        </w:rPr>
        <w:t>Reference coordinate system</w:t>
      </w:r>
      <w:r>
        <w:rPr>
          <w:highlight w:val="none"/>
        </w:rPr>
        <w:tab/>
      </w:r>
      <w:r>
        <w:rPr>
          <w:highlight w:val="none"/>
        </w:rPr>
        <w:fldChar w:fldCharType="begin"/>
      </w:r>
      <w:r>
        <w:rPr>
          <w:highlight w:val="none"/>
        </w:rPr>
        <w:instrText xml:space="preserve"> PAGEREF _Toc22605 \h </w:instrText>
      </w:r>
      <w:r>
        <w:rPr>
          <w:highlight w:val="none"/>
        </w:rPr>
        <w:fldChar w:fldCharType="separate"/>
      </w:r>
      <w:r>
        <w:rPr>
          <w:highlight w:val="none"/>
        </w:rPr>
        <w:t>22</w:t>
      </w:r>
      <w:r>
        <w:rPr>
          <w:highlight w:val="none"/>
        </w:rPr>
        <w:fldChar w:fldCharType="end"/>
      </w:r>
    </w:p>
    <w:p>
      <w:pPr>
        <w:pStyle w:val="21"/>
        <w:tabs>
          <w:tab w:val="right" w:pos="2000"/>
          <w:tab w:val="right" w:leader="dot" w:pos="9641"/>
          <w:tab w:val="clear" w:pos="9639"/>
        </w:tabs>
        <w:rPr>
          <w:highlight w:val="none"/>
        </w:rPr>
      </w:pPr>
      <w:r>
        <w:rPr>
          <w:rFonts w:hint="eastAsia"/>
          <w:highlight w:val="none"/>
          <w:lang w:eastAsia="zh-CN"/>
        </w:rPr>
        <w:t>5</w:t>
      </w:r>
      <w:r>
        <w:rPr>
          <w:highlight w:val="none"/>
        </w:rPr>
        <w:tab/>
      </w:r>
      <w:r>
        <w:rPr>
          <w:highlight w:val="none"/>
          <w:lang w:eastAsia="zh-CN"/>
        </w:rPr>
        <w:t>Operating bands and channel arrangement</w:t>
      </w:r>
      <w:r>
        <w:rPr>
          <w:highlight w:val="none"/>
        </w:rPr>
        <w:tab/>
      </w:r>
      <w:r>
        <w:rPr>
          <w:highlight w:val="none"/>
        </w:rPr>
        <w:fldChar w:fldCharType="begin"/>
      </w:r>
      <w:r>
        <w:rPr>
          <w:highlight w:val="none"/>
        </w:rPr>
        <w:instrText xml:space="preserve"> PAGEREF _Toc15448 \h </w:instrText>
      </w:r>
      <w:r>
        <w:rPr>
          <w:highlight w:val="none"/>
        </w:rPr>
        <w:fldChar w:fldCharType="separate"/>
      </w:r>
      <w:r>
        <w:rPr>
          <w:highlight w:val="none"/>
        </w:rPr>
        <w:t>23</w:t>
      </w:r>
      <w:r>
        <w:rPr>
          <w:highlight w:val="none"/>
        </w:rPr>
        <w:fldChar w:fldCharType="end"/>
      </w:r>
    </w:p>
    <w:p>
      <w:pPr>
        <w:pStyle w:val="21"/>
        <w:tabs>
          <w:tab w:val="right" w:pos="2000"/>
          <w:tab w:val="right" w:leader="dot" w:pos="9641"/>
          <w:tab w:val="clear" w:pos="9639"/>
        </w:tabs>
        <w:rPr>
          <w:highlight w:val="none"/>
        </w:rPr>
      </w:pPr>
      <w:r>
        <w:rPr>
          <w:rFonts w:hint="eastAsia"/>
          <w:highlight w:val="none"/>
          <w:lang w:val="en-US" w:eastAsia="zh-CN"/>
        </w:rPr>
        <w:t>6</w:t>
      </w:r>
      <w:r>
        <w:rPr>
          <w:highlight w:val="none"/>
        </w:rPr>
        <w:tab/>
      </w:r>
      <w:r>
        <w:rPr>
          <w:highlight w:val="none"/>
        </w:rPr>
        <w:t>Radiated characteristics</w:t>
      </w:r>
      <w:r>
        <w:rPr>
          <w:highlight w:val="none"/>
        </w:rPr>
        <w:tab/>
      </w:r>
      <w:r>
        <w:rPr>
          <w:highlight w:val="none"/>
        </w:rPr>
        <w:fldChar w:fldCharType="begin"/>
      </w:r>
      <w:r>
        <w:rPr>
          <w:highlight w:val="none"/>
        </w:rPr>
        <w:instrText xml:space="preserve"> PAGEREF _Toc2607 \h </w:instrText>
      </w:r>
      <w:r>
        <w:rPr>
          <w:highlight w:val="none"/>
        </w:rPr>
        <w:fldChar w:fldCharType="separate"/>
      </w:r>
      <w:r>
        <w:rPr>
          <w:highlight w:val="none"/>
        </w:rPr>
        <w:t>24</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val="en-US" w:eastAsia="zh-CN"/>
        </w:rPr>
        <w:t>6</w:t>
      </w:r>
      <w:r>
        <w:rPr>
          <w:rFonts w:hint="eastAsia"/>
          <w:highlight w:val="none"/>
          <w:lang w:eastAsia="zh-CN"/>
        </w:rPr>
        <w:t>.1</w:t>
      </w:r>
      <w:r>
        <w:rPr>
          <w:highlight w:val="none"/>
        </w:rPr>
        <w:tab/>
      </w:r>
      <w:r>
        <w:rPr>
          <w:rFonts w:hint="eastAsia"/>
          <w:highlight w:val="none"/>
          <w:lang w:eastAsia="zh-CN"/>
        </w:rPr>
        <w:t>General</w:t>
      </w:r>
      <w:r>
        <w:rPr>
          <w:highlight w:val="none"/>
        </w:rPr>
        <w:tab/>
      </w:r>
      <w:r>
        <w:rPr>
          <w:rFonts w:hint="eastAsia"/>
          <w:highlight w:val="none"/>
          <w:lang w:val="en-US" w:eastAsia="zh-CN"/>
        </w:rPr>
        <w:tab/>
      </w:r>
      <w:r>
        <w:rPr>
          <w:highlight w:val="none"/>
        </w:rPr>
        <w:fldChar w:fldCharType="begin"/>
      </w:r>
      <w:r>
        <w:rPr>
          <w:highlight w:val="none"/>
        </w:rPr>
        <w:instrText xml:space="preserve"> PAGEREF _Toc7475 \h </w:instrText>
      </w:r>
      <w:r>
        <w:rPr>
          <w:highlight w:val="none"/>
        </w:rPr>
        <w:fldChar w:fldCharType="separate"/>
      </w:r>
      <w:r>
        <w:rPr>
          <w:highlight w:val="none"/>
        </w:rPr>
        <w:t>24</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val="en-US" w:eastAsia="zh-CN"/>
        </w:rPr>
        <w:t>6</w:t>
      </w:r>
      <w:r>
        <w:rPr>
          <w:rFonts w:hint="eastAsia"/>
          <w:highlight w:val="none"/>
          <w:lang w:eastAsia="zh-CN"/>
        </w:rPr>
        <w:t>.2</w:t>
      </w:r>
      <w:r>
        <w:rPr>
          <w:highlight w:val="none"/>
        </w:rPr>
        <w:tab/>
      </w:r>
      <w:r>
        <w:rPr>
          <w:highlight w:val="none"/>
          <w:lang w:eastAsia="zh-CN"/>
        </w:rPr>
        <w:t>OTA</w:t>
      </w:r>
      <w:r>
        <w:rPr>
          <w:rFonts w:hint="eastAsia"/>
          <w:highlight w:val="none"/>
          <w:lang w:eastAsia="zh-CN"/>
        </w:rPr>
        <w:t xml:space="preserve"> output power</w:t>
      </w:r>
      <w:r>
        <w:rPr>
          <w:highlight w:val="none"/>
        </w:rPr>
        <w:tab/>
      </w:r>
      <w:r>
        <w:rPr>
          <w:highlight w:val="none"/>
        </w:rPr>
        <w:fldChar w:fldCharType="begin"/>
      </w:r>
      <w:r>
        <w:rPr>
          <w:highlight w:val="none"/>
        </w:rPr>
        <w:instrText xml:space="preserve"> PAGEREF _Toc28478 \h </w:instrText>
      </w:r>
      <w:r>
        <w:rPr>
          <w:highlight w:val="none"/>
        </w:rPr>
        <w:fldChar w:fldCharType="separate"/>
      </w:r>
      <w:r>
        <w:rPr>
          <w:highlight w:val="none"/>
        </w:rPr>
        <w:t>24</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val="en-US" w:eastAsia="zh-CN"/>
        </w:rPr>
        <w:t>6</w:t>
      </w:r>
      <w:r>
        <w:rPr>
          <w:rFonts w:hint="eastAsia"/>
          <w:highlight w:val="none"/>
          <w:lang w:eastAsia="zh-CN"/>
        </w:rPr>
        <w:t>.3</w:t>
      </w:r>
      <w:r>
        <w:rPr>
          <w:highlight w:val="none"/>
        </w:rPr>
        <w:tab/>
      </w:r>
      <w:r>
        <w:rPr>
          <w:rFonts w:hint="eastAsia"/>
          <w:highlight w:val="none"/>
          <w:lang w:eastAsia="zh-CN"/>
        </w:rPr>
        <w:t>OTA frequency stability</w:t>
      </w:r>
      <w:r>
        <w:rPr>
          <w:highlight w:val="none"/>
        </w:rPr>
        <w:tab/>
      </w:r>
      <w:r>
        <w:rPr>
          <w:highlight w:val="none"/>
        </w:rPr>
        <w:fldChar w:fldCharType="begin"/>
      </w:r>
      <w:r>
        <w:rPr>
          <w:highlight w:val="none"/>
        </w:rPr>
        <w:instrText xml:space="preserve"> PAGEREF _Toc5577 \h </w:instrText>
      </w:r>
      <w:r>
        <w:rPr>
          <w:highlight w:val="none"/>
        </w:rPr>
        <w:fldChar w:fldCharType="separate"/>
      </w:r>
      <w:r>
        <w:rPr>
          <w:highlight w:val="none"/>
        </w:rPr>
        <w:t>24</w:t>
      </w:r>
      <w:r>
        <w:rPr>
          <w:highlight w:val="none"/>
        </w:rPr>
        <w:fldChar w:fldCharType="end"/>
      </w:r>
    </w:p>
    <w:p>
      <w:pPr>
        <w:pStyle w:val="19"/>
        <w:tabs>
          <w:tab w:val="right" w:pos="2000"/>
          <w:tab w:val="right" w:leader="dot" w:pos="9641"/>
          <w:tab w:val="clear" w:pos="9639"/>
        </w:tabs>
        <w:rPr>
          <w:highlight w:val="none"/>
        </w:rPr>
      </w:pPr>
      <w:r>
        <w:rPr>
          <w:highlight w:val="none"/>
        </w:rPr>
        <w:t>6.3.1</w:t>
      </w:r>
      <w:r>
        <w:rPr>
          <w:highlight w:val="none"/>
        </w:rPr>
        <w:tab/>
      </w:r>
      <w:r>
        <w:rPr>
          <w:highlight w:val="none"/>
        </w:rPr>
        <w:t>Definition and applicability</w:t>
      </w:r>
      <w:r>
        <w:rPr>
          <w:highlight w:val="none"/>
        </w:rPr>
        <w:tab/>
      </w:r>
      <w:r>
        <w:rPr>
          <w:highlight w:val="none"/>
        </w:rPr>
        <w:fldChar w:fldCharType="begin"/>
      </w:r>
      <w:r>
        <w:rPr>
          <w:highlight w:val="none"/>
        </w:rPr>
        <w:instrText xml:space="preserve"> PAGEREF _Toc21075 \h </w:instrText>
      </w:r>
      <w:r>
        <w:rPr>
          <w:highlight w:val="none"/>
        </w:rPr>
        <w:fldChar w:fldCharType="separate"/>
      </w:r>
      <w:r>
        <w:rPr>
          <w:highlight w:val="none"/>
        </w:rPr>
        <w:t>24</w:t>
      </w:r>
      <w:r>
        <w:rPr>
          <w:highlight w:val="none"/>
        </w:rPr>
        <w:fldChar w:fldCharType="end"/>
      </w:r>
    </w:p>
    <w:p>
      <w:pPr>
        <w:pStyle w:val="19"/>
        <w:tabs>
          <w:tab w:val="right" w:pos="2000"/>
          <w:tab w:val="right" w:leader="dot" w:pos="9641"/>
          <w:tab w:val="clear" w:pos="9639"/>
        </w:tabs>
        <w:rPr>
          <w:highlight w:val="none"/>
        </w:rPr>
      </w:pPr>
      <w:r>
        <w:rPr>
          <w:highlight w:val="none"/>
        </w:rPr>
        <w:t>6.3.2</w:t>
      </w:r>
      <w:r>
        <w:rPr>
          <w:highlight w:val="none"/>
        </w:rPr>
        <w:tab/>
      </w:r>
      <w:r>
        <w:rPr>
          <w:highlight w:val="none"/>
        </w:rPr>
        <w:t>Minimum Requirement</w:t>
      </w:r>
      <w:r>
        <w:rPr>
          <w:highlight w:val="none"/>
        </w:rPr>
        <w:tab/>
      </w:r>
      <w:r>
        <w:rPr>
          <w:highlight w:val="none"/>
        </w:rPr>
        <w:fldChar w:fldCharType="begin"/>
      </w:r>
      <w:r>
        <w:rPr>
          <w:highlight w:val="none"/>
        </w:rPr>
        <w:instrText xml:space="preserve"> PAGEREF _Toc14752 \h </w:instrText>
      </w:r>
      <w:r>
        <w:rPr>
          <w:highlight w:val="none"/>
        </w:rPr>
        <w:fldChar w:fldCharType="separate"/>
      </w:r>
      <w:r>
        <w:rPr>
          <w:highlight w:val="none"/>
        </w:rPr>
        <w:t>24</w:t>
      </w:r>
      <w:r>
        <w:rPr>
          <w:highlight w:val="none"/>
        </w:rPr>
        <w:fldChar w:fldCharType="end"/>
      </w:r>
    </w:p>
    <w:p>
      <w:pPr>
        <w:pStyle w:val="19"/>
        <w:tabs>
          <w:tab w:val="right" w:pos="2000"/>
          <w:tab w:val="right" w:leader="dot" w:pos="9641"/>
          <w:tab w:val="clear" w:pos="9639"/>
        </w:tabs>
        <w:rPr>
          <w:highlight w:val="none"/>
        </w:rPr>
      </w:pPr>
      <w:r>
        <w:rPr>
          <w:highlight w:val="none"/>
        </w:rPr>
        <w:t>6.3.3</w:t>
      </w:r>
      <w:r>
        <w:rPr>
          <w:highlight w:val="none"/>
        </w:rPr>
        <w:tab/>
      </w:r>
      <w:r>
        <w:rPr>
          <w:highlight w:val="none"/>
        </w:rPr>
        <w:t>Test purpose</w:t>
      </w:r>
      <w:r>
        <w:rPr>
          <w:highlight w:val="none"/>
        </w:rPr>
        <w:tab/>
      </w:r>
      <w:r>
        <w:rPr>
          <w:highlight w:val="none"/>
        </w:rPr>
        <w:fldChar w:fldCharType="begin"/>
      </w:r>
      <w:r>
        <w:rPr>
          <w:highlight w:val="none"/>
        </w:rPr>
        <w:instrText xml:space="preserve"> PAGEREF _Toc25772 \h </w:instrText>
      </w:r>
      <w:r>
        <w:rPr>
          <w:highlight w:val="none"/>
        </w:rPr>
        <w:fldChar w:fldCharType="separate"/>
      </w:r>
      <w:r>
        <w:rPr>
          <w:highlight w:val="none"/>
        </w:rPr>
        <w:t>24</w:t>
      </w:r>
      <w:r>
        <w:rPr>
          <w:highlight w:val="none"/>
        </w:rPr>
        <w:fldChar w:fldCharType="end"/>
      </w:r>
    </w:p>
    <w:p>
      <w:pPr>
        <w:pStyle w:val="19"/>
        <w:tabs>
          <w:tab w:val="right" w:pos="2000"/>
          <w:tab w:val="right" w:leader="dot" w:pos="9641"/>
          <w:tab w:val="clear" w:pos="9639"/>
        </w:tabs>
        <w:rPr>
          <w:highlight w:val="none"/>
        </w:rPr>
      </w:pPr>
      <w:r>
        <w:rPr>
          <w:highlight w:val="none"/>
        </w:rPr>
        <w:t>6.3.4</w:t>
      </w:r>
      <w:r>
        <w:rPr>
          <w:highlight w:val="none"/>
        </w:rPr>
        <w:tab/>
      </w:r>
      <w:r>
        <w:rPr>
          <w:highlight w:val="none"/>
        </w:rPr>
        <w:t>Method of test</w:t>
      </w:r>
      <w:r>
        <w:rPr>
          <w:highlight w:val="none"/>
        </w:rPr>
        <w:tab/>
      </w:r>
      <w:r>
        <w:rPr>
          <w:highlight w:val="none"/>
        </w:rPr>
        <w:fldChar w:fldCharType="begin"/>
      </w:r>
      <w:r>
        <w:rPr>
          <w:highlight w:val="none"/>
        </w:rPr>
        <w:instrText xml:space="preserve"> PAGEREF _Toc22945 \h </w:instrText>
      </w:r>
      <w:r>
        <w:rPr>
          <w:highlight w:val="none"/>
        </w:rPr>
        <w:fldChar w:fldCharType="separate"/>
      </w:r>
      <w:r>
        <w:rPr>
          <w:highlight w:val="none"/>
        </w:rPr>
        <w:t>24</w:t>
      </w:r>
      <w:r>
        <w:rPr>
          <w:highlight w:val="none"/>
        </w:rPr>
        <w:fldChar w:fldCharType="end"/>
      </w:r>
    </w:p>
    <w:p>
      <w:pPr>
        <w:pStyle w:val="19"/>
        <w:tabs>
          <w:tab w:val="right" w:pos="2000"/>
          <w:tab w:val="right" w:leader="dot" w:pos="9641"/>
          <w:tab w:val="clear" w:pos="9639"/>
        </w:tabs>
        <w:rPr>
          <w:highlight w:val="none"/>
        </w:rPr>
      </w:pPr>
      <w:r>
        <w:rPr>
          <w:highlight w:val="none"/>
        </w:rPr>
        <w:t>6.3.5</w:t>
      </w:r>
      <w:r>
        <w:rPr>
          <w:highlight w:val="none"/>
        </w:rPr>
        <w:tab/>
      </w:r>
      <w:r>
        <w:rPr>
          <w:highlight w:val="none"/>
        </w:rPr>
        <w:t>Test Requirements</w:t>
      </w:r>
      <w:r>
        <w:rPr>
          <w:highlight w:val="none"/>
        </w:rPr>
        <w:tab/>
      </w:r>
      <w:r>
        <w:rPr>
          <w:highlight w:val="none"/>
        </w:rPr>
        <w:fldChar w:fldCharType="begin"/>
      </w:r>
      <w:r>
        <w:rPr>
          <w:highlight w:val="none"/>
        </w:rPr>
        <w:instrText xml:space="preserve"> PAGEREF _Toc3488 \h </w:instrText>
      </w:r>
      <w:r>
        <w:rPr>
          <w:highlight w:val="none"/>
        </w:rPr>
        <w:fldChar w:fldCharType="separate"/>
      </w:r>
      <w:r>
        <w:rPr>
          <w:highlight w:val="none"/>
        </w:rPr>
        <w:t>24</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val="en-US" w:eastAsia="zh-CN"/>
        </w:rPr>
        <w:t>6</w:t>
      </w:r>
      <w:r>
        <w:rPr>
          <w:rFonts w:hint="eastAsia"/>
          <w:highlight w:val="none"/>
          <w:lang w:eastAsia="zh-CN"/>
        </w:rPr>
        <w:t>.4</w:t>
      </w:r>
      <w:r>
        <w:rPr>
          <w:highlight w:val="none"/>
        </w:rPr>
        <w:tab/>
      </w:r>
      <w:r>
        <w:rPr>
          <w:rFonts w:hint="eastAsia"/>
          <w:highlight w:val="none"/>
          <w:lang w:eastAsia="zh-CN"/>
        </w:rPr>
        <w:t>OTA out of band gain</w:t>
      </w:r>
      <w:r>
        <w:rPr>
          <w:highlight w:val="none"/>
        </w:rPr>
        <w:tab/>
      </w:r>
      <w:r>
        <w:rPr>
          <w:highlight w:val="none"/>
        </w:rPr>
        <w:fldChar w:fldCharType="begin"/>
      </w:r>
      <w:r>
        <w:rPr>
          <w:highlight w:val="none"/>
        </w:rPr>
        <w:instrText xml:space="preserve"> PAGEREF _Toc6525 \h </w:instrText>
      </w:r>
      <w:r>
        <w:rPr>
          <w:highlight w:val="none"/>
        </w:rPr>
        <w:fldChar w:fldCharType="separate"/>
      </w:r>
      <w:r>
        <w:rPr>
          <w:highlight w:val="none"/>
        </w:rPr>
        <w:t>24</w:t>
      </w:r>
      <w:r>
        <w:rPr>
          <w:highlight w:val="none"/>
        </w:rPr>
        <w:fldChar w:fldCharType="end"/>
      </w:r>
    </w:p>
    <w:p>
      <w:pPr>
        <w:pStyle w:val="19"/>
        <w:tabs>
          <w:tab w:val="right" w:pos="2000"/>
          <w:tab w:val="right" w:leader="dot" w:pos="9641"/>
          <w:tab w:val="clear" w:pos="9639"/>
        </w:tabs>
        <w:rPr>
          <w:highlight w:val="none"/>
        </w:rPr>
      </w:pPr>
      <w:r>
        <w:rPr>
          <w:highlight w:val="none"/>
        </w:rPr>
        <w:t>6.4.1</w:t>
      </w:r>
      <w:r>
        <w:rPr>
          <w:highlight w:val="none"/>
        </w:rPr>
        <w:tab/>
      </w:r>
      <w:r>
        <w:rPr>
          <w:highlight w:val="none"/>
        </w:rPr>
        <w:t>Definition and applicability</w:t>
      </w:r>
      <w:r>
        <w:rPr>
          <w:highlight w:val="none"/>
        </w:rPr>
        <w:tab/>
      </w:r>
      <w:r>
        <w:rPr>
          <w:highlight w:val="none"/>
        </w:rPr>
        <w:fldChar w:fldCharType="begin"/>
      </w:r>
      <w:r>
        <w:rPr>
          <w:highlight w:val="none"/>
        </w:rPr>
        <w:instrText xml:space="preserve"> PAGEREF _Toc7438 \h </w:instrText>
      </w:r>
      <w:r>
        <w:rPr>
          <w:highlight w:val="none"/>
        </w:rPr>
        <w:fldChar w:fldCharType="separate"/>
      </w:r>
      <w:r>
        <w:rPr>
          <w:highlight w:val="none"/>
        </w:rPr>
        <w:t>24</w:t>
      </w:r>
      <w:r>
        <w:rPr>
          <w:highlight w:val="none"/>
        </w:rPr>
        <w:fldChar w:fldCharType="end"/>
      </w:r>
    </w:p>
    <w:p>
      <w:pPr>
        <w:pStyle w:val="19"/>
        <w:tabs>
          <w:tab w:val="right" w:pos="2000"/>
          <w:tab w:val="right" w:leader="dot" w:pos="9641"/>
          <w:tab w:val="clear" w:pos="9639"/>
        </w:tabs>
        <w:rPr>
          <w:highlight w:val="none"/>
        </w:rPr>
      </w:pPr>
      <w:r>
        <w:rPr>
          <w:highlight w:val="none"/>
        </w:rPr>
        <w:t>6.4.2</w:t>
      </w:r>
      <w:r>
        <w:rPr>
          <w:highlight w:val="none"/>
        </w:rPr>
        <w:tab/>
      </w:r>
      <w:r>
        <w:rPr>
          <w:highlight w:val="none"/>
        </w:rPr>
        <w:t>Minimum Requirement</w:t>
      </w:r>
      <w:r>
        <w:rPr>
          <w:highlight w:val="none"/>
        </w:rPr>
        <w:tab/>
      </w:r>
      <w:r>
        <w:rPr>
          <w:highlight w:val="none"/>
        </w:rPr>
        <w:fldChar w:fldCharType="begin"/>
      </w:r>
      <w:r>
        <w:rPr>
          <w:highlight w:val="none"/>
        </w:rPr>
        <w:instrText xml:space="preserve"> PAGEREF _Toc208 \h </w:instrText>
      </w:r>
      <w:r>
        <w:rPr>
          <w:highlight w:val="none"/>
        </w:rPr>
        <w:fldChar w:fldCharType="separate"/>
      </w:r>
      <w:r>
        <w:rPr>
          <w:highlight w:val="none"/>
        </w:rPr>
        <w:t>25</w:t>
      </w:r>
      <w:r>
        <w:rPr>
          <w:highlight w:val="none"/>
        </w:rPr>
        <w:fldChar w:fldCharType="end"/>
      </w:r>
    </w:p>
    <w:p>
      <w:pPr>
        <w:pStyle w:val="19"/>
        <w:tabs>
          <w:tab w:val="right" w:pos="2000"/>
          <w:tab w:val="right" w:leader="dot" w:pos="9641"/>
          <w:tab w:val="clear" w:pos="9639"/>
        </w:tabs>
        <w:rPr>
          <w:highlight w:val="none"/>
        </w:rPr>
      </w:pPr>
      <w:r>
        <w:rPr>
          <w:highlight w:val="none"/>
        </w:rPr>
        <w:t>6.4.3</w:t>
      </w:r>
      <w:r>
        <w:rPr>
          <w:highlight w:val="none"/>
        </w:rPr>
        <w:tab/>
      </w:r>
      <w:r>
        <w:rPr>
          <w:highlight w:val="none"/>
        </w:rPr>
        <w:t>Test purpose</w:t>
      </w:r>
      <w:r>
        <w:rPr>
          <w:highlight w:val="none"/>
        </w:rPr>
        <w:tab/>
      </w:r>
      <w:r>
        <w:rPr>
          <w:highlight w:val="none"/>
        </w:rPr>
        <w:fldChar w:fldCharType="begin"/>
      </w:r>
      <w:r>
        <w:rPr>
          <w:highlight w:val="none"/>
        </w:rPr>
        <w:instrText xml:space="preserve"> PAGEREF _Toc7764 \h </w:instrText>
      </w:r>
      <w:r>
        <w:rPr>
          <w:highlight w:val="none"/>
        </w:rPr>
        <w:fldChar w:fldCharType="separate"/>
      </w:r>
      <w:r>
        <w:rPr>
          <w:highlight w:val="none"/>
        </w:rPr>
        <w:t>25</w:t>
      </w:r>
      <w:r>
        <w:rPr>
          <w:highlight w:val="none"/>
        </w:rPr>
        <w:fldChar w:fldCharType="end"/>
      </w:r>
    </w:p>
    <w:p>
      <w:pPr>
        <w:pStyle w:val="19"/>
        <w:tabs>
          <w:tab w:val="right" w:pos="2000"/>
          <w:tab w:val="right" w:leader="dot" w:pos="9641"/>
          <w:tab w:val="clear" w:pos="9639"/>
        </w:tabs>
        <w:rPr>
          <w:highlight w:val="none"/>
        </w:rPr>
      </w:pPr>
      <w:r>
        <w:rPr>
          <w:highlight w:val="none"/>
        </w:rPr>
        <w:t>6.4.4</w:t>
      </w:r>
      <w:r>
        <w:rPr>
          <w:highlight w:val="none"/>
        </w:rPr>
        <w:tab/>
      </w:r>
      <w:r>
        <w:rPr>
          <w:highlight w:val="none"/>
        </w:rPr>
        <w:t>Method of test</w:t>
      </w:r>
      <w:r>
        <w:rPr>
          <w:highlight w:val="none"/>
        </w:rPr>
        <w:tab/>
      </w:r>
      <w:r>
        <w:rPr>
          <w:highlight w:val="none"/>
        </w:rPr>
        <w:fldChar w:fldCharType="begin"/>
      </w:r>
      <w:r>
        <w:rPr>
          <w:highlight w:val="none"/>
        </w:rPr>
        <w:instrText xml:space="preserve"> PAGEREF _Toc28378 \h </w:instrText>
      </w:r>
      <w:r>
        <w:rPr>
          <w:highlight w:val="none"/>
        </w:rPr>
        <w:fldChar w:fldCharType="separate"/>
      </w:r>
      <w:r>
        <w:rPr>
          <w:highlight w:val="none"/>
        </w:rPr>
        <w:t>25</w:t>
      </w:r>
      <w:r>
        <w:rPr>
          <w:highlight w:val="none"/>
        </w:rPr>
        <w:fldChar w:fldCharType="end"/>
      </w:r>
    </w:p>
    <w:p>
      <w:pPr>
        <w:pStyle w:val="18"/>
        <w:tabs>
          <w:tab w:val="right" w:pos="2400"/>
          <w:tab w:val="right" w:leader="dot" w:pos="9641"/>
          <w:tab w:val="clear" w:pos="9639"/>
        </w:tabs>
        <w:rPr>
          <w:highlight w:val="none"/>
        </w:rPr>
      </w:pPr>
      <w:r>
        <w:rPr>
          <w:highlight w:val="none"/>
        </w:rPr>
        <w:t>6.4.4.1</w:t>
      </w:r>
      <w:r>
        <w:rPr>
          <w:highlight w:val="none"/>
        </w:rPr>
        <w:tab/>
      </w:r>
      <w:r>
        <w:rPr>
          <w:highlight w:val="none"/>
        </w:rPr>
        <w:t>Initial conditions</w:t>
      </w:r>
      <w:r>
        <w:rPr>
          <w:highlight w:val="none"/>
        </w:rPr>
        <w:tab/>
      </w:r>
      <w:r>
        <w:rPr>
          <w:highlight w:val="none"/>
        </w:rPr>
        <w:fldChar w:fldCharType="begin"/>
      </w:r>
      <w:r>
        <w:rPr>
          <w:highlight w:val="none"/>
        </w:rPr>
        <w:instrText xml:space="preserve"> PAGEREF _Toc14275 \h </w:instrText>
      </w:r>
      <w:r>
        <w:rPr>
          <w:highlight w:val="none"/>
        </w:rPr>
        <w:fldChar w:fldCharType="separate"/>
      </w:r>
      <w:r>
        <w:rPr>
          <w:highlight w:val="none"/>
        </w:rPr>
        <w:t>25</w:t>
      </w:r>
      <w:r>
        <w:rPr>
          <w:highlight w:val="none"/>
        </w:rPr>
        <w:fldChar w:fldCharType="end"/>
      </w:r>
    </w:p>
    <w:p>
      <w:pPr>
        <w:pStyle w:val="18"/>
        <w:tabs>
          <w:tab w:val="right" w:pos="2400"/>
          <w:tab w:val="right" w:leader="dot" w:pos="9641"/>
          <w:tab w:val="clear" w:pos="9639"/>
        </w:tabs>
        <w:rPr>
          <w:highlight w:val="none"/>
        </w:rPr>
      </w:pPr>
      <w:r>
        <w:rPr>
          <w:highlight w:val="none"/>
        </w:rPr>
        <w:t>6.4.4.2</w:t>
      </w:r>
      <w:r>
        <w:rPr>
          <w:highlight w:val="none"/>
        </w:rPr>
        <w:tab/>
      </w:r>
      <w:r>
        <w:rPr>
          <w:highlight w:val="none"/>
        </w:rPr>
        <w:t>Procedure</w:t>
      </w:r>
      <w:r>
        <w:rPr>
          <w:highlight w:val="none"/>
        </w:rPr>
        <w:tab/>
      </w:r>
      <w:r>
        <w:rPr>
          <w:rFonts w:hint="eastAsia"/>
          <w:highlight w:val="none"/>
          <w:lang w:val="en-US" w:eastAsia="zh-CN"/>
        </w:rPr>
        <w:tab/>
      </w:r>
      <w:r>
        <w:rPr>
          <w:highlight w:val="none"/>
        </w:rPr>
        <w:fldChar w:fldCharType="begin"/>
      </w:r>
      <w:r>
        <w:rPr>
          <w:highlight w:val="none"/>
        </w:rPr>
        <w:instrText xml:space="preserve"> PAGEREF _Toc19592 \h </w:instrText>
      </w:r>
      <w:r>
        <w:rPr>
          <w:highlight w:val="none"/>
        </w:rPr>
        <w:fldChar w:fldCharType="separate"/>
      </w:r>
      <w:r>
        <w:rPr>
          <w:highlight w:val="none"/>
        </w:rPr>
        <w:t>25</w:t>
      </w:r>
      <w:r>
        <w:rPr>
          <w:highlight w:val="none"/>
        </w:rPr>
        <w:fldChar w:fldCharType="end"/>
      </w:r>
    </w:p>
    <w:p>
      <w:pPr>
        <w:pStyle w:val="19"/>
        <w:tabs>
          <w:tab w:val="right" w:pos="2000"/>
          <w:tab w:val="right" w:leader="dot" w:pos="9641"/>
          <w:tab w:val="clear" w:pos="9639"/>
        </w:tabs>
        <w:rPr>
          <w:highlight w:val="none"/>
        </w:rPr>
      </w:pPr>
      <w:r>
        <w:rPr>
          <w:highlight w:val="none"/>
        </w:rPr>
        <w:t>6.4.5</w:t>
      </w:r>
      <w:r>
        <w:rPr>
          <w:highlight w:val="none"/>
        </w:rPr>
        <w:tab/>
      </w:r>
      <w:r>
        <w:rPr>
          <w:highlight w:val="none"/>
        </w:rPr>
        <w:t>Test Requirements</w:t>
      </w:r>
      <w:r>
        <w:rPr>
          <w:highlight w:val="none"/>
        </w:rPr>
        <w:tab/>
      </w:r>
      <w:r>
        <w:rPr>
          <w:highlight w:val="none"/>
        </w:rPr>
        <w:fldChar w:fldCharType="begin"/>
      </w:r>
      <w:r>
        <w:rPr>
          <w:highlight w:val="none"/>
        </w:rPr>
        <w:instrText xml:space="preserve"> PAGEREF _Toc8941 \h </w:instrText>
      </w:r>
      <w:r>
        <w:rPr>
          <w:highlight w:val="none"/>
        </w:rPr>
        <w:fldChar w:fldCharType="separate"/>
      </w:r>
      <w:r>
        <w:rPr>
          <w:highlight w:val="none"/>
        </w:rPr>
        <w:t>26</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val="en-US" w:eastAsia="zh-CN"/>
        </w:rPr>
        <w:t>6</w:t>
      </w:r>
      <w:r>
        <w:rPr>
          <w:highlight w:val="none"/>
        </w:rPr>
        <w:t>.</w:t>
      </w:r>
      <w:r>
        <w:rPr>
          <w:rFonts w:hint="eastAsia"/>
          <w:highlight w:val="none"/>
          <w:lang w:eastAsia="zh-CN"/>
        </w:rPr>
        <w:t>5</w:t>
      </w:r>
      <w:r>
        <w:rPr>
          <w:highlight w:val="none"/>
        </w:rPr>
        <w:tab/>
      </w:r>
      <w:r>
        <w:rPr>
          <w:rFonts w:hint="eastAsia"/>
          <w:highlight w:val="none"/>
          <w:lang w:eastAsia="zh-CN"/>
        </w:rPr>
        <w:t>OTA unwanted emissions</w:t>
      </w:r>
      <w:r>
        <w:rPr>
          <w:highlight w:val="none"/>
        </w:rPr>
        <w:tab/>
      </w:r>
      <w:r>
        <w:rPr>
          <w:highlight w:val="none"/>
        </w:rPr>
        <w:fldChar w:fldCharType="begin"/>
      </w:r>
      <w:r>
        <w:rPr>
          <w:highlight w:val="none"/>
        </w:rPr>
        <w:instrText xml:space="preserve"> PAGEREF _Toc30740 \h </w:instrText>
      </w:r>
      <w:r>
        <w:rPr>
          <w:highlight w:val="none"/>
        </w:rPr>
        <w:fldChar w:fldCharType="separate"/>
      </w:r>
      <w:r>
        <w:rPr>
          <w:highlight w:val="none"/>
        </w:rPr>
        <w:t>26</w:t>
      </w:r>
      <w:r>
        <w:rPr>
          <w:highlight w:val="none"/>
        </w:rPr>
        <w:fldChar w:fldCharType="end"/>
      </w:r>
    </w:p>
    <w:p>
      <w:pPr>
        <w:pStyle w:val="18"/>
        <w:tabs>
          <w:tab w:val="right" w:pos="2400"/>
          <w:tab w:val="right" w:leader="dot" w:pos="9641"/>
          <w:tab w:val="clear" w:pos="9639"/>
        </w:tabs>
        <w:rPr>
          <w:highlight w:val="none"/>
        </w:rPr>
      </w:pPr>
      <w:r>
        <w:rPr>
          <w:highlight w:val="none"/>
        </w:rPr>
        <w:t>6.5.2.1</w:t>
      </w:r>
      <w:r>
        <w:rPr>
          <w:highlight w:val="none"/>
        </w:rPr>
        <w:tab/>
      </w:r>
      <w:r>
        <w:rPr>
          <w:highlight w:val="none"/>
        </w:rPr>
        <w:t>Definition and applicability</w:t>
      </w:r>
      <w:r>
        <w:rPr>
          <w:highlight w:val="none"/>
        </w:rPr>
        <w:tab/>
      </w:r>
      <w:r>
        <w:rPr>
          <w:highlight w:val="none"/>
        </w:rPr>
        <w:fldChar w:fldCharType="begin"/>
      </w:r>
      <w:r>
        <w:rPr>
          <w:highlight w:val="none"/>
        </w:rPr>
        <w:instrText xml:space="preserve"> PAGEREF _Toc27721 \h </w:instrText>
      </w:r>
      <w:r>
        <w:rPr>
          <w:highlight w:val="none"/>
        </w:rPr>
        <w:fldChar w:fldCharType="separate"/>
      </w:r>
      <w:r>
        <w:rPr>
          <w:highlight w:val="none"/>
        </w:rPr>
        <w:t>26</w:t>
      </w:r>
      <w:r>
        <w:rPr>
          <w:highlight w:val="none"/>
        </w:rPr>
        <w:fldChar w:fldCharType="end"/>
      </w:r>
    </w:p>
    <w:p>
      <w:pPr>
        <w:pStyle w:val="18"/>
        <w:tabs>
          <w:tab w:val="right" w:pos="2400"/>
          <w:tab w:val="right" w:leader="dot" w:pos="9641"/>
          <w:tab w:val="clear" w:pos="9639"/>
        </w:tabs>
        <w:rPr>
          <w:highlight w:val="none"/>
        </w:rPr>
      </w:pPr>
      <w:r>
        <w:rPr>
          <w:highlight w:val="none"/>
        </w:rPr>
        <w:t>6.5.2.2</w:t>
      </w:r>
      <w:r>
        <w:rPr>
          <w:highlight w:val="none"/>
        </w:rPr>
        <w:tab/>
      </w:r>
      <w:r>
        <w:rPr>
          <w:highlight w:val="none"/>
        </w:rPr>
        <w:t>Minimum requirement</w:t>
      </w:r>
      <w:r>
        <w:rPr>
          <w:highlight w:val="none"/>
        </w:rPr>
        <w:tab/>
      </w:r>
      <w:r>
        <w:rPr>
          <w:highlight w:val="none"/>
        </w:rPr>
        <w:fldChar w:fldCharType="begin"/>
      </w:r>
      <w:r>
        <w:rPr>
          <w:highlight w:val="none"/>
        </w:rPr>
        <w:instrText xml:space="preserve"> PAGEREF _Toc32414 \h </w:instrText>
      </w:r>
      <w:r>
        <w:rPr>
          <w:highlight w:val="none"/>
        </w:rPr>
        <w:fldChar w:fldCharType="separate"/>
      </w:r>
      <w:r>
        <w:rPr>
          <w:highlight w:val="none"/>
        </w:rPr>
        <w:t>27</w:t>
      </w:r>
      <w:r>
        <w:rPr>
          <w:highlight w:val="none"/>
        </w:rPr>
        <w:fldChar w:fldCharType="end"/>
      </w:r>
    </w:p>
    <w:p>
      <w:pPr>
        <w:pStyle w:val="18"/>
        <w:tabs>
          <w:tab w:val="right" w:pos="2400"/>
          <w:tab w:val="right" w:leader="dot" w:pos="9641"/>
          <w:tab w:val="clear" w:pos="9639"/>
        </w:tabs>
        <w:rPr>
          <w:highlight w:val="none"/>
        </w:rPr>
      </w:pPr>
      <w:r>
        <w:rPr>
          <w:highlight w:val="none"/>
        </w:rPr>
        <w:t>6.5.2.3</w:t>
      </w:r>
      <w:r>
        <w:rPr>
          <w:highlight w:val="none"/>
        </w:rPr>
        <w:tab/>
      </w:r>
      <w:r>
        <w:rPr>
          <w:highlight w:val="none"/>
        </w:rPr>
        <w:t>Test purpose</w:t>
      </w:r>
      <w:r>
        <w:rPr>
          <w:highlight w:val="none"/>
        </w:rPr>
        <w:tab/>
      </w:r>
      <w:r>
        <w:rPr>
          <w:highlight w:val="none"/>
        </w:rPr>
        <w:fldChar w:fldCharType="begin"/>
      </w:r>
      <w:r>
        <w:rPr>
          <w:highlight w:val="none"/>
        </w:rPr>
        <w:instrText xml:space="preserve"> PAGEREF _Toc23799 \h </w:instrText>
      </w:r>
      <w:r>
        <w:rPr>
          <w:highlight w:val="none"/>
        </w:rPr>
        <w:fldChar w:fldCharType="separate"/>
      </w:r>
      <w:r>
        <w:rPr>
          <w:highlight w:val="none"/>
        </w:rPr>
        <w:t>27</w:t>
      </w:r>
      <w:r>
        <w:rPr>
          <w:highlight w:val="none"/>
        </w:rPr>
        <w:fldChar w:fldCharType="end"/>
      </w:r>
    </w:p>
    <w:p>
      <w:pPr>
        <w:pStyle w:val="18"/>
        <w:tabs>
          <w:tab w:val="right" w:pos="2400"/>
          <w:tab w:val="right" w:leader="dot" w:pos="9641"/>
          <w:tab w:val="clear" w:pos="9639"/>
        </w:tabs>
        <w:rPr>
          <w:highlight w:val="none"/>
        </w:rPr>
      </w:pPr>
      <w:r>
        <w:rPr>
          <w:highlight w:val="none"/>
        </w:rPr>
        <w:t>6.5.2.4</w:t>
      </w:r>
      <w:r>
        <w:rPr>
          <w:highlight w:val="none"/>
        </w:rPr>
        <w:tab/>
      </w:r>
      <w:r>
        <w:rPr>
          <w:highlight w:val="none"/>
        </w:rPr>
        <w:t>Method of test</w:t>
      </w:r>
      <w:r>
        <w:rPr>
          <w:highlight w:val="none"/>
        </w:rPr>
        <w:tab/>
      </w:r>
      <w:r>
        <w:rPr>
          <w:highlight w:val="none"/>
        </w:rPr>
        <w:fldChar w:fldCharType="begin"/>
      </w:r>
      <w:r>
        <w:rPr>
          <w:highlight w:val="none"/>
        </w:rPr>
        <w:instrText xml:space="preserve"> PAGEREF _Toc6997 \h </w:instrText>
      </w:r>
      <w:r>
        <w:rPr>
          <w:highlight w:val="none"/>
        </w:rPr>
        <w:fldChar w:fldCharType="separate"/>
      </w:r>
      <w:r>
        <w:rPr>
          <w:highlight w:val="none"/>
        </w:rPr>
        <w:t>27</w:t>
      </w:r>
      <w:r>
        <w:rPr>
          <w:highlight w:val="none"/>
        </w:rPr>
        <w:fldChar w:fldCharType="end"/>
      </w:r>
    </w:p>
    <w:p>
      <w:pPr>
        <w:pStyle w:val="17"/>
        <w:tabs>
          <w:tab w:val="right" w:pos="2400"/>
          <w:tab w:val="right" w:leader="dot" w:pos="9641"/>
          <w:tab w:val="clear" w:pos="9639"/>
        </w:tabs>
        <w:rPr>
          <w:highlight w:val="none"/>
        </w:rPr>
      </w:pPr>
      <w:r>
        <w:rPr>
          <w:highlight w:val="none"/>
        </w:rPr>
        <w:t>6.5.2.4.1</w:t>
      </w:r>
      <w:r>
        <w:rPr>
          <w:highlight w:val="none"/>
        </w:rPr>
        <w:tab/>
      </w:r>
      <w:r>
        <w:rPr>
          <w:highlight w:val="none"/>
        </w:rPr>
        <w:t>Initial conditions</w:t>
      </w:r>
      <w:r>
        <w:rPr>
          <w:highlight w:val="none"/>
        </w:rPr>
        <w:tab/>
      </w:r>
      <w:r>
        <w:rPr>
          <w:highlight w:val="none"/>
        </w:rPr>
        <w:fldChar w:fldCharType="begin"/>
      </w:r>
      <w:r>
        <w:rPr>
          <w:highlight w:val="none"/>
        </w:rPr>
        <w:instrText xml:space="preserve"> PAGEREF _Toc18351 \h </w:instrText>
      </w:r>
      <w:r>
        <w:rPr>
          <w:highlight w:val="none"/>
        </w:rPr>
        <w:fldChar w:fldCharType="separate"/>
      </w:r>
      <w:r>
        <w:rPr>
          <w:highlight w:val="none"/>
        </w:rPr>
        <w:t>27</w:t>
      </w:r>
      <w:r>
        <w:rPr>
          <w:highlight w:val="none"/>
        </w:rPr>
        <w:fldChar w:fldCharType="end"/>
      </w:r>
    </w:p>
    <w:p>
      <w:pPr>
        <w:pStyle w:val="17"/>
        <w:tabs>
          <w:tab w:val="right" w:pos="2400"/>
          <w:tab w:val="right" w:leader="dot" w:pos="9641"/>
          <w:tab w:val="clear" w:pos="9639"/>
        </w:tabs>
        <w:rPr>
          <w:highlight w:val="none"/>
        </w:rPr>
      </w:pPr>
      <w:r>
        <w:rPr>
          <w:highlight w:val="none"/>
        </w:rPr>
        <w:t>6.5.2.4.2</w:t>
      </w:r>
      <w:r>
        <w:rPr>
          <w:highlight w:val="none"/>
        </w:rPr>
        <w:tab/>
      </w:r>
      <w:r>
        <w:rPr>
          <w:highlight w:val="none"/>
        </w:rPr>
        <w:t>Procedure</w:t>
      </w:r>
      <w:r>
        <w:rPr>
          <w:highlight w:val="none"/>
        </w:rPr>
        <w:tab/>
      </w:r>
      <w:r>
        <w:rPr>
          <w:highlight w:val="none"/>
        </w:rPr>
        <w:fldChar w:fldCharType="begin"/>
      </w:r>
      <w:r>
        <w:rPr>
          <w:highlight w:val="none"/>
        </w:rPr>
        <w:instrText xml:space="preserve"> PAGEREF _Toc28978 \h </w:instrText>
      </w:r>
      <w:r>
        <w:rPr>
          <w:highlight w:val="none"/>
        </w:rPr>
        <w:fldChar w:fldCharType="separate"/>
      </w:r>
      <w:r>
        <w:rPr>
          <w:highlight w:val="none"/>
        </w:rPr>
        <w:t>27</w:t>
      </w:r>
      <w:r>
        <w:rPr>
          <w:highlight w:val="none"/>
        </w:rPr>
        <w:fldChar w:fldCharType="end"/>
      </w:r>
    </w:p>
    <w:p>
      <w:pPr>
        <w:pStyle w:val="18"/>
        <w:tabs>
          <w:tab w:val="right" w:pos="2400"/>
          <w:tab w:val="right" w:leader="dot" w:pos="9641"/>
          <w:tab w:val="clear" w:pos="9639"/>
        </w:tabs>
        <w:rPr>
          <w:highlight w:val="none"/>
        </w:rPr>
      </w:pPr>
      <w:r>
        <w:rPr>
          <w:highlight w:val="none"/>
        </w:rPr>
        <w:t>6.5.2.5</w:t>
      </w:r>
      <w:r>
        <w:rPr>
          <w:highlight w:val="none"/>
        </w:rPr>
        <w:tab/>
      </w:r>
      <w:r>
        <w:rPr>
          <w:highlight w:val="none"/>
        </w:rPr>
        <w:t>Test requirements</w:t>
      </w:r>
      <w:r>
        <w:rPr>
          <w:highlight w:val="none"/>
        </w:rPr>
        <w:tab/>
      </w:r>
      <w:r>
        <w:rPr>
          <w:highlight w:val="none"/>
        </w:rPr>
        <w:fldChar w:fldCharType="begin"/>
      </w:r>
      <w:r>
        <w:rPr>
          <w:highlight w:val="none"/>
        </w:rPr>
        <w:instrText xml:space="preserve"> PAGEREF _Toc31266 \h </w:instrText>
      </w:r>
      <w:r>
        <w:rPr>
          <w:highlight w:val="none"/>
        </w:rPr>
        <w:fldChar w:fldCharType="separate"/>
      </w:r>
      <w:r>
        <w:rPr>
          <w:highlight w:val="none"/>
        </w:rPr>
        <w:t>28</w:t>
      </w:r>
      <w:r>
        <w:rPr>
          <w:highlight w:val="none"/>
        </w:rPr>
        <w:fldChar w:fldCharType="end"/>
      </w:r>
    </w:p>
    <w:p>
      <w:pPr>
        <w:pStyle w:val="18"/>
        <w:tabs>
          <w:tab w:val="right" w:pos="2400"/>
          <w:tab w:val="right" w:leader="dot" w:pos="9641"/>
          <w:tab w:val="clear" w:pos="9639"/>
        </w:tabs>
        <w:rPr>
          <w:highlight w:val="none"/>
        </w:rPr>
      </w:pPr>
      <w:r>
        <w:rPr>
          <w:highlight w:val="none"/>
        </w:rPr>
        <w:t>6.5.3.1</w:t>
      </w:r>
      <w:r>
        <w:rPr>
          <w:highlight w:val="none"/>
        </w:rPr>
        <w:tab/>
      </w:r>
      <w:r>
        <w:rPr>
          <w:highlight w:val="none"/>
        </w:rPr>
        <w:t>Definition and applicability</w:t>
      </w:r>
      <w:r>
        <w:rPr>
          <w:highlight w:val="none"/>
        </w:rPr>
        <w:tab/>
      </w:r>
      <w:r>
        <w:rPr>
          <w:highlight w:val="none"/>
        </w:rPr>
        <w:fldChar w:fldCharType="begin"/>
      </w:r>
      <w:r>
        <w:rPr>
          <w:highlight w:val="none"/>
        </w:rPr>
        <w:instrText xml:space="preserve"> PAGEREF _Toc23386 \h </w:instrText>
      </w:r>
      <w:r>
        <w:rPr>
          <w:highlight w:val="none"/>
        </w:rPr>
        <w:fldChar w:fldCharType="separate"/>
      </w:r>
      <w:r>
        <w:rPr>
          <w:highlight w:val="none"/>
        </w:rPr>
        <w:t>31</w:t>
      </w:r>
      <w:r>
        <w:rPr>
          <w:highlight w:val="none"/>
        </w:rPr>
        <w:fldChar w:fldCharType="end"/>
      </w:r>
    </w:p>
    <w:p>
      <w:pPr>
        <w:pStyle w:val="18"/>
        <w:tabs>
          <w:tab w:val="right" w:pos="2400"/>
          <w:tab w:val="right" w:leader="dot" w:pos="9641"/>
          <w:tab w:val="clear" w:pos="9639"/>
        </w:tabs>
        <w:rPr>
          <w:highlight w:val="none"/>
        </w:rPr>
      </w:pPr>
      <w:r>
        <w:rPr>
          <w:highlight w:val="none"/>
        </w:rPr>
        <w:t>6.5.3.2</w:t>
      </w:r>
      <w:r>
        <w:rPr>
          <w:highlight w:val="none"/>
        </w:rPr>
        <w:tab/>
      </w:r>
      <w:r>
        <w:rPr>
          <w:highlight w:val="none"/>
        </w:rPr>
        <w:t>Minimum requirement</w:t>
      </w:r>
      <w:r>
        <w:rPr>
          <w:highlight w:val="none"/>
        </w:rPr>
        <w:tab/>
      </w:r>
      <w:r>
        <w:rPr>
          <w:highlight w:val="none"/>
        </w:rPr>
        <w:fldChar w:fldCharType="begin"/>
      </w:r>
      <w:r>
        <w:rPr>
          <w:highlight w:val="none"/>
        </w:rPr>
        <w:instrText xml:space="preserve"> PAGEREF _Toc24141 \h </w:instrText>
      </w:r>
      <w:r>
        <w:rPr>
          <w:highlight w:val="none"/>
        </w:rPr>
        <w:fldChar w:fldCharType="separate"/>
      </w:r>
      <w:r>
        <w:rPr>
          <w:highlight w:val="none"/>
        </w:rPr>
        <w:t>32</w:t>
      </w:r>
      <w:r>
        <w:rPr>
          <w:highlight w:val="none"/>
        </w:rPr>
        <w:fldChar w:fldCharType="end"/>
      </w:r>
    </w:p>
    <w:p>
      <w:pPr>
        <w:pStyle w:val="18"/>
        <w:tabs>
          <w:tab w:val="right" w:pos="2400"/>
          <w:tab w:val="right" w:leader="dot" w:pos="9641"/>
          <w:tab w:val="clear" w:pos="9639"/>
        </w:tabs>
        <w:rPr>
          <w:highlight w:val="none"/>
        </w:rPr>
      </w:pPr>
      <w:r>
        <w:rPr>
          <w:highlight w:val="none"/>
        </w:rPr>
        <w:t>6.5.3.3</w:t>
      </w:r>
      <w:r>
        <w:rPr>
          <w:highlight w:val="none"/>
        </w:rPr>
        <w:tab/>
      </w:r>
      <w:r>
        <w:rPr>
          <w:highlight w:val="none"/>
        </w:rPr>
        <w:t>Test purpose</w:t>
      </w:r>
      <w:r>
        <w:rPr>
          <w:highlight w:val="none"/>
        </w:rPr>
        <w:tab/>
      </w:r>
      <w:r>
        <w:rPr>
          <w:highlight w:val="none"/>
        </w:rPr>
        <w:fldChar w:fldCharType="begin"/>
      </w:r>
      <w:r>
        <w:rPr>
          <w:highlight w:val="none"/>
        </w:rPr>
        <w:instrText xml:space="preserve"> PAGEREF _Toc20882 \h </w:instrText>
      </w:r>
      <w:r>
        <w:rPr>
          <w:highlight w:val="none"/>
        </w:rPr>
        <w:fldChar w:fldCharType="separate"/>
      </w:r>
      <w:r>
        <w:rPr>
          <w:highlight w:val="none"/>
        </w:rPr>
        <w:t>32</w:t>
      </w:r>
      <w:r>
        <w:rPr>
          <w:highlight w:val="none"/>
        </w:rPr>
        <w:fldChar w:fldCharType="end"/>
      </w:r>
    </w:p>
    <w:p>
      <w:pPr>
        <w:pStyle w:val="18"/>
        <w:tabs>
          <w:tab w:val="right" w:pos="2400"/>
          <w:tab w:val="right" w:leader="dot" w:pos="9641"/>
          <w:tab w:val="clear" w:pos="9639"/>
        </w:tabs>
        <w:rPr>
          <w:highlight w:val="none"/>
        </w:rPr>
      </w:pPr>
      <w:r>
        <w:rPr>
          <w:highlight w:val="none"/>
        </w:rPr>
        <w:t>6.5.3.4</w:t>
      </w:r>
      <w:r>
        <w:rPr>
          <w:highlight w:val="none"/>
        </w:rPr>
        <w:tab/>
      </w:r>
      <w:r>
        <w:rPr>
          <w:highlight w:val="none"/>
        </w:rPr>
        <w:t>Method of test</w:t>
      </w:r>
      <w:r>
        <w:rPr>
          <w:highlight w:val="none"/>
        </w:rPr>
        <w:tab/>
      </w:r>
      <w:r>
        <w:rPr>
          <w:highlight w:val="none"/>
        </w:rPr>
        <w:fldChar w:fldCharType="begin"/>
      </w:r>
      <w:r>
        <w:rPr>
          <w:highlight w:val="none"/>
        </w:rPr>
        <w:instrText xml:space="preserve"> PAGEREF _Toc29591 \h </w:instrText>
      </w:r>
      <w:r>
        <w:rPr>
          <w:highlight w:val="none"/>
        </w:rPr>
        <w:fldChar w:fldCharType="separate"/>
      </w:r>
      <w:r>
        <w:rPr>
          <w:highlight w:val="none"/>
        </w:rPr>
        <w:t>32</w:t>
      </w:r>
      <w:r>
        <w:rPr>
          <w:highlight w:val="none"/>
        </w:rPr>
        <w:fldChar w:fldCharType="end"/>
      </w:r>
    </w:p>
    <w:p>
      <w:pPr>
        <w:pStyle w:val="17"/>
        <w:tabs>
          <w:tab w:val="right" w:pos="2400"/>
          <w:tab w:val="right" w:leader="dot" w:pos="9641"/>
          <w:tab w:val="clear" w:pos="9639"/>
        </w:tabs>
        <w:rPr>
          <w:highlight w:val="none"/>
        </w:rPr>
      </w:pPr>
      <w:r>
        <w:rPr>
          <w:highlight w:val="none"/>
        </w:rPr>
        <w:t>6.5.3.4.1</w:t>
      </w:r>
      <w:r>
        <w:rPr>
          <w:highlight w:val="none"/>
        </w:rPr>
        <w:tab/>
      </w:r>
      <w:r>
        <w:rPr>
          <w:highlight w:val="none"/>
        </w:rPr>
        <w:t>Initial conditions</w:t>
      </w:r>
      <w:r>
        <w:rPr>
          <w:highlight w:val="none"/>
        </w:rPr>
        <w:tab/>
      </w:r>
      <w:r>
        <w:rPr>
          <w:highlight w:val="none"/>
        </w:rPr>
        <w:fldChar w:fldCharType="begin"/>
      </w:r>
      <w:r>
        <w:rPr>
          <w:highlight w:val="none"/>
        </w:rPr>
        <w:instrText xml:space="preserve"> PAGEREF _Toc2425 \h </w:instrText>
      </w:r>
      <w:r>
        <w:rPr>
          <w:highlight w:val="none"/>
        </w:rPr>
        <w:fldChar w:fldCharType="separate"/>
      </w:r>
      <w:r>
        <w:rPr>
          <w:highlight w:val="none"/>
        </w:rPr>
        <w:t>32</w:t>
      </w:r>
      <w:r>
        <w:rPr>
          <w:highlight w:val="none"/>
        </w:rPr>
        <w:fldChar w:fldCharType="end"/>
      </w:r>
    </w:p>
    <w:p>
      <w:pPr>
        <w:pStyle w:val="17"/>
        <w:tabs>
          <w:tab w:val="right" w:pos="2400"/>
          <w:tab w:val="right" w:leader="dot" w:pos="9641"/>
          <w:tab w:val="clear" w:pos="9639"/>
        </w:tabs>
        <w:rPr>
          <w:highlight w:val="none"/>
        </w:rPr>
      </w:pPr>
      <w:r>
        <w:rPr>
          <w:highlight w:val="none"/>
        </w:rPr>
        <w:t>6.5.3.4.2</w:t>
      </w:r>
      <w:r>
        <w:rPr>
          <w:highlight w:val="none"/>
        </w:rPr>
        <w:tab/>
      </w:r>
      <w:r>
        <w:rPr>
          <w:highlight w:val="none"/>
        </w:rPr>
        <w:t>Procedure</w:t>
      </w:r>
      <w:r>
        <w:rPr>
          <w:highlight w:val="none"/>
        </w:rPr>
        <w:tab/>
      </w:r>
      <w:r>
        <w:rPr>
          <w:highlight w:val="none"/>
        </w:rPr>
        <w:fldChar w:fldCharType="begin"/>
      </w:r>
      <w:r>
        <w:rPr>
          <w:highlight w:val="none"/>
        </w:rPr>
        <w:instrText xml:space="preserve"> PAGEREF _Toc17842 \h </w:instrText>
      </w:r>
      <w:r>
        <w:rPr>
          <w:highlight w:val="none"/>
        </w:rPr>
        <w:fldChar w:fldCharType="separate"/>
      </w:r>
      <w:r>
        <w:rPr>
          <w:highlight w:val="none"/>
        </w:rPr>
        <w:t>33</w:t>
      </w:r>
      <w:r>
        <w:rPr>
          <w:highlight w:val="none"/>
        </w:rPr>
        <w:fldChar w:fldCharType="end"/>
      </w:r>
    </w:p>
    <w:p>
      <w:pPr>
        <w:pStyle w:val="18"/>
        <w:tabs>
          <w:tab w:val="right" w:pos="2400"/>
          <w:tab w:val="right" w:leader="dot" w:pos="9641"/>
          <w:tab w:val="clear" w:pos="9639"/>
        </w:tabs>
        <w:rPr>
          <w:highlight w:val="none"/>
        </w:rPr>
      </w:pPr>
      <w:r>
        <w:rPr>
          <w:highlight w:val="none"/>
        </w:rPr>
        <w:t>6.5.3.4</w:t>
      </w:r>
      <w:r>
        <w:rPr>
          <w:highlight w:val="none"/>
        </w:rPr>
        <w:tab/>
      </w:r>
      <w:r>
        <w:rPr>
          <w:highlight w:val="none"/>
        </w:rPr>
        <w:t>Test requirements</w:t>
      </w:r>
      <w:r>
        <w:rPr>
          <w:highlight w:val="none"/>
        </w:rPr>
        <w:tab/>
      </w:r>
      <w:r>
        <w:rPr>
          <w:highlight w:val="none"/>
        </w:rPr>
        <w:fldChar w:fldCharType="begin"/>
      </w:r>
      <w:r>
        <w:rPr>
          <w:highlight w:val="none"/>
        </w:rPr>
        <w:instrText xml:space="preserve"> PAGEREF _Toc604 \h </w:instrText>
      </w:r>
      <w:r>
        <w:rPr>
          <w:highlight w:val="none"/>
        </w:rPr>
        <w:fldChar w:fldCharType="separate"/>
      </w:r>
      <w:r>
        <w:rPr>
          <w:highlight w:val="none"/>
        </w:rPr>
        <w:t>34</w:t>
      </w:r>
      <w:r>
        <w:rPr>
          <w:highlight w:val="none"/>
        </w:rPr>
        <w:fldChar w:fldCharType="end"/>
      </w:r>
    </w:p>
    <w:p>
      <w:pPr>
        <w:pStyle w:val="18"/>
        <w:tabs>
          <w:tab w:val="right" w:pos="2400"/>
          <w:tab w:val="right" w:leader="dot" w:pos="9641"/>
          <w:tab w:val="clear" w:pos="9639"/>
        </w:tabs>
        <w:rPr>
          <w:highlight w:val="none"/>
        </w:rPr>
      </w:pPr>
      <w:r>
        <w:rPr>
          <w:highlight w:val="none"/>
        </w:rPr>
        <w:t>6.5.4.1</w:t>
      </w:r>
      <w:r>
        <w:rPr>
          <w:highlight w:val="none"/>
        </w:rPr>
        <w:tab/>
      </w:r>
      <w:r>
        <w:rPr>
          <w:highlight w:val="none"/>
        </w:rPr>
        <w:t>Definition and applicability</w:t>
      </w:r>
      <w:r>
        <w:rPr>
          <w:highlight w:val="none"/>
        </w:rPr>
        <w:tab/>
      </w:r>
      <w:r>
        <w:rPr>
          <w:highlight w:val="none"/>
        </w:rPr>
        <w:fldChar w:fldCharType="begin"/>
      </w:r>
      <w:r>
        <w:rPr>
          <w:highlight w:val="none"/>
        </w:rPr>
        <w:instrText xml:space="preserve"> PAGEREF _Toc30604 \h </w:instrText>
      </w:r>
      <w:r>
        <w:rPr>
          <w:highlight w:val="none"/>
        </w:rPr>
        <w:fldChar w:fldCharType="separate"/>
      </w:r>
      <w:r>
        <w:rPr>
          <w:highlight w:val="none"/>
        </w:rPr>
        <w:t>36</w:t>
      </w:r>
      <w:r>
        <w:rPr>
          <w:highlight w:val="none"/>
        </w:rPr>
        <w:fldChar w:fldCharType="end"/>
      </w:r>
    </w:p>
    <w:p>
      <w:pPr>
        <w:pStyle w:val="18"/>
        <w:tabs>
          <w:tab w:val="right" w:pos="2400"/>
          <w:tab w:val="right" w:leader="dot" w:pos="9641"/>
          <w:tab w:val="clear" w:pos="9639"/>
        </w:tabs>
        <w:rPr>
          <w:highlight w:val="none"/>
        </w:rPr>
      </w:pPr>
      <w:r>
        <w:rPr>
          <w:highlight w:val="none"/>
        </w:rPr>
        <w:t>6.5.4.2</w:t>
      </w:r>
      <w:r>
        <w:rPr>
          <w:highlight w:val="none"/>
        </w:rPr>
        <w:tab/>
      </w:r>
      <w:r>
        <w:rPr>
          <w:highlight w:val="none"/>
        </w:rPr>
        <w:t>Minimum requirement</w:t>
      </w:r>
      <w:r>
        <w:rPr>
          <w:highlight w:val="none"/>
        </w:rPr>
        <w:tab/>
      </w:r>
      <w:r>
        <w:rPr>
          <w:highlight w:val="none"/>
        </w:rPr>
        <w:fldChar w:fldCharType="begin"/>
      </w:r>
      <w:r>
        <w:rPr>
          <w:highlight w:val="none"/>
        </w:rPr>
        <w:instrText xml:space="preserve"> PAGEREF _Toc22754 \h </w:instrText>
      </w:r>
      <w:r>
        <w:rPr>
          <w:highlight w:val="none"/>
        </w:rPr>
        <w:fldChar w:fldCharType="separate"/>
      </w:r>
      <w:r>
        <w:rPr>
          <w:highlight w:val="none"/>
        </w:rPr>
        <w:t>36</w:t>
      </w:r>
      <w:r>
        <w:rPr>
          <w:highlight w:val="none"/>
        </w:rPr>
        <w:fldChar w:fldCharType="end"/>
      </w:r>
    </w:p>
    <w:p>
      <w:pPr>
        <w:pStyle w:val="18"/>
        <w:tabs>
          <w:tab w:val="right" w:pos="2400"/>
          <w:tab w:val="right" w:leader="dot" w:pos="9641"/>
          <w:tab w:val="clear" w:pos="9639"/>
        </w:tabs>
        <w:rPr>
          <w:highlight w:val="none"/>
        </w:rPr>
      </w:pPr>
      <w:r>
        <w:rPr>
          <w:highlight w:val="none"/>
        </w:rPr>
        <w:t>6.5.4.3</w:t>
      </w:r>
      <w:r>
        <w:rPr>
          <w:highlight w:val="none"/>
        </w:rPr>
        <w:tab/>
      </w:r>
      <w:r>
        <w:rPr>
          <w:highlight w:val="none"/>
        </w:rPr>
        <w:t>Test purpose</w:t>
      </w:r>
      <w:r>
        <w:rPr>
          <w:highlight w:val="none"/>
        </w:rPr>
        <w:tab/>
      </w:r>
      <w:r>
        <w:rPr>
          <w:highlight w:val="none"/>
        </w:rPr>
        <w:fldChar w:fldCharType="begin"/>
      </w:r>
      <w:r>
        <w:rPr>
          <w:highlight w:val="none"/>
        </w:rPr>
        <w:instrText xml:space="preserve"> PAGEREF _Toc27358 \h </w:instrText>
      </w:r>
      <w:r>
        <w:rPr>
          <w:highlight w:val="none"/>
        </w:rPr>
        <w:fldChar w:fldCharType="separate"/>
      </w:r>
      <w:r>
        <w:rPr>
          <w:highlight w:val="none"/>
        </w:rPr>
        <w:t>37</w:t>
      </w:r>
      <w:r>
        <w:rPr>
          <w:highlight w:val="none"/>
        </w:rPr>
        <w:fldChar w:fldCharType="end"/>
      </w:r>
    </w:p>
    <w:p>
      <w:pPr>
        <w:pStyle w:val="18"/>
        <w:tabs>
          <w:tab w:val="right" w:pos="2400"/>
          <w:tab w:val="right" w:leader="dot" w:pos="9641"/>
          <w:tab w:val="clear" w:pos="9639"/>
        </w:tabs>
        <w:rPr>
          <w:highlight w:val="none"/>
        </w:rPr>
      </w:pPr>
      <w:r>
        <w:rPr>
          <w:highlight w:val="none"/>
        </w:rPr>
        <w:t>6.5.4.4</w:t>
      </w:r>
      <w:r>
        <w:rPr>
          <w:highlight w:val="none"/>
        </w:rPr>
        <w:tab/>
      </w:r>
      <w:r>
        <w:rPr>
          <w:highlight w:val="none"/>
        </w:rPr>
        <w:t>Method of test</w:t>
      </w:r>
      <w:r>
        <w:rPr>
          <w:highlight w:val="none"/>
        </w:rPr>
        <w:tab/>
      </w:r>
      <w:r>
        <w:rPr>
          <w:highlight w:val="none"/>
        </w:rPr>
        <w:fldChar w:fldCharType="begin"/>
      </w:r>
      <w:r>
        <w:rPr>
          <w:highlight w:val="none"/>
        </w:rPr>
        <w:instrText xml:space="preserve"> PAGEREF _Toc26851 \h </w:instrText>
      </w:r>
      <w:r>
        <w:rPr>
          <w:highlight w:val="none"/>
        </w:rPr>
        <w:fldChar w:fldCharType="separate"/>
      </w:r>
      <w:r>
        <w:rPr>
          <w:highlight w:val="none"/>
        </w:rPr>
        <w:t>37</w:t>
      </w:r>
      <w:r>
        <w:rPr>
          <w:highlight w:val="none"/>
        </w:rPr>
        <w:fldChar w:fldCharType="end"/>
      </w:r>
    </w:p>
    <w:p>
      <w:pPr>
        <w:pStyle w:val="17"/>
        <w:tabs>
          <w:tab w:val="right" w:pos="2400"/>
          <w:tab w:val="right" w:leader="dot" w:pos="9641"/>
          <w:tab w:val="clear" w:pos="9639"/>
        </w:tabs>
        <w:rPr>
          <w:highlight w:val="none"/>
        </w:rPr>
      </w:pPr>
      <w:r>
        <w:rPr>
          <w:highlight w:val="none"/>
        </w:rPr>
        <w:t>6.5.4.4.1</w:t>
      </w:r>
      <w:r>
        <w:rPr>
          <w:highlight w:val="none"/>
        </w:rPr>
        <w:tab/>
      </w:r>
      <w:r>
        <w:rPr>
          <w:highlight w:val="none"/>
        </w:rPr>
        <w:t>Initial conditions</w:t>
      </w:r>
      <w:r>
        <w:rPr>
          <w:highlight w:val="none"/>
        </w:rPr>
        <w:tab/>
      </w:r>
      <w:r>
        <w:rPr>
          <w:highlight w:val="none"/>
        </w:rPr>
        <w:fldChar w:fldCharType="begin"/>
      </w:r>
      <w:r>
        <w:rPr>
          <w:highlight w:val="none"/>
        </w:rPr>
        <w:instrText xml:space="preserve"> PAGEREF _Toc4374 \h </w:instrText>
      </w:r>
      <w:r>
        <w:rPr>
          <w:highlight w:val="none"/>
        </w:rPr>
        <w:fldChar w:fldCharType="separate"/>
      </w:r>
      <w:r>
        <w:rPr>
          <w:highlight w:val="none"/>
        </w:rPr>
        <w:t>37</w:t>
      </w:r>
      <w:r>
        <w:rPr>
          <w:highlight w:val="none"/>
        </w:rPr>
        <w:fldChar w:fldCharType="end"/>
      </w:r>
    </w:p>
    <w:p>
      <w:pPr>
        <w:pStyle w:val="17"/>
        <w:tabs>
          <w:tab w:val="right" w:pos="2400"/>
          <w:tab w:val="right" w:leader="dot" w:pos="9641"/>
          <w:tab w:val="clear" w:pos="9639"/>
        </w:tabs>
        <w:rPr>
          <w:highlight w:val="none"/>
        </w:rPr>
      </w:pPr>
      <w:r>
        <w:rPr>
          <w:highlight w:val="none"/>
        </w:rPr>
        <w:t>6.5.4.4.2</w:t>
      </w:r>
      <w:r>
        <w:rPr>
          <w:highlight w:val="none"/>
        </w:rPr>
        <w:tab/>
      </w:r>
      <w:r>
        <w:rPr>
          <w:highlight w:val="none"/>
        </w:rPr>
        <w:t>Procedure</w:t>
      </w:r>
      <w:r>
        <w:rPr>
          <w:highlight w:val="none"/>
        </w:rPr>
        <w:tab/>
      </w:r>
      <w:r>
        <w:rPr>
          <w:highlight w:val="none"/>
        </w:rPr>
        <w:fldChar w:fldCharType="begin"/>
      </w:r>
      <w:r>
        <w:rPr>
          <w:highlight w:val="none"/>
        </w:rPr>
        <w:instrText xml:space="preserve"> PAGEREF _Toc14117 \h </w:instrText>
      </w:r>
      <w:r>
        <w:rPr>
          <w:highlight w:val="none"/>
        </w:rPr>
        <w:fldChar w:fldCharType="separate"/>
      </w:r>
      <w:r>
        <w:rPr>
          <w:highlight w:val="none"/>
        </w:rPr>
        <w:t>37</w:t>
      </w:r>
      <w:r>
        <w:rPr>
          <w:highlight w:val="none"/>
        </w:rPr>
        <w:fldChar w:fldCharType="end"/>
      </w:r>
    </w:p>
    <w:p>
      <w:pPr>
        <w:pStyle w:val="18"/>
        <w:tabs>
          <w:tab w:val="right" w:pos="2400"/>
          <w:tab w:val="right" w:leader="dot" w:pos="9641"/>
          <w:tab w:val="clear" w:pos="9639"/>
        </w:tabs>
        <w:rPr>
          <w:highlight w:val="none"/>
        </w:rPr>
      </w:pPr>
      <w:r>
        <w:rPr>
          <w:highlight w:val="none"/>
        </w:rPr>
        <w:t>6.5.4.5</w:t>
      </w:r>
      <w:r>
        <w:rPr>
          <w:highlight w:val="none"/>
        </w:rPr>
        <w:tab/>
      </w:r>
      <w:r>
        <w:rPr>
          <w:highlight w:val="none"/>
        </w:rPr>
        <w:t>Test requirements</w:t>
      </w:r>
      <w:r>
        <w:rPr>
          <w:highlight w:val="none"/>
        </w:rPr>
        <w:tab/>
      </w:r>
      <w:r>
        <w:rPr>
          <w:highlight w:val="none"/>
        </w:rPr>
        <w:fldChar w:fldCharType="begin"/>
      </w:r>
      <w:r>
        <w:rPr>
          <w:highlight w:val="none"/>
        </w:rPr>
        <w:instrText xml:space="preserve"> PAGEREF _Toc6322 \h </w:instrText>
      </w:r>
      <w:r>
        <w:rPr>
          <w:highlight w:val="none"/>
        </w:rPr>
        <w:fldChar w:fldCharType="separate"/>
      </w:r>
      <w:r>
        <w:rPr>
          <w:highlight w:val="none"/>
        </w:rPr>
        <w:t>38</w:t>
      </w:r>
      <w:r>
        <w:rPr>
          <w:highlight w:val="none"/>
        </w:rPr>
        <w:fldChar w:fldCharType="end"/>
      </w:r>
    </w:p>
    <w:p>
      <w:pPr>
        <w:pStyle w:val="17"/>
        <w:tabs>
          <w:tab w:val="right" w:pos="2400"/>
          <w:tab w:val="right" w:leader="dot" w:pos="9641"/>
          <w:tab w:val="clear" w:pos="9639"/>
        </w:tabs>
        <w:rPr>
          <w:highlight w:val="none"/>
        </w:rPr>
      </w:pPr>
      <w:r>
        <w:rPr>
          <w:highlight w:val="none"/>
          <w:lang w:eastAsia="en-GB"/>
        </w:rPr>
        <w:t>6.5.4.5.1</w:t>
      </w:r>
      <w:r>
        <w:rPr>
          <w:highlight w:val="none"/>
          <w:lang w:eastAsia="en-GB"/>
        </w:rPr>
        <w:tab/>
      </w:r>
      <w:r>
        <w:rPr>
          <w:highlight w:val="none"/>
          <w:lang w:eastAsia="en-GB"/>
        </w:rPr>
        <w:t>General</w:t>
      </w:r>
      <w:r>
        <w:rPr>
          <w:highlight w:val="none"/>
        </w:rPr>
        <w:tab/>
      </w:r>
      <w:r>
        <w:rPr>
          <w:rFonts w:hint="eastAsia"/>
          <w:highlight w:val="none"/>
          <w:lang w:val="en-US" w:eastAsia="zh-CN"/>
        </w:rPr>
        <w:tab/>
      </w:r>
      <w:r>
        <w:rPr>
          <w:highlight w:val="none"/>
        </w:rPr>
        <w:fldChar w:fldCharType="begin"/>
      </w:r>
      <w:r>
        <w:rPr>
          <w:highlight w:val="none"/>
        </w:rPr>
        <w:instrText xml:space="preserve"> PAGEREF _Toc10708 \h </w:instrText>
      </w:r>
      <w:r>
        <w:rPr>
          <w:highlight w:val="none"/>
        </w:rPr>
        <w:fldChar w:fldCharType="separate"/>
      </w:r>
      <w:r>
        <w:rPr>
          <w:highlight w:val="none"/>
        </w:rPr>
        <w:t>38</w:t>
      </w:r>
      <w:r>
        <w:rPr>
          <w:highlight w:val="none"/>
        </w:rPr>
        <w:fldChar w:fldCharType="end"/>
      </w:r>
    </w:p>
    <w:p>
      <w:pPr>
        <w:pStyle w:val="17"/>
        <w:tabs>
          <w:tab w:val="right" w:pos="2400"/>
          <w:tab w:val="right" w:leader="dot" w:pos="9641"/>
          <w:tab w:val="clear" w:pos="9639"/>
        </w:tabs>
        <w:rPr>
          <w:highlight w:val="none"/>
        </w:rPr>
      </w:pPr>
      <w:r>
        <w:rPr>
          <w:highlight w:val="none"/>
          <w:lang w:eastAsia="en-GB"/>
        </w:rPr>
        <w:t>6.5.4.5.2</w:t>
      </w:r>
      <w:r>
        <w:rPr>
          <w:highlight w:val="none"/>
          <w:lang w:eastAsia="en-GB"/>
        </w:rPr>
        <w:tab/>
      </w:r>
      <w:r>
        <w:rPr>
          <w:highlight w:val="none"/>
          <w:lang w:eastAsia="en-GB"/>
        </w:rPr>
        <w:t>OTA transmitter spurious emissions (Category A)</w:t>
      </w:r>
      <w:r>
        <w:rPr>
          <w:highlight w:val="none"/>
        </w:rPr>
        <w:tab/>
      </w:r>
      <w:r>
        <w:rPr>
          <w:highlight w:val="none"/>
        </w:rPr>
        <w:fldChar w:fldCharType="begin"/>
      </w:r>
      <w:r>
        <w:rPr>
          <w:highlight w:val="none"/>
        </w:rPr>
        <w:instrText xml:space="preserve"> PAGEREF _Toc575 \h </w:instrText>
      </w:r>
      <w:r>
        <w:rPr>
          <w:highlight w:val="none"/>
        </w:rPr>
        <w:fldChar w:fldCharType="separate"/>
      </w:r>
      <w:r>
        <w:rPr>
          <w:highlight w:val="none"/>
        </w:rPr>
        <w:t>38</w:t>
      </w:r>
      <w:r>
        <w:rPr>
          <w:highlight w:val="none"/>
        </w:rPr>
        <w:fldChar w:fldCharType="end"/>
      </w:r>
    </w:p>
    <w:p>
      <w:pPr>
        <w:pStyle w:val="17"/>
        <w:tabs>
          <w:tab w:val="right" w:pos="2400"/>
          <w:tab w:val="right" w:leader="dot" w:pos="9641"/>
          <w:tab w:val="clear" w:pos="9639"/>
        </w:tabs>
        <w:rPr>
          <w:highlight w:val="none"/>
        </w:rPr>
      </w:pPr>
      <w:r>
        <w:rPr>
          <w:highlight w:val="none"/>
          <w:lang w:eastAsia="en-GB"/>
        </w:rPr>
        <w:t>6.5.4.5.3</w:t>
      </w:r>
      <w:r>
        <w:rPr>
          <w:highlight w:val="none"/>
          <w:lang w:eastAsia="en-GB"/>
        </w:rPr>
        <w:tab/>
      </w:r>
      <w:r>
        <w:rPr>
          <w:highlight w:val="none"/>
          <w:lang w:eastAsia="en-GB"/>
        </w:rPr>
        <w:t>OTA transmitter spurious emissions (Category B)</w:t>
      </w:r>
      <w:r>
        <w:rPr>
          <w:highlight w:val="none"/>
        </w:rPr>
        <w:tab/>
      </w:r>
      <w:r>
        <w:rPr>
          <w:highlight w:val="none"/>
        </w:rPr>
        <w:fldChar w:fldCharType="begin"/>
      </w:r>
      <w:r>
        <w:rPr>
          <w:highlight w:val="none"/>
        </w:rPr>
        <w:instrText xml:space="preserve"> PAGEREF _Toc3572 \h </w:instrText>
      </w:r>
      <w:r>
        <w:rPr>
          <w:highlight w:val="none"/>
        </w:rPr>
        <w:fldChar w:fldCharType="separate"/>
      </w:r>
      <w:r>
        <w:rPr>
          <w:highlight w:val="none"/>
        </w:rPr>
        <w:t>38</w:t>
      </w:r>
      <w:r>
        <w:rPr>
          <w:highlight w:val="none"/>
        </w:rPr>
        <w:fldChar w:fldCharType="end"/>
      </w:r>
    </w:p>
    <w:p>
      <w:pPr>
        <w:pStyle w:val="17"/>
        <w:tabs>
          <w:tab w:val="right" w:pos="2400"/>
          <w:tab w:val="right" w:leader="dot" w:pos="9641"/>
          <w:tab w:val="clear" w:pos="9639"/>
        </w:tabs>
        <w:rPr>
          <w:highlight w:val="none"/>
        </w:rPr>
      </w:pPr>
      <w:r>
        <w:rPr>
          <w:highlight w:val="none"/>
          <w:lang w:eastAsia="en-GB"/>
        </w:rPr>
        <w:t>6.5.4.5.4</w:t>
      </w:r>
      <w:r>
        <w:rPr>
          <w:highlight w:val="none"/>
          <w:lang w:eastAsia="en-GB"/>
        </w:rPr>
        <w:tab/>
      </w:r>
      <w:r>
        <w:rPr>
          <w:highlight w:val="none"/>
          <w:lang w:eastAsia="en-GB"/>
        </w:rPr>
        <w:t>Additional OTA transmitter spurious emissions requirements</w:t>
      </w:r>
      <w:r>
        <w:rPr>
          <w:highlight w:val="none"/>
        </w:rPr>
        <w:tab/>
      </w:r>
      <w:r>
        <w:rPr>
          <w:highlight w:val="none"/>
        </w:rPr>
        <w:fldChar w:fldCharType="begin"/>
      </w:r>
      <w:r>
        <w:rPr>
          <w:highlight w:val="none"/>
        </w:rPr>
        <w:instrText xml:space="preserve"> PAGEREF _Toc17060 \h </w:instrText>
      </w:r>
      <w:r>
        <w:rPr>
          <w:highlight w:val="none"/>
        </w:rPr>
        <w:fldChar w:fldCharType="separate"/>
      </w:r>
      <w:r>
        <w:rPr>
          <w:highlight w:val="none"/>
        </w:rPr>
        <w:t>39</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val="en-US" w:eastAsia="zh-CN"/>
        </w:rPr>
        <w:t>6</w:t>
      </w:r>
      <w:r>
        <w:rPr>
          <w:highlight w:val="none"/>
        </w:rPr>
        <w:t>.</w:t>
      </w:r>
      <w:r>
        <w:rPr>
          <w:rFonts w:hint="eastAsia"/>
          <w:highlight w:val="none"/>
          <w:lang w:eastAsia="zh-CN"/>
        </w:rPr>
        <w:t>6</w:t>
      </w:r>
      <w:r>
        <w:rPr>
          <w:highlight w:val="none"/>
        </w:rPr>
        <w:tab/>
      </w:r>
      <w:r>
        <w:rPr>
          <w:rFonts w:hint="eastAsia"/>
          <w:highlight w:val="none"/>
          <w:lang w:eastAsia="zh-CN"/>
        </w:rPr>
        <w:t>OTA Error Vector Magnitude</w:t>
      </w:r>
      <w:r>
        <w:rPr>
          <w:highlight w:val="none"/>
        </w:rPr>
        <w:tab/>
      </w:r>
      <w:r>
        <w:rPr>
          <w:highlight w:val="none"/>
        </w:rPr>
        <w:fldChar w:fldCharType="begin"/>
      </w:r>
      <w:r>
        <w:rPr>
          <w:highlight w:val="none"/>
        </w:rPr>
        <w:instrText xml:space="preserve"> PAGEREF _Toc6426 \h </w:instrText>
      </w:r>
      <w:r>
        <w:rPr>
          <w:highlight w:val="none"/>
        </w:rPr>
        <w:fldChar w:fldCharType="separate"/>
      </w:r>
      <w:r>
        <w:rPr>
          <w:highlight w:val="none"/>
        </w:rPr>
        <w:t>39</w:t>
      </w:r>
      <w:r>
        <w:rPr>
          <w:highlight w:val="none"/>
        </w:rPr>
        <w:fldChar w:fldCharType="end"/>
      </w:r>
    </w:p>
    <w:p>
      <w:pPr>
        <w:pStyle w:val="18"/>
        <w:tabs>
          <w:tab w:val="right" w:pos="2400"/>
          <w:tab w:val="right" w:leader="dot" w:pos="9641"/>
          <w:tab w:val="clear" w:pos="9639"/>
        </w:tabs>
        <w:rPr>
          <w:highlight w:val="none"/>
        </w:rPr>
      </w:pPr>
      <w:r>
        <w:rPr>
          <w:highlight w:val="none"/>
          <w:lang w:eastAsia="zh-CN"/>
        </w:rPr>
        <w:t>6</w:t>
      </w:r>
      <w:r>
        <w:rPr>
          <w:highlight w:val="none"/>
          <w:lang w:eastAsia="en-GB"/>
        </w:rPr>
        <w:t>.6.1.1</w:t>
      </w:r>
      <w:r>
        <w:rPr>
          <w:highlight w:val="none"/>
          <w:lang w:eastAsia="en-GB"/>
        </w:rPr>
        <w:tab/>
      </w:r>
      <w:r>
        <w:rPr>
          <w:highlight w:val="none"/>
          <w:lang w:eastAsia="en-GB"/>
        </w:rPr>
        <w:t>General</w:t>
      </w:r>
      <w:r>
        <w:rPr>
          <w:highlight w:val="none"/>
        </w:rPr>
        <w:tab/>
      </w:r>
      <w:r>
        <w:rPr>
          <w:rFonts w:hint="eastAsia"/>
          <w:highlight w:val="none"/>
          <w:lang w:val="en-US" w:eastAsia="zh-CN"/>
        </w:rPr>
        <w:tab/>
      </w:r>
      <w:r>
        <w:rPr>
          <w:highlight w:val="none"/>
        </w:rPr>
        <w:fldChar w:fldCharType="begin"/>
      </w:r>
      <w:r>
        <w:rPr>
          <w:highlight w:val="none"/>
        </w:rPr>
        <w:instrText xml:space="preserve"> PAGEREF _Toc1113 \h </w:instrText>
      </w:r>
      <w:r>
        <w:rPr>
          <w:highlight w:val="none"/>
        </w:rPr>
        <w:fldChar w:fldCharType="separate"/>
      </w:r>
      <w:r>
        <w:rPr>
          <w:highlight w:val="none"/>
        </w:rPr>
        <w:t>39</w:t>
      </w:r>
      <w:r>
        <w:rPr>
          <w:highlight w:val="none"/>
        </w:rPr>
        <w:fldChar w:fldCharType="end"/>
      </w:r>
    </w:p>
    <w:p>
      <w:pPr>
        <w:pStyle w:val="18"/>
        <w:tabs>
          <w:tab w:val="right" w:pos="2400"/>
          <w:tab w:val="right" w:leader="dot" w:pos="9641"/>
          <w:tab w:val="clear" w:pos="9639"/>
        </w:tabs>
        <w:rPr>
          <w:highlight w:val="none"/>
        </w:rPr>
      </w:pPr>
      <w:r>
        <w:rPr>
          <w:highlight w:val="none"/>
        </w:rPr>
        <w:t>6.6.1.2</w:t>
      </w:r>
      <w:r>
        <w:rPr>
          <w:highlight w:val="none"/>
        </w:rPr>
        <w:tab/>
      </w:r>
      <w:r>
        <w:rPr>
          <w:highlight w:val="none"/>
        </w:rPr>
        <w:t>Minimum requirements</w:t>
      </w:r>
      <w:r>
        <w:rPr>
          <w:highlight w:val="none"/>
        </w:rPr>
        <w:tab/>
      </w:r>
      <w:r>
        <w:rPr>
          <w:highlight w:val="none"/>
        </w:rPr>
        <w:fldChar w:fldCharType="begin"/>
      </w:r>
      <w:r>
        <w:rPr>
          <w:highlight w:val="none"/>
        </w:rPr>
        <w:instrText xml:space="preserve"> PAGEREF _Toc21034 \h </w:instrText>
      </w:r>
      <w:r>
        <w:rPr>
          <w:highlight w:val="none"/>
        </w:rPr>
        <w:fldChar w:fldCharType="separate"/>
      </w:r>
      <w:r>
        <w:rPr>
          <w:highlight w:val="none"/>
        </w:rPr>
        <w:t>40</w:t>
      </w:r>
      <w:r>
        <w:rPr>
          <w:highlight w:val="none"/>
        </w:rPr>
        <w:fldChar w:fldCharType="end"/>
      </w:r>
    </w:p>
    <w:p>
      <w:pPr>
        <w:pStyle w:val="18"/>
        <w:tabs>
          <w:tab w:val="right" w:pos="2400"/>
          <w:tab w:val="right" w:leader="dot" w:pos="9641"/>
          <w:tab w:val="clear" w:pos="9639"/>
        </w:tabs>
        <w:rPr>
          <w:highlight w:val="none"/>
        </w:rPr>
      </w:pPr>
      <w:r>
        <w:rPr>
          <w:highlight w:val="none"/>
        </w:rPr>
        <w:t>6.6.1.3</w:t>
      </w:r>
      <w:r>
        <w:rPr>
          <w:highlight w:val="none"/>
        </w:rPr>
        <w:tab/>
      </w:r>
      <w:r>
        <w:rPr>
          <w:highlight w:val="none"/>
        </w:rPr>
        <w:t>Test purpose</w:t>
      </w:r>
      <w:r>
        <w:rPr>
          <w:highlight w:val="none"/>
        </w:rPr>
        <w:tab/>
      </w:r>
      <w:r>
        <w:rPr>
          <w:highlight w:val="none"/>
        </w:rPr>
        <w:fldChar w:fldCharType="begin"/>
      </w:r>
      <w:r>
        <w:rPr>
          <w:highlight w:val="none"/>
        </w:rPr>
        <w:instrText xml:space="preserve"> PAGEREF _Toc26551 \h </w:instrText>
      </w:r>
      <w:r>
        <w:rPr>
          <w:highlight w:val="none"/>
        </w:rPr>
        <w:fldChar w:fldCharType="separate"/>
      </w:r>
      <w:r>
        <w:rPr>
          <w:highlight w:val="none"/>
        </w:rPr>
        <w:t>40</w:t>
      </w:r>
      <w:r>
        <w:rPr>
          <w:highlight w:val="none"/>
        </w:rPr>
        <w:fldChar w:fldCharType="end"/>
      </w:r>
    </w:p>
    <w:p>
      <w:pPr>
        <w:pStyle w:val="18"/>
        <w:tabs>
          <w:tab w:val="right" w:pos="2400"/>
          <w:tab w:val="right" w:leader="dot" w:pos="9641"/>
          <w:tab w:val="clear" w:pos="9639"/>
        </w:tabs>
        <w:rPr>
          <w:highlight w:val="none"/>
        </w:rPr>
      </w:pPr>
      <w:r>
        <w:rPr>
          <w:highlight w:val="none"/>
        </w:rPr>
        <w:t>6.6.1.4</w:t>
      </w:r>
      <w:r>
        <w:rPr>
          <w:highlight w:val="none"/>
        </w:rPr>
        <w:tab/>
      </w:r>
      <w:r>
        <w:rPr>
          <w:highlight w:val="none"/>
        </w:rPr>
        <w:t>Method of test</w:t>
      </w:r>
      <w:r>
        <w:rPr>
          <w:highlight w:val="none"/>
        </w:rPr>
        <w:tab/>
      </w:r>
      <w:r>
        <w:rPr>
          <w:highlight w:val="none"/>
        </w:rPr>
        <w:fldChar w:fldCharType="begin"/>
      </w:r>
      <w:r>
        <w:rPr>
          <w:highlight w:val="none"/>
        </w:rPr>
        <w:instrText xml:space="preserve"> PAGEREF _Toc24830 \h </w:instrText>
      </w:r>
      <w:r>
        <w:rPr>
          <w:highlight w:val="none"/>
        </w:rPr>
        <w:fldChar w:fldCharType="separate"/>
      </w:r>
      <w:r>
        <w:rPr>
          <w:highlight w:val="none"/>
        </w:rPr>
        <w:t>40</w:t>
      </w:r>
      <w:r>
        <w:rPr>
          <w:highlight w:val="none"/>
        </w:rPr>
        <w:fldChar w:fldCharType="end"/>
      </w:r>
    </w:p>
    <w:p>
      <w:pPr>
        <w:pStyle w:val="17"/>
        <w:tabs>
          <w:tab w:val="right" w:pos="2400"/>
          <w:tab w:val="right" w:leader="dot" w:pos="9641"/>
          <w:tab w:val="clear" w:pos="9639"/>
        </w:tabs>
        <w:rPr>
          <w:highlight w:val="none"/>
        </w:rPr>
      </w:pPr>
      <w:r>
        <w:rPr>
          <w:highlight w:val="none"/>
        </w:rPr>
        <w:t>6.6.1.4.1</w:t>
      </w:r>
      <w:r>
        <w:rPr>
          <w:highlight w:val="none"/>
        </w:rPr>
        <w:tab/>
      </w:r>
      <w:r>
        <w:rPr>
          <w:highlight w:val="none"/>
        </w:rPr>
        <w:t>Initial conditions</w:t>
      </w:r>
      <w:r>
        <w:rPr>
          <w:highlight w:val="none"/>
        </w:rPr>
        <w:tab/>
      </w:r>
      <w:r>
        <w:rPr>
          <w:highlight w:val="none"/>
        </w:rPr>
        <w:fldChar w:fldCharType="begin"/>
      </w:r>
      <w:r>
        <w:rPr>
          <w:highlight w:val="none"/>
        </w:rPr>
        <w:instrText xml:space="preserve"> PAGEREF _Toc25234 \h </w:instrText>
      </w:r>
      <w:r>
        <w:rPr>
          <w:highlight w:val="none"/>
        </w:rPr>
        <w:fldChar w:fldCharType="separate"/>
      </w:r>
      <w:r>
        <w:rPr>
          <w:highlight w:val="none"/>
        </w:rPr>
        <w:t>40</w:t>
      </w:r>
      <w:r>
        <w:rPr>
          <w:highlight w:val="none"/>
        </w:rPr>
        <w:fldChar w:fldCharType="end"/>
      </w:r>
    </w:p>
    <w:p>
      <w:pPr>
        <w:pStyle w:val="17"/>
        <w:tabs>
          <w:tab w:val="right" w:pos="2400"/>
          <w:tab w:val="right" w:leader="dot" w:pos="9641"/>
          <w:tab w:val="clear" w:pos="9639"/>
        </w:tabs>
        <w:rPr>
          <w:highlight w:val="none"/>
        </w:rPr>
      </w:pPr>
      <w:r>
        <w:rPr>
          <w:highlight w:val="none"/>
        </w:rPr>
        <w:t>6.6.1.4.2</w:t>
      </w:r>
      <w:r>
        <w:rPr>
          <w:highlight w:val="none"/>
        </w:rPr>
        <w:tab/>
      </w:r>
      <w:r>
        <w:rPr>
          <w:highlight w:val="none"/>
        </w:rPr>
        <w:t>Procedure</w:t>
      </w:r>
      <w:r>
        <w:rPr>
          <w:highlight w:val="none"/>
        </w:rPr>
        <w:tab/>
      </w:r>
      <w:r>
        <w:rPr>
          <w:highlight w:val="none"/>
        </w:rPr>
        <w:fldChar w:fldCharType="begin"/>
      </w:r>
      <w:r>
        <w:rPr>
          <w:highlight w:val="none"/>
        </w:rPr>
        <w:instrText xml:space="preserve"> PAGEREF _Toc1037 \h </w:instrText>
      </w:r>
      <w:r>
        <w:rPr>
          <w:highlight w:val="none"/>
        </w:rPr>
        <w:fldChar w:fldCharType="separate"/>
      </w:r>
      <w:r>
        <w:rPr>
          <w:highlight w:val="none"/>
        </w:rPr>
        <w:t>41</w:t>
      </w:r>
      <w:r>
        <w:rPr>
          <w:highlight w:val="none"/>
        </w:rPr>
        <w:fldChar w:fldCharType="end"/>
      </w:r>
    </w:p>
    <w:p>
      <w:pPr>
        <w:pStyle w:val="18"/>
        <w:tabs>
          <w:tab w:val="right" w:pos="2400"/>
          <w:tab w:val="right" w:leader="dot" w:pos="9641"/>
          <w:tab w:val="clear" w:pos="9639"/>
        </w:tabs>
        <w:rPr>
          <w:highlight w:val="none"/>
        </w:rPr>
      </w:pPr>
      <w:r>
        <w:rPr>
          <w:highlight w:val="none"/>
        </w:rPr>
        <w:t>6.6.1.5</w:t>
      </w:r>
      <w:r>
        <w:rPr>
          <w:highlight w:val="none"/>
        </w:rPr>
        <w:tab/>
      </w:r>
      <w:r>
        <w:rPr>
          <w:highlight w:val="none"/>
        </w:rPr>
        <w:t>Test requirement</w:t>
      </w:r>
      <w:r>
        <w:rPr>
          <w:highlight w:val="none"/>
        </w:rPr>
        <w:tab/>
      </w:r>
      <w:r>
        <w:rPr>
          <w:highlight w:val="none"/>
        </w:rPr>
        <w:fldChar w:fldCharType="begin"/>
      </w:r>
      <w:r>
        <w:rPr>
          <w:highlight w:val="none"/>
        </w:rPr>
        <w:instrText xml:space="preserve"> PAGEREF _Toc8619 \h </w:instrText>
      </w:r>
      <w:r>
        <w:rPr>
          <w:highlight w:val="none"/>
        </w:rPr>
        <w:fldChar w:fldCharType="separate"/>
      </w:r>
      <w:r>
        <w:rPr>
          <w:highlight w:val="none"/>
        </w:rPr>
        <w:t>42</w:t>
      </w:r>
      <w:r>
        <w:rPr>
          <w:highlight w:val="none"/>
        </w:rPr>
        <w:fldChar w:fldCharType="end"/>
      </w:r>
    </w:p>
    <w:p>
      <w:pPr>
        <w:pStyle w:val="18"/>
        <w:tabs>
          <w:tab w:val="right" w:pos="2400"/>
          <w:tab w:val="right" w:leader="dot" w:pos="9641"/>
          <w:tab w:val="clear" w:pos="9639"/>
        </w:tabs>
        <w:rPr>
          <w:highlight w:val="none"/>
        </w:rPr>
      </w:pPr>
      <w:r>
        <w:rPr>
          <w:highlight w:val="none"/>
          <w:lang w:eastAsia="zh-CN"/>
        </w:rPr>
        <w:t>6</w:t>
      </w:r>
      <w:r>
        <w:rPr>
          <w:highlight w:val="none"/>
          <w:lang w:eastAsia="en-GB"/>
        </w:rPr>
        <w:t>.6.1.1</w:t>
      </w:r>
      <w:r>
        <w:rPr>
          <w:highlight w:val="none"/>
          <w:lang w:eastAsia="en-GB"/>
        </w:rPr>
        <w:tab/>
      </w:r>
      <w:r>
        <w:rPr>
          <w:highlight w:val="none"/>
          <w:lang w:eastAsia="en-GB"/>
        </w:rPr>
        <w:t>General</w:t>
      </w:r>
      <w:r>
        <w:rPr>
          <w:highlight w:val="none"/>
        </w:rPr>
        <w:tab/>
      </w:r>
      <w:r>
        <w:rPr>
          <w:rFonts w:hint="eastAsia"/>
          <w:highlight w:val="none"/>
          <w:lang w:val="en-US" w:eastAsia="zh-CN"/>
        </w:rPr>
        <w:tab/>
      </w:r>
      <w:r>
        <w:rPr>
          <w:highlight w:val="none"/>
        </w:rPr>
        <w:fldChar w:fldCharType="begin"/>
      </w:r>
      <w:r>
        <w:rPr>
          <w:highlight w:val="none"/>
        </w:rPr>
        <w:instrText xml:space="preserve"> PAGEREF _Toc9363 \h </w:instrText>
      </w:r>
      <w:r>
        <w:rPr>
          <w:highlight w:val="none"/>
        </w:rPr>
        <w:fldChar w:fldCharType="separate"/>
      </w:r>
      <w:r>
        <w:rPr>
          <w:highlight w:val="none"/>
        </w:rPr>
        <w:t>42</w:t>
      </w:r>
      <w:r>
        <w:rPr>
          <w:highlight w:val="none"/>
        </w:rPr>
        <w:fldChar w:fldCharType="end"/>
      </w:r>
    </w:p>
    <w:p>
      <w:pPr>
        <w:pStyle w:val="18"/>
        <w:tabs>
          <w:tab w:val="right" w:pos="2400"/>
          <w:tab w:val="right" w:leader="dot" w:pos="9641"/>
          <w:tab w:val="clear" w:pos="9639"/>
        </w:tabs>
        <w:rPr>
          <w:highlight w:val="none"/>
        </w:rPr>
      </w:pPr>
      <w:r>
        <w:rPr>
          <w:highlight w:val="none"/>
        </w:rPr>
        <w:t>6.6.1.2</w:t>
      </w:r>
      <w:r>
        <w:rPr>
          <w:highlight w:val="none"/>
        </w:rPr>
        <w:tab/>
      </w:r>
      <w:r>
        <w:rPr>
          <w:highlight w:val="none"/>
        </w:rPr>
        <w:t>Minimum requirements</w:t>
      </w:r>
      <w:r>
        <w:rPr>
          <w:highlight w:val="none"/>
        </w:rPr>
        <w:tab/>
      </w:r>
      <w:r>
        <w:rPr>
          <w:highlight w:val="none"/>
        </w:rPr>
        <w:fldChar w:fldCharType="begin"/>
      </w:r>
      <w:r>
        <w:rPr>
          <w:highlight w:val="none"/>
        </w:rPr>
        <w:instrText xml:space="preserve"> PAGEREF _Toc8904 \h </w:instrText>
      </w:r>
      <w:r>
        <w:rPr>
          <w:highlight w:val="none"/>
        </w:rPr>
        <w:fldChar w:fldCharType="separate"/>
      </w:r>
      <w:r>
        <w:rPr>
          <w:highlight w:val="none"/>
        </w:rPr>
        <w:t>43</w:t>
      </w:r>
      <w:r>
        <w:rPr>
          <w:highlight w:val="none"/>
        </w:rPr>
        <w:fldChar w:fldCharType="end"/>
      </w:r>
    </w:p>
    <w:p>
      <w:pPr>
        <w:pStyle w:val="18"/>
        <w:tabs>
          <w:tab w:val="right" w:pos="2400"/>
          <w:tab w:val="right" w:leader="dot" w:pos="9641"/>
          <w:tab w:val="clear" w:pos="9639"/>
        </w:tabs>
        <w:rPr>
          <w:highlight w:val="none"/>
        </w:rPr>
      </w:pPr>
      <w:r>
        <w:rPr>
          <w:highlight w:val="none"/>
        </w:rPr>
        <w:t>6.6.1.3</w:t>
      </w:r>
      <w:r>
        <w:rPr>
          <w:highlight w:val="none"/>
        </w:rPr>
        <w:tab/>
      </w:r>
      <w:r>
        <w:rPr>
          <w:highlight w:val="none"/>
        </w:rPr>
        <w:t>Test purpose</w:t>
      </w:r>
      <w:r>
        <w:rPr>
          <w:highlight w:val="none"/>
        </w:rPr>
        <w:tab/>
      </w:r>
      <w:r>
        <w:rPr>
          <w:highlight w:val="none"/>
        </w:rPr>
        <w:fldChar w:fldCharType="begin"/>
      </w:r>
      <w:r>
        <w:rPr>
          <w:highlight w:val="none"/>
        </w:rPr>
        <w:instrText xml:space="preserve"> PAGEREF _Toc1232 \h </w:instrText>
      </w:r>
      <w:r>
        <w:rPr>
          <w:highlight w:val="none"/>
        </w:rPr>
        <w:fldChar w:fldCharType="separate"/>
      </w:r>
      <w:r>
        <w:rPr>
          <w:highlight w:val="none"/>
        </w:rPr>
        <w:t>43</w:t>
      </w:r>
      <w:r>
        <w:rPr>
          <w:highlight w:val="none"/>
        </w:rPr>
        <w:fldChar w:fldCharType="end"/>
      </w:r>
    </w:p>
    <w:p>
      <w:pPr>
        <w:pStyle w:val="18"/>
        <w:tabs>
          <w:tab w:val="right" w:pos="2400"/>
          <w:tab w:val="right" w:leader="dot" w:pos="9641"/>
          <w:tab w:val="clear" w:pos="9639"/>
        </w:tabs>
        <w:rPr>
          <w:highlight w:val="none"/>
        </w:rPr>
      </w:pPr>
      <w:r>
        <w:rPr>
          <w:highlight w:val="none"/>
        </w:rPr>
        <w:t>6.6.1.4</w:t>
      </w:r>
      <w:r>
        <w:rPr>
          <w:highlight w:val="none"/>
        </w:rPr>
        <w:tab/>
      </w:r>
      <w:r>
        <w:rPr>
          <w:highlight w:val="none"/>
        </w:rPr>
        <w:t>Method of test</w:t>
      </w:r>
      <w:r>
        <w:rPr>
          <w:highlight w:val="none"/>
        </w:rPr>
        <w:tab/>
      </w:r>
      <w:r>
        <w:rPr>
          <w:highlight w:val="none"/>
        </w:rPr>
        <w:fldChar w:fldCharType="begin"/>
      </w:r>
      <w:r>
        <w:rPr>
          <w:highlight w:val="none"/>
        </w:rPr>
        <w:instrText xml:space="preserve"> PAGEREF _Toc13424 \h </w:instrText>
      </w:r>
      <w:r>
        <w:rPr>
          <w:highlight w:val="none"/>
        </w:rPr>
        <w:fldChar w:fldCharType="separate"/>
      </w:r>
      <w:r>
        <w:rPr>
          <w:highlight w:val="none"/>
        </w:rPr>
        <w:t>43</w:t>
      </w:r>
      <w:r>
        <w:rPr>
          <w:highlight w:val="none"/>
        </w:rPr>
        <w:fldChar w:fldCharType="end"/>
      </w:r>
    </w:p>
    <w:p>
      <w:pPr>
        <w:pStyle w:val="17"/>
        <w:tabs>
          <w:tab w:val="right" w:pos="2400"/>
          <w:tab w:val="right" w:leader="dot" w:pos="9641"/>
          <w:tab w:val="clear" w:pos="9639"/>
        </w:tabs>
        <w:rPr>
          <w:highlight w:val="none"/>
        </w:rPr>
      </w:pPr>
      <w:r>
        <w:rPr>
          <w:highlight w:val="none"/>
        </w:rPr>
        <w:t>6.6.1.4.1</w:t>
      </w:r>
      <w:r>
        <w:rPr>
          <w:highlight w:val="none"/>
        </w:rPr>
        <w:tab/>
      </w:r>
      <w:r>
        <w:rPr>
          <w:highlight w:val="none"/>
        </w:rPr>
        <w:t>Initial conditions</w:t>
      </w:r>
      <w:r>
        <w:rPr>
          <w:highlight w:val="none"/>
        </w:rPr>
        <w:tab/>
      </w:r>
      <w:r>
        <w:rPr>
          <w:highlight w:val="none"/>
        </w:rPr>
        <w:fldChar w:fldCharType="begin"/>
      </w:r>
      <w:r>
        <w:rPr>
          <w:highlight w:val="none"/>
        </w:rPr>
        <w:instrText xml:space="preserve"> PAGEREF _Toc8529 \h </w:instrText>
      </w:r>
      <w:r>
        <w:rPr>
          <w:highlight w:val="none"/>
        </w:rPr>
        <w:fldChar w:fldCharType="separate"/>
      </w:r>
      <w:r>
        <w:rPr>
          <w:highlight w:val="none"/>
        </w:rPr>
        <w:t>43</w:t>
      </w:r>
      <w:r>
        <w:rPr>
          <w:highlight w:val="none"/>
        </w:rPr>
        <w:fldChar w:fldCharType="end"/>
      </w:r>
    </w:p>
    <w:p>
      <w:pPr>
        <w:pStyle w:val="17"/>
        <w:tabs>
          <w:tab w:val="right" w:pos="2400"/>
          <w:tab w:val="right" w:leader="dot" w:pos="9641"/>
          <w:tab w:val="clear" w:pos="9639"/>
        </w:tabs>
        <w:rPr>
          <w:highlight w:val="none"/>
        </w:rPr>
      </w:pPr>
      <w:r>
        <w:rPr>
          <w:highlight w:val="none"/>
        </w:rPr>
        <w:t>6.6.1.4.2</w:t>
      </w:r>
      <w:r>
        <w:rPr>
          <w:highlight w:val="none"/>
        </w:rPr>
        <w:tab/>
      </w:r>
      <w:r>
        <w:rPr>
          <w:highlight w:val="none"/>
        </w:rPr>
        <w:t>Procedure</w:t>
      </w:r>
      <w:r>
        <w:rPr>
          <w:highlight w:val="none"/>
        </w:rPr>
        <w:tab/>
      </w:r>
      <w:r>
        <w:rPr>
          <w:highlight w:val="none"/>
        </w:rPr>
        <w:fldChar w:fldCharType="begin"/>
      </w:r>
      <w:r>
        <w:rPr>
          <w:highlight w:val="none"/>
        </w:rPr>
        <w:instrText xml:space="preserve"> PAGEREF _Toc12446 \h </w:instrText>
      </w:r>
      <w:r>
        <w:rPr>
          <w:highlight w:val="none"/>
        </w:rPr>
        <w:fldChar w:fldCharType="separate"/>
      </w:r>
      <w:r>
        <w:rPr>
          <w:highlight w:val="none"/>
        </w:rPr>
        <w:t>44</w:t>
      </w:r>
      <w:r>
        <w:rPr>
          <w:highlight w:val="none"/>
        </w:rPr>
        <w:fldChar w:fldCharType="end"/>
      </w:r>
    </w:p>
    <w:p>
      <w:pPr>
        <w:pStyle w:val="18"/>
        <w:tabs>
          <w:tab w:val="right" w:pos="2400"/>
          <w:tab w:val="right" w:leader="dot" w:pos="9641"/>
          <w:tab w:val="clear" w:pos="9639"/>
        </w:tabs>
        <w:rPr>
          <w:highlight w:val="none"/>
        </w:rPr>
      </w:pPr>
      <w:r>
        <w:rPr>
          <w:highlight w:val="none"/>
        </w:rPr>
        <w:t>6.6.1.5</w:t>
      </w:r>
      <w:r>
        <w:rPr>
          <w:highlight w:val="none"/>
        </w:rPr>
        <w:tab/>
      </w:r>
      <w:r>
        <w:rPr>
          <w:highlight w:val="none"/>
        </w:rPr>
        <w:t>Test requirement</w:t>
      </w:r>
      <w:r>
        <w:rPr>
          <w:highlight w:val="none"/>
        </w:rPr>
        <w:tab/>
      </w:r>
      <w:r>
        <w:rPr>
          <w:highlight w:val="none"/>
        </w:rPr>
        <w:fldChar w:fldCharType="begin"/>
      </w:r>
      <w:r>
        <w:rPr>
          <w:highlight w:val="none"/>
        </w:rPr>
        <w:instrText xml:space="preserve"> PAGEREF _Toc25949 \h </w:instrText>
      </w:r>
      <w:r>
        <w:rPr>
          <w:highlight w:val="none"/>
        </w:rPr>
        <w:fldChar w:fldCharType="separate"/>
      </w:r>
      <w:r>
        <w:rPr>
          <w:highlight w:val="none"/>
        </w:rPr>
        <w:t>45</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val="en-US" w:eastAsia="zh-CN"/>
        </w:rPr>
        <w:t>6</w:t>
      </w:r>
      <w:r>
        <w:rPr>
          <w:highlight w:val="none"/>
        </w:rPr>
        <w:t>.</w:t>
      </w:r>
      <w:r>
        <w:rPr>
          <w:rFonts w:hint="eastAsia"/>
          <w:highlight w:val="none"/>
          <w:lang w:eastAsia="zh-CN"/>
        </w:rPr>
        <w:t>7</w:t>
      </w:r>
      <w:r>
        <w:rPr>
          <w:highlight w:val="none"/>
        </w:rPr>
        <w:tab/>
      </w:r>
      <w:r>
        <w:rPr>
          <w:rFonts w:hint="eastAsia"/>
          <w:highlight w:val="none"/>
          <w:lang w:eastAsia="zh-CN"/>
        </w:rPr>
        <w:t>OTA input intermodulation</w:t>
      </w:r>
      <w:r>
        <w:rPr>
          <w:highlight w:val="none"/>
        </w:rPr>
        <w:tab/>
      </w:r>
      <w:r>
        <w:rPr>
          <w:highlight w:val="none"/>
        </w:rPr>
        <w:fldChar w:fldCharType="begin"/>
      </w:r>
      <w:r>
        <w:rPr>
          <w:highlight w:val="none"/>
        </w:rPr>
        <w:instrText xml:space="preserve"> PAGEREF _Toc12769 \h </w:instrText>
      </w:r>
      <w:r>
        <w:rPr>
          <w:highlight w:val="none"/>
        </w:rPr>
        <w:fldChar w:fldCharType="separate"/>
      </w:r>
      <w:r>
        <w:rPr>
          <w:highlight w:val="none"/>
        </w:rPr>
        <w:t>45</w:t>
      </w:r>
      <w:r>
        <w:rPr>
          <w:highlight w:val="none"/>
        </w:rPr>
        <w:fldChar w:fldCharType="end"/>
      </w:r>
    </w:p>
    <w:p>
      <w:pPr>
        <w:pStyle w:val="19"/>
        <w:tabs>
          <w:tab w:val="right" w:pos="2000"/>
          <w:tab w:val="right" w:leader="dot" w:pos="9641"/>
          <w:tab w:val="clear" w:pos="9639"/>
        </w:tabs>
        <w:rPr>
          <w:highlight w:val="none"/>
        </w:rPr>
      </w:pPr>
      <w:r>
        <w:rPr>
          <w:highlight w:val="none"/>
        </w:rPr>
        <w:t>6.7.1</w:t>
      </w:r>
      <w:r>
        <w:rPr>
          <w:highlight w:val="none"/>
        </w:rPr>
        <w:tab/>
      </w:r>
      <w:r>
        <w:rPr>
          <w:highlight w:val="none"/>
        </w:rPr>
        <w:t>Definition and applicability</w:t>
      </w:r>
      <w:r>
        <w:rPr>
          <w:highlight w:val="none"/>
        </w:rPr>
        <w:tab/>
      </w:r>
      <w:r>
        <w:rPr>
          <w:highlight w:val="none"/>
        </w:rPr>
        <w:fldChar w:fldCharType="begin"/>
      </w:r>
      <w:r>
        <w:rPr>
          <w:highlight w:val="none"/>
        </w:rPr>
        <w:instrText xml:space="preserve"> PAGEREF _Toc5120 \h </w:instrText>
      </w:r>
      <w:r>
        <w:rPr>
          <w:highlight w:val="none"/>
        </w:rPr>
        <w:fldChar w:fldCharType="separate"/>
      </w:r>
      <w:r>
        <w:rPr>
          <w:highlight w:val="none"/>
        </w:rPr>
        <w:t>45</w:t>
      </w:r>
      <w:r>
        <w:rPr>
          <w:highlight w:val="none"/>
        </w:rPr>
        <w:fldChar w:fldCharType="end"/>
      </w:r>
    </w:p>
    <w:p>
      <w:pPr>
        <w:pStyle w:val="18"/>
        <w:tabs>
          <w:tab w:val="right" w:pos="2400"/>
          <w:tab w:val="right" w:leader="dot" w:pos="9641"/>
          <w:tab w:val="clear" w:pos="9639"/>
        </w:tabs>
        <w:rPr>
          <w:highlight w:val="none"/>
        </w:rPr>
      </w:pPr>
      <w:r>
        <w:rPr>
          <w:highlight w:val="none"/>
        </w:rPr>
        <w:t>6.7.1.1</w:t>
      </w:r>
      <w:r>
        <w:rPr>
          <w:highlight w:val="none"/>
        </w:rPr>
        <w:tab/>
      </w:r>
      <w:r>
        <w:rPr>
          <w:highlight w:val="none"/>
        </w:rPr>
        <w:t>General</w:t>
      </w:r>
      <w:r>
        <w:rPr>
          <w:highlight w:val="none"/>
        </w:rPr>
        <w:tab/>
      </w:r>
      <w:r>
        <w:rPr>
          <w:rFonts w:hint="eastAsia"/>
          <w:highlight w:val="none"/>
          <w:lang w:val="en-US" w:eastAsia="zh-CN"/>
        </w:rPr>
        <w:tab/>
      </w:r>
      <w:r>
        <w:rPr>
          <w:highlight w:val="none"/>
        </w:rPr>
        <w:fldChar w:fldCharType="begin"/>
      </w:r>
      <w:r>
        <w:rPr>
          <w:highlight w:val="none"/>
        </w:rPr>
        <w:instrText xml:space="preserve"> PAGEREF _Toc16079 \h </w:instrText>
      </w:r>
      <w:r>
        <w:rPr>
          <w:highlight w:val="none"/>
        </w:rPr>
        <w:fldChar w:fldCharType="separate"/>
      </w:r>
      <w:r>
        <w:rPr>
          <w:highlight w:val="none"/>
        </w:rPr>
        <w:t>45</w:t>
      </w:r>
      <w:r>
        <w:rPr>
          <w:highlight w:val="none"/>
        </w:rPr>
        <w:fldChar w:fldCharType="end"/>
      </w:r>
    </w:p>
    <w:p>
      <w:pPr>
        <w:pStyle w:val="18"/>
        <w:tabs>
          <w:tab w:val="right" w:pos="2400"/>
          <w:tab w:val="right" w:leader="dot" w:pos="9641"/>
          <w:tab w:val="clear" w:pos="9639"/>
        </w:tabs>
        <w:rPr>
          <w:highlight w:val="none"/>
        </w:rPr>
      </w:pPr>
      <w:r>
        <w:rPr>
          <w:highlight w:val="none"/>
        </w:rPr>
        <w:t>6.7.1.2</w:t>
      </w:r>
      <w:r>
        <w:rPr>
          <w:highlight w:val="none"/>
        </w:rPr>
        <w:tab/>
      </w:r>
      <w:r>
        <w:rPr>
          <w:highlight w:val="none"/>
        </w:rPr>
        <w:t>Minimum requirements</w:t>
      </w:r>
      <w:r>
        <w:rPr>
          <w:highlight w:val="none"/>
        </w:rPr>
        <w:tab/>
      </w:r>
      <w:r>
        <w:rPr>
          <w:highlight w:val="none"/>
        </w:rPr>
        <w:fldChar w:fldCharType="begin"/>
      </w:r>
      <w:r>
        <w:rPr>
          <w:highlight w:val="none"/>
        </w:rPr>
        <w:instrText xml:space="preserve"> PAGEREF _Toc4689 \h </w:instrText>
      </w:r>
      <w:r>
        <w:rPr>
          <w:highlight w:val="none"/>
        </w:rPr>
        <w:fldChar w:fldCharType="separate"/>
      </w:r>
      <w:r>
        <w:rPr>
          <w:highlight w:val="none"/>
        </w:rPr>
        <w:t>45</w:t>
      </w:r>
      <w:r>
        <w:rPr>
          <w:highlight w:val="none"/>
        </w:rPr>
        <w:fldChar w:fldCharType="end"/>
      </w:r>
    </w:p>
    <w:p>
      <w:pPr>
        <w:pStyle w:val="18"/>
        <w:tabs>
          <w:tab w:val="right" w:pos="2400"/>
          <w:tab w:val="right" w:leader="dot" w:pos="9641"/>
          <w:tab w:val="clear" w:pos="9639"/>
        </w:tabs>
        <w:rPr>
          <w:highlight w:val="none"/>
        </w:rPr>
      </w:pPr>
      <w:r>
        <w:rPr>
          <w:highlight w:val="none"/>
        </w:rPr>
        <w:t>6.7.1.3</w:t>
      </w:r>
      <w:r>
        <w:rPr>
          <w:highlight w:val="none"/>
        </w:rPr>
        <w:tab/>
      </w:r>
      <w:r>
        <w:rPr>
          <w:highlight w:val="none"/>
        </w:rPr>
        <w:t>Test purpose</w:t>
      </w:r>
      <w:r>
        <w:rPr>
          <w:highlight w:val="none"/>
        </w:rPr>
        <w:tab/>
      </w:r>
      <w:r>
        <w:rPr>
          <w:highlight w:val="none"/>
        </w:rPr>
        <w:fldChar w:fldCharType="begin"/>
      </w:r>
      <w:r>
        <w:rPr>
          <w:highlight w:val="none"/>
        </w:rPr>
        <w:instrText xml:space="preserve"> PAGEREF _Toc1455 \h </w:instrText>
      </w:r>
      <w:r>
        <w:rPr>
          <w:highlight w:val="none"/>
        </w:rPr>
        <w:fldChar w:fldCharType="separate"/>
      </w:r>
      <w:r>
        <w:rPr>
          <w:highlight w:val="none"/>
        </w:rPr>
        <w:t>45</w:t>
      </w:r>
      <w:r>
        <w:rPr>
          <w:highlight w:val="none"/>
        </w:rPr>
        <w:fldChar w:fldCharType="end"/>
      </w:r>
    </w:p>
    <w:p>
      <w:pPr>
        <w:pStyle w:val="18"/>
        <w:tabs>
          <w:tab w:val="right" w:pos="2400"/>
          <w:tab w:val="right" w:leader="dot" w:pos="9641"/>
          <w:tab w:val="clear" w:pos="9639"/>
        </w:tabs>
        <w:rPr>
          <w:highlight w:val="none"/>
        </w:rPr>
      </w:pPr>
      <w:r>
        <w:rPr>
          <w:highlight w:val="none"/>
        </w:rPr>
        <w:t>6.7.1.4</w:t>
      </w:r>
      <w:r>
        <w:rPr>
          <w:highlight w:val="none"/>
        </w:rPr>
        <w:tab/>
      </w:r>
      <w:r>
        <w:rPr>
          <w:highlight w:val="none"/>
        </w:rPr>
        <w:t>Method of test</w:t>
      </w:r>
      <w:r>
        <w:rPr>
          <w:highlight w:val="none"/>
        </w:rPr>
        <w:tab/>
      </w:r>
      <w:r>
        <w:rPr>
          <w:highlight w:val="none"/>
        </w:rPr>
        <w:fldChar w:fldCharType="begin"/>
      </w:r>
      <w:r>
        <w:rPr>
          <w:highlight w:val="none"/>
        </w:rPr>
        <w:instrText xml:space="preserve"> PAGEREF _Toc25816 \h </w:instrText>
      </w:r>
      <w:r>
        <w:rPr>
          <w:highlight w:val="none"/>
        </w:rPr>
        <w:fldChar w:fldCharType="separate"/>
      </w:r>
      <w:r>
        <w:rPr>
          <w:highlight w:val="none"/>
        </w:rPr>
        <w:t>45</w:t>
      </w:r>
      <w:r>
        <w:rPr>
          <w:highlight w:val="none"/>
        </w:rPr>
        <w:fldChar w:fldCharType="end"/>
      </w:r>
    </w:p>
    <w:p>
      <w:pPr>
        <w:pStyle w:val="17"/>
        <w:tabs>
          <w:tab w:val="right" w:pos="2400"/>
          <w:tab w:val="right" w:leader="dot" w:pos="9641"/>
          <w:tab w:val="clear" w:pos="9639"/>
        </w:tabs>
        <w:rPr>
          <w:highlight w:val="none"/>
        </w:rPr>
      </w:pPr>
      <w:r>
        <w:rPr>
          <w:highlight w:val="none"/>
        </w:rPr>
        <w:t>6.7.1.4.1</w:t>
      </w:r>
      <w:r>
        <w:rPr>
          <w:highlight w:val="none"/>
        </w:rPr>
        <w:tab/>
      </w:r>
      <w:r>
        <w:rPr>
          <w:highlight w:val="none"/>
        </w:rPr>
        <w:t>Initial conditions</w:t>
      </w:r>
      <w:r>
        <w:rPr>
          <w:highlight w:val="none"/>
        </w:rPr>
        <w:tab/>
      </w:r>
      <w:r>
        <w:rPr>
          <w:highlight w:val="none"/>
        </w:rPr>
        <w:fldChar w:fldCharType="begin"/>
      </w:r>
      <w:r>
        <w:rPr>
          <w:highlight w:val="none"/>
        </w:rPr>
        <w:instrText xml:space="preserve"> PAGEREF _Toc21186 \h </w:instrText>
      </w:r>
      <w:r>
        <w:rPr>
          <w:highlight w:val="none"/>
        </w:rPr>
        <w:fldChar w:fldCharType="separate"/>
      </w:r>
      <w:r>
        <w:rPr>
          <w:highlight w:val="none"/>
        </w:rPr>
        <w:t>45</w:t>
      </w:r>
      <w:r>
        <w:rPr>
          <w:highlight w:val="none"/>
        </w:rPr>
        <w:fldChar w:fldCharType="end"/>
      </w:r>
    </w:p>
    <w:p>
      <w:pPr>
        <w:pStyle w:val="17"/>
        <w:tabs>
          <w:tab w:val="right" w:pos="2400"/>
          <w:tab w:val="right" w:leader="dot" w:pos="9641"/>
          <w:tab w:val="clear" w:pos="9639"/>
        </w:tabs>
        <w:rPr>
          <w:highlight w:val="none"/>
        </w:rPr>
      </w:pPr>
      <w:r>
        <w:rPr>
          <w:highlight w:val="none"/>
        </w:rPr>
        <w:t>6.7.1.4.2</w:t>
      </w:r>
      <w:r>
        <w:rPr>
          <w:highlight w:val="none"/>
        </w:rPr>
        <w:tab/>
      </w:r>
      <w:r>
        <w:rPr>
          <w:highlight w:val="none"/>
        </w:rPr>
        <w:t>Procedure</w:t>
      </w:r>
      <w:r>
        <w:rPr>
          <w:highlight w:val="none"/>
        </w:rPr>
        <w:tab/>
      </w:r>
      <w:r>
        <w:rPr>
          <w:highlight w:val="none"/>
        </w:rPr>
        <w:fldChar w:fldCharType="begin"/>
      </w:r>
      <w:r>
        <w:rPr>
          <w:highlight w:val="none"/>
        </w:rPr>
        <w:instrText xml:space="preserve"> PAGEREF _Toc327 \h </w:instrText>
      </w:r>
      <w:r>
        <w:rPr>
          <w:highlight w:val="none"/>
        </w:rPr>
        <w:fldChar w:fldCharType="separate"/>
      </w:r>
      <w:r>
        <w:rPr>
          <w:highlight w:val="none"/>
        </w:rPr>
        <w:t>46</w:t>
      </w:r>
      <w:r>
        <w:rPr>
          <w:highlight w:val="none"/>
        </w:rPr>
        <w:fldChar w:fldCharType="end"/>
      </w:r>
    </w:p>
    <w:p>
      <w:pPr>
        <w:pStyle w:val="18"/>
        <w:tabs>
          <w:tab w:val="right" w:pos="2400"/>
          <w:tab w:val="right" w:leader="dot" w:pos="9641"/>
          <w:tab w:val="clear" w:pos="9639"/>
        </w:tabs>
        <w:rPr>
          <w:highlight w:val="none"/>
        </w:rPr>
      </w:pPr>
      <w:r>
        <w:rPr>
          <w:highlight w:val="none"/>
        </w:rPr>
        <w:t>6.7.1.5</w:t>
      </w:r>
      <w:r>
        <w:rPr>
          <w:highlight w:val="none"/>
        </w:rPr>
        <w:tab/>
      </w:r>
      <w:r>
        <w:rPr>
          <w:highlight w:val="none"/>
        </w:rPr>
        <w:t>Test requirements</w:t>
      </w:r>
      <w:r>
        <w:rPr>
          <w:highlight w:val="none"/>
        </w:rPr>
        <w:tab/>
      </w:r>
      <w:r>
        <w:rPr>
          <w:highlight w:val="none"/>
        </w:rPr>
        <w:fldChar w:fldCharType="begin"/>
      </w:r>
      <w:r>
        <w:rPr>
          <w:highlight w:val="none"/>
        </w:rPr>
        <w:instrText xml:space="preserve"> PAGEREF _Toc32155 \h </w:instrText>
      </w:r>
      <w:r>
        <w:rPr>
          <w:highlight w:val="none"/>
        </w:rPr>
        <w:fldChar w:fldCharType="separate"/>
      </w:r>
      <w:r>
        <w:rPr>
          <w:highlight w:val="none"/>
        </w:rPr>
        <w:t>46</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val="en-US" w:eastAsia="zh-CN"/>
        </w:rPr>
        <w:t>6</w:t>
      </w:r>
      <w:r>
        <w:rPr>
          <w:rFonts w:hint="eastAsia"/>
          <w:highlight w:val="none"/>
          <w:lang w:eastAsia="zh-CN"/>
        </w:rPr>
        <w:t>.</w:t>
      </w:r>
      <w:r>
        <w:rPr>
          <w:highlight w:val="none"/>
          <w:lang w:eastAsia="zh-CN"/>
        </w:rPr>
        <w:t>8</w:t>
      </w:r>
      <w:r>
        <w:rPr>
          <w:rFonts w:hint="eastAsia"/>
          <w:highlight w:val="none"/>
          <w:lang w:eastAsia="zh-CN"/>
        </w:rPr>
        <w:tab/>
      </w:r>
      <w:r>
        <w:rPr>
          <w:rFonts w:hint="eastAsia"/>
          <w:highlight w:val="none"/>
          <w:lang w:eastAsia="zh-CN"/>
        </w:rPr>
        <w:t xml:space="preserve">OTA </w:t>
      </w:r>
      <w:r>
        <w:rPr>
          <w:highlight w:val="none"/>
        </w:rPr>
        <w:t>Adjacent Channel Rejection Ratio (ACRR)</w:t>
      </w:r>
      <w:r>
        <w:rPr>
          <w:highlight w:val="none"/>
        </w:rPr>
        <w:tab/>
      </w:r>
      <w:r>
        <w:rPr>
          <w:highlight w:val="none"/>
        </w:rPr>
        <w:fldChar w:fldCharType="begin"/>
      </w:r>
      <w:r>
        <w:rPr>
          <w:highlight w:val="none"/>
        </w:rPr>
        <w:instrText xml:space="preserve"> PAGEREF _Toc24294 \h </w:instrText>
      </w:r>
      <w:r>
        <w:rPr>
          <w:highlight w:val="none"/>
        </w:rPr>
        <w:fldChar w:fldCharType="separate"/>
      </w:r>
      <w:r>
        <w:rPr>
          <w:highlight w:val="none"/>
        </w:rPr>
        <w:t>47</w:t>
      </w:r>
      <w:r>
        <w:rPr>
          <w:highlight w:val="none"/>
        </w:rPr>
        <w:fldChar w:fldCharType="end"/>
      </w:r>
    </w:p>
    <w:p>
      <w:pPr>
        <w:pStyle w:val="19"/>
        <w:tabs>
          <w:tab w:val="right" w:pos="2000"/>
          <w:tab w:val="right" w:leader="dot" w:pos="9641"/>
          <w:tab w:val="clear" w:pos="9639"/>
        </w:tabs>
        <w:rPr>
          <w:highlight w:val="none"/>
        </w:rPr>
      </w:pPr>
      <w:r>
        <w:rPr>
          <w:rFonts w:hint="eastAsia"/>
          <w:highlight w:val="none"/>
          <w:lang w:val="en-US" w:eastAsia="zh-CN"/>
        </w:rPr>
        <w:t>6</w:t>
      </w:r>
      <w:r>
        <w:rPr>
          <w:highlight w:val="none"/>
        </w:rPr>
        <w:t>.</w:t>
      </w:r>
      <w:r>
        <w:rPr>
          <w:rFonts w:hint="eastAsia"/>
          <w:highlight w:val="none"/>
          <w:lang w:val="en-US" w:eastAsia="zh-CN"/>
        </w:rPr>
        <w:t>8.1</w:t>
      </w:r>
      <w:r>
        <w:rPr>
          <w:highlight w:val="none"/>
        </w:rPr>
        <w:tab/>
      </w:r>
      <w:r>
        <w:rPr>
          <w:highlight w:val="none"/>
        </w:rPr>
        <w:t>Definitions and applicability</w:t>
      </w:r>
      <w:r>
        <w:rPr>
          <w:highlight w:val="none"/>
        </w:rPr>
        <w:tab/>
      </w:r>
      <w:r>
        <w:rPr>
          <w:highlight w:val="none"/>
        </w:rPr>
        <w:fldChar w:fldCharType="begin"/>
      </w:r>
      <w:r>
        <w:rPr>
          <w:highlight w:val="none"/>
        </w:rPr>
        <w:instrText xml:space="preserve"> PAGEREF _Toc11871 \h </w:instrText>
      </w:r>
      <w:r>
        <w:rPr>
          <w:highlight w:val="none"/>
        </w:rPr>
        <w:fldChar w:fldCharType="separate"/>
      </w:r>
      <w:r>
        <w:rPr>
          <w:highlight w:val="none"/>
        </w:rPr>
        <w:t>47</w:t>
      </w:r>
      <w:r>
        <w:rPr>
          <w:highlight w:val="none"/>
        </w:rPr>
        <w:fldChar w:fldCharType="end"/>
      </w:r>
    </w:p>
    <w:p>
      <w:pPr>
        <w:pStyle w:val="19"/>
        <w:tabs>
          <w:tab w:val="right" w:pos="2000"/>
          <w:tab w:val="right" w:leader="dot" w:pos="9641"/>
          <w:tab w:val="clear" w:pos="9639"/>
        </w:tabs>
        <w:rPr>
          <w:highlight w:val="none"/>
        </w:rPr>
      </w:pPr>
      <w:r>
        <w:rPr>
          <w:rFonts w:hint="eastAsia"/>
          <w:highlight w:val="none"/>
          <w:lang w:val="en-US" w:eastAsia="zh-CN"/>
        </w:rPr>
        <w:t>6.8.2</w:t>
      </w:r>
      <w:r>
        <w:rPr>
          <w:rFonts w:hint="eastAsia"/>
          <w:highlight w:val="none"/>
          <w:lang w:val="en-US" w:eastAsia="zh-CN"/>
        </w:rPr>
        <w:tab/>
      </w:r>
      <w:r>
        <w:rPr>
          <w:rFonts w:hint="eastAsia"/>
          <w:highlight w:val="none"/>
          <w:lang w:val="en-US" w:eastAsia="zh-CN"/>
        </w:rPr>
        <w:t>Co-existence with NR</w:t>
      </w:r>
      <w:r>
        <w:rPr>
          <w:highlight w:val="none"/>
        </w:rPr>
        <w:tab/>
      </w:r>
      <w:r>
        <w:rPr>
          <w:highlight w:val="none"/>
        </w:rPr>
        <w:fldChar w:fldCharType="begin"/>
      </w:r>
      <w:r>
        <w:rPr>
          <w:highlight w:val="none"/>
        </w:rPr>
        <w:instrText xml:space="preserve"> PAGEREF _Toc17241 \h </w:instrText>
      </w:r>
      <w:r>
        <w:rPr>
          <w:highlight w:val="none"/>
        </w:rPr>
        <w:fldChar w:fldCharType="separate"/>
      </w:r>
      <w:r>
        <w:rPr>
          <w:highlight w:val="none"/>
        </w:rPr>
        <w:t>47</w:t>
      </w:r>
      <w:r>
        <w:rPr>
          <w:highlight w:val="none"/>
        </w:rPr>
        <w:fldChar w:fldCharType="end"/>
      </w:r>
    </w:p>
    <w:p>
      <w:pPr>
        <w:pStyle w:val="18"/>
        <w:tabs>
          <w:tab w:val="right" w:pos="2400"/>
          <w:tab w:val="right" w:leader="dot" w:pos="9641"/>
          <w:tab w:val="clear" w:pos="9639"/>
        </w:tabs>
        <w:rPr>
          <w:highlight w:val="none"/>
        </w:rPr>
      </w:pPr>
      <w:r>
        <w:rPr>
          <w:rFonts w:hint="eastAsia"/>
          <w:highlight w:val="none"/>
          <w:lang w:val="en-US" w:eastAsia="zh-CN"/>
        </w:rPr>
        <w:t>6.8.2.1</w:t>
      </w:r>
      <w:r>
        <w:rPr>
          <w:rFonts w:hint="eastAsia"/>
          <w:highlight w:val="none"/>
          <w:lang w:val="en-US" w:eastAsia="zh-CN"/>
        </w:rPr>
        <w:tab/>
      </w:r>
      <w:r>
        <w:rPr>
          <w:rFonts w:hint="eastAsia"/>
          <w:highlight w:val="none"/>
          <w:lang w:val="en-US" w:eastAsia="zh-CN"/>
        </w:rPr>
        <w:t>Minimum requirements</w:t>
      </w:r>
      <w:r>
        <w:rPr>
          <w:highlight w:val="none"/>
        </w:rPr>
        <w:tab/>
      </w:r>
      <w:r>
        <w:rPr>
          <w:highlight w:val="none"/>
        </w:rPr>
        <w:fldChar w:fldCharType="begin"/>
      </w:r>
      <w:r>
        <w:rPr>
          <w:highlight w:val="none"/>
        </w:rPr>
        <w:instrText xml:space="preserve"> PAGEREF _Toc8681 \h </w:instrText>
      </w:r>
      <w:r>
        <w:rPr>
          <w:highlight w:val="none"/>
        </w:rPr>
        <w:fldChar w:fldCharType="separate"/>
      </w:r>
      <w:r>
        <w:rPr>
          <w:highlight w:val="none"/>
        </w:rPr>
        <w:t>47</w:t>
      </w:r>
      <w:r>
        <w:rPr>
          <w:highlight w:val="none"/>
        </w:rPr>
        <w:fldChar w:fldCharType="end"/>
      </w:r>
    </w:p>
    <w:p>
      <w:pPr>
        <w:pStyle w:val="18"/>
        <w:tabs>
          <w:tab w:val="right" w:pos="2400"/>
          <w:tab w:val="right" w:leader="dot" w:pos="9641"/>
          <w:tab w:val="clear" w:pos="9639"/>
        </w:tabs>
        <w:rPr>
          <w:highlight w:val="none"/>
        </w:rPr>
      </w:pPr>
      <w:r>
        <w:rPr>
          <w:rFonts w:hint="eastAsia"/>
          <w:highlight w:val="none"/>
          <w:lang w:val="en-US" w:eastAsia="zh-CN"/>
        </w:rPr>
        <w:t>6.8.2.2</w:t>
      </w:r>
      <w:r>
        <w:rPr>
          <w:rFonts w:hint="eastAsia"/>
          <w:highlight w:val="none"/>
          <w:lang w:val="en-US" w:eastAsia="zh-CN"/>
        </w:rPr>
        <w:tab/>
      </w:r>
      <w:r>
        <w:rPr>
          <w:rFonts w:hint="eastAsia"/>
          <w:highlight w:val="none"/>
          <w:lang w:val="en-US" w:eastAsia="zh-CN"/>
        </w:rPr>
        <w:t>Test purpose</w:t>
      </w:r>
      <w:r>
        <w:rPr>
          <w:highlight w:val="none"/>
        </w:rPr>
        <w:tab/>
      </w:r>
      <w:r>
        <w:rPr>
          <w:highlight w:val="none"/>
        </w:rPr>
        <w:fldChar w:fldCharType="begin"/>
      </w:r>
      <w:r>
        <w:rPr>
          <w:highlight w:val="none"/>
        </w:rPr>
        <w:instrText xml:space="preserve"> PAGEREF _Toc30385 \h </w:instrText>
      </w:r>
      <w:r>
        <w:rPr>
          <w:highlight w:val="none"/>
        </w:rPr>
        <w:fldChar w:fldCharType="separate"/>
      </w:r>
      <w:r>
        <w:rPr>
          <w:highlight w:val="none"/>
        </w:rPr>
        <w:t>47</w:t>
      </w:r>
      <w:r>
        <w:rPr>
          <w:highlight w:val="none"/>
        </w:rPr>
        <w:fldChar w:fldCharType="end"/>
      </w:r>
    </w:p>
    <w:p>
      <w:pPr>
        <w:pStyle w:val="18"/>
        <w:tabs>
          <w:tab w:val="right" w:pos="2400"/>
          <w:tab w:val="right" w:leader="dot" w:pos="9641"/>
          <w:tab w:val="clear" w:pos="9639"/>
        </w:tabs>
        <w:rPr>
          <w:highlight w:val="none"/>
        </w:rPr>
      </w:pPr>
      <w:r>
        <w:rPr>
          <w:rFonts w:hint="eastAsia"/>
          <w:highlight w:val="none"/>
          <w:lang w:val="en-US" w:eastAsia="zh-CN"/>
        </w:rPr>
        <w:t>6.8.2.3</w:t>
      </w:r>
      <w:r>
        <w:rPr>
          <w:rFonts w:hint="eastAsia"/>
          <w:highlight w:val="none"/>
          <w:lang w:val="en-US" w:eastAsia="zh-CN"/>
        </w:rPr>
        <w:tab/>
      </w:r>
      <w:r>
        <w:rPr>
          <w:rFonts w:hint="eastAsia"/>
          <w:highlight w:val="none"/>
          <w:lang w:val="en-US" w:eastAsia="zh-CN"/>
        </w:rPr>
        <w:t>Method of test</w:t>
      </w:r>
      <w:r>
        <w:rPr>
          <w:highlight w:val="none"/>
        </w:rPr>
        <w:tab/>
      </w:r>
      <w:r>
        <w:rPr>
          <w:highlight w:val="none"/>
        </w:rPr>
        <w:fldChar w:fldCharType="begin"/>
      </w:r>
      <w:r>
        <w:rPr>
          <w:highlight w:val="none"/>
        </w:rPr>
        <w:instrText xml:space="preserve"> PAGEREF _Toc3106 \h </w:instrText>
      </w:r>
      <w:r>
        <w:rPr>
          <w:highlight w:val="none"/>
        </w:rPr>
        <w:fldChar w:fldCharType="separate"/>
      </w:r>
      <w:r>
        <w:rPr>
          <w:highlight w:val="none"/>
        </w:rPr>
        <w:t>47</w:t>
      </w:r>
      <w:r>
        <w:rPr>
          <w:highlight w:val="none"/>
        </w:rPr>
        <w:fldChar w:fldCharType="end"/>
      </w:r>
    </w:p>
    <w:p>
      <w:pPr>
        <w:pStyle w:val="17"/>
        <w:tabs>
          <w:tab w:val="right" w:pos="2400"/>
          <w:tab w:val="right" w:leader="dot" w:pos="9641"/>
          <w:tab w:val="clear" w:pos="9639"/>
        </w:tabs>
        <w:rPr>
          <w:highlight w:val="none"/>
        </w:rPr>
      </w:pPr>
      <w:r>
        <w:rPr>
          <w:rFonts w:hint="eastAsia"/>
          <w:highlight w:val="none"/>
          <w:lang w:val="en-US" w:eastAsia="zh-CN"/>
        </w:rPr>
        <w:t>6.8.2.3.1</w:t>
      </w:r>
      <w:r>
        <w:rPr>
          <w:highlight w:val="none"/>
        </w:rPr>
        <w:tab/>
      </w:r>
      <w:r>
        <w:rPr>
          <w:highlight w:val="none"/>
        </w:rPr>
        <w:t>Initial conditions</w:t>
      </w:r>
      <w:r>
        <w:rPr>
          <w:highlight w:val="none"/>
        </w:rPr>
        <w:tab/>
      </w:r>
      <w:r>
        <w:rPr>
          <w:highlight w:val="none"/>
        </w:rPr>
        <w:fldChar w:fldCharType="begin"/>
      </w:r>
      <w:r>
        <w:rPr>
          <w:highlight w:val="none"/>
        </w:rPr>
        <w:instrText xml:space="preserve"> PAGEREF _Toc8420 \h </w:instrText>
      </w:r>
      <w:r>
        <w:rPr>
          <w:highlight w:val="none"/>
        </w:rPr>
        <w:fldChar w:fldCharType="separate"/>
      </w:r>
      <w:r>
        <w:rPr>
          <w:highlight w:val="none"/>
        </w:rPr>
        <w:t>47</w:t>
      </w:r>
      <w:r>
        <w:rPr>
          <w:highlight w:val="none"/>
        </w:rPr>
        <w:fldChar w:fldCharType="end"/>
      </w:r>
    </w:p>
    <w:p>
      <w:pPr>
        <w:pStyle w:val="17"/>
        <w:tabs>
          <w:tab w:val="right" w:pos="2400"/>
          <w:tab w:val="right" w:leader="dot" w:pos="9641"/>
          <w:tab w:val="clear" w:pos="9639"/>
        </w:tabs>
        <w:rPr>
          <w:highlight w:val="none"/>
        </w:rPr>
      </w:pPr>
      <w:r>
        <w:rPr>
          <w:rFonts w:hint="eastAsia"/>
          <w:highlight w:val="none"/>
          <w:lang w:val="en-US" w:eastAsia="zh-CN"/>
        </w:rPr>
        <w:t>6.8.2.3.2</w:t>
      </w:r>
      <w:r>
        <w:rPr>
          <w:rFonts w:hint="eastAsia"/>
          <w:highlight w:val="none"/>
          <w:lang w:val="en-US" w:eastAsia="zh-CN"/>
        </w:rPr>
        <w:tab/>
      </w:r>
      <w:r>
        <w:rPr>
          <w:rFonts w:hint="eastAsia"/>
          <w:highlight w:val="none"/>
          <w:lang w:val="en-US" w:eastAsia="zh-CN"/>
        </w:rPr>
        <w:t>Procedure</w:t>
      </w:r>
      <w:r>
        <w:rPr>
          <w:highlight w:val="none"/>
        </w:rPr>
        <w:tab/>
      </w:r>
      <w:r>
        <w:rPr>
          <w:highlight w:val="none"/>
        </w:rPr>
        <w:fldChar w:fldCharType="begin"/>
      </w:r>
      <w:r>
        <w:rPr>
          <w:highlight w:val="none"/>
        </w:rPr>
        <w:instrText xml:space="preserve"> PAGEREF _Toc29201 \h </w:instrText>
      </w:r>
      <w:r>
        <w:rPr>
          <w:highlight w:val="none"/>
        </w:rPr>
        <w:fldChar w:fldCharType="separate"/>
      </w:r>
      <w:r>
        <w:rPr>
          <w:highlight w:val="none"/>
        </w:rPr>
        <w:t>48</w:t>
      </w:r>
      <w:r>
        <w:rPr>
          <w:highlight w:val="none"/>
        </w:rPr>
        <w:fldChar w:fldCharType="end"/>
      </w:r>
    </w:p>
    <w:p>
      <w:pPr>
        <w:pStyle w:val="17"/>
        <w:tabs>
          <w:tab w:val="right" w:pos="2400"/>
          <w:tab w:val="right" w:leader="dot" w:pos="9641"/>
          <w:tab w:val="clear" w:pos="9639"/>
        </w:tabs>
        <w:rPr>
          <w:highlight w:val="none"/>
        </w:rPr>
      </w:pPr>
      <w:r>
        <w:rPr>
          <w:rFonts w:hint="eastAsia"/>
          <w:highlight w:val="none"/>
          <w:lang w:val="en-US" w:eastAsia="zh-CN"/>
        </w:rPr>
        <w:t>6.8.2.3.3</w:t>
      </w:r>
      <w:r>
        <w:rPr>
          <w:rFonts w:hint="eastAsia"/>
          <w:highlight w:val="none"/>
          <w:lang w:val="en-US" w:eastAsia="zh-CN"/>
        </w:rPr>
        <w:tab/>
      </w:r>
      <w:r>
        <w:rPr>
          <w:rFonts w:hint="eastAsia"/>
          <w:highlight w:val="none"/>
          <w:lang w:val="en-US" w:eastAsia="zh-CN"/>
        </w:rPr>
        <w:t>Test Requirements</w:t>
      </w:r>
      <w:r>
        <w:rPr>
          <w:highlight w:val="none"/>
        </w:rPr>
        <w:tab/>
      </w:r>
      <w:r>
        <w:rPr>
          <w:highlight w:val="none"/>
        </w:rPr>
        <w:fldChar w:fldCharType="begin"/>
      </w:r>
      <w:r>
        <w:rPr>
          <w:highlight w:val="none"/>
        </w:rPr>
        <w:instrText xml:space="preserve"> PAGEREF _Toc25630 \h </w:instrText>
      </w:r>
      <w:r>
        <w:rPr>
          <w:highlight w:val="none"/>
        </w:rPr>
        <w:fldChar w:fldCharType="separate"/>
      </w:r>
      <w:r>
        <w:rPr>
          <w:highlight w:val="none"/>
        </w:rPr>
        <w:t>48</w:t>
      </w:r>
      <w:r>
        <w:rPr>
          <w:highlight w:val="none"/>
        </w:rPr>
        <w:fldChar w:fldCharType="end"/>
      </w:r>
    </w:p>
    <w:p>
      <w:pPr>
        <w:pStyle w:val="20"/>
        <w:tabs>
          <w:tab w:val="right" w:pos="2000"/>
          <w:tab w:val="right" w:leader="dot" w:pos="9641"/>
          <w:tab w:val="clear" w:pos="9639"/>
        </w:tabs>
        <w:rPr>
          <w:highlight w:val="none"/>
        </w:rPr>
      </w:pPr>
      <w:r>
        <w:rPr>
          <w:rFonts w:hint="eastAsia"/>
          <w:highlight w:val="none"/>
          <w:lang w:val="en-US" w:eastAsia="zh-CN"/>
        </w:rPr>
        <w:t>6</w:t>
      </w:r>
      <w:r>
        <w:rPr>
          <w:rFonts w:hint="eastAsia"/>
          <w:highlight w:val="none"/>
          <w:lang w:eastAsia="zh-CN"/>
        </w:rPr>
        <w:t>.</w:t>
      </w:r>
      <w:r>
        <w:rPr>
          <w:rFonts w:hint="eastAsia"/>
          <w:highlight w:val="none"/>
          <w:lang w:val="en-US" w:eastAsia="zh-CN"/>
        </w:rPr>
        <w:t>9</w:t>
      </w:r>
      <w:r>
        <w:rPr>
          <w:rFonts w:hint="eastAsia"/>
          <w:highlight w:val="none"/>
          <w:lang w:eastAsia="zh-CN"/>
        </w:rPr>
        <w:tab/>
      </w:r>
      <w:r>
        <w:rPr>
          <w:rFonts w:hint="eastAsia"/>
          <w:highlight w:val="none"/>
          <w:lang w:eastAsia="zh-CN"/>
        </w:rPr>
        <w:t xml:space="preserve">OTA transmit </w:t>
      </w:r>
      <w:r>
        <w:rPr>
          <w:highlight w:val="none"/>
          <w:lang w:eastAsia="zh-CN"/>
        </w:rPr>
        <w:t xml:space="preserve">ON/OFF </w:t>
      </w:r>
      <w:r>
        <w:rPr>
          <w:rFonts w:hint="eastAsia"/>
          <w:highlight w:val="none"/>
          <w:lang w:eastAsia="zh-CN"/>
        </w:rPr>
        <w:t>power</w:t>
      </w:r>
      <w:r>
        <w:rPr>
          <w:highlight w:val="none"/>
        </w:rPr>
        <w:tab/>
      </w:r>
      <w:r>
        <w:rPr>
          <w:highlight w:val="none"/>
        </w:rPr>
        <w:fldChar w:fldCharType="begin"/>
      </w:r>
      <w:r>
        <w:rPr>
          <w:highlight w:val="none"/>
        </w:rPr>
        <w:instrText xml:space="preserve"> PAGEREF _Toc24941 \h </w:instrText>
      </w:r>
      <w:r>
        <w:rPr>
          <w:highlight w:val="none"/>
        </w:rPr>
        <w:fldChar w:fldCharType="separate"/>
      </w:r>
      <w:r>
        <w:rPr>
          <w:highlight w:val="none"/>
        </w:rPr>
        <w:t>49</w:t>
      </w:r>
      <w:r>
        <w:rPr>
          <w:highlight w:val="none"/>
        </w:rPr>
        <w:fldChar w:fldCharType="end"/>
      </w:r>
    </w:p>
    <w:p>
      <w:pPr>
        <w:pStyle w:val="21"/>
        <w:tabs>
          <w:tab w:val="right" w:leader="dot" w:pos="9641"/>
          <w:tab w:val="clear" w:pos="9639"/>
        </w:tabs>
        <w:rPr>
          <w:highlight w:val="none"/>
        </w:rPr>
      </w:pPr>
      <w:r>
        <w:rPr>
          <w:rFonts w:eastAsia="MS Mincho"/>
          <w:highlight w:val="none"/>
        </w:rPr>
        <w:t>Annex A</w:t>
      </w:r>
      <w:r>
        <w:rPr>
          <w:highlight w:val="none"/>
        </w:rPr>
        <w:t xml:space="preserve"> (normative)</w:t>
      </w:r>
      <w:r>
        <w:rPr>
          <w:rFonts w:eastAsia="MS Mincho"/>
          <w:highlight w:val="none"/>
        </w:rPr>
        <w:t>:</w:t>
      </w:r>
      <w:r>
        <w:rPr>
          <w:highlight w:val="none"/>
        </w:rPr>
        <w:tab/>
      </w:r>
      <w:r>
        <w:rPr>
          <w:highlight w:val="none"/>
        </w:rPr>
        <w:fldChar w:fldCharType="begin"/>
      </w:r>
      <w:r>
        <w:rPr>
          <w:highlight w:val="none"/>
        </w:rPr>
        <w:instrText xml:space="preserve"> PAGEREF _Toc8844 \h </w:instrText>
      </w:r>
      <w:r>
        <w:rPr>
          <w:highlight w:val="none"/>
        </w:rPr>
        <w:fldChar w:fldCharType="separate"/>
      </w:r>
      <w:r>
        <w:rPr>
          <w:highlight w:val="none"/>
        </w:rPr>
        <w:t>53</w:t>
      </w:r>
      <w:r>
        <w:rPr>
          <w:highlight w:val="none"/>
        </w:rPr>
        <w:fldChar w:fldCharType="end"/>
      </w:r>
    </w:p>
    <w:p>
      <w:pPr>
        <w:pStyle w:val="21"/>
        <w:tabs>
          <w:tab w:val="right" w:leader="dot" w:pos="9641"/>
          <w:tab w:val="clear" w:pos="9639"/>
        </w:tabs>
        <w:rPr>
          <w:highlight w:val="none"/>
        </w:rPr>
      </w:pPr>
      <w:r>
        <w:rPr>
          <w:rFonts w:eastAsia="MS Mincho"/>
          <w:highlight w:val="none"/>
        </w:rPr>
        <w:t>Repeater stimulus signals</w:t>
      </w:r>
      <w:r>
        <w:rPr>
          <w:highlight w:val="none"/>
        </w:rPr>
        <w:tab/>
      </w:r>
      <w:r>
        <w:rPr>
          <w:highlight w:val="none"/>
        </w:rPr>
        <w:fldChar w:fldCharType="begin"/>
      </w:r>
      <w:r>
        <w:rPr>
          <w:highlight w:val="none"/>
        </w:rPr>
        <w:instrText xml:space="preserve"> PAGEREF _Toc22967 \h </w:instrText>
      </w:r>
      <w:r>
        <w:rPr>
          <w:highlight w:val="none"/>
        </w:rPr>
        <w:fldChar w:fldCharType="separate"/>
      </w:r>
      <w:r>
        <w:rPr>
          <w:highlight w:val="none"/>
        </w:rPr>
        <w:t>53</w:t>
      </w:r>
      <w:r>
        <w:rPr>
          <w:highlight w:val="none"/>
        </w:rPr>
        <w:fldChar w:fldCharType="end"/>
      </w:r>
    </w:p>
    <w:p>
      <w:pPr>
        <w:pStyle w:val="21"/>
        <w:tabs>
          <w:tab w:val="right" w:pos="2000"/>
          <w:tab w:val="right" w:leader="dot" w:pos="9641"/>
          <w:tab w:val="clear" w:pos="9639"/>
        </w:tabs>
        <w:rPr>
          <w:highlight w:val="none"/>
        </w:rPr>
      </w:pPr>
      <w:r>
        <w:rPr>
          <w:highlight w:val="none"/>
        </w:rPr>
        <w:t>A.1</w:t>
      </w:r>
      <w:r>
        <w:rPr>
          <w:highlight w:val="none"/>
        </w:rPr>
        <w:tab/>
      </w:r>
      <w:r>
        <w:rPr>
          <w:highlight w:val="none"/>
        </w:rPr>
        <w:t>Repeater stimulus signal 1</w:t>
      </w:r>
      <w:r>
        <w:rPr>
          <w:highlight w:val="none"/>
        </w:rPr>
        <w:tab/>
      </w:r>
      <w:r>
        <w:rPr>
          <w:highlight w:val="none"/>
        </w:rPr>
        <w:fldChar w:fldCharType="begin"/>
      </w:r>
      <w:r>
        <w:rPr>
          <w:highlight w:val="none"/>
        </w:rPr>
        <w:instrText xml:space="preserve"> PAGEREF _Toc5009 \h </w:instrText>
      </w:r>
      <w:r>
        <w:rPr>
          <w:highlight w:val="none"/>
        </w:rPr>
        <w:fldChar w:fldCharType="separate"/>
      </w:r>
      <w:r>
        <w:rPr>
          <w:highlight w:val="none"/>
        </w:rPr>
        <w:t>53</w:t>
      </w:r>
      <w:r>
        <w:rPr>
          <w:highlight w:val="none"/>
        </w:rPr>
        <w:fldChar w:fldCharType="end"/>
      </w:r>
    </w:p>
    <w:p>
      <w:pPr>
        <w:pStyle w:val="21"/>
        <w:tabs>
          <w:tab w:val="right" w:pos="2000"/>
          <w:tab w:val="right" w:leader="dot" w:pos="9641"/>
          <w:tab w:val="clear" w:pos="9639"/>
        </w:tabs>
        <w:rPr>
          <w:highlight w:val="none"/>
        </w:rPr>
      </w:pPr>
      <w:r>
        <w:rPr>
          <w:highlight w:val="none"/>
        </w:rPr>
        <w:t>A.2</w:t>
      </w:r>
      <w:r>
        <w:rPr>
          <w:highlight w:val="none"/>
        </w:rPr>
        <w:tab/>
      </w:r>
      <w:r>
        <w:rPr>
          <w:highlight w:val="none"/>
        </w:rPr>
        <w:t>Repeater stimulus signal 2</w:t>
      </w:r>
      <w:r>
        <w:rPr>
          <w:highlight w:val="none"/>
        </w:rPr>
        <w:tab/>
      </w:r>
      <w:r>
        <w:rPr>
          <w:highlight w:val="none"/>
        </w:rPr>
        <w:fldChar w:fldCharType="begin"/>
      </w:r>
      <w:r>
        <w:rPr>
          <w:highlight w:val="none"/>
        </w:rPr>
        <w:instrText xml:space="preserve"> PAGEREF _Toc6947 \h </w:instrText>
      </w:r>
      <w:r>
        <w:rPr>
          <w:highlight w:val="none"/>
        </w:rPr>
        <w:fldChar w:fldCharType="separate"/>
      </w:r>
      <w:r>
        <w:rPr>
          <w:highlight w:val="none"/>
        </w:rPr>
        <w:t>53</w:t>
      </w:r>
      <w:r>
        <w:rPr>
          <w:highlight w:val="none"/>
        </w:rPr>
        <w:fldChar w:fldCharType="end"/>
      </w:r>
    </w:p>
    <w:p>
      <w:pPr>
        <w:pStyle w:val="21"/>
        <w:tabs>
          <w:tab w:val="right" w:pos="2000"/>
          <w:tab w:val="right" w:leader="dot" w:pos="9641"/>
          <w:tab w:val="clear" w:pos="9639"/>
        </w:tabs>
        <w:rPr>
          <w:highlight w:val="none"/>
        </w:rPr>
      </w:pPr>
      <w:r>
        <w:rPr>
          <w:highlight w:val="none"/>
        </w:rPr>
        <w:t>A.3</w:t>
      </w:r>
      <w:r>
        <w:rPr>
          <w:highlight w:val="none"/>
        </w:rPr>
        <w:tab/>
      </w:r>
      <w:r>
        <w:rPr>
          <w:highlight w:val="none"/>
        </w:rPr>
        <w:t>Repeater stimulus signal spectral purity requirements</w:t>
      </w:r>
      <w:r>
        <w:rPr>
          <w:highlight w:val="none"/>
        </w:rPr>
        <w:tab/>
      </w:r>
      <w:r>
        <w:rPr>
          <w:highlight w:val="none"/>
        </w:rPr>
        <w:fldChar w:fldCharType="begin"/>
      </w:r>
      <w:r>
        <w:rPr>
          <w:highlight w:val="none"/>
        </w:rPr>
        <w:instrText xml:space="preserve"> PAGEREF _Toc11136 \h </w:instrText>
      </w:r>
      <w:r>
        <w:rPr>
          <w:highlight w:val="none"/>
        </w:rPr>
        <w:fldChar w:fldCharType="separate"/>
      </w:r>
      <w:r>
        <w:rPr>
          <w:highlight w:val="none"/>
        </w:rPr>
        <w:t>53</w:t>
      </w:r>
      <w:r>
        <w:rPr>
          <w:highlight w:val="none"/>
        </w:rPr>
        <w:fldChar w:fldCharType="end"/>
      </w:r>
    </w:p>
    <w:p>
      <w:pPr>
        <w:pStyle w:val="21"/>
        <w:tabs>
          <w:tab w:val="right" w:leader="dot" w:pos="9641"/>
          <w:tab w:val="clear" w:pos="9639"/>
        </w:tabs>
        <w:rPr>
          <w:highlight w:val="none"/>
        </w:rPr>
      </w:pPr>
      <w:r>
        <w:rPr>
          <w:highlight w:val="none"/>
        </w:rPr>
        <w:t xml:space="preserve">Annex </w:t>
      </w:r>
      <w:r>
        <w:rPr>
          <w:rFonts w:hint="eastAsia"/>
          <w:highlight w:val="none"/>
        </w:rPr>
        <w:t>B</w:t>
      </w:r>
      <w:r>
        <w:rPr>
          <w:rFonts w:hint="eastAsia"/>
          <w:highlight w:val="none"/>
          <w:lang w:val="en-US" w:eastAsia="zh-CN"/>
        </w:rPr>
        <w:t xml:space="preserve"> </w:t>
      </w:r>
      <w:r>
        <w:rPr>
          <w:highlight w:val="none"/>
        </w:rPr>
        <w:t>(normative)</w:t>
      </w:r>
      <w:r>
        <w:rPr>
          <w:rFonts w:hint="eastAsia"/>
          <w:highlight w:val="none"/>
        </w:rPr>
        <w:t>:</w:t>
      </w:r>
      <w:r>
        <w:rPr>
          <w:highlight w:val="none"/>
        </w:rPr>
        <w:tab/>
      </w:r>
      <w:r>
        <w:rPr>
          <w:highlight w:val="none"/>
        </w:rPr>
        <w:fldChar w:fldCharType="begin"/>
      </w:r>
      <w:r>
        <w:rPr>
          <w:highlight w:val="none"/>
        </w:rPr>
        <w:instrText xml:space="preserve"> PAGEREF _Toc29149 \h </w:instrText>
      </w:r>
      <w:r>
        <w:rPr>
          <w:highlight w:val="none"/>
        </w:rPr>
        <w:fldChar w:fldCharType="separate"/>
      </w:r>
      <w:r>
        <w:rPr>
          <w:highlight w:val="none"/>
        </w:rPr>
        <w:t>54</w:t>
      </w:r>
      <w:r>
        <w:rPr>
          <w:highlight w:val="none"/>
        </w:rPr>
        <w:fldChar w:fldCharType="end"/>
      </w:r>
    </w:p>
    <w:p>
      <w:pPr>
        <w:pStyle w:val="21"/>
        <w:tabs>
          <w:tab w:val="right" w:leader="dot" w:pos="9641"/>
          <w:tab w:val="clear" w:pos="9639"/>
        </w:tabs>
        <w:rPr>
          <w:highlight w:val="none"/>
        </w:rPr>
      </w:pPr>
      <w:r>
        <w:rPr>
          <w:highlight w:val="none"/>
        </w:rPr>
        <w:t>Environmental requirements for the Repeater equipment</w:t>
      </w:r>
      <w:r>
        <w:rPr>
          <w:highlight w:val="none"/>
        </w:rPr>
        <w:tab/>
      </w:r>
      <w:r>
        <w:rPr>
          <w:highlight w:val="none"/>
        </w:rPr>
        <w:fldChar w:fldCharType="begin"/>
      </w:r>
      <w:r>
        <w:rPr>
          <w:highlight w:val="none"/>
        </w:rPr>
        <w:instrText xml:space="preserve"> PAGEREF _Toc12885 \h </w:instrText>
      </w:r>
      <w:r>
        <w:rPr>
          <w:highlight w:val="none"/>
        </w:rPr>
        <w:fldChar w:fldCharType="separate"/>
      </w:r>
      <w:r>
        <w:rPr>
          <w:highlight w:val="none"/>
        </w:rPr>
        <w:t>54</w:t>
      </w:r>
      <w:r>
        <w:rPr>
          <w:highlight w:val="none"/>
        </w:rPr>
        <w:fldChar w:fldCharType="end"/>
      </w:r>
    </w:p>
    <w:p>
      <w:pPr>
        <w:pStyle w:val="21"/>
        <w:tabs>
          <w:tab w:val="right" w:leader="dot" w:pos="9641"/>
          <w:tab w:val="clear" w:pos="9639"/>
        </w:tabs>
        <w:rPr>
          <w:highlight w:val="none"/>
        </w:rPr>
      </w:pPr>
      <w:r>
        <w:rPr>
          <w:highlight w:val="none"/>
        </w:rPr>
        <w:t xml:space="preserve">Annex </w:t>
      </w:r>
      <w:r>
        <w:rPr>
          <w:rFonts w:hint="eastAsia"/>
          <w:highlight w:val="none"/>
        </w:rPr>
        <w:t>C</w:t>
      </w:r>
      <w:r>
        <w:rPr>
          <w:highlight w:val="none"/>
        </w:rPr>
        <w:t xml:space="preserve"> (informative)</w:t>
      </w:r>
      <w:r>
        <w:rPr>
          <w:rFonts w:hint="eastAsia"/>
          <w:highlight w:val="none"/>
        </w:rPr>
        <w:t>:</w:t>
      </w:r>
      <w:r>
        <w:rPr>
          <w:highlight w:val="none"/>
        </w:rPr>
        <w:tab/>
      </w:r>
      <w:r>
        <w:rPr>
          <w:highlight w:val="none"/>
        </w:rPr>
        <w:fldChar w:fldCharType="begin"/>
      </w:r>
      <w:r>
        <w:rPr>
          <w:highlight w:val="none"/>
        </w:rPr>
        <w:instrText xml:space="preserve"> PAGEREF _Toc2162 \h </w:instrText>
      </w:r>
      <w:r>
        <w:rPr>
          <w:highlight w:val="none"/>
        </w:rPr>
        <w:fldChar w:fldCharType="separate"/>
      </w:r>
      <w:r>
        <w:rPr>
          <w:highlight w:val="none"/>
        </w:rPr>
        <w:t>54</w:t>
      </w:r>
      <w:r>
        <w:rPr>
          <w:highlight w:val="none"/>
        </w:rPr>
        <w:fldChar w:fldCharType="end"/>
      </w:r>
    </w:p>
    <w:p>
      <w:pPr>
        <w:pStyle w:val="21"/>
        <w:tabs>
          <w:tab w:val="right" w:leader="dot" w:pos="9641"/>
          <w:tab w:val="clear" w:pos="9639"/>
        </w:tabs>
        <w:rPr>
          <w:highlight w:val="none"/>
        </w:rPr>
      </w:pPr>
      <w:r>
        <w:rPr>
          <w:rFonts w:hint="eastAsia"/>
          <w:highlight w:val="none"/>
        </w:rPr>
        <w:t xml:space="preserve">Test </w:t>
      </w:r>
      <w:r>
        <w:rPr>
          <w:highlight w:val="none"/>
        </w:rPr>
        <w:t>tolerances and derivation of test requirements</w:t>
      </w:r>
      <w:r>
        <w:rPr>
          <w:highlight w:val="none"/>
        </w:rPr>
        <w:tab/>
      </w:r>
      <w:r>
        <w:rPr>
          <w:highlight w:val="none"/>
        </w:rPr>
        <w:fldChar w:fldCharType="begin"/>
      </w:r>
      <w:r>
        <w:rPr>
          <w:highlight w:val="none"/>
        </w:rPr>
        <w:instrText xml:space="preserve"> PAGEREF _Toc2303 \h </w:instrText>
      </w:r>
      <w:r>
        <w:rPr>
          <w:highlight w:val="none"/>
        </w:rPr>
        <w:fldChar w:fldCharType="separate"/>
      </w:r>
      <w:r>
        <w:rPr>
          <w:highlight w:val="none"/>
        </w:rPr>
        <w:t>54</w:t>
      </w:r>
      <w:r>
        <w:rPr>
          <w:highlight w:val="none"/>
        </w:rPr>
        <w:fldChar w:fldCharType="end"/>
      </w:r>
    </w:p>
    <w:p>
      <w:pPr>
        <w:pStyle w:val="21"/>
        <w:tabs>
          <w:tab w:val="right" w:leader="dot" w:pos="9641"/>
          <w:tab w:val="clear" w:pos="9639"/>
        </w:tabs>
        <w:rPr>
          <w:highlight w:val="none"/>
        </w:rPr>
      </w:pPr>
      <w:r>
        <w:rPr>
          <w:highlight w:val="none"/>
        </w:rPr>
        <w:t xml:space="preserve">Annex </w:t>
      </w:r>
      <w:r>
        <w:rPr>
          <w:rFonts w:hint="eastAsia"/>
          <w:highlight w:val="none"/>
          <w:lang w:val="en-US" w:eastAsia="zh-CN"/>
        </w:rPr>
        <w:t>D</w:t>
      </w:r>
      <w:r>
        <w:rPr>
          <w:highlight w:val="none"/>
        </w:rPr>
        <w:t xml:space="preserve"> (normative):</w:t>
      </w:r>
      <w:r>
        <w:rPr>
          <w:highlight w:val="none"/>
        </w:rPr>
        <w:tab/>
      </w:r>
      <w:r>
        <w:rPr>
          <w:highlight w:val="none"/>
        </w:rPr>
        <w:fldChar w:fldCharType="begin"/>
      </w:r>
      <w:r>
        <w:rPr>
          <w:highlight w:val="none"/>
        </w:rPr>
        <w:instrText xml:space="preserve"> PAGEREF _Toc25176 \h </w:instrText>
      </w:r>
      <w:r>
        <w:rPr>
          <w:highlight w:val="none"/>
        </w:rPr>
        <w:fldChar w:fldCharType="separate"/>
      </w:r>
      <w:r>
        <w:rPr>
          <w:highlight w:val="none"/>
        </w:rPr>
        <w:t>55</w:t>
      </w:r>
      <w:r>
        <w:rPr>
          <w:highlight w:val="none"/>
        </w:rPr>
        <w:fldChar w:fldCharType="end"/>
      </w:r>
    </w:p>
    <w:p>
      <w:pPr>
        <w:pStyle w:val="21"/>
        <w:tabs>
          <w:tab w:val="right" w:leader="dot" w:pos="9641"/>
          <w:tab w:val="clear" w:pos="9639"/>
        </w:tabs>
        <w:rPr>
          <w:highlight w:val="none"/>
        </w:rPr>
      </w:pPr>
      <w:r>
        <w:rPr>
          <w:highlight w:val="none"/>
        </w:rPr>
        <w:t>Calibration</w:t>
      </w:r>
      <w:r>
        <w:rPr>
          <w:highlight w:val="none"/>
        </w:rPr>
        <w:tab/>
      </w:r>
      <w:r>
        <w:rPr>
          <w:highlight w:val="none"/>
        </w:rPr>
        <w:fldChar w:fldCharType="begin"/>
      </w:r>
      <w:r>
        <w:rPr>
          <w:highlight w:val="none"/>
        </w:rPr>
        <w:instrText xml:space="preserve"> PAGEREF _Toc23102 \h </w:instrText>
      </w:r>
      <w:r>
        <w:rPr>
          <w:highlight w:val="none"/>
        </w:rPr>
        <w:fldChar w:fldCharType="separate"/>
      </w:r>
      <w:r>
        <w:rPr>
          <w:highlight w:val="none"/>
        </w:rPr>
        <w:t>55</w:t>
      </w:r>
      <w:r>
        <w:rPr>
          <w:highlight w:val="none"/>
        </w:rPr>
        <w:fldChar w:fldCharType="end"/>
      </w:r>
    </w:p>
    <w:p>
      <w:pPr>
        <w:pStyle w:val="21"/>
        <w:tabs>
          <w:tab w:val="right" w:leader="dot" w:pos="9641"/>
          <w:tab w:val="clear" w:pos="9639"/>
        </w:tabs>
        <w:rPr>
          <w:highlight w:val="none"/>
        </w:rPr>
      </w:pPr>
      <w:r>
        <w:rPr>
          <w:highlight w:val="none"/>
        </w:rPr>
        <w:t xml:space="preserve">Annex </w:t>
      </w:r>
      <w:r>
        <w:rPr>
          <w:rFonts w:hint="eastAsia"/>
          <w:highlight w:val="none"/>
        </w:rPr>
        <w:t>E</w:t>
      </w:r>
      <w:r>
        <w:rPr>
          <w:rFonts w:hint="eastAsia"/>
          <w:highlight w:val="none"/>
          <w:lang w:val="en-US" w:eastAsia="zh-CN"/>
        </w:rPr>
        <w:t xml:space="preserve"> </w:t>
      </w:r>
      <w:r>
        <w:rPr>
          <w:highlight w:val="none"/>
        </w:rPr>
        <w:t>(informative)</w:t>
      </w:r>
      <w:r>
        <w:rPr>
          <w:rFonts w:hint="eastAsia"/>
          <w:highlight w:val="none"/>
        </w:rPr>
        <w:t>:</w:t>
      </w:r>
      <w:r>
        <w:rPr>
          <w:highlight w:val="none"/>
        </w:rPr>
        <w:tab/>
      </w:r>
      <w:r>
        <w:rPr>
          <w:highlight w:val="none"/>
        </w:rPr>
        <w:fldChar w:fldCharType="begin"/>
      </w:r>
      <w:r>
        <w:rPr>
          <w:highlight w:val="none"/>
        </w:rPr>
        <w:instrText xml:space="preserve"> PAGEREF _Toc26608 \h </w:instrText>
      </w:r>
      <w:r>
        <w:rPr>
          <w:highlight w:val="none"/>
        </w:rPr>
        <w:fldChar w:fldCharType="separate"/>
      </w:r>
      <w:r>
        <w:rPr>
          <w:highlight w:val="none"/>
        </w:rPr>
        <w:t>55</w:t>
      </w:r>
      <w:r>
        <w:rPr>
          <w:highlight w:val="none"/>
        </w:rPr>
        <w:fldChar w:fldCharType="end"/>
      </w:r>
    </w:p>
    <w:p>
      <w:pPr>
        <w:pStyle w:val="21"/>
        <w:tabs>
          <w:tab w:val="right" w:leader="dot" w:pos="9641"/>
          <w:tab w:val="clear" w:pos="9639"/>
        </w:tabs>
        <w:rPr>
          <w:highlight w:val="none"/>
        </w:rPr>
      </w:pPr>
      <w:r>
        <w:rPr>
          <w:highlight w:val="none"/>
        </w:rPr>
        <w:t>OTA measurement system set-up</w:t>
      </w:r>
      <w:r>
        <w:rPr>
          <w:highlight w:val="none"/>
        </w:rPr>
        <w:tab/>
      </w:r>
      <w:r>
        <w:rPr>
          <w:highlight w:val="none"/>
        </w:rPr>
        <w:fldChar w:fldCharType="begin"/>
      </w:r>
      <w:r>
        <w:rPr>
          <w:highlight w:val="none"/>
        </w:rPr>
        <w:instrText xml:space="preserve"> PAGEREF _Toc6940 \h </w:instrText>
      </w:r>
      <w:r>
        <w:rPr>
          <w:highlight w:val="none"/>
        </w:rPr>
        <w:fldChar w:fldCharType="separate"/>
      </w:r>
      <w:r>
        <w:rPr>
          <w:highlight w:val="none"/>
        </w:rPr>
        <w:t>55</w:t>
      </w:r>
      <w:r>
        <w:rPr>
          <w:highlight w:val="none"/>
        </w:rPr>
        <w:fldChar w:fldCharType="end"/>
      </w:r>
    </w:p>
    <w:p>
      <w:pPr>
        <w:pStyle w:val="21"/>
        <w:tabs>
          <w:tab w:val="right" w:leader="dot" w:pos="9641"/>
          <w:tab w:val="clear" w:pos="9639"/>
        </w:tabs>
        <w:rPr>
          <w:highlight w:val="none"/>
        </w:rPr>
      </w:pPr>
      <w:r>
        <w:rPr>
          <w:highlight w:val="none"/>
        </w:rPr>
        <w:t xml:space="preserve">Annex </w:t>
      </w:r>
      <w:r>
        <w:rPr>
          <w:rFonts w:hint="eastAsia"/>
          <w:highlight w:val="none"/>
        </w:rPr>
        <w:t>F</w:t>
      </w:r>
      <w:r>
        <w:rPr>
          <w:rFonts w:hint="eastAsia"/>
          <w:highlight w:val="none"/>
          <w:lang w:val="en-US" w:eastAsia="zh-CN"/>
        </w:rPr>
        <w:t xml:space="preserve"> </w:t>
      </w:r>
      <w:r>
        <w:rPr>
          <w:highlight w:val="none"/>
        </w:rPr>
        <w:t>(normative):</w:t>
      </w:r>
      <w:r>
        <w:rPr>
          <w:highlight w:val="none"/>
        </w:rPr>
        <w:tab/>
      </w:r>
      <w:r>
        <w:rPr>
          <w:highlight w:val="none"/>
        </w:rPr>
        <w:fldChar w:fldCharType="begin"/>
      </w:r>
      <w:r>
        <w:rPr>
          <w:highlight w:val="none"/>
        </w:rPr>
        <w:instrText xml:space="preserve"> PAGEREF _Toc30592 \h </w:instrText>
      </w:r>
      <w:r>
        <w:rPr>
          <w:highlight w:val="none"/>
        </w:rPr>
        <w:fldChar w:fldCharType="separate"/>
      </w:r>
      <w:r>
        <w:rPr>
          <w:highlight w:val="none"/>
        </w:rPr>
        <w:t>59</w:t>
      </w:r>
      <w:r>
        <w:rPr>
          <w:highlight w:val="none"/>
        </w:rPr>
        <w:fldChar w:fldCharType="end"/>
      </w:r>
    </w:p>
    <w:p>
      <w:pPr>
        <w:pStyle w:val="21"/>
        <w:tabs>
          <w:tab w:val="right" w:leader="dot" w:pos="9641"/>
          <w:tab w:val="clear" w:pos="9639"/>
        </w:tabs>
        <w:rPr>
          <w:highlight w:val="none"/>
        </w:rPr>
      </w:pPr>
      <w:r>
        <w:rPr>
          <w:highlight w:val="none"/>
        </w:rPr>
        <w:t>Characteristics of interfering signals</w:t>
      </w:r>
      <w:r>
        <w:rPr>
          <w:highlight w:val="none"/>
        </w:rPr>
        <w:tab/>
      </w:r>
      <w:r>
        <w:rPr>
          <w:highlight w:val="none"/>
        </w:rPr>
        <w:fldChar w:fldCharType="begin"/>
      </w:r>
      <w:r>
        <w:rPr>
          <w:highlight w:val="none"/>
        </w:rPr>
        <w:instrText xml:space="preserve"> PAGEREF _Toc8332 \h </w:instrText>
      </w:r>
      <w:r>
        <w:rPr>
          <w:highlight w:val="none"/>
        </w:rPr>
        <w:fldChar w:fldCharType="separate"/>
      </w:r>
      <w:r>
        <w:rPr>
          <w:highlight w:val="none"/>
        </w:rPr>
        <w:t>59</w:t>
      </w:r>
      <w:r>
        <w:rPr>
          <w:highlight w:val="none"/>
        </w:rPr>
        <w:fldChar w:fldCharType="end"/>
      </w:r>
    </w:p>
    <w:p>
      <w:pPr>
        <w:pStyle w:val="21"/>
        <w:tabs>
          <w:tab w:val="right" w:leader="dot" w:pos="9641"/>
          <w:tab w:val="clear" w:pos="9639"/>
        </w:tabs>
        <w:rPr>
          <w:highlight w:val="none"/>
        </w:rPr>
      </w:pPr>
      <w:r>
        <w:rPr>
          <w:rFonts w:eastAsia="MS Mincho"/>
          <w:highlight w:val="none"/>
        </w:rPr>
        <w:t xml:space="preserve">Annex </w:t>
      </w:r>
      <w:r>
        <w:rPr>
          <w:rFonts w:hint="eastAsia"/>
          <w:highlight w:val="none"/>
        </w:rPr>
        <w:t>G</w:t>
      </w:r>
      <w:r>
        <w:rPr>
          <w:rFonts w:hint="eastAsia"/>
          <w:highlight w:val="none"/>
          <w:lang w:val="en-US" w:eastAsia="zh-CN"/>
        </w:rPr>
        <w:t xml:space="preserve"> </w:t>
      </w:r>
      <w:r>
        <w:rPr>
          <w:highlight w:val="none"/>
        </w:rPr>
        <w:t xml:space="preserve"> (</w:t>
      </w:r>
      <w:r>
        <w:rPr>
          <w:rFonts w:hint="eastAsia"/>
          <w:highlight w:val="none"/>
          <w:lang w:eastAsia="zh-CN"/>
        </w:rPr>
        <w:t>n</w:t>
      </w:r>
      <w:r>
        <w:rPr>
          <w:highlight w:val="none"/>
        </w:rPr>
        <w:t>ormative)</w:t>
      </w:r>
      <w:r>
        <w:rPr>
          <w:rFonts w:eastAsia="MS Mincho"/>
          <w:highlight w:val="none"/>
        </w:rPr>
        <w:t>:</w:t>
      </w:r>
      <w:r>
        <w:rPr>
          <w:highlight w:val="none"/>
        </w:rPr>
        <w:tab/>
      </w:r>
      <w:r>
        <w:rPr>
          <w:highlight w:val="none"/>
        </w:rPr>
        <w:fldChar w:fldCharType="begin"/>
      </w:r>
      <w:r>
        <w:rPr>
          <w:highlight w:val="none"/>
        </w:rPr>
        <w:instrText xml:space="preserve"> PAGEREF _Toc19178 \h </w:instrText>
      </w:r>
      <w:r>
        <w:rPr>
          <w:highlight w:val="none"/>
        </w:rPr>
        <w:fldChar w:fldCharType="separate"/>
      </w:r>
      <w:r>
        <w:rPr>
          <w:highlight w:val="none"/>
        </w:rPr>
        <w:t>59</w:t>
      </w:r>
      <w:r>
        <w:rPr>
          <w:highlight w:val="none"/>
        </w:rPr>
        <w:fldChar w:fldCharType="end"/>
      </w:r>
    </w:p>
    <w:p>
      <w:pPr>
        <w:pStyle w:val="21"/>
        <w:tabs>
          <w:tab w:val="right" w:leader="dot" w:pos="9641"/>
          <w:tab w:val="clear" w:pos="9639"/>
        </w:tabs>
        <w:rPr>
          <w:highlight w:val="none"/>
        </w:rPr>
      </w:pPr>
      <w:r>
        <w:rPr>
          <w:rFonts w:eastAsia="MS Mincho"/>
          <w:highlight w:val="none"/>
        </w:rPr>
        <w:t>In-channel TX tests</w:t>
      </w:r>
      <w:r>
        <w:rPr>
          <w:highlight w:val="none"/>
        </w:rPr>
        <w:tab/>
      </w:r>
      <w:r>
        <w:rPr>
          <w:highlight w:val="none"/>
        </w:rPr>
        <w:fldChar w:fldCharType="begin"/>
      </w:r>
      <w:r>
        <w:rPr>
          <w:highlight w:val="none"/>
        </w:rPr>
        <w:instrText xml:space="preserve"> PAGEREF _Toc31422 \h </w:instrText>
      </w:r>
      <w:r>
        <w:rPr>
          <w:highlight w:val="none"/>
        </w:rPr>
        <w:fldChar w:fldCharType="separate"/>
      </w:r>
      <w:r>
        <w:rPr>
          <w:highlight w:val="none"/>
        </w:rPr>
        <w:t>59</w:t>
      </w:r>
      <w:r>
        <w:rPr>
          <w:highlight w:val="none"/>
        </w:rPr>
        <w:fldChar w:fldCharType="end"/>
      </w:r>
    </w:p>
    <w:p>
      <w:pPr>
        <w:pStyle w:val="21"/>
        <w:tabs>
          <w:tab w:val="right" w:leader="dot" w:pos="9641"/>
          <w:tab w:val="clear" w:pos="9639"/>
        </w:tabs>
        <w:rPr>
          <w:highlight w:val="none"/>
        </w:rPr>
      </w:pPr>
      <w:r>
        <w:rPr>
          <w:highlight w:val="none"/>
        </w:rPr>
        <w:t xml:space="preserve">Annex </w:t>
      </w:r>
      <w:r>
        <w:rPr>
          <w:rFonts w:hint="eastAsia"/>
          <w:highlight w:val="none"/>
          <w:lang w:val="en-US" w:eastAsia="zh-CN"/>
        </w:rPr>
        <w:t>H</w:t>
      </w:r>
      <w:r>
        <w:rPr>
          <w:highlight w:val="none"/>
        </w:rPr>
        <w:t xml:space="preserve"> (informative): Change history</w:t>
      </w:r>
      <w:r>
        <w:rPr>
          <w:highlight w:val="none"/>
        </w:rPr>
        <w:tab/>
      </w:r>
      <w:r>
        <w:rPr>
          <w:highlight w:val="none"/>
        </w:rPr>
        <w:fldChar w:fldCharType="begin"/>
      </w:r>
      <w:r>
        <w:rPr>
          <w:highlight w:val="none"/>
        </w:rPr>
        <w:instrText xml:space="preserve"> PAGEREF _Toc16428 \h </w:instrText>
      </w:r>
      <w:r>
        <w:rPr>
          <w:highlight w:val="none"/>
        </w:rPr>
        <w:fldChar w:fldCharType="separate"/>
      </w:r>
      <w:r>
        <w:rPr>
          <w:highlight w:val="none"/>
        </w:rPr>
        <w:t>60</w:t>
      </w:r>
      <w:r>
        <w:rPr>
          <w:highlight w:val="none"/>
        </w:rPr>
        <w:fldChar w:fldCharType="end"/>
      </w:r>
    </w:p>
    <w:p>
      <w:pPr>
        <w:rPr>
          <w:highlight w:val="none"/>
        </w:rPr>
      </w:pPr>
      <w:r>
        <w:rPr>
          <w:highlight w:val="none"/>
        </w:rPr>
        <w:fldChar w:fldCharType="end"/>
      </w:r>
    </w:p>
    <w:p>
      <w:pPr>
        <w:pStyle w:val="110"/>
        <w:rPr>
          <w:highlight w:val="none"/>
        </w:rPr>
      </w:pPr>
      <w:r>
        <w:rPr>
          <w:highlight w:val="none"/>
        </w:rPr>
        <w:br w:type="page"/>
      </w:r>
    </w:p>
    <w:p>
      <w:pPr>
        <w:pStyle w:val="2"/>
        <w:rPr>
          <w:highlight w:val="none"/>
        </w:rPr>
      </w:pPr>
      <w:bookmarkStart w:id="1986" w:name="_GoBack"/>
      <w:bookmarkEnd w:id="1986"/>
      <w:bookmarkStart w:id="16" w:name="foreword"/>
      <w:bookmarkEnd w:id="16"/>
      <w:bookmarkStart w:id="17" w:name="_Toc15568"/>
      <w:bookmarkStart w:id="18" w:name="_Toc20105"/>
      <w:r>
        <w:rPr>
          <w:highlight w:val="none"/>
        </w:rPr>
        <w:t>Foreword</w:t>
      </w:r>
      <w:bookmarkEnd w:id="17"/>
      <w:bookmarkEnd w:id="18"/>
    </w:p>
    <w:p>
      <w:pPr>
        <w:rPr>
          <w:highlight w:val="none"/>
        </w:rPr>
      </w:pPr>
      <w:r>
        <w:rPr>
          <w:highlight w:val="none"/>
        </w:rPr>
        <w:t xml:space="preserve">This Technical </w:t>
      </w:r>
      <w:bookmarkStart w:id="19" w:name="spectype3"/>
      <w:r>
        <w:rPr>
          <w:highlight w:val="none"/>
        </w:rPr>
        <w:t>Specification</w:t>
      </w:r>
      <w:bookmarkEnd w:id="19"/>
      <w:r>
        <w:rPr>
          <w:highlight w:val="none"/>
        </w:rPr>
        <w:t xml:space="preserve"> has been produced by the 3rd Generation Partnership Project (3GPP).</w:t>
      </w:r>
    </w:p>
    <w:p>
      <w:pPr>
        <w:rPr>
          <w:highlight w:val="none"/>
        </w:rPr>
      </w:pPr>
      <w:r>
        <w:rPr>
          <w:highlight w:val="non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92"/>
        <w:rPr>
          <w:highlight w:val="none"/>
        </w:rPr>
      </w:pPr>
      <w:r>
        <w:rPr>
          <w:highlight w:val="none"/>
        </w:rPr>
        <w:t>Version x.y.z</w:t>
      </w:r>
    </w:p>
    <w:p>
      <w:pPr>
        <w:pStyle w:val="92"/>
        <w:rPr>
          <w:highlight w:val="none"/>
        </w:rPr>
      </w:pPr>
      <w:r>
        <w:rPr>
          <w:highlight w:val="none"/>
        </w:rPr>
        <w:t>where:</w:t>
      </w:r>
    </w:p>
    <w:p>
      <w:pPr>
        <w:pStyle w:val="103"/>
        <w:rPr>
          <w:highlight w:val="none"/>
        </w:rPr>
      </w:pPr>
      <w:r>
        <w:rPr>
          <w:highlight w:val="none"/>
        </w:rPr>
        <w:t>x</w:t>
      </w:r>
      <w:r>
        <w:rPr>
          <w:highlight w:val="none"/>
        </w:rPr>
        <w:tab/>
      </w:r>
      <w:r>
        <w:rPr>
          <w:highlight w:val="none"/>
        </w:rPr>
        <w:t>the first digit:</w:t>
      </w:r>
    </w:p>
    <w:p>
      <w:pPr>
        <w:pStyle w:val="104"/>
        <w:rPr>
          <w:highlight w:val="none"/>
        </w:rPr>
      </w:pPr>
      <w:r>
        <w:rPr>
          <w:highlight w:val="none"/>
        </w:rPr>
        <w:t>1</w:t>
      </w:r>
      <w:r>
        <w:rPr>
          <w:highlight w:val="none"/>
        </w:rPr>
        <w:tab/>
      </w:r>
      <w:r>
        <w:rPr>
          <w:highlight w:val="none"/>
        </w:rPr>
        <w:t>presented to TSG for information;</w:t>
      </w:r>
    </w:p>
    <w:p>
      <w:pPr>
        <w:pStyle w:val="104"/>
        <w:rPr>
          <w:highlight w:val="none"/>
        </w:rPr>
      </w:pPr>
      <w:r>
        <w:rPr>
          <w:highlight w:val="none"/>
        </w:rPr>
        <w:t>2</w:t>
      </w:r>
      <w:r>
        <w:rPr>
          <w:highlight w:val="none"/>
        </w:rPr>
        <w:tab/>
      </w:r>
      <w:r>
        <w:rPr>
          <w:highlight w:val="none"/>
        </w:rPr>
        <w:t>presented to TSG for approval;</w:t>
      </w:r>
    </w:p>
    <w:p>
      <w:pPr>
        <w:pStyle w:val="104"/>
        <w:rPr>
          <w:highlight w:val="none"/>
        </w:rPr>
      </w:pPr>
      <w:r>
        <w:rPr>
          <w:highlight w:val="none"/>
        </w:rPr>
        <w:t>3</w:t>
      </w:r>
      <w:r>
        <w:rPr>
          <w:highlight w:val="none"/>
        </w:rPr>
        <w:tab/>
      </w:r>
      <w:r>
        <w:rPr>
          <w:highlight w:val="none"/>
        </w:rPr>
        <w:t>or greater indicates TSG approved document under change control.</w:t>
      </w:r>
    </w:p>
    <w:p>
      <w:pPr>
        <w:pStyle w:val="103"/>
        <w:rPr>
          <w:highlight w:val="none"/>
        </w:rPr>
      </w:pPr>
      <w:r>
        <w:rPr>
          <w:highlight w:val="none"/>
        </w:rPr>
        <w:t>y</w:t>
      </w:r>
      <w:r>
        <w:rPr>
          <w:highlight w:val="none"/>
        </w:rPr>
        <w:tab/>
      </w:r>
      <w:r>
        <w:rPr>
          <w:highlight w:val="none"/>
        </w:rPr>
        <w:t>the second digit is incremented for all changes of substance, i.e. technical enhancements, corrections, updates, etc.</w:t>
      </w:r>
    </w:p>
    <w:p>
      <w:pPr>
        <w:pStyle w:val="103"/>
        <w:rPr>
          <w:highlight w:val="none"/>
        </w:rPr>
      </w:pPr>
      <w:r>
        <w:rPr>
          <w:highlight w:val="none"/>
        </w:rPr>
        <w:t>z</w:t>
      </w:r>
      <w:r>
        <w:rPr>
          <w:highlight w:val="none"/>
        </w:rPr>
        <w:tab/>
      </w:r>
      <w:r>
        <w:rPr>
          <w:highlight w:val="none"/>
        </w:rPr>
        <w:t>the third digit is incremented when editorial only changes have been incorporated in the document.</w:t>
      </w:r>
    </w:p>
    <w:p>
      <w:pPr>
        <w:rPr>
          <w:highlight w:val="none"/>
        </w:rPr>
      </w:pPr>
      <w:r>
        <w:rPr>
          <w:highlight w:val="none"/>
        </w:rPr>
        <w:t>In the present document, modal verbs have the following meanings:</w:t>
      </w:r>
    </w:p>
    <w:p>
      <w:pPr>
        <w:pStyle w:val="88"/>
        <w:rPr>
          <w:highlight w:val="none"/>
        </w:rPr>
      </w:pPr>
      <w:r>
        <w:rPr>
          <w:b/>
          <w:highlight w:val="none"/>
        </w:rPr>
        <w:t>shall</w:t>
      </w:r>
      <w:r>
        <w:rPr>
          <w:highlight w:val="none"/>
        </w:rPr>
        <w:tab/>
      </w:r>
      <w:r>
        <w:rPr>
          <w:highlight w:val="none"/>
        </w:rPr>
        <w:tab/>
      </w:r>
      <w:r>
        <w:rPr>
          <w:highlight w:val="none"/>
        </w:rPr>
        <w:t>indicates a mandatory requirement to do something</w:t>
      </w:r>
    </w:p>
    <w:p>
      <w:pPr>
        <w:pStyle w:val="88"/>
        <w:rPr>
          <w:highlight w:val="none"/>
        </w:rPr>
      </w:pPr>
      <w:r>
        <w:rPr>
          <w:b/>
          <w:highlight w:val="none"/>
        </w:rPr>
        <w:t>shall not</w:t>
      </w:r>
      <w:r>
        <w:rPr>
          <w:highlight w:val="none"/>
        </w:rPr>
        <w:tab/>
      </w:r>
      <w:r>
        <w:rPr>
          <w:highlight w:val="none"/>
        </w:rPr>
        <w:t>indicates an interdiction (prohibition) to do something</w:t>
      </w:r>
    </w:p>
    <w:p>
      <w:pPr>
        <w:rPr>
          <w:highlight w:val="none"/>
        </w:rPr>
      </w:pPr>
      <w:r>
        <w:rPr>
          <w:highlight w:val="none"/>
        </w:rPr>
        <w:t>The constructions "shall" and "shall not" are confined to the context of normative provisions, and do not appear in Technical Reports.</w:t>
      </w:r>
    </w:p>
    <w:p>
      <w:pPr>
        <w:rPr>
          <w:highlight w:val="none"/>
        </w:rPr>
      </w:pPr>
      <w:r>
        <w:rPr>
          <w:highlight w:val="none"/>
        </w:rP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88"/>
        <w:rPr>
          <w:highlight w:val="none"/>
        </w:rPr>
      </w:pPr>
      <w:r>
        <w:rPr>
          <w:b/>
          <w:highlight w:val="none"/>
        </w:rPr>
        <w:t>should</w:t>
      </w:r>
      <w:r>
        <w:rPr>
          <w:highlight w:val="none"/>
        </w:rPr>
        <w:tab/>
      </w:r>
      <w:r>
        <w:rPr>
          <w:highlight w:val="none"/>
        </w:rPr>
        <w:tab/>
      </w:r>
      <w:r>
        <w:rPr>
          <w:highlight w:val="none"/>
        </w:rPr>
        <w:t>indicates a recommendation to do something</w:t>
      </w:r>
    </w:p>
    <w:p>
      <w:pPr>
        <w:pStyle w:val="88"/>
        <w:rPr>
          <w:highlight w:val="none"/>
        </w:rPr>
      </w:pPr>
      <w:r>
        <w:rPr>
          <w:b/>
          <w:highlight w:val="none"/>
        </w:rPr>
        <w:t>should not</w:t>
      </w:r>
      <w:r>
        <w:rPr>
          <w:highlight w:val="none"/>
        </w:rPr>
        <w:tab/>
      </w:r>
      <w:r>
        <w:rPr>
          <w:highlight w:val="none"/>
        </w:rPr>
        <w:t>indicates a recommendation not to do something</w:t>
      </w:r>
    </w:p>
    <w:p>
      <w:pPr>
        <w:pStyle w:val="88"/>
        <w:rPr>
          <w:highlight w:val="none"/>
        </w:rPr>
      </w:pPr>
      <w:r>
        <w:rPr>
          <w:b/>
          <w:highlight w:val="none"/>
        </w:rPr>
        <w:t>may</w:t>
      </w:r>
      <w:r>
        <w:rPr>
          <w:highlight w:val="none"/>
        </w:rPr>
        <w:tab/>
      </w:r>
      <w:r>
        <w:rPr>
          <w:highlight w:val="none"/>
        </w:rPr>
        <w:tab/>
      </w:r>
      <w:r>
        <w:rPr>
          <w:highlight w:val="none"/>
        </w:rPr>
        <w:t>indicates permission to do something</w:t>
      </w:r>
    </w:p>
    <w:p>
      <w:pPr>
        <w:pStyle w:val="88"/>
        <w:rPr>
          <w:highlight w:val="none"/>
        </w:rPr>
      </w:pPr>
      <w:r>
        <w:rPr>
          <w:b/>
          <w:highlight w:val="none"/>
        </w:rPr>
        <w:t>need not</w:t>
      </w:r>
      <w:r>
        <w:rPr>
          <w:highlight w:val="none"/>
        </w:rPr>
        <w:tab/>
      </w:r>
      <w:r>
        <w:rPr>
          <w:highlight w:val="none"/>
        </w:rPr>
        <w:t>indicates permission not to do something</w:t>
      </w:r>
    </w:p>
    <w:p>
      <w:pPr>
        <w:rPr>
          <w:highlight w:val="none"/>
        </w:rPr>
      </w:pPr>
      <w:r>
        <w:rPr>
          <w:highlight w:val="none"/>
        </w:rPr>
        <w:t>The construction "may not" is ambiguous and is not used in normative elements. The unambiguous constructions "might not" or "shall not" are used instead, depending upon the meaning intended.</w:t>
      </w:r>
    </w:p>
    <w:p>
      <w:pPr>
        <w:pStyle w:val="88"/>
        <w:rPr>
          <w:highlight w:val="none"/>
        </w:rPr>
      </w:pPr>
      <w:r>
        <w:rPr>
          <w:b/>
          <w:highlight w:val="none"/>
        </w:rPr>
        <w:t>can</w:t>
      </w:r>
      <w:r>
        <w:rPr>
          <w:highlight w:val="none"/>
        </w:rPr>
        <w:tab/>
      </w:r>
      <w:r>
        <w:rPr>
          <w:highlight w:val="none"/>
        </w:rPr>
        <w:tab/>
      </w:r>
      <w:r>
        <w:rPr>
          <w:highlight w:val="none"/>
        </w:rPr>
        <w:t>indicates that something is possible</w:t>
      </w:r>
    </w:p>
    <w:p>
      <w:pPr>
        <w:pStyle w:val="88"/>
        <w:rPr>
          <w:highlight w:val="none"/>
        </w:rPr>
      </w:pPr>
      <w:r>
        <w:rPr>
          <w:b/>
          <w:highlight w:val="none"/>
        </w:rPr>
        <w:t>cannot</w:t>
      </w:r>
      <w:r>
        <w:rPr>
          <w:highlight w:val="none"/>
        </w:rPr>
        <w:tab/>
      </w:r>
      <w:r>
        <w:rPr>
          <w:highlight w:val="none"/>
        </w:rPr>
        <w:tab/>
      </w:r>
      <w:r>
        <w:rPr>
          <w:highlight w:val="none"/>
        </w:rPr>
        <w:t>indicates that something is impossible</w:t>
      </w:r>
    </w:p>
    <w:p>
      <w:pPr>
        <w:rPr>
          <w:highlight w:val="none"/>
        </w:rPr>
      </w:pPr>
      <w:r>
        <w:rPr>
          <w:highlight w:val="none"/>
        </w:rPr>
        <w:t>The constructions "can" and "cannot" are not substitutes for "may" and "need not".</w:t>
      </w:r>
    </w:p>
    <w:p>
      <w:pPr>
        <w:pStyle w:val="88"/>
        <w:rPr>
          <w:highlight w:val="none"/>
        </w:rPr>
      </w:pPr>
      <w:r>
        <w:rPr>
          <w:b/>
          <w:highlight w:val="none"/>
        </w:rPr>
        <w:t>will</w:t>
      </w:r>
      <w:r>
        <w:rPr>
          <w:highlight w:val="none"/>
        </w:rPr>
        <w:tab/>
      </w:r>
      <w:r>
        <w:rPr>
          <w:highlight w:val="none"/>
        </w:rPr>
        <w:tab/>
      </w:r>
      <w:r>
        <w:rPr>
          <w:highlight w:val="none"/>
        </w:rPr>
        <w:t>indicates that something is certain or expected to happen as a result of action taken by an agency the behaviour of which is outside the scope of the present document</w:t>
      </w:r>
    </w:p>
    <w:p>
      <w:pPr>
        <w:pStyle w:val="88"/>
        <w:rPr>
          <w:highlight w:val="none"/>
        </w:rPr>
      </w:pPr>
      <w:r>
        <w:rPr>
          <w:b/>
          <w:highlight w:val="none"/>
        </w:rPr>
        <w:t>will not</w:t>
      </w:r>
      <w:r>
        <w:rPr>
          <w:highlight w:val="none"/>
        </w:rPr>
        <w:tab/>
      </w:r>
      <w:r>
        <w:rPr>
          <w:highlight w:val="none"/>
        </w:rPr>
        <w:tab/>
      </w:r>
      <w:r>
        <w:rPr>
          <w:highlight w:val="none"/>
        </w:rPr>
        <w:t>indicates that something is certain or expected not to happen as a result of action taken by an agency the behaviour of which is outside the scope of the present document</w:t>
      </w:r>
    </w:p>
    <w:p>
      <w:pPr>
        <w:pStyle w:val="88"/>
        <w:rPr>
          <w:highlight w:val="none"/>
        </w:rPr>
      </w:pPr>
      <w:r>
        <w:rPr>
          <w:b/>
          <w:highlight w:val="none"/>
        </w:rPr>
        <w:t>might</w:t>
      </w:r>
      <w:r>
        <w:rPr>
          <w:highlight w:val="none"/>
        </w:rPr>
        <w:tab/>
      </w:r>
      <w:r>
        <w:rPr>
          <w:highlight w:val="none"/>
        </w:rPr>
        <w:t>indicates a likelihood that something will happen as a result of action taken by some agency the behaviour of which is outside the scope of the present document</w:t>
      </w:r>
    </w:p>
    <w:p>
      <w:pPr>
        <w:pStyle w:val="88"/>
        <w:rPr>
          <w:highlight w:val="none"/>
        </w:rPr>
      </w:pPr>
      <w:r>
        <w:rPr>
          <w:b/>
          <w:highlight w:val="none"/>
        </w:rPr>
        <w:t>might not</w:t>
      </w:r>
      <w:r>
        <w:rPr>
          <w:highlight w:val="none"/>
        </w:rPr>
        <w:tab/>
      </w:r>
      <w:r>
        <w:rPr>
          <w:highlight w:val="none"/>
        </w:rPr>
        <w:t>indicates a likelihood that something will not happen as a result of action taken by some agency the behaviour of which is outside the scope of the present document</w:t>
      </w:r>
    </w:p>
    <w:p>
      <w:pPr>
        <w:rPr>
          <w:highlight w:val="none"/>
        </w:rPr>
      </w:pPr>
      <w:r>
        <w:rPr>
          <w:highlight w:val="none"/>
        </w:rPr>
        <w:t>In addition:</w:t>
      </w:r>
    </w:p>
    <w:p>
      <w:pPr>
        <w:pStyle w:val="88"/>
        <w:rPr>
          <w:highlight w:val="none"/>
        </w:rPr>
      </w:pPr>
      <w:r>
        <w:rPr>
          <w:b/>
          <w:highlight w:val="none"/>
        </w:rPr>
        <w:t>is</w:t>
      </w:r>
      <w:r>
        <w:rPr>
          <w:highlight w:val="none"/>
        </w:rPr>
        <w:tab/>
      </w:r>
      <w:r>
        <w:rPr>
          <w:highlight w:val="none"/>
        </w:rPr>
        <w:t>(or any other verb in the indicative mood) indicates a statement of fact</w:t>
      </w:r>
    </w:p>
    <w:p>
      <w:pPr>
        <w:pStyle w:val="88"/>
        <w:rPr>
          <w:highlight w:val="none"/>
        </w:rPr>
      </w:pPr>
      <w:r>
        <w:rPr>
          <w:b/>
          <w:highlight w:val="none"/>
        </w:rPr>
        <w:t>is not</w:t>
      </w:r>
      <w:r>
        <w:rPr>
          <w:highlight w:val="none"/>
        </w:rPr>
        <w:tab/>
      </w:r>
      <w:r>
        <w:rPr>
          <w:highlight w:val="none"/>
        </w:rPr>
        <w:t>(or any other negative verb in the indicative mood) indicates a statement of fact</w:t>
      </w:r>
    </w:p>
    <w:p>
      <w:pPr>
        <w:rPr>
          <w:highlight w:val="none"/>
        </w:rPr>
      </w:pPr>
      <w:r>
        <w:rPr>
          <w:highlight w:val="none"/>
        </w:rPr>
        <w:t>The constructions "is" and "is not" do not indicate requirements.</w:t>
      </w:r>
    </w:p>
    <w:p>
      <w:pPr>
        <w:pStyle w:val="2"/>
        <w:rPr>
          <w:highlight w:val="none"/>
        </w:rPr>
      </w:pPr>
      <w:bookmarkStart w:id="20" w:name="introduction"/>
      <w:bookmarkEnd w:id="20"/>
      <w:r>
        <w:rPr>
          <w:highlight w:val="none"/>
        </w:rPr>
        <w:br w:type="page"/>
      </w:r>
      <w:bookmarkStart w:id="21" w:name="scope"/>
      <w:bookmarkEnd w:id="21"/>
      <w:bookmarkStart w:id="22" w:name="_Toc477"/>
      <w:bookmarkStart w:id="23" w:name="_Toc27163"/>
      <w:r>
        <w:rPr>
          <w:highlight w:val="none"/>
        </w:rPr>
        <w:t>1</w:t>
      </w:r>
      <w:r>
        <w:rPr>
          <w:highlight w:val="none"/>
        </w:rPr>
        <w:tab/>
      </w:r>
      <w:r>
        <w:rPr>
          <w:highlight w:val="none"/>
        </w:rPr>
        <w:t>Scope</w:t>
      </w:r>
      <w:bookmarkEnd w:id="22"/>
      <w:bookmarkEnd w:id="23"/>
    </w:p>
    <w:p>
      <w:pPr>
        <w:rPr>
          <w:ins w:id="4" w:author="ZTE,Fei Xue1" w:date="2022-10-23T10:28:14Z"/>
        </w:rPr>
      </w:pPr>
      <w:ins w:id="5" w:author="ZTE,Fei Xue1" w:date="2022-10-23T10:28:14Z">
        <w:r>
          <w:rPr/>
          <w:t xml:space="preserve">The present document specifies the Radio Frequency (RF) test methods and conformance requirements for </w:t>
        </w:r>
      </w:ins>
      <w:ins w:id="6" w:author="ZTE,Fei Xue1" w:date="2022-10-23T10:28:14Z">
        <w:r>
          <w:rPr>
            <w:rFonts w:hint="eastAsia"/>
            <w:lang w:val="en-US" w:eastAsia="zh-CN"/>
          </w:rPr>
          <w:t xml:space="preserve">NR </w:t>
        </w:r>
      </w:ins>
      <w:ins w:id="7" w:author="ZTE,Fei Xue1" w:date="2022-10-23T10:28:14Z">
        <w:r>
          <w:rPr>
            <w:rFonts w:hint="eastAsia"/>
            <w:i/>
            <w:iCs/>
            <w:lang w:val="en-US" w:eastAsia="zh-CN"/>
          </w:rPr>
          <w:t>Repeater</w:t>
        </w:r>
      </w:ins>
      <w:ins w:id="8" w:author="ZTE,Fei Xue1" w:date="2022-10-23T10:28:14Z">
        <w:r>
          <w:rPr>
            <w:lang w:eastAsia="zh-CN"/>
          </w:rPr>
          <w:t xml:space="preserve"> </w:t>
        </w:r>
      </w:ins>
      <w:ins w:id="9" w:author="ZTE,Fei Xue1" w:date="2022-10-23T10:28:14Z">
        <w:r>
          <w:rPr>
            <w:i/>
            <w:lang w:eastAsia="zh-CN"/>
          </w:rPr>
          <w:t xml:space="preserve">type </w:t>
        </w:r>
      </w:ins>
      <w:ins w:id="10" w:author="ZTE,Fei Xue1" w:date="2022-10-23T10:28:14Z">
        <w:r>
          <w:rPr>
            <w:rFonts w:hint="eastAsia"/>
            <w:i/>
            <w:lang w:eastAsia="zh-CN"/>
          </w:rPr>
          <w:t>2</w:t>
        </w:r>
      </w:ins>
      <w:ins w:id="11" w:author="ZTE,Fei Xue1" w:date="2022-10-23T10:28:14Z">
        <w:r>
          <w:rPr>
            <w:i/>
            <w:lang w:eastAsia="zh-CN"/>
          </w:rPr>
          <w:t>-</w:t>
        </w:r>
      </w:ins>
      <w:ins w:id="12" w:author="ZTE,Fei Xue1" w:date="2022-10-23T10:28:14Z">
        <w:r>
          <w:rPr>
            <w:rFonts w:hint="eastAsia"/>
            <w:i/>
            <w:lang w:eastAsia="zh-CN"/>
          </w:rPr>
          <w:t>O</w:t>
        </w:r>
      </w:ins>
      <w:ins w:id="13" w:author="ZTE,Fei Xue1" w:date="2022-10-23T10:28:14Z">
        <w:r>
          <w:rPr/>
          <w:t xml:space="preserve">. These have been derived from, and are consistent with the </w:t>
        </w:r>
      </w:ins>
      <w:ins w:id="14" w:author="ZTE,Fei Xue1" w:date="2022-10-23T10:28:14Z">
        <w:r>
          <w:rPr>
            <w:rFonts w:hint="eastAsia"/>
            <w:lang w:eastAsia="zh-CN"/>
          </w:rPr>
          <w:t xml:space="preserve">radiated </w:t>
        </w:r>
      </w:ins>
      <w:ins w:id="15" w:author="ZTE,Fei Xue1" w:date="2022-10-23T10:28:14Z">
        <w:r>
          <w:rPr>
            <w:lang w:eastAsia="zh-CN"/>
          </w:rPr>
          <w:t>requirements</w:t>
        </w:r>
      </w:ins>
      <w:ins w:id="16" w:author="ZTE,Fei Xue1" w:date="2022-10-23T10:28:14Z">
        <w:r>
          <w:rPr>
            <w:rFonts w:hint="eastAsia"/>
            <w:lang w:eastAsia="zh-CN"/>
          </w:rPr>
          <w:t xml:space="preserve"> for </w:t>
        </w:r>
      </w:ins>
      <w:ins w:id="17" w:author="ZTE,Fei Xue1" w:date="2022-10-23T10:28:14Z">
        <w:r>
          <w:rPr>
            <w:rFonts w:hint="eastAsia"/>
            <w:i/>
            <w:lang w:val="en-US" w:eastAsia="zh-CN"/>
          </w:rPr>
          <w:t>Repeater</w:t>
        </w:r>
      </w:ins>
      <w:ins w:id="18" w:author="ZTE,Fei Xue1" w:date="2022-10-23T10:28:14Z">
        <w:r>
          <w:rPr>
            <w:i/>
            <w:lang w:eastAsia="zh-CN"/>
          </w:rPr>
          <w:t xml:space="preserve"> type </w:t>
        </w:r>
      </w:ins>
      <w:ins w:id="19" w:author="ZTE,Fei Xue1" w:date="2022-10-23T10:28:14Z">
        <w:r>
          <w:rPr>
            <w:rFonts w:hint="eastAsia"/>
            <w:i/>
            <w:lang w:eastAsia="zh-CN"/>
          </w:rPr>
          <w:t>2</w:t>
        </w:r>
      </w:ins>
      <w:ins w:id="20" w:author="ZTE,Fei Xue1" w:date="2022-10-23T10:28:14Z">
        <w:r>
          <w:rPr>
            <w:i/>
            <w:lang w:eastAsia="zh-CN"/>
          </w:rPr>
          <w:t>-</w:t>
        </w:r>
      </w:ins>
      <w:ins w:id="21" w:author="ZTE,Fei Xue1" w:date="2022-10-23T10:28:14Z">
        <w:r>
          <w:rPr>
            <w:rFonts w:hint="eastAsia"/>
            <w:i/>
            <w:lang w:eastAsia="zh-CN"/>
          </w:rPr>
          <w:t>O</w:t>
        </w:r>
      </w:ins>
      <w:ins w:id="22" w:author="ZTE,Fei Xue1" w:date="2022-10-23T10:28:14Z">
        <w:r>
          <w:rPr>
            <w:rFonts w:hint="eastAsia"/>
            <w:lang w:eastAsia="zh-CN"/>
          </w:rPr>
          <w:t xml:space="preserve"> in</w:t>
        </w:r>
      </w:ins>
      <w:ins w:id="23" w:author="ZTE,Fei Xue1" w:date="2022-10-23T10:28:14Z">
        <w:r>
          <w:rPr/>
          <w:t xml:space="preserve"> </w:t>
        </w:r>
      </w:ins>
      <w:ins w:id="24" w:author="ZTE,Fei Xue1" w:date="2022-10-23T10:28:14Z">
        <w:r>
          <w:rPr>
            <w:rFonts w:hint="eastAsia"/>
            <w:lang w:val="en-US" w:eastAsia="zh-CN"/>
          </w:rPr>
          <w:t>Repeater</w:t>
        </w:r>
      </w:ins>
      <w:ins w:id="25" w:author="ZTE,Fei Xue1" w:date="2022-10-23T10:28:14Z">
        <w:r>
          <w:rPr/>
          <w:t xml:space="preserve"> specification defined in TS 38.10</w:t>
        </w:r>
      </w:ins>
      <w:ins w:id="26" w:author="ZTE,Fei Xue1" w:date="2022-10-23T10:28:14Z">
        <w:r>
          <w:rPr>
            <w:rFonts w:hint="eastAsia"/>
            <w:lang w:val="en-US" w:eastAsia="zh-CN"/>
          </w:rPr>
          <w:t>6</w:t>
        </w:r>
      </w:ins>
      <w:ins w:id="27" w:author="ZTE,Fei Xue1" w:date="2022-10-23T10:28:14Z">
        <w:r>
          <w:rPr/>
          <w:t> [2].</w:t>
        </w:r>
      </w:ins>
    </w:p>
    <w:p>
      <w:pPr>
        <w:rPr>
          <w:ins w:id="28" w:author="ZTE,Fei Xue1" w:date="2022-10-23T10:28:14Z"/>
        </w:rPr>
      </w:pPr>
      <w:ins w:id="29" w:author="ZTE,Fei Xue1" w:date="2022-10-23T10:28:14Z">
        <w:r>
          <w:rPr/>
          <w:t xml:space="preserve">A </w:t>
        </w:r>
      </w:ins>
      <w:ins w:id="30" w:author="ZTE,Fei Xue1" w:date="2022-10-23T10:28:14Z">
        <w:r>
          <w:rPr>
            <w:rFonts w:hint="eastAsia"/>
            <w:i/>
          </w:rPr>
          <w:t>repeater</w:t>
        </w:r>
      </w:ins>
      <w:ins w:id="31" w:author="ZTE,Fei Xue1" w:date="2022-10-23T10:28:14Z">
        <w:r>
          <w:rPr>
            <w:i/>
          </w:rPr>
          <w:t xml:space="preserve"> type 1-C</w:t>
        </w:r>
      </w:ins>
      <w:ins w:id="32" w:author="ZTE,Fei Xue1" w:date="2022-10-23T10:28:14Z">
        <w:r>
          <w:rPr/>
          <w:t xml:space="preserve"> only has conducted requirements so it</w:t>
        </w:r>
      </w:ins>
      <w:ins w:id="33" w:author="ZTE,Fei Xue1" w:date="2022-10-23T10:28:14Z">
        <w:r>
          <w:rPr>
            <w:rFonts w:hint="eastAsia"/>
          </w:rPr>
          <w:t xml:space="preserve"> does not</w:t>
        </w:r>
      </w:ins>
      <w:ins w:id="34" w:author="ZTE,Fei Xue1" w:date="2022-10-23T10:28:14Z">
        <w:r>
          <w:rPr/>
          <w:t xml:space="preserve"> require compliance to this specification.</w:t>
        </w:r>
      </w:ins>
    </w:p>
    <w:p>
      <w:pPr>
        <w:rPr>
          <w:rFonts w:cs="v5.0.0"/>
          <w:highlight w:val="none"/>
          <w:lang w:eastAsia="zh-CN"/>
        </w:rPr>
      </w:pPr>
      <w:ins w:id="35" w:author="ZTE,Fei Xue1" w:date="2022-10-23T10:28:14Z">
        <w:r>
          <w:rPr>
            <w:rFonts w:hint="eastAsia"/>
            <w:i/>
            <w:lang w:val="en-US" w:eastAsia="zh-CN"/>
          </w:rPr>
          <w:t>Repeater</w:t>
        </w:r>
      </w:ins>
      <w:ins w:id="36" w:author="ZTE,Fei Xue1" w:date="2022-10-23T10:28:14Z">
        <w:r>
          <w:rPr>
            <w:i/>
          </w:rPr>
          <w:t xml:space="preserve"> type 2-O</w:t>
        </w:r>
      </w:ins>
      <w:ins w:id="37" w:author="ZTE,Fei Xue1" w:date="2022-10-23T10:28:14Z">
        <w:r>
          <w:rPr/>
          <w:t xml:space="preserve"> have only radiated requirements so they require compliance to this specification only.</w:t>
        </w:r>
      </w:ins>
      <w:del w:id="38" w:author="ZTE,Fei Xue1" w:date="2022-10-23T10:28:13Z">
        <w:r>
          <w:rPr>
            <w:highlight w:val="none"/>
          </w:rPr>
          <w:delText>The</w:delText>
        </w:r>
      </w:del>
      <w:del w:id="39" w:author="ZTE,Fei Xue1" w:date="2022-10-23T10:28:12Z">
        <w:r>
          <w:rPr>
            <w:highlight w:val="none"/>
          </w:rPr>
          <w:delText xml:space="preserve"> present document </w:delText>
        </w:r>
      </w:del>
      <w:del w:id="40" w:author="ZTE,Fei Xue1" w:date="2022-10-23T10:28:12Z">
        <w:r>
          <w:rPr>
            <w:rFonts w:cs="v5.0.0"/>
            <w:highlight w:val="none"/>
          </w:rPr>
          <w:delText>establishes the minimum RF characteristics of</w:delText>
        </w:r>
      </w:del>
      <w:del w:id="41" w:author="ZTE,Fei Xue1" w:date="2022-10-23T10:28:12Z">
        <w:r>
          <w:rPr>
            <w:rFonts w:hint="eastAsia" w:cs="v5.0.0"/>
            <w:highlight w:val="none"/>
            <w:lang w:eastAsia="zh-CN"/>
          </w:rPr>
          <w:delText xml:space="preserve"> NR</w:delText>
        </w:r>
      </w:del>
      <w:del w:id="42" w:author="ZTE,Fei Xue1" w:date="2022-10-23T10:28:12Z">
        <w:r>
          <w:rPr>
            <w:rFonts w:cs="v5.0.0"/>
            <w:highlight w:val="none"/>
          </w:rPr>
          <w:delText xml:space="preserve"> Repeater.</w:delText>
        </w:r>
      </w:del>
    </w:p>
    <w:p>
      <w:pPr>
        <w:pStyle w:val="2"/>
        <w:rPr>
          <w:highlight w:val="none"/>
        </w:rPr>
      </w:pPr>
      <w:bookmarkStart w:id="24" w:name="references"/>
      <w:bookmarkEnd w:id="24"/>
      <w:bookmarkStart w:id="25" w:name="_Toc13128"/>
      <w:bookmarkStart w:id="26" w:name="_Toc28661"/>
      <w:r>
        <w:rPr>
          <w:highlight w:val="none"/>
        </w:rPr>
        <w:t>2</w:t>
      </w:r>
      <w:r>
        <w:rPr>
          <w:highlight w:val="none"/>
        </w:rPr>
        <w:tab/>
      </w:r>
      <w:r>
        <w:rPr>
          <w:highlight w:val="none"/>
        </w:rPr>
        <w:t>References</w:t>
      </w:r>
      <w:bookmarkEnd w:id="25"/>
      <w:bookmarkEnd w:id="26"/>
    </w:p>
    <w:p>
      <w:pPr>
        <w:rPr>
          <w:highlight w:val="none"/>
        </w:rPr>
      </w:pPr>
      <w:r>
        <w:rPr>
          <w:highlight w:val="none"/>
        </w:rPr>
        <w:t>The following documents contain provisions which, through reference in this text, constitute provisions of the present document.</w:t>
      </w:r>
    </w:p>
    <w:p>
      <w:pPr>
        <w:pStyle w:val="92"/>
        <w:rPr>
          <w:highlight w:val="none"/>
        </w:rPr>
      </w:pPr>
      <w:r>
        <w:rPr>
          <w:highlight w:val="none"/>
        </w:rPr>
        <w:t>-</w:t>
      </w:r>
      <w:r>
        <w:rPr>
          <w:highlight w:val="none"/>
        </w:rPr>
        <w:tab/>
      </w:r>
      <w:r>
        <w:rPr>
          <w:highlight w:val="none"/>
        </w:rPr>
        <w:t>References are either specific (identified by date of publication, edition number, version number, etc.) or non</w:t>
      </w:r>
      <w:r>
        <w:rPr>
          <w:highlight w:val="none"/>
        </w:rPr>
        <w:noBreakHyphen/>
      </w:r>
      <w:r>
        <w:rPr>
          <w:highlight w:val="none"/>
        </w:rPr>
        <w:t>specific.</w:t>
      </w:r>
    </w:p>
    <w:p>
      <w:pPr>
        <w:pStyle w:val="92"/>
        <w:rPr>
          <w:highlight w:val="none"/>
        </w:rPr>
      </w:pPr>
      <w:r>
        <w:rPr>
          <w:highlight w:val="none"/>
        </w:rPr>
        <w:t>-</w:t>
      </w:r>
      <w:r>
        <w:rPr>
          <w:highlight w:val="none"/>
        </w:rPr>
        <w:tab/>
      </w:r>
      <w:r>
        <w:rPr>
          <w:highlight w:val="none"/>
        </w:rPr>
        <w:t>For a specific reference, subsequent revisions do not apply.</w:t>
      </w:r>
    </w:p>
    <w:p>
      <w:pPr>
        <w:pStyle w:val="92"/>
        <w:rPr>
          <w:highlight w:val="none"/>
        </w:rPr>
      </w:pPr>
      <w:r>
        <w:rPr>
          <w:highlight w:val="none"/>
        </w:rPr>
        <w:t>-</w:t>
      </w:r>
      <w:r>
        <w:rPr>
          <w:highlight w:val="none"/>
        </w:rPr>
        <w:tab/>
      </w:r>
      <w:r>
        <w:rPr>
          <w:highlight w:val="none"/>
        </w:rPr>
        <w:t>For a non-specific reference, the latest version applies. In the case of a reference to a 3GPP document (including a GSM document), a non-specific reference implicitly refers to the latest version of that document</w:t>
      </w:r>
      <w:r>
        <w:rPr>
          <w:i/>
          <w:highlight w:val="none"/>
        </w:rPr>
        <w:t xml:space="preserve"> in the same Release as the present document</w:t>
      </w:r>
      <w:r>
        <w:rPr>
          <w:highlight w:val="none"/>
        </w:rPr>
        <w:t>.</w:t>
      </w:r>
    </w:p>
    <w:p>
      <w:pPr>
        <w:pStyle w:val="88"/>
        <w:numPr>
          <w:ilvl w:val="0"/>
          <w:numId w:val="22"/>
          <w:ins w:id="44" w:author="ZTE,Fei Xue1" w:date="2022-10-23T10:27:56Z"/>
        </w:numPr>
        <w:rPr>
          <w:ins w:id="45" w:author="ZTE,Fei Xue1" w:date="2022-10-23T10:27:56Z"/>
          <w:highlight w:val="none"/>
        </w:rPr>
        <w:pPrChange w:id="43" w:author="ZTE,Fei Xue1" w:date="2022-10-23T10:27:56Z">
          <w:pPr>
            <w:pStyle w:val="88"/>
          </w:pPr>
        </w:pPrChange>
      </w:pPr>
      <w:del w:id="46" w:author="ZTE,Fei Xue1" w:date="2022-10-23T10:27:56Z">
        <w:r>
          <w:rPr>
            <w:highlight w:val="none"/>
          </w:rPr>
          <w:delText>[1]</w:delText>
        </w:r>
      </w:del>
      <w:del w:id="47" w:author="ZTE,Fei Xue1" w:date="2022-10-23T10:27:56Z">
        <w:r>
          <w:rPr>
            <w:highlight w:val="none"/>
          </w:rPr>
          <w:tab/>
        </w:r>
      </w:del>
      <w:r>
        <w:rPr>
          <w:highlight w:val="none"/>
        </w:rPr>
        <w:t>3GPP TR 21.905: "Vocabulary for 3GPP Specifications"</w:t>
      </w:r>
    </w:p>
    <w:p>
      <w:pPr>
        <w:pStyle w:val="88"/>
        <w:numPr>
          <w:ilvl w:val="0"/>
          <w:numId w:val="23"/>
        </w:numPr>
        <w:rPr>
          <w:ins w:id="48" w:author="ZTE,Fei Xue1" w:date="2022-10-23T10:28:26Z"/>
        </w:rPr>
      </w:pPr>
      <w:ins w:id="49" w:author="ZTE,Fei Xue1" w:date="2022-10-23T10:28:26Z">
        <w:r>
          <w:rPr/>
          <w:t>3GPP TS 38.10</w:t>
        </w:r>
      </w:ins>
      <w:ins w:id="50" w:author="ZTE,Fei Xue1" w:date="2022-10-23T10:28:26Z">
        <w:r>
          <w:rPr>
            <w:rFonts w:hint="eastAsia"/>
            <w:lang w:val="en-US" w:eastAsia="zh-CN"/>
          </w:rPr>
          <w:t>6</w:t>
        </w:r>
      </w:ins>
      <w:ins w:id="51" w:author="ZTE,Fei Xue1" w:date="2022-10-23T10:28:26Z">
        <w:r>
          <w:rPr/>
          <w:t xml:space="preserve">: "NR </w:t>
        </w:r>
      </w:ins>
      <w:ins w:id="52" w:author="ZTE,Fei Xue1" w:date="2022-10-23T10:28:26Z">
        <w:r>
          <w:rPr>
            <w:rFonts w:hint="eastAsia"/>
            <w:lang w:val="en-US" w:eastAsia="zh-CN"/>
          </w:rPr>
          <w:t>repeater</w:t>
        </w:r>
      </w:ins>
      <w:ins w:id="53" w:author="ZTE,Fei Xue1" w:date="2022-10-23T10:28:26Z">
        <w:r>
          <w:rPr/>
          <w:t xml:space="preserve"> radio transmission and reception"</w:t>
        </w:r>
      </w:ins>
    </w:p>
    <w:p>
      <w:pPr>
        <w:pStyle w:val="88"/>
        <w:rPr>
          <w:ins w:id="54" w:author="ZTE,Fei Xue1" w:date="2022-10-23T10:28:26Z"/>
        </w:rPr>
      </w:pPr>
      <w:ins w:id="55" w:author="ZTE,Fei Xue1" w:date="2022-10-23T10:28:26Z">
        <w:r>
          <w:rPr/>
          <w:t>[</w:t>
        </w:r>
      </w:ins>
      <w:ins w:id="56" w:author="ZTE,Fei Xue1" w:date="2022-10-23T10:28:26Z">
        <w:r>
          <w:rPr>
            <w:rFonts w:hint="eastAsia"/>
            <w:lang w:val="en-US" w:eastAsia="zh-CN"/>
          </w:rPr>
          <w:t>3</w:t>
        </w:r>
      </w:ins>
      <w:ins w:id="57" w:author="ZTE,Fei Xue1" w:date="2022-10-23T10:28:26Z">
        <w:r>
          <w:rPr/>
          <w:t>]</w:t>
        </w:r>
      </w:ins>
      <w:ins w:id="58" w:author="ZTE,Fei Xue1" w:date="2022-10-23T10:28:26Z">
        <w:r>
          <w:rPr/>
          <w:tab/>
        </w:r>
      </w:ins>
      <w:ins w:id="59" w:author="ZTE,Fei Xue1" w:date="2022-10-23T10:28:26Z">
        <w:r>
          <w:rPr/>
          <w:t>Recommendation ITU-R M.1545: "Measurement uncertainty as it applies to test limits for the terrestrial component of International Mobile Telecommunications-2000"</w:t>
        </w:r>
      </w:ins>
    </w:p>
    <w:p>
      <w:pPr>
        <w:pStyle w:val="88"/>
        <w:rPr>
          <w:ins w:id="60" w:author="ZTE,Fei Xue1" w:date="2022-10-23T10:28:26Z"/>
        </w:rPr>
      </w:pPr>
      <w:ins w:id="61" w:author="ZTE,Fei Xue1" w:date="2022-10-23T10:28:26Z">
        <w:r>
          <w:rPr/>
          <w:t>[</w:t>
        </w:r>
      </w:ins>
      <w:ins w:id="62" w:author="ZTE,Fei Xue1" w:date="2022-10-23T10:28:26Z">
        <w:r>
          <w:rPr>
            <w:rFonts w:hint="eastAsia"/>
            <w:lang w:val="en-US" w:eastAsia="zh-CN"/>
          </w:rPr>
          <w:t>4</w:t>
        </w:r>
      </w:ins>
      <w:ins w:id="63" w:author="ZTE,Fei Xue1" w:date="2022-10-23T10:28:26Z">
        <w:r>
          <w:rPr/>
          <w:t>]</w:t>
        </w:r>
      </w:ins>
      <w:ins w:id="64" w:author="ZTE,Fei Xue1" w:date="2022-10-23T10:28:26Z">
        <w:r>
          <w:rPr/>
          <w:tab/>
        </w:r>
      </w:ins>
      <w:ins w:id="65" w:author="ZTE,Fei Xue1" w:date="2022-10-23T10:28:26Z">
        <w:r>
          <w:rPr/>
          <w:t>ITU-R Recommendation SM.329: "Unwanted emissions in the spurious domain"</w:t>
        </w:r>
      </w:ins>
    </w:p>
    <w:p>
      <w:pPr>
        <w:pStyle w:val="88"/>
        <w:rPr>
          <w:ins w:id="66" w:author="ZTE,Fei Xue1" w:date="2022-10-23T10:28:26Z"/>
        </w:rPr>
      </w:pPr>
      <w:ins w:id="67" w:author="ZTE,Fei Xue1" w:date="2022-10-23T10:28:26Z">
        <w:r>
          <w:rPr/>
          <w:t>[</w:t>
        </w:r>
      </w:ins>
      <w:ins w:id="68" w:author="ZTE,Fei Xue1" w:date="2022-10-23T10:28:26Z">
        <w:r>
          <w:rPr>
            <w:rFonts w:hint="eastAsia"/>
            <w:lang w:val="en-US" w:eastAsia="zh-CN"/>
          </w:rPr>
          <w:t>5</w:t>
        </w:r>
      </w:ins>
      <w:ins w:id="69" w:author="ZTE,Fei Xue1" w:date="2022-10-23T10:28:26Z">
        <w:r>
          <w:rPr/>
          <w:t>]</w:t>
        </w:r>
      </w:ins>
      <w:ins w:id="70" w:author="ZTE,Fei Xue1" w:date="2022-10-23T10:28:26Z">
        <w:r>
          <w:rPr/>
          <w:tab/>
        </w:r>
      </w:ins>
      <w:ins w:id="71" w:author="ZTE,Fei Xue1" w:date="2022-10-23T10:28:26Z">
        <w:r>
          <w:rPr/>
          <w:t>3GPP TS 38.104: "NR Base Station (BS) radio transmission and reception"</w:t>
        </w:r>
      </w:ins>
    </w:p>
    <w:p>
      <w:pPr>
        <w:pStyle w:val="88"/>
        <w:rPr>
          <w:ins w:id="72" w:author="ZTE,Fei Xue1" w:date="2022-10-23T10:41:53Z"/>
        </w:rPr>
      </w:pPr>
      <w:ins w:id="73" w:author="ZTE,Fei Xue1" w:date="2022-10-23T10:28:26Z">
        <w:r>
          <w:rPr/>
          <w:t>[</w:t>
        </w:r>
      </w:ins>
      <w:ins w:id="74" w:author="ZTE,Fei Xue1" w:date="2022-10-23T10:28:26Z">
        <w:r>
          <w:rPr>
            <w:rFonts w:hint="eastAsia"/>
            <w:lang w:eastAsia="zh-CN"/>
          </w:rPr>
          <w:t>6</w:t>
        </w:r>
      </w:ins>
      <w:ins w:id="75" w:author="ZTE,Fei Xue1" w:date="2022-10-23T10:28:26Z">
        <w:r>
          <w:rPr/>
          <w:t>]</w:t>
        </w:r>
      </w:ins>
      <w:ins w:id="76" w:author="ZTE,Fei Xue1" w:date="2022-10-23T10:28:26Z">
        <w:r>
          <w:rPr/>
          <w:tab/>
        </w:r>
      </w:ins>
      <w:ins w:id="77" w:author="ZTE,Fei Xue1" w:date="2022-10-23T10:28:26Z">
        <w:r>
          <w:rPr/>
          <w:t>3GPP TS 38.141-2: "NR; Base Station (BS) conformance testing; Part 2: Radiated conformance testing"</w:t>
        </w:r>
      </w:ins>
    </w:p>
    <w:p>
      <w:pPr>
        <w:pStyle w:val="88"/>
        <w:rPr>
          <w:ins w:id="78" w:author="ZTE,Fei Xue1" w:date="2022-10-23T10:41:54Z"/>
        </w:rPr>
      </w:pPr>
      <w:ins w:id="79" w:author="ZTE,Fei Xue1" w:date="2022-10-23T10:41:54Z">
        <w:r>
          <w:rPr/>
          <w:t>[</w:t>
        </w:r>
      </w:ins>
      <w:ins w:id="80" w:author="ZTE,Fei Xue1" w:date="2022-10-23T10:42:30Z">
        <w:r>
          <w:rPr>
            <w:rFonts w:hint="eastAsia"/>
            <w:lang w:val="en-US" w:eastAsia="zh-CN"/>
          </w:rPr>
          <w:t>7</w:t>
        </w:r>
      </w:ins>
      <w:ins w:id="81" w:author="ZTE,Fei Xue1" w:date="2022-10-23T10:41:54Z">
        <w:r>
          <w:rPr/>
          <w:t>]</w:t>
        </w:r>
      </w:ins>
      <w:ins w:id="82" w:author="ZTE,Fei Xue1" w:date="2022-10-23T10:41:54Z">
        <w:r>
          <w:rPr/>
          <w:tab/>
        </w:r>
      </w:ins>
      <w:ins w:id="83" w:author="ZTE,Fei Xue1" w:date="2022-10-23T10:41:54Z">
        <w:r>
          <w:rPr/>
          <w:t>IEC 60 721-3-3: "Classification of environmental conditions - Part 3-3: Classification of groups of environmental parameters and their severities - Stationary use at weather protected locations"</w:t>
        </w:r>
      </w:ins>
    </w:p>
    <w:p>
      <w:pPr>
        <w:pStyle w:val="88"/>
        <w:rPr>
          <w:ins w:id="84" w:author="ZTE,Fei Xue1" w:date="2022-10-23T10:41:54Z"/>
        </w:rPr>
      </w:pPr>
      <w:ins w:id="85" w:author="ZTE,Fei Xue1" w:date="2022-10-23T10:41:54Z">
        <w:r>
          <w:rPr/>
          <w:t>[</w:t>
        </w:r>
      </w:ins>
      <w:ins w:id="86" w:author="ZTE,Fei Xue1" w:date="2022-10-23T10:42:33Z">
        <w:r>
          <w:rPr>
            <w:rFonts w:hint="eastAsia"/>
            <w:lang w:val="en-US" w:eastAsia="zh-CN"/>
          </w:rPr>
          <w:t>8</w:t>
        </w:r>
      </w:ins>
      <w:ins w:id="87" w:author="ZTE,Fei Xue1" w:date="2022-10-23T10:41:54Z">
        <w:r>
          <w:rPr/>
          <w:t>]</w:t>
        </w:r>
      </w:ins>
      <w:ins w:id="88" w:author="ZTE,Fei Xue1" w:date="2022-10-23T10:41:54Z">
        <w:r>
          <w:rPr/>
          <w:tab/>
        </w:r>
      </w:ins>
      <w:ins w:id="89" w:author="ZTE,Fei Xue1" w:date="2022-10-23T10:41:54Z">
        <w:r>
          <w:rPr/>
          <w:t>IEC 60 721-3-4: "Classification of environmental conditions - Part 3: Classification of groups of environmental parameters and their severities - Clause 4: Stationary use at non-weather protected locations"</w:t>
        </w:r>
      </w:ins>
    </w:p>
    <w:p>
      <w:pPr>
        <w:pStyle w:val="88"/>
        <w:rPr>
          <w:ins w:id="90" w:author="ZTE,Fei Xue1" w:date="2022-10-23T10:41:54Z"/>
        </w:rPr>
      </w:pPr>
      <w:ins w:id="91" w:author="ZTE,Fei Xue1" w:date="2022-10-23T10:41:54Z">
        <w:r>
          <w:rPr/>
          <w:t>[</w:t>
        </w:r>
      </w:ins>
      <w:ins w:id="92" w:author="ZTE,Fei Xue1" w:date="2022-10-23T10:42:36Z">
        <w:r>
          <w:rPr>
            <w:rFonts w:hint="eastAsia"/>
            <w:lang w:val="en-US" w:eastAsia="zh-CN"/>
          </w:rPr>
          <w:t>9</w:t>
        </w:r>
      </w:ins>
      <w:ins w:id="93" w:author="ZTE,Fei Xue1" w:date="2022-10-23T10:41:54Z">
        <w:r>
          <w:rPr/>
          <w:t>]</w:t>
        </w:r>
      </w:ins>
      <w:ins w:id="94" w:author="ZTE,Fei Xue1" w:date="2022-10-23T10:41:54Z">
        <w:r>
          <w:rPr/>
          <w:tab/>
        </w:r>
      </w:ins>
      <w:ins w:id="95" w:author="ZTE,Fei Xue1" w:date="2022-10-23T10:41:54Z">
        <w:r>
          <w:rPr/>
          <w:t>IEC 60 721: "Classification of environmental conditions"</w:t>
        </w:r>
      </w:ins>
    </w:p>
    <w:p>
      <w:pPr>
        <w:pStyle w:val="88"/>
        <w:rPr>
          <w:ins w:id="96" w:author="ZTE,Fei Xue1" w:date="2022-10-23T10:41:54Z"/>
        </w:rPr>
      </w:pPr>
      <w:ins w:id="97" w:author="ZTE,Fei Xue1" w:date="2022-10-23T10:41:54Z">
        <w:r>
          <w:rPr/>
          <w:t>[</w:t>
        </w:r>
      </w:ins>
      <w:ins w:id="98" w:author="ZTE,Fei Xue1" w:date="2022-10-23T10:42:38Z">
        <w:r>
          <w:rPr>
            <w:rFonts w:hint="eastAsia"/>
            <w:lang w:val="en-US" w:eastAsia="zh-CN"/>
          </w:rPr>
          <w:t>10</w:t>
        </w:r>
      </w:ins>
      <w:ins w:id="99" w:author="ZTE,Fei Xue1" w:date="2022-10-23T10:41:54Z">
        <w:r>
          <w:rPr/>
          <w:t>]</w:t>
        </w:r>
      </w:ins>
      <w:ins w:id="100" w:author="ZTE,Fei Xue1" w:date="2022-10-23T10:41:54Z">
        <w:r>
          <w:rPr/>
          <w:tab/>
        </w:r>
      </w:ins>
      <w:ins w:id="101" w:author="ZTE,Fei Xue1" w:date="2022-10-23T10:41:54Z">
        <w:r>
          <w:rPr/>
          <w:t>IEC 60 068-2-1</w:t>
        </w:r>
      </w:ins>
      <w:ins w:id="102" w:author="ZTE,Fei Xue1" w:date="2022-10-23T10:41:54Z">
        <w:r>
          <w:rPr>
            <w:rFonts w:cs="v4.2.0"/>
          </w:rPr>
          <w:t xml:space="preserve"> (2007): "Environmental testing - Part 2: Tests. Tests A: Cold"</w:t>
        </w:r>
      </w:ins>
    </w:p>
    <w:p>
      <w:pPr>
        <w:pStyle w:val="88"/>
        <w:rPr>
          <w:ins w:id="103" w:author="ZTE,Fei Xue1" w:date="2022-10-23T10:41:54Z"/>
        </w:rPr>
      </w:pPr>
      <w:ins w:id="104" w:author="ZTE,Fei Xue1" w:date="2022-10-23T10:41:54Z">
        <w:r>
          <w:rPr/>
          <w:t>[1</w:t>
        </w:r>
      </w:ins>
      <w:ins w:id="105" w:author="ZTE,Fei Xue1" w:date="2022-10-23T10:42:42Z">
        <w:r>
          <w:rPr>
            <w:rFonts w:hint="eastAsia"/>
            <w:lang w:val="en-US" w:eastAsia="zh-CN"/>
          </w:rPr>
          <w:t>1</w:t>
        </w:r>
      </w:ins>
      <w:ins w:id="106" w:author="ZTE,Fei Xue1" w:date="2022-10-23T10:41:54Z">
        <w:r>
          <w:rPr/>
          <w:t>]</w:t>
        </w:r>
      </w:ins>
      <w:ins w:id="107" w:author="ZTE,Fei Xue1" w:date="2022-10-23T10:41:54Z">
        <w:r>
          <w:rPr/>
          <w:tab/>
        </w:r>
      </w:ins>
      <w:ins w:id="108" w:author="ZTE,Fei Xue1" w:date="2022-10-23T10:41:54Z">
        <w:r>
          <w:rPr/>
          <w:t>IEC 60 068-2-2:</w:t>
        </w:r>
      </w:ins>
      <w:ins w:id="109" w:author="ZTE,Fei Xue1" w:date="2022-10-23T10:41:54Z">
        <w:r>
          <w:rPr>
            <w:rFonts w:cs="v4.2.0"/>
          </w:rPr>
          <w:t xml:space="preserve"> (2007): "Environmental testing - Part 2: Tests. Tests B: Dry heat"</w:t>
        </w:r>
      </w:ins>
    </w:p>
    <w:p>
      <w:pPr>
        <w:pStyle w:val="88"/>
        <w:rPr>
          <w:ins w:id="110" w:author="ZTE,Fei Xue1" w:date="2022-10-23T10:41:54Z"/>
          <w:rFonts w:cs="v4.2.0"/>
        </w:rPr>
      </w:pPr>
      <w:ins w:id="111" w:author="ZTE,Fei Xue1" w:date="2022-10-23T10:41:54Z">
        <w:r>
          <w:rPr/>
          <w:t>[1</w:t>
        </w:r>
      </w:ins>
      <w:ins w:id="112" w:author="ZTE,Fei Xue1" w:date="2022-10-23T10:42:43Z">
        <w:r>
          <w:rPr>
            <w:rFonts w:hint="eastAsia"/>
            <w:lang w:val="en-US" w:eastAsia="zh-CN"/>
          </w:rPr>
          <w:t>2</w:t>
        </w:r>
      </w:ins>
      <w:ins w:id="113" w:author="ZTE,Fei Xue1" w:date="2022-10-23T10:41:54Z">
        <w:r>
          <w:rPr/>
          <w:t>]</w:t>
        </w:r>
      </w:ins>
      <w:ins w:id="114" w:author="ZTE,Fei Xue1" w:date="2022-10-23T10:41:54Z">
        <w:r>
          <w:rPr/>
          <w:tab/>
        </w:r>
      </w:ins>
      <w:ins w:id="115" w:author="ZTE,Fei Xue1" w:date="2022-10-23T10:41:54Z">
        <w:r>
          <w:rPr/>
          <w:t xml:space="preserve">IEC 60 068-2-6: </w:t>
        </w:r>
      </w:ins>
      <w:ins w:id="116" w:author="ZTE,Fei Xue1" w:date="2022-10-23T10:41:54Z">
        <w:r>
          <w:rPr>
            <w:rFonts w:cs="v4.2.0"/>
          </w:rPr>
          <w:t>(2007): "Environmental testing - Part 2: Tests - Test Fc: Vibration (sinusoidal)"</w:t>
        </w:r>
      </w:ins>
    </w:p>
    <w:p>
      <w:pPr>
        <w:pStyle w:val="88"/>
        <w:rPr>
          <w:lang w:val="en-US"/>
        </w:rPr>
      </w:pPr>
    </w:p>
    <w:p>
      <w:pPr>
        <w:pStyle w:val="2"/>
        <w:rPr>
          <w:highlight w:val="none"/>
        </w:rPr>
      </w:pPr>
      <w:bookmarkStart w:id="27" w:name="definitions"/>
      <w:bookmarkEnd w:id="27"/>
      <w:bookmarkStart w:id="28" w:name="_Toc7682"/>
      <w:bookmarkStart w:id="29" w:name="_Toc23528"/>
      <w:r>
        <w:rPr>
          <w:highlight w:val="none"/>
        </w:rPr>
        <w:t>3</w:t>
      </w:r>
      <w:r>
        <w:rPr>
          <w:highlight w:val="none"/>
        </w:rPr>
        <w:tab/>
      </w:r>
      <w:r>
        <w:rPr>
          <w:highlight w:val="none"/>
        </w:rPr>
        <w:t>Definitions of terms, symbols and abbreviations</w:t>
      </w:r>
      <w:bookmarkEnd w:id="28"/>
      <w:bookmarkEnd w:id="29"/>
    </w:p>
    <w:p>
      <w:pPr>
        <w:pStyle w:val="3"/>
        <w:rPr>
          <w:highlight w:val="none"/>
          <w:lang w:eastAsia="zh-CN"/>
        </w:rPr>
      </w:pPr>
      <w:bookmarkStart w:id="30" w:name="_Toc32079"/>
      <w:bookmarkStart w:id="31" w:name="_Toc27514"/>
      <w:r>
        <w:rPr>
          <w:highlight w:val="none"/>
        </w:rPr>
        <w:t>3.1</w:t>
      </w:r>
      <w:r>
        <w:rPr>
          <w:highlight w:val="none"/>
        </w:rPr>
        <w:tab/>
      </w:r>
      <w:r>
        <w:rPr>
          <w:rFonts w:hint="eastAsia"/>
          <w:highlight w:val="none"/>
          <w:lang w:eastAsia="zh-CN"/>
        </w:rPr>
        <w:t>Terms</w:t>
      </w:r>
      <w:bookmarkEnd w:id="30"/>
      <w:bookmarkEnd w:id="31"/>
    </w:p>
    <w:p>
      <w:pPr>
        <w:rPr>
          <w:highlight w:val="none"/>
        </w:rPr>
      </w:pPr>
      <w:r>
        <w:rPr>
          <w:highlight w:val="none"/>
        </w:rPr>
        <w:t>For the purposes of the present document, the terms given in 3GPP TR 21.905 [1] and the following apply. A term defined in the present document takes precedence over the definition of the same term, if any, in 3GPP TR 21.905 [1].</w:t>
      </w:r>
    </w:p>
    <w:p>
      <w:pPr>
        <w:rPr>
          <w:highlight w:val="none"/>
        </w:rPr>
      </w:pPr>
      <w:r>
        <w:rPr>
          <w:b/>
          <w:highlight w:val="none"/>
        </w:rPr>
        <w:t>Beam:</w:t>
      </w:r>
      <w:r>
        <w:rPr>
          <w:highlight w:val="none"/>
        </w:rPr>
        <w:t xml:space="preserve"> beam (of the antenna) is the main lobe of the radiation pattern of an </w:t>
      </w:r>
      <w:r>
        <w:rPr>
          <w:i/>
          <w:highlight w:val="none"/>
        </w:rPr>
        <w:t>antenna array</w:t>
      </w:r>
    </w:p>
    <w:p>
      <w:pPr>
        <w:rPr>
          <w:highlight w:val="none"/>
        </w:rPr>
      </w:pPr>
      <w:r>
        <w:rPr>
          <w:b/>
          <w:highlight w:val="none"/>
        </w:rPr>
        <w:t>Beam centre direction:</w:t>
      </w:r>
      <w:r>
        <w:rPr>
          <w:highlight w:val="none"/>
        </w:rPr>
        <w:t xml:space="preserve"> direction equal to the geometric centre of the half-power contour of the beam</w:t>
      </w:r>
    </w:p>
    <w:p>
      <w:pPr>
        <w:rPr>
          <w:highlight w:val="none"/>
        </w:rPr>
      </w:pPr>
      <w:r>
        <w:rPr>
          <w:b/>
          <w:highlight w:val="none"/>
        </w:rPr>
        <w:t>Beam direction pair:</w:t>
      </w:r>
      <w:r>
        <w:rPr>
          <w:highlight w:val="none"/>
        </w:rPr>
        <w:t xml:space="preserve"> data set consisting of the </w:t>
      </w:r>
      <w:r>
        <w:rPr>
          <w:i/>
          <w:highlight w:val="none"/>
        </w:rPr>
        <w:t>beam centre direction</w:t>
      </w:r>
      <w:r>
        <w:rPr>
          <w:highlight w:val="none"/>
        </w:rPr>
        <w:t xml:space="preserve"> and the related </w:t>
      </w:r>
      <w:r>
        <w:rPr>
          <w:i/>
          <w:highlight w:val="none"/>
        </w:rPr>
        <w:t>beam peak direction</w:t>
      </w:r>
    </w:p>
    <w:p>
      <w:pPr>
        <w:rPr>
          <w:highlight w:val="none"/>
        </w:rPr>
      </w:pPr>
      <w:r>
        <w:rPr>
          <w:b/>
          <w:highlight w:val="none"/>
        </w:rPr>
        <w:t>Beam peak direction:</w:t>
      </w:r>
      <w:r>
        <w:rPr>
          <w:highlight w:val="none"/>
        </w:rPr>
        <w:t xml:space="preserve"> direction where the maximum EIRP is found</w:t>
      </w:r>
    </w:p>
    <w:p>
      <w:pPr>
        <w:rPr>
          <w:highlight w:val="none"/>
        </w:rPr>
      </w:pPr>
      <w:bookmarkStart w:id="32" w:name="_Hlk490252228"/>
      <w:bookmarkStart w:id="33" w:name="_Hlk494631435"/>
      <w:r>
        <w:rPr>
          <w:b/>
          <w:highlight w:val="none"/>
        </w:rPr>
        <w:t>Beamwidth:</w:t>
      </w:r>
      <w:r>
        <w:rPr>
          <w:highlight w:val="none"/>
        </w:rPr>
        <w:t xml:space="preserve"> beam which has a half-power contour that is essentially elliptical, the half-power beamwidths in the two pattern cuts that respectively contain the major and minor axis of the ellipse</w:t>
      </w:r>
      <w:bookmarkStart w:id="34" w:name="_Hlk500327898"/>
    </w:p>
    <w:p>
      <w:pPr>
        <w:rPr>
          <w:highlight w:val="none"/>
        </w:rPr>
      </w:pPr>
      <w:r>
        <w:rPr>
          <w:b/>
          <w:bCs/>
          <w:highlight w:val="none"/>
        </w:rPr>
        <w:t>directional requirement:</w:t>
      </w:r>
      <w:r>
        <w:rPr>
          <w:bCs/>
          <w:highlight w:val="none"/>
        </w:rPr>
        <w:t xml:space="preserve"> requirement which is applied in a specific direction within the </w:t>
      </w:r>
      <w:r>
        <w:rPr>
          <w:bCs/>
          <w:i/>
          <w:highlight w:val="none"/>
        </w:rPr>
        <w:t>OTA coverage range</w:t>
      </w:r>
      <w:r>
        <w:rPr>
          <w:bCs/>
          <w:highlight w:val="none"/>
        </w:rPr>
        <w:t>.</w:t>
      </w:r>
      <w:bookmarkEnd w:id="34"/>
      <w:r>
        <w:rPr>
          <w:b/>
          <w:bCs/>
          <w:highlight w:val="none"/>
        </w:rPr>
        <w:t xml:space="preserve">Equivalent isotropic radiated power: </w:t>
      </w:r>
      <w:r>
        <w:rPr>
          <w:highlight w:val="none"/>
        </w:rPr>
        <w:t>equivalent power radiated from an isotropic directivity device producing the same field intensity at a point of observation as the field intensity radiated in the direction of the same point of observation by the discussed device</w:t>
      </w:r>
    </w:p>
    <w:bookmarkEnd w:id="32"/>
    <w:bookmarkEnd w:id="33"/>
    <w:p>
      <w:pPr>
        <w:rPr>
          <w:highlight w:val="none"/>
        </w:rPr>
      </w:pPr>
      <w:r>
        <w:rPr>
          <w:b/>
          <w:bCs/>
          <w:highlight w:val="none"/>
        </w:rPr>
        <w:t xml:space="preserve">Fractional bandwidth: </w:t>
      </w:r>
      <w:r>
        <w:rPr>
          <w:bCs/>
          <w:i/>
          <w:highlight w:val="none"/>
        </w:rPr>
        <w:t>fractional bandwidth</w:t>
      </w:r>
      <w:r>
        <w:rPr>
          <w:bCs/>
          <w:highlight w:val="none"/>
        </w:rPr>
        <w:t xml:space="preserve"> FBW is defined as </w:t>
      </w:r>
      <m:oMath>
        <m:r>
          <w:rPr>
            <w:rFonts w:ascii="Cambria Math" w:hAnsi="Cambria Math"/>
            <w:highlight w:val="none"/>
          </w:rPr>
          <m:t>FBW</m:t>
        </m:r>
        <m:r>
          <m:rPr>
            <m:sty m:val="p"/>
          </m:rPr>
          <w:rPr>
            <w:rFonts w:ascii="Cambria Math" w:hAnsi="Cambria Math"/>
            <w:highlight w:val="none"/>
          </w:rPr>
          <m:t>=200∙</m:t>
        </m:r>
        <m:f>
          <m:fPr>
            <m:ctrlPr>
              <w:rPr>
                <w:rFonts w:ascii="Cambria Math" w:hAnsi="Cambria Math"/>
                <w:bCs/>
                <w:highlight w:val="none"/>
              </w:rPr>
            </m:ctrlPr>
          </m:fPr>
          <m:num>
            <m:sSub>
              <m:sSubPr>
                <m:ctrlPr>
                  <w:rPr>
                    <w:rFonts w:ascii="Cambria Math" w:hAnsi="Cambria Math"/>
                    <w:bCs/>
                    <w:i/>
                    <w:highlight w:val="none"/>
                  </w:rPr>
                </m:ctrlPr>
              </m:sSubPr>
              <m:e>
                <m:r>
                  <w:rPr>
                    <w:rFonts w:ascii="Cambria Math" w:hAnsi="Cambria Math"/>
                    <w:highlight w:val="none"/>
                  </w:rPr>
                  <m:t>F</m:t>
                </m:r>
                <m:ctrlPr>
                  <w:rPr>
                    <w:rFonts w:ascii="Cambria Math" w:hAnsi="Cambria Math"/>
                    <w:bCs/>
                    <w:i/>
                    <w:highlight w:val="none"/>
                  </w:rPr>
                </m:ctrlPr>
              </m:e>
              <m:sub>
                <m:r>
                  <w:rPr>
                    <w:rFonts w:ascii="Cambria Math" w:hAnsi="Cambria Math"/>
                    <w:highlight w:val="none"/>
                  </w:rPr>
                  <m:t>FBWhigh</m:t>
                </m:r>
                <m:ctrlPr>
                  <w:rPr>
                    <w:rFonts w:ascii="Cambria Math" w:hAnsi="Cambria Math"/>
                    <w:bCs/>
                    <w:i/>
                    <w:highlight w:val="none"/>
                  </w:rPr>
                </m:ctrlPr>
              </m:sub>
            </m:sSub>
            <m:r>
              <w:rPr>
                <w:rFonts w:ascii="Cambria Math" w:hAnsi="Cambria Math"/>
                <w:highlight w:val="none"/>
              </w:rPr>
              <m:t>-</m:t>
            </m:r>
            <m:sSub>
              <m:sSubPr>
                <m:ctrlPr>
                  <w:rPr>
                    <w:rFonts w:ascii="Cambria Math" w:hAnsi="Cambria Math"/>
                    <w:bCs/>
                    <w:i/>
                    <w:highlight w:val="none"/>
                  </w:rPr>
                </m:ctrlPr>
              </m:sSubPr>
              <m:e>
                <m:r>
                  <w:rPr>
                    <w:rFonts w:ascii="Cambria Math" w:hAnsi="Cambria Math"/>
                    <w:highlight w:val="none"/>
                  </w:rPr>
                  <m:t>F</m:t>
                </m:r>
                <m:ctrlPr>
                  <w:rPr>
                    <w:rFonts w:ascii="Cambria Math" w:hAnsi="Cambria Math"/>
                    <w:bCs/>
                    <w:i/>
                    <w:highlight w:val="none"/>
                  </w:rPr>
                </m:ctrlPr>
              </m:e>
              <m:sub>
                <m:r>
                  <w:rPr>
                    <w:rFonts w:ascii="Cambria Math" w:hAnsi="Cambria Math"/>
                    <w:highlight w:val="none"/>
                  </w:rPr>
                  <m:t>FBWlow</m:t>
                </m:r>
                <m:ctrlPr>
                  <w:rPr>
                    <w:rFonts w:ascii="Cambria Math" w:hAnsi="Cambria Math"/>
                    <w:bCs/>
                    <w:i/>
                    <w:highlight w:val="none"/>
                  </w:rPr>
                </m:ctrlPr>
              </m:sub>
            </m:sSub>
            <m:ctrlPr>
              <w:rPr>
                <w:rFonts w:ascii="Cambria Math" w:hAnsi="Cambria Math"/>
                <w:bCs/>
                <w:highlight w:val="none"/>
              </w:rPr>
            </m:ctrlPr>
          </m:num>
          <m:den>
            <m:sSub>
              <m:sSubPr>
                <m:ctrlPr>
                  <w:rPr>
                    <w:rFonts w:ascii="Cambria Math" w:hAnsi="Cambria Math"/>
                    <w:bCs/>
                    <w:i/>
                    <w:highlight w:val="none"/>
                  </w:rPr>
                </m:ctrlPr>
              </m:sSubPr>
              <m:e>
                <m:r>
                  <w:rPr>
                    <w:rFonts w:ascii="Cambria Math" w:hAnsi="Cambria Math"/>
                    <w:highlight w:val="none"/>
                  </w:rPr>
                  <m:t>F</m:t>
                </m:r>
                <m:ctrlPr>
                  <w:rPr>
                    <w:rFonts w:ascii="Cambria Math" w:hAnsi="Cambria Math"/>
                    <w:bCs/>
                    <w:i/>
                    <w:highlight w:val="none"/>
                  </w:rPr>
                </m:ctrlPr>
              </m:e>
              <m:sub>
                <m:r>
                  <w:rPr>
                    <w:rFonts w:ascii="Cambria Math" w:hAnsi="Cambria Math"/>
                    <w:highlight w:val="none"/>
                  </w:rPr>
                  <m:t>FBWhigh</m:t>
                </m:r>
                <m:ctrlPr>
                  <w:rPr>
                    <w:rFonts w:ascii="Cambria Math" w:hAnsi="Cambria Math"/>
                    <w:bCs/>
                    <w:i/>
                    <w:highlight w:val="none"/>
                  </w:rPr>
                </m:ctrlPr>
              </m:sub>
            </m:sSub>
            <m:r>
              <w:rPr>
                <w:rFonts w:ascii="Cambria Math" w:hAnsi="Cambria Math"/>
                <w:highlight w:val="none"/>
              </w:rPr>
              <m:t>+</m:t>
            </m:r>
            <m:sSub>
              <m:sSubPr>
                <m:ctrlPr>
                  <w:rPr>
                    <w:rFonts w:ascii="Cambria Math" w:hAnsi="Cambria Math"/>
                    <w:bCs/>
                    <w:i/>
                    <w:highlight w:val="none"/>
                  </w:rPr>
                </m:ctrlPr>
              </m:sSubPr>
              <m:e>
                <m:r>
                  <w:rPr>
                    <w:rFonts w:ascii="Cambria Math" w:hAnsi="Cambria Math"/>
                    <w:highlight w:val="none"/>
                  </w:rPr>
                  <m:t>F</m:t>
                </m:r>
                <m:ctrlPr>
                  <w:rPr>
                    <w:rFonts w:ascii="Cambria Math" w:hAnsi="Cambria Math"/>
                    <w:bCs/>
                    <w:i/>
                    <w:highlight w:val="none"/>
                  </w:rPr>
                </m:ctrlPr>
              </m:e>
              <m:sub>
                <m:r>
                  <w:rPr>
                    <w:rFonts w:ascii="Cambria Math" w:hAnsi="Cambria Math"/>
                    <w:highlight w:val="none"/>
                  </w:rPr>
                  <m:t>FBWlow</m:t>
                </m:r>
                <m:ctrlPr>
                  <w:rPr>
                    <w:rFonts w:ascii="Cambria Math" w:hAnsi="Cambria Math"/>
                    <w:bCs/>
                    <w:i/>
                    <w:highlight w:val="none"/>
                  </w:rPr>
                </m:ctrlPr>
              </m:sub>
            </m:sSub>
            <m:ctrlPr>
              <w:rPr>
                <w:rFonts w:ascii="Cambria Math" w:hAnsi="Cambria Math"/>
                <w:bCs/>
                <w:highlight w:val="none"/>
              </w:rPr>
            </m:ctrlPr>
          </m:den>
        </m:f>
        <m:r>
          <w:rPr>
            <w:rFonts w:ascii="Cambria Math" w:hAnsi="Cambria Math"/>
            <w:highlight w:val="none"/>
          </w:rPr>
          <m:t>%</m:t>
        </m:r>
      </m:oMath>
    </w:p>
    <w:p>
      <w:pPr>
        <w:rPr>
          <w:rFonts w:cs="v5.0.0"/>
          <w:b/>
          <w:bCs/>
          <w:highlight w:val="none"/>
        </w:rPr>
      </w:pPr>
      <w:r>
        <w:rPr>
          <w:b/>
          <w:highlight w:val="none"/>
          <w:lang w:eastAsia="en-GB"/>
        </w:rPr>
        <w:t>gap between passbands</w:t>
      </w:r>
      <w:r>
        <w:rPr>
          <w:rFonts w:cs="v5.0.0"/>
          <w:b/>
          <w:bCs/>
          <w:highlight w:val="none"/>
        </w:rPr>
        <w:t xml:space="preserve">: </w:t>
      </w:r>
      <w:r>
        <w:rPr>
          <w:highlight w:val="none"/>
        </w:rPr>
        <w:t xml:space="preserve">frequency gap between two consecutive passbands that belong to the same </w:t>
      </w:r>
      <w:r>
        <w:rPr>
          <w:i/>
          <w:iCs/>
          <w:highlight w:val="none"/>
        </w:rPr>
        <w:t>operating band</w:t>
      </w:r>
      <w:r>
        <w:rPr>
          <w:highlight w:val="none"/>
        </w:rPr>
        <w:t xml:space="preserve">, where the RF requirements in the gap are based on co-existence for un-coordinated operation </w:t>
      </w:r>
    </w:p>
    <w:p>
      <w:pPr>
        <w:rPr>
          <w:highlight w:val="none"/>
          <w:lang w:val="en-US"/>
        </w:rPr>
      </w:pPr>
      <w:r>
        <w:rPr>
          <w:b/>
          <w:bCs/>
          <w:highlight w:val="none"/>
          <w:lang w:val="en-US"/>
        </w:rPr>
        <w:t>Inter-passband gap</w:t>
      </w:r>
      <w:r>
        <w:rPr>
          <w:highlight w:val="none"/>
          <w:lang w:val="en-US"/>
        </w:rPr>
        <w:t xml:space="preserve">: The frequency gap between two supported consecutive </w:t>
      </w:r>
      <w:r>
        <w:rPr>
          <w:i/>
          <w:iCs/>
          <w:highlight w:val="none"/>
          <w:lang w:val="en-US"/>
        </w:rPr>
        <w:t>passbands</w:t>
      </w:r>
      <w:r>
        <w:rPr>
          <w:highlight w:val="none"/>
        </w:rPr>
        <w:t xml:space="preserve"> that belong to different operating bands</w:t>
      </w:r>
      <w:r>
        <w:rPr>
          <w:highlight w:val="none"/>
          <w:lang w:val="en-US"/>
        </w:rPr>
        <w:t>.</w:t>
      </w:r>
    </w:p>
    <w:p>
      <w:pPr>
        <w:rPr>
          <w:highlight w:val="none"/>
        </w:rPr>
      </w:pPr>
      <w:r>
        <w:rPr>
          <w:rFonts w:cs="v5.0.0"/>
          <w:b/>
          <w:bCs/>
          <w:highlight w:val="none"/>
        </w:rPr>
        <w:t xml:space="preserve">Maximum passband TRP output power: </w:t>
      </w:r>
      <w:r>
        <w:rPr>
          <w:highlight w:val="none"/>
        </w:rPr>
        <w:t>mean power level measured per</w:t>
      </w:r>
      <w:r>
        <w:rPr>
          <w:i/>
          <w:highlight w:val="none"/>
        </w:rPr>
        <w:t xml:space="preserve"> </w:t>
      </w:r>
      <w:r>
        <w:rPr>
          <w:highlight w:val="none"/>
        </w:rPr>
        <w:t xml:space="preserve">passband during the </w:t>
      </w:r>
      <w:r>
        <w:rPr>
          <w:i/>
          <w:highlight w:val="none"/>
        </w:rPr>
        <w:t>transmitter ON state</w:t>
      </w:r>
      <w:r>
        <w:rPr>
          <w:highlight w:val="none"/>
        </w:rPr>
        <w:t xml:space="preserve"> in a specified reference condition and corresponding to the declared </w:t>
      </w:r>
      <w:r>
        <w:rPr>
          <w:i/>
          <w:highlight w:val="none"/>
        </w:rPr>
        <w:t>rated passband TRP output</w:t>
      </w:r>
      <w:r>
        <w:rPr>
          <w:highlight w:val="none"/>
        </w:rPr>
        <w:t xml:space="preserve"> power (P</w:t>
      </w:r>
      <w:r>
        <w:rPr>
          <w:highlight w:val="none"/>
          <w:vertAlign w:val="subscript"/>
        </w:rPr>
        <w:t>rated,p,,TRP</w:t>
      </w:r>
      <w:r>
        <w:rPr>
          <w:highlight w:val="none"/>
        </w:rPr>
        <w:t>)</w:t>
      </w:r>
    </w:p>
    <w:p>
      <w:pPr>
        <w:rPr>
          <w:highlight w:val="none"/>
        </w:rPr>
      </w:pPr>
      <w:r>
        <w:rPr>
          <w:b/>
          <w:highlight w:val="none"/>
        </w:rPr>
        <w:t>Measurement bandwidth</w:t>
      </w:r>
      <w:r>
        <w:rPr>
          <w:highlight w:val="none"/>
        </w:rPr>
        <w:t>: RF bandwidth in which an emission level is specified</w:t>
      </w:r>
    </w:p>
    <w:p>
      <w:pPr>
        <w:rPr>
          <w:highlight w:val="none"/>
          <w:lang w:val="en-US"/>
        </w:rPr>
      </w:pPr>
      <w:r>
        <w:rPr>
          <w:b/>
          <w:bCs/>
          <w:highlight w:val="none"/>
          <w:lang w:val="en-US"/>
        </w:rPr>
        <w:t>Non-contiguous spectrum</w:t>
      </w:r>
      <w:r>
        <w:rPr>
          <w:highlight w:val="none"/>
          <w:lang w:val="en-US"/>
        </w:rPr>
        <w:t xml:space="preserve">: spectrum consisting of two or more </w:t>
      </w:r>
      <w:r>
        <w:rPr>
          <w:i/>
          <w:iCs/>
          <w:highlight w:val="none"/>
          <w:lang w:val="en-US"/>
        </w:rPr>
        <w:t>passbands</w:t>
      </w:r>
      <w:r>
        <w:rPr>
          <w:highlight w:val="none"/>
          <w:lang w:val="en-US"/>
        </w:rPr>
        <w:t xml:space="preserve"> separated by </w:t>
      </w:r>
      <w:r>
        <w:rPr>
          <w:i/>
          <w:iCs/>
          <w:highlight w:val="none"/>
          <w:lang w:val="en-US"/>
        </w:rPr>
        <w:t>inter-passband gap</w:t>
      </w:r>
      <w:r>
        <w:rPr>
          <w:highlight w:val="none"/>
          <w:lang w:val="en-US"/>
        </w:rPr>
        <w:t>(s).</w:t>
      </w:r>
    </w:p>
    <w:p>
      <w:pPr>
        <w:tabs>
          <w:tab w:val="left" w:pos="2448"/>
          <w:tab w:val="left" w:pos="9468"/>
        </w:tabs>
        <w:rPr>
          <w:rFonts w:cs="v5.0.0"/>
          <w:highlight w:val="none"/>
        </w:rPr>
      </w:pPr>
      <w:r>
        <w:rPr>
          <w:rFonts w:cs="v5.0.0"/>
          <w:b/>
          <w:bCs/>
          <w:highlight w:val="none"/>
        </w:rPr>
        <w:t xml:space="preserve">Operating band: </w:t>
      </w:r>
      <w:r>
        <w:rPr>
          <w:rFonts w:cs="v5.0.0"/>
          <w:highlight w:val="none"/>
        </w:rPr>
        <w:t>frequency range in which NR operates (paired or unpaired), that is defined with a specific set of technical requirements</w:t>
      </w:r>
    </w:p>
    <w:p>
      <w:pPr>
        <w:rPr>
          <w:highlight w:val="none"/>
        </w:rPr>
      </w:pPr>
      <w:r>
        <w:rPr>
          <w:b/>
          <w:highlight w:val="none"/>
        </w:rPr>
        <w:t>OTA coverage range</w:t>
      </w:r>
      <w:r>
        <w:rPr>
          <w:highlight w:val="none"/>
        </w:rPr>
        <w:t xml:space="preserve">: a common range of directions within which OTA requirements that are neither specified in the </w:t>
      </w:r>
      <w:r>
        <w:rPr>
          <w:i/>
          <w:highlight w:val="none"/>
        </w:rPr>
        <w:t>OTA peak directions sets</w:t>
      </w:r>
      <w:r>
        <w:rPr>
          <w:highlight w:val="none"/>
        </w:rPr>
        <w:t xml:space="preserve"> nor as </w:t>
      </w:r>
      <w:r>
        <w:rPr>
          <w:i/>
          <w:highlight w:val="none"/>
        </w:rPr>
        <w:t>TRP requirement</w:t>
      </w:r>
      <w:r>
        <w:rPr>
          <w:highlight w:val="none"/>
        </w:rPr>
        <w:t xml:space="preserve"> are intended to be met</w:t>
      </w:r>
    </w:p>
    <w:p>
      <w:pPr>
        <w:rPr>
          <w:color w:val="000000" w:themeColor="text1"/>
          <w:highlight w:val="none"/>
          <w14:textFill>
            <w14:solidFill>
              <w14:schemeClr w14:val="tx1"/>
            </w14:solidFill>
          </w14:textFill>
        </w:rPr>
      </w:pPr>
      <w:r>
        <w:rPr>
          <w:b/>
          <w:highlight w:val="none"/>
        </w:rPr>
        <w:t xml:space="preserve">OTA peak directions set: </w:t>
      </w:r>
      <w:r>
        <w:rPr>
          <w:highlight w:val="none"/>
        </w:rPr>
        <w:t>set(s) of </w:t>
      </w:r>
      <w:r>
        <w:rPr>
          <w:i/>
          <w:highlight w:val="none"/>
        </w:rPr>
        <w:t>beam peak directions</w:t>
      </w:r>
      <w:r>
        <w:rPr>
          <w:highlight w:val="none"/>
        </w:rPr>
        <w:t> within which certain OTA requirements are intended to be met, where all </w:t>
      </w:r>
      <w:r>
        <w:rPr>
          <w:i/>
          <w:highlight w:val="none"/>
        </w:rPr>
        <w:t>OTA peak directions set(s)</w:t>
      </w:r>
      <w:r>
        <w:rPr>
          <w:highlight w:val="none"/>
        </w:rPr>
        <w:t> are subsets of the </w:t>
      </w:r>
      <w:r>
        <w:rPr>
          <w:i/>
          <w:highlight w:val="none"/>
        </w:rPr>
        <w:t>OTA coverage range</w:t>
      </w:r>
      <w:r>
        <w:rPr>
          <w:b/>
          <w:color w:val="000000" w:themeColor="text1"/>
          <w:highlight w:val="none"/>
          <w14:textFill>
            <w14:solidFill>
              <w14:schemeClr w14:val="tx1"/>
            </w14:solidFill>
          </w14:textFill>
        </w:rPr>
        <w:t xml:space="preserve">Passband: </w:t>
      </w:r>
      <w:r>
        <w:rPr>
          <w:color w:val="000000" w:themeColor="text1"/>
          <w:highlight w:val="none"/>
          <w14:textFill>
            <w14:solidFill>
              <w14:schemeClr w14:val="tx1"/>
            </w14:solidFill>
          </w14:textFill>
        </w:rPr>
        <w:t xml:space="preserve">The frequency range in which the repeater operates in with operational configuration, this frequency range can correspond to one or several consecutive nominal channels, if they are not consecutive each subset of channels shall be considered as an individual </w:t>
      </w:r>
      <w:r>
        <w:rPr>
          <w:i/>
          <w:color w:val="000000" w:themeColor="text1"/>
          <w:highlight w:val="none"/>
          <w14:textFill>
            <w14:solidFill>
              <w14:schemeClr w14:val="tx1"/>
            </w14:solidFill>
          </w14:textFill>
        </w:rPr>
        <w:t>passband</w:t>
      </w:r>
      <w:r>
        <w:rPr>
          <w:color w:val="000000" w:themeColor="text1"/>
          <w:highlight w:val="none"/>
          <w14:textFill>
            <w14:solidFill>
              <w14:schemeClr w14:val="tx1"/>
            </w14:solidFill>
          </w14:textFill>
        </w:rPr>
        <w:t xml:space="preserve">, a repeater can have one or several </w:t>
      </w:r>
      <w:r>
        <w:rPr>
          <w:i/>
          <w:color w:val="000000" w:themeColor="text1"/>
          <w:highlight w:val="none"/>
          <w14:textFill>
            <w14:solidFill>
              <w14:schemeClr w14:val="tx1"/>
            </w14:solidFill>
          </w14:textFill>
        </w:rPr>
        <w:t>passband</w:t>
      </w:r>
      <w:r>
        <w:rPr>
          <w:i/>
          <w:iCs/>
          <w:color w:val="000000" w:themeColor="text1"/>
          <w:highlight w:val="none"/>
          <w14:textFill>
            <w14:solidFill>
              <w14:schemeClr w14:val="tx1"/>
            </w14:solidFill>
          </w14:textFill>
        </w:rPr>
        <w:t>s</w:t>
      </w:r>
      <w:r>
        <w:rPr>
          <w:color w:val="000000" w:themeColor="text1"/>
          <w:highlight w:val="none"/>
          <w14:textFill>
            <w14:solidFill>
              <w14:schemeClr w14:val="tx1"/>
            </w14:solidFill>
          </w14:textFill>
        </w:rPr>
        <w:t xml:space="preserve">, all channels within the </w:t>
      </w:r>
      <w:r>
        <w:rPr>
          <w:i/>
          <w:color w:val="000000" w:themeColor="text1"/>
          <w:highlight w:val="none"/>
          <w14:textFill>
            <w14:solidFill>
              <w14:schemeClr w14:val="tx1"/>
            </w14:solidFill>
          </w14:textFill>
        </w:rPr>
        <w:t>passband</w:t>
      </w:r>
      <w:r>
        <w:rPr>
          <w:i/>
          <w:iCs/>
          <w:color w:val="000000" w:themeColor="text1"/>
          <w:highlight w:val="none"/>
          <w14:textFill>
            <w14:solidFill>
              <w14:schemeClr w14:val="tx1"/>
            </w14:solidFill>
          </w14:textFill>
        </w:rPr>
        <w:t>(s)</w:t>
      </w:r>
      <w:r>
        <w:rPr>
          <w:color w:val="000000" w:themeColor="text1"/>
          <w:highlight w:val="none"/>
          <w14:textFill>
            <w14:solidFill>
              <w14:schemeClr w14:val="tx1"/>
            </w14:solidFill>
          </w14:textFill>
        </w:rPr>
        <w:t xml:space="preserve"> shall belong to a single operator or collaborating operators.</w:t>
      </w:r>
    </w:p>
    <w:p>
      <w:pPr>
        <w:rPr>
          <w:color w:val="000000"/>
          <w:highlight w:val="none"/>
        </w:rPr>
      </w:pPr>
      <w:r>
        <w:rPr>
          <w:b/>
          <w:color w:val="000000"/>
          <w:highlight w:val="none"/>
        </w:rPr>
        <w:t>passband edge</w:t>
      </w:r>
      <w:r>
        <w:rPr>
          <w:i/>
          <w:color w:val="000000"/>
          <w:highlight w:val="none"/>
        </w:rPr>
        <w:t>:</w:t>
      </w:r>
      <w:r>
        <w:rPr>
          <w:color w:val="000000"/>
          <w:highlight w:val="none"/>
        </w:rPr>
        <w:t xml:space="preserve"> Frequency at the edge of the passband</w:t>
      </w:r>
    </w:p>
    <w:p>
      <w:pPr>
        <w:rPr>
          <w:highlight w:val="none"/>
          <w:lang w:eastAsia="sv-SE"/>
        </w:rPr>
      </w:pPr>
      <w:r>
        <w:rPr>
          <w:b/>
          <w:highlight w:val="none"/>
          <w:lang w:eastAsia="sv-SE"/>
        </w:rPr>
        <w:t>Radiated interface boundary</w:t>
      </w:r>
      <w:r>
        <w:rPr>
          <w:highlight w:val="none"/>
          <w:lang w:eastAsia="sv-SE"/>
        </w:rPr>
        <w:t xml:space="preserve">: </w:t>
      </w:r>
      <w:r>
        <w:rPr>
          <w:i/>
          <w:highlight w:val="none"/>
          <w:lang w:eastAsia="sv-SE"/>
        </w:rPr>
        <w:t>operating band</w:t>
      </w:r>
      <w:r>
        <w:rPr>
          <w:highlight w:val="none"/>
          <w:lang w:eastAsia="sv-SE"/>
        </w:rPr>
        <w:t xml:space="preserve"> specific radiated requirements reference where the radiated requirements apply</w:t>
      </w:r>
    </w:p>
    <w:p>
      <w:pPr>
        <w:rPr>
          <w:highlight w:val="none"/>
        </w:rPr>
      </w:pPr>
      <w:r>
        <w:rPr>
          <w:b/>
          <w:bCs/>
          <w:highlight w:val="none"/>
        </w:rPr>
        <w:t xml:space="preserve">Rated beam EIRP: </w:t>
      </w:r>
      <w:r>
        <w:rPr>
          <w:highlight w:val="none"/>
          <w:lang w:eastAsia="ja-JP"/>
        </w:rPr>
        <w:t xml:space="preserve">For a declared beam and </w:t>
      </w:r>
      <w:r>
        <w:rPr>
          <w:i/>
          <w:highlight w:val="none"/>
          <w:lang w:eastAsia="ja-JP"/>
        </w:rPr>
        <w:t>beam direction pair</w:t>
      </w:r>
      <w:r>
        <w:rPr>
          <w:highlight w:val="none"/>
          <w:lang w:eastAsia="ja-JP"/>
        </w:rPr>
        <w:t>, the</w:t>
      </w:r>
      <w:r>
        <w:rPr>
          <w:i/>
          <w:highlight w:val="none"/>
          <w:lang w:eastAsia="ja-JP"/>
        </w:rPr>
        <w:t xml:space="preserve"> rated beam EIRP</w:t>
      </w:r>
      <w:r>
        <w:rPr>
          <w:highlight w:val="none"/>
          <w:lang w:eastAsia="ja-JP"/>
        </w:rPr>
        <w:t xml:space="preserve"> level is the maximum power that the repeater is declared to radiate at the associated </w:t>
      </w:r>
      <w:r>
        <w:rPr>
          <w:i/>
          <w:highlight w:val="none"/>
          <w:lang w:eastAsia="ja-JP"/>
        </w:rPr>
        <w:t>beam peak direction</w:t>
      </w:r>
      <w:r>
        <w:rPr>
          <w:highlight w:val="none"/>
          <w:lang w:eastAsia="ja-JP"/>
        </w:rPr>
        <w:t xml:space="preserve"> during the </w:t>
      </w:r>
      <w:r>
        <w:rPr>
          <w:i/>
          <w:highlight w:val="none"/>
          <w:lang w:eastAsia="ja-JP"/>
        </w:rPr>
        <w:t>transmitter ON period</w:t>
      </w:r>
    </w:p>
    <w:p>
      <w:pPr>
        <w:rPr>
          <w:rFonts w:eastAsia="MS Mincho" w:cs="v5.0.0"/>
          <w:i/>
          <w:snapToGrid w:val="0"/>
          <w:highlight w:val="none"/>
        </w:rPr>
      </w:pPr>
      <w:r>
        <w:rPr>
          <w:b/>
          <w:highlight w:val="none"/>
        </w:rPr>
        <w:t>Rated passband TRP output power</w:t>
      </w:r>
      <w:r>
        <w:rPr>
          <w:rFonts w:cs="v5.0.0"/>
          <w:snapToGrid w:val="0"/>
          <w:highlight w:val="none"/>
        </w:rPr>
        <w:t>: mean power level declared by the manufacturer per passband, that the manufacturer has declared to be available at the RIB</w:t>
      </w:r>
      <w:r>
        <w:rPr>
          <w:rFonts w:eastAsia="MS Mincho" w:cs="v5.0.0"/>
          <w:snapToGrid w:val="0"/>
          <w:highlight w:val="none"/>
        </w:rPr>
        <w:t xml:space="preserve"> during the </w:t>
      </w:r>
      <w:r>
        <w:rPr>
          <w:rFonts w:eastAsia="MS Mincho" w:cs="v5.0.0"/>
          <w:i/>
          <w:snapToGrid w:val="0"/>
          <w:highlight w:val="none"/>
        </w:rPr>
        <w:t>transmitter ON state</w:t>
      </w:r>
    </w:p>
    <w:p>
      <w:pPr>
        <w:rPr>
          <w:highlight w:val="none"/>
        </w:rPr>
      </w:pPr>
      <w:r>
        <w:rPr>
          <w:rFonts w:eastAsia="MS Mincho"/>
          <w:b/>
          <w:highlight w:val="none"/>
        </w:rPr>
        <w:t>Rated total TRP output power</w:t>
      </w:r>
      <w:r>
        <w:rPr>
          <w:rFonts w:eastAsia="MS Mincho" w:cs="v5.0.0"/>
          <w:snapToGrid w:val="0"/>
          <w:highlight w:val="none"/>
        </w:rPr>
        <w:t xml:space="preserve">: mean power level </w:t>
      </w:r>
      <w:r>
        <w:rPr>
          <w:rFonts w:eastAsia="MS Mincho"/>
          <w:highlight w:val="none"/>
        </w:rPr>
        <w:t>associated with a particular</w:t>
      </w:r>
      <w:r>
        <w:rPr>
          <w:rFonts w:eastAsia="MS Mincho"/>
          <w:i/>
          <w:highlight w:val="none"/>
        </w:rPr>
        <w:t xml:space="preserve"> operating band</w:t>
      </w:r>
      <w:r>
        <w:rPr>
          <w:rFonts w:eastAsia="MS Mincho" w:cs="v5.0.0"/>
          <w:snapToGrid w:val="0"/>
          <w:highlight w:val="none"/>
        </w:rPr>
        <w:t xml:space="preserve">, that the manufacturer has declared to be available at the RIB during the </w:t>
      </w:r>
      <w:r>
        <w:rPr>
          <w:rFonts w:eastAsia="MS Mincho" w:cs="v5.0.0"/>
          <w:i/>
          <w:snapToGrid w:val="0"/>
          <w:highlight w:val="none"/>
        </w:rPr>
        <w:t>transmitter ON state</w:t>
      </w:r>
      <w:r>
        <w:rPr>
          <w:rFonts w:eastAsia="MS Mincho"/>
          <w:highlight w:val="none"/>
        </w:rPr>
        <w:t xml:space="preserve"> in a specified reference condition</w:t>
      </w:r>
      <w:r>
        <w:rPr>
          <w:b/>
          <w:highlight w:val="none"/>
        </w:rPr>
        <w:t xml:space="preserve">Reference beam direction pair: </w:t>
      </w:r>
      <w:r>
        <w:rPr>
          <w:highlight w:val="none"/>
        </w:rPr>
        <w:t>Beam direction pair in the reference direction declared by the manufacturer.</w:t>
      </w:r>
    </w:p>
    <w:p>
      <w:pPr>
        <w:rPr>
          <w:color w:val="000000" w:themeColor="text1"/>
          <w:highlight w:val="none"/>
          <w14:textFill>
            <w14:solidFill>
              <w14:schemeClr w14:val="tx1"/>
            </w14:solidFill>
          </w14:textFill>
        </w:rPr>
      </w:pPr>
      <w:r>
        <w:rPr>
          <w:rFonts w:cs="v5.0.0"/>
          <w:b/>
          <w:snapToGrid w:val="0"/>
          <w:color w:val="000000" w:themeColor="text1"/>
          <w:highlight w:val="none"/>
          <w14:textFill>
            <w14:solidFill>
              <w14:schemeClr w14:val="tx1"/>
            </w14:solidFill>
          </w14:textFill>
        </w:rPr>
        <w:t>Repeater type 2-O:</w:t>
      </w:r>
      <w:r>
        <w:rPr>
          <w:rFonts w:cs="v5.0.0"/>
          <w:snapToGrid w:val="0"/>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Repeater operating at FR2 with a requirement set consisting only of OTA requirements defined at the RIB</w:t>
      </w:r>
    </w:p>
    <w:p>
      <w:pPr>
        <w:rPr>
          <w:i/>
          <w:highlight w:val="none"/>
          <w:lang w:eastAsia="sv-SE"/>
        </w:rPr>
      </w:pPr>
      <w:r>
        <w:rPr>
          <w:b/>
          <w:iCs/>
          <w:highlight w:val="none"/>
        </w:rPr>
        <w:t>Requirement set</w:t>
      </w:r>
      <w:r>
        <w:rPr>
          <w:bCs/>
          <w:iCs/>
          <w:highlight w:val="none"/>
        </w:rPr>
        <w:t xml:space="preserve">: </w:t>
      </w:r>
      <w:r>
        <w:rPr>
          <w:highlight w:val="none"/>
          <w:lang w:eastAsia="sv-SE"/>
        </w:rPr>
        <w:t xml:space="preserve">one of the NR requirements set as defined for </w:t>
      </w:r>
      <w:r>
        <w:rPr>
          <w:i/>
          <w:highlight w:val="none"/>
          <w:lang w:eastAsia="sv-SE"/>
        </w:rPr>
        <w:t>NR repeater</w:t>
      </w:r>
    </w:p>
    <w:p>
      <w:pPr>
        <w:rPr>
          <w:highlight w:val="none"/>
        </w:rPr>
      </w:pPr>
      <w:r>
        <w:rPr>
          <w:b/>
          <w:highlight w:val="none"/>
        </w:rPr>
        <w:t>Sub-band</w:t>
      </w:r>
      <w:r>
        <w:rPr>
          <w:highlight w:val="none"/>
        </w:rPr>
        <w:t xml:space="preserve">: A </w:t>
      </w:r>
      <w:r>
        <w:rPr>
          <w:i/>
          <w:highlight w:val="none"/>
        </w:rPr>
        <w:t>sub-band</w:t>
      </w:r>
      <w:r>
        <w:rPr>
          <w:highlight w:val="none"/>
        </w:rPr>
        <w:t xml:space="preserve"> of an operating band contains a part of the uplink and downlink frequency range of the operating band.</w:t>
      </w:r>
    </w:p>
    <w:p>
      <w:pPr>
        <w:rPr>
          <w:highlight w:val="none"/>
        </w:rPr>
      </w:pPr>
      <w:r>
        <w:rPr>
          <w:b/>
          <w:highlight w:val="none"/>
        </w:rPr>
        <w:t>sub-block:</w:t>
      </w:r>
      <w:r>
        <w:rPr>
          <w:highlight w:val="none"/>
        </w:rPr>
        <w:t xml:space="preserve"> one contiguous allocated block of spectrum for transmission and reception by the repeater.</w:t>
      </w:r>
    </w:p>
    <w:p>
      <w:pPr>
        <w:rPr>
          <w:highlight w:val="none"/>
        </w:rPr>
      </w:pPr>
      <w:r>
        <w:rPr>
          <w:b/>
          <w:highlight w:val="none"/>
        </w:rPr>
        <w:t>Superseding-band</w:t>
      </w:r>
      <w:r>
        <w:rPr>
          <w:highlight w:val="none"/>
        </w:rPr>
        <w:t xml:space="preserve">: A </w:t>
      </w:r>
      <w:r>
        <w:rPr>
          <w:i/>
          <w:highlight w:val="none"/>
        </w:rPr>
        <w:t>superseding-band</w:t>
      </w:r>
      <w:r>
        <w:rPr>
          <w:highlight w:val="none"/>
        </w:rPr>
        <w:t xml:space="preserve"> of an operating band includes the whole of the uplink and downlink frequency range of the operating band.</w:t>
      </w:r>
    </w:p>
    <w:p>
      <w:pPr>
        <w:rPr>
          <w:rFonts w:cs="v5.0.0"/>
          <w:bCs/>
          <w:highlight w:val="none"/>
        </w:rPr>
      </w:pPr>
      <w:r>
        <w:rPr>
          <w:rFonts w:cs="v5.0.0"/>
          <w:b/>
          <w:bCs/>
          <w:highlight w:val="none"/>
        </w:rPr>
        <w:t>Total radiated power:</w:t>
      </w:r>
      <w:r>
        <w:rPr>
          <w:rFonts w:cs="v5.0.0"/>
          <w:bCs/>
          <w:highlight w:val="none"/>
        </w:rPr>
        <w:t xml:space="preserve"> is the total power radiated by the antenna</w:t>
      </w:r>
    </w:p>
    <w:p>
      <w:pPr>
        <w:pStyle w:val="81"/>
        <w:rPr>
          <w:highlight w:val="none"/>
        </w:rPr>
      </w:pPr>
      <w:r>
        <w:rPr>
          <w:highlight w:val="none"/>
        </w:rPr>
        <w:t>NOTE:</w:t>
      </w:r>
      <w:r>
        <w:rPr>
          <w:highlight w:val="none"/>
        </w:rPr>
        <w:tab/>
      </w:r>
      <w:r>
        <w:rPr>
          <w:highlight w:val="none"/>
        </w:rPr>
        <w:t xml:space="preserve">The </w:t>
      </w:r>
      <w:r>
        <w:rPr>
          <w:i/>
          <w:highlight w:val="none"/>
        </w:rPr>
        <w:t>total radiated power</w:t>
      </w:r>
      <w:r>
        <w:rPr>
          <w:highlight w:val="none"/>
        </w:rPr>
        <w:t xml:space="preserve"> is the power radiating in all direction for two orthogonal polarizations.</w:t>
      </w:r>
      <w:r>
        <w:rPr>
          <w:rFonts w:hint="eastAsia"/>
          <w:highlight w:val="none"/>
        </w:rPr>
        <w:t xml:space="preserve"> </w:t>
      </w:r>
      <w:r>
        <w:rPr>
          <w:i/>
          <w:highlight w:val="none"/>
        </w:rPr>
        <w:t>Total radiated power</w:t>
      </w:r>
      <w:r>
        <w:rPr>
          <w:highlight w:val="none"/>
        </w:rPr>
        <w:t xml:space="preserve"> is defined in both the near-field region and the far-field region</w:t>
      </w:r>
    </w:p>
    <w:p>
      <w:pPr>
        <w:rPr>
          <w:rFonts w:hint="eastAsia" w:eastAsiaTheme="minorEastAsia"/>
          <w:highlight w:val="none"/>
          <w:lang w:val="en-US" w:eastAsia="zh-CN"/>
        </w:rPr>
      </w:pPr>
      <w:r>
        <w:rPr>
          <w:b/>
          <w:bCs/>
          <w:highlight w:val="none"/>
        </w:rPr>
        <w:t>Transmitter OFF state:</w:t>
      </w:r>
      <w:r>
        <w:rPr>
          <w:highlight w:val="none"/>
        </w:rPr>
        <w:t xml:space="preserve"> </w:t>
      </w:r>
      <w:r>
        <w:rPr>
          <w:highlight w:val="none"/>
          <w:lang w:val="en-US" w:eastAsia="ja-JP"/>
        </w:rPr>
        <w:t>Time period during which the repeater downlink or uplink is not allowed to transmit in the corresponding direction</w:t>
      </w:r>
      <w:r>
        <w:rPr>
          <w:rFonts w:hint="eastAsia"/>
          <w:highlight w:val="none"/>
          <w:lang w:val="en-US" w:eastAsia="zh-CN"/>
        </w:rPr>
        <w:t>.</w:t>
      </w:r>
    </w:p>
    <w:p>
      <w:pPr>
        <w:pStyle w:val="3"/>
        <w:rPr>
          <w:highlight w:val="none"/>
        </w:rPr>
      </w:pPr>
      <w:bookmarkStart w:id="35" w:name="_Toc27559"/>
      <w:bookmarkStart w:id="36" w:name="_Toc7863"/>
      <w:r>
        <w:rPr>
          <w:highlight w:val="none"/>
        </w:rPr>
        <w:t>3.2</w:t>
      </w:r>
      <w:r>
        <w:rPr>
          <w:highlight w:val="none"/>
        </w:rPr>
        <w:tab/>
      </w:r>
      <w:r>
        <w:rPr>
          <w:highlight w:val="none"/>
        </w:rPr>
        <w:t>Symbols</w:t>
      </w:r>
      <w:bookmarkEnd w:id="35"/>
      <w:bookmarkEnd w:id="36"/>
    </w:p>
    <w:p>
      <w:pPr>
        <w:keepNext/>
        <w:rPr>
          <w:highlight w:val="none"/>
        </w:rPr>
      </w:pPr>
      <w:r>
        <w:rPr>
          <w:highlight w:val="none"/>
        </w:rPr>
        <w:t>For the purposes of the present document, the following symbols apply:</w:t>
      </w:r>
    </w:p>
    <w:p>
      <w:pPr>
        <w:pStyle w:val="91"/>
        <w:rPr>
          <w:iCs/>
          <w:highlight w:val="none"/>
        </w:rPr>
      </w:pPr>
      <w:r>
        <w:rPr>
          <w:highlight w:val="none"/>
        </w:rPr>
        <w:t>BW</w:t>
      </w:r>
      <w:r>
        <w:rPr>
          <w:highlight w:val="none"/>
          <w:vertAlign w:val="subscript"/>
        </w:rPr>
        <w:t>Passband</w:t>
      </w:r>
      <w:r>
        <w:rPr>
          <w:highlight w:val="none"/>
        </w:rPr>
        <w:tab/>
      </w:r>
      <w:r>
        <w:rPr>
          <w:i/>
          <w:highlight w:val="none"/>
        </w:rPr>
        <w:t xml:space="preserve">Passband </w:t>
      </w:r>
      <w:r>
        <w:rPr>
          <w:iCs/>
          <w:highlight w:val="none"/>
        </w:rPr>
        <w:t>bandwidth</w:t>
      </w:r>
    </w:p>
    <w:p>
      <w:pPr>
        <w:pStyle w:val="91"/>
        <w:rPr>
          <w:highlight w:val="none"/>
        </w:rPr>
      </w:pPr>
      <w:r>
        <w:rPr>
          <w:rFonts w:cs="v5.0.0"/>
          <w:highlight w:val="none"/>
        </w:rPr>
        <w:sym w:font="Symbol" w:char="F044"/>
      </w:r>
      <w:r>
        <w:rPr>
          <w:rFonts w:cs="v5.0.0"/>
          <w:highlight w:val="none"/>
        </w:rPr>
        <w:t>f</w:t>
      </w:r>
      <w:r>
        <w:rPr>
          <w:highlight w:val="none"/>
        </w:rPr>
        <w:tab/>
      </w:r>
      <w:r>
        <w:rPr>
          <w:highlight w:val="none"/>
        </w:rPr>
        <w:t xml:space="preserve">Separation between the </w:t>
      </w:r>
      <w:r>
        <w:rPr>
          <w:i/>
          <w:highlight w:val="none"/>
        </w:rPr>
        <w:t>passband edge</w:t>
      </w:r>
      <w:r>
        <w:rPr>
          <w:highlight w:val="none"/>
        </w:rPr>
        <w:t xml:space="preserve"> frequency and the nominal -3 dB point of the measuring filter closest to the carrier frequency</w:t>
      </w:r>
    </w:p>
    <w:p>
      <w:pPr>
        <w:pStyle w:val="91"/>
        <w:rPr>
          <w:rFonts w:cs="v5.0.0"/>
          <w:highlight w:val="none"/>
        </w:rPr>
      </w:pPr>
      <w:r>
        <w:rPr>
          <w:rFonts w:cs="v5.0.0"/>
          <w:highlight w:val="none"/>
        </w:rPr>
        <w:sym w:font="Symbol" w:char="F044"/>
      </w:r>
      <w:r>
        <w:rPr>
          <w:rFonts w:cs="v5.0.0"/>
          <w:highlight w:val="none"/>
        </w:rPr>
        <w:t>f</w:t>
      </w:r>
      <w:r>
        <w:rPr>
          <w:rFonts w:cs="v5.0.0"/>
          <w:highlight w:val="none"/>
          <w:vertAlign w:val="subscript"/>
        </w:rPr>
        <w:t>max</w:t>
      </w:r>
      <w:r>
        <w:rPr>
          <w:rFonts w:cs="v5.0.0"/>
          <w:highlight w:val="none"/>
        </w:rPr>
        <w:tab/>
      </w:r>
      <w:r>
        <w:rPr>
          <w:rFonts w:cs="v5.0.0"/>
          <w:highlight w:val="none"/>
        </w:rPr>
        <w:t>f_offset</w:t>
      </w:r>
      <w:r>
        <w:rPr>
          <w:rFonts w:cs="v5.0.0"/>
          <w:highlight w:val="none"/>
          <w:vertAlign w:val="subscript"/>
        </w:rPr>
        <w:t>max</w:t>
      </w:r>
      <w:r>
        <w:rPr>
          <w:rFonts w:cs="v5.0.0"/>
          <w:highlight w:val="none"/>
        </w:rPr>
        <w:t xml:space="preserve"> minus half of the bandwidth of the measuring filter</w:t>
      </w:r>
    </w:p>
    <w:p>
      <w:pPr>
        <w:pStyle w:val="91"/>
        <w:rPr>
          <w:highlight w:val="none"/>
        </w:rPr>
      </w:pPr>
      <w:r>
        <w:rPr>
          <w:highlight w:val="none"/>
        </w:rPr>
        <w:t>Δf</w:t>
      </w:r>
      <w:r>
        <w:rPr>
          <w:highlight w:val="none"/>
          <w:vertAlign w:val="subscript"/>
        </w:rPr>
        <w:t>OBUE</w:t>
      </w:r>
      <w:r>
        <w:rPr>
          <w:highlight w:val="none"/>
        </w:rPr>
        <w:tab/>
      </w:r>
      <w:r>
        <w:rPr>
          <w:highlight w:val="none"/>
        </w:rPr>
        <w:t xml:space="preserve">Maximum offset of the </w:t>
      </w:r>
      <w:r>
        <w:rPr>
          <w:i/>
          <w:highlight w:val="none"/>
        </w:rPr>
        <w:t>operating band</w:t>
      </w:r>
      <w:r>
        <w:rPr>
          <w:highlight w:val="none"/>
        </w:rPr>
        <w:t xml:space="preserve"> unwanted emissions mask from the </w:t>
      </w:r>
      <w:r>
        <w:rPr>
          <w:i/>
          <w:highlight w:val="none"/>
        </w:rPr>
        <w:t>operating band</w:t>
      </w:r>
      <w:r>
        <w:rPr>
          <w:highlight w:val="none"/>
        </w:rPr>
        <w:t xml:space="preserve"> edgeF</w:t>
      </w:r>
      <w:r>
        <w:rPr>
          <w:highlight w:val="none"/>
          <w:vertAlign w:val="subscript"/>
        </w:rPr>
        <w:t>DL,low</w:t>
      </w:r>
      <w:r>
        <w:rPr>
          <w:highlight w:val="none"/>
          <w:vertAlign w:val="subscript"/>
        </w:rPr>
        <w:tab/>
      </w:r>
      <w:r>
        <w:rPr>
          <w:highlight w:val="none"/>
        </w:rPr>
        <w:t xml:space="preserve">The lowest frequency of the downlink </w:t>
      </w:r>
      <w:r>
        <w:rPr>
          <w:i/>
          <w:highlight w:val="none"/>
        </w:rPr>
        <w:t>operating band</w:t>
      </w:r>
    </w:p>
    <w:p>
      <w:pPr>
        <w:pStyle w:val="91"/>
        <w:rPr>
          <w:rFonts w:asciiTheme="minorHAnsi" w:hAnsiTheme="minorHAnsi" w:cstheme="minorBidi"/>
          <w:sz w:val="22"/>
          <w:szCs w:val="22"/>
          <w:highlight w:val="none"/>
          <w:lang w:val="en-US"/>
        </w:rPr>
      </w:pPr>
      <w:r>
        <w:rPr>
          <w:highlight w:val="none"/>
        </w:rPr>
        <w:t>F</w:t>
      </w:r>
      <w:r>
        <w:rPr>
          <w:highlight w:val="none"/>
          <w:vertAlign w:val="subscript"/>
        </w:rPr>
        <w:t>DL,high</w:t>
      </w:r>
      <w:r>
        <w:rPr>
          <w:highlight w:val="none"/>
          <w:vertAlign w:val="subscript"/>
        </w:rPr>
        <w:tab/>
      </w:r>
      <w:r>
        <w:rPr>
          <w:highlight w:val="none"/>
        </w:rPr>
        <w:t xml:space="preserve">The highest frequency of the downlink </w:t>
      </w:r>
      <w:r>
        <w:rPr>
          <w:i/>
          <w:highlight w:val="none"/>
        </w:rPr>
        <w:t>operating band</w:t>
      </w:r>
    </w:p>
    <w:p>
      <w:pPr>
        <w:pStyle w:val="9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F</w:t>
      </w:r>
      <w:r>
        <w:rPr>
          <w:color w:val="000000" w:themeColor="text1"/>
          <w:highlight w:val="none"/>
          <w:vertAlign w:val="subscript"/>
          <w:lang w:eastAsia="zh-CN"/>
          <w14:textFill>
            <w14:solidFill>
              <w14:schemeClr w14:val="tx1"/>
            </w14:solidFill>
          </w14:textFill>
        </w:rPr>
        <w:t>FBWhigh</w:t>
      </w:r>
      <w:r>
        <w:rPr>
          <w:color w:val="000000" w:themeColor="text1"/>
          <w:highlight w:val="none"/>
          <w:vertAlign w:val="subscript"/>
          <w:lang w:eastAsia="zh-CN"/>
          <w14:textFill>
            <w14:solidFill>
              <w14:schemeClr w14:val="tx1"/>
            </w14:solidFill>
          </w14:textFill>
        </w:rPr>
        <w:tab/>
      </w:r>
      <w:r>
        <w:rPr>
          <w:color w:val="000000" w:themeColor="text1"/>
          <w:highlight w:val="none"/>
          <w:lang w:eastAsia="zh-CN"/>
          <w14:textFill>
            <w14:solidFill>
              <w14:schemeClr w14:val="tx1"/>
            </w14:solidFill>
          </w14:textFill>
        </w:rPr>
        <w:t xml:space="preserve">Highest supported frequency </w:t>
      </w:r>
      <w:r>
        <w:rPr>
          <w:color w:val="000000" w:themeColor="text1"/>
          <w:highlight w:val="none"/>
          <w14:textFill>
            <w14:solidFill>
              <w14:schemeClr w14:val="tx1"/>
            </w14:solidFill>
          </w14:textFill>
        </w:rPr>
        <w:t>within supportedoperating band</w:t>
      </w:r>
      <w:r>
        <w:rPr>
          <w:color w:val="000000" w:themeColor="text1"/>
          <w:highlight w:val="none"/>
          <w:lang w:eastAsia="zh-CN"/>
          <w14:textFill>
            <w14:solidFill>
              <w14:schemeClr w14:val="tx1"/>
            </w14:solidFill>
          </w14:textFill>
        </w:rPr>
        <w:t xml:space="preserve">, for which </w:t>
      </w:r>
      <w:r>
        <w:rPr>
          <w:i/>
          <w:color w:val="000000" w:themeColor="text1"/>
          <w:highlight w:val="none"/>
          <w:lang w:eastAsia="zh-CN"/>
          <w14:textFill>
            <w14:solidFill>
              <w14:schemeClr w14:val="tx1"/>
            </w14:solidFill>
          </w14:textFill>
        </w:rPr>
        <w:t>fractional bandwidth</w:t>
      </w:r>
      <w:r>
        <w:rPr>
          <w:color w:val="000000" w:themeColor="text1"/>
          <w:highlight w:val="none"/>
          <w:lang w:eastAsia="zh-CN"/>
          <w14:textFill>
            <w14:solidFill>
              <w14:schemeClr w14:val="tx1"/>
            </w14:solidFill>
          </w14:textFill>
        </w:rPr>
        <w:t xml:space="preserve"> support was declared</w:t>
      </w:r>
    </w:p>
    <w:p>
      <w:pPr>
        <w:pStyle w:val="91"/>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F</w:t>
      </w:r>
      <w:r>
        <w:rPr>
          <w:color w:val="000000" w:themeColor="text1"/>
          <w:highlight w:val="none"/>
          <w:vertAlign w:val="subscript"/>
          <w:lang w:eastAsia="zh-CN"/>
          <w14:textFill>
            <w14:solidFill>
              <w14:schemeClr w14:val="tx1"/>
            </w14:solidFill>
          </w14:textFill>
        </w:rPr>
        <w:t>FBWlow</w:t>
      </w:r>
      <w:r>
        <w:rPr>
          <w:color w:val="000000" w:themeColor="text1"/>
          <w:highlight w:val="none"/>
          <w:lang w:eastAsia="zh-CN"/>
          <w14:textFill>
            <w14:solidFill>
              <w14:schemeClr w14:val="tx1"/>
            </w14:solidFill>
          </w14:textFill>
        </w:rPr>
        <w:tab/>
      </w:r>
      <w:r>
        <w:rPr>
          <w:color w:val="000000" w:themeColor="text1"/>
          <w:highlight w:val="none"/>
          <w:lang w:eastAsia="zh-CN"/>
          <w14:textFill>
            <w14:solidFill>
              <w14:schemeClr w14:val="tx1"/>
            </w14:solidFill>
          </w14:textFill>
        </w:rPr>
        <w:t xml:space="preserve">Lowest supported frequency </w:t>
      </w:r>
      <w:r>
        <w:rPr>
          <w:color w:val="000000" w:themeColor="text1"/>
          <w:highlight w:val="none"/>
          <w14:textFill>
            <w14:solidFill>
              <w14:schemeClr w14:val="tx1"/>
            </w14:solidFill>
          </w14:textFill>
        </w:rPr>
        <w:t>within supported operating band</w:t>
      </w:r>
      <w:r>
        <w:rPr>
          <w:color w:val="000000" w:themeColor="text1"/>
          <w:highlight w:val="none"/>
          <w:lang w:eastAsia="zh-CN"/>
          <w14:textFill>
            <w14:solidFill>
              <w14:schemeClr w14:val="tx1"/>
            </w14:solidFill>
          </w14:textFill>
        </w:rPr>
        <w:t xml:space="preserve">, for which </w:t>
      </w:r>
      <w:r>
        <w:rPr>
          <w:i/>
          <w:color w:val="000000" w:themeColor="text1"/>
          <w:highlight w:val="none"/>
          <w:lang w:eastAsia="zh-CN"/>
          <w14:textFill>
            <w14:solidFill>
              <w14:schemeClr w14:val="tx1"/>
            </w14:solidFill>
          </w14:textFill>
        </w:rPr>
        <w:t>fractional bandwidth</w:t>
      </w:r>
      <w:r>
        <w:rPr>
          <w:color w:val="000000" w:themeColor="text1"/>
          <w:highlight w:val="none"/>
          <w:lang w:eastAsia="zh-CN"/>
          <w14:textFill>
            <w14:solidFill>
              <w14:schemeClr w14:val="tx1"/>
            </w14:solidFill>
          </w14:textFill>
        </w:rPr>
        <w:t xml:space="preserve"> support was declared</w:t>
      </w:r>
    </w:p>
    <w:p>
      <w:pPr>
        <w:pStyle w:val="91"/>
        <w:rPr>
          <w:highlight w:val="none"/>
        </w:rPr>
      </w:pPr>
      <w:r>
        <w:rPr>
          <w:highlight w:val="none"/>
        </w:rPr>
        <w:t>F</w:t>
      </w:r>
      <w:r>
        <w:rPr>
          <w:highlight w:val="none"/>
          <w:vertAlign w:val="subscript"/>
        </w:rPr>
        <w:t>filter</w:t>
      </w:r>
      <w:r>
        <w:rPr>
          <w:highlight w:val="none"/>
        </w:rPr>
        <w:tab/>
      </w:r>
      <w:r>
        <w:rPr>
          <w:highlight w:val="none"/>
        </w:rPr>
        <w:t>Filter centre frequency</w:t>
      </w:r>
    </w:p>
    <w:p>
      <w:pPr>
        <w:pStyle w:val="91"/>
        <w:rPr>
          <w:highlight w:val="none"/>
        </w:rPr>
      </w:pPr>
      <w:r>
        <w:rPr>
          <w:highlight w:val="none"/>
        </w:rPr>
        <w:t>F</w:t>
      </w:r>
      <w:r>
        <w:rPr>
          <w:highlight w:val="none"/>
          <w:vertAlign w:val="subscript"/>
        </w:rPr>
        <w:t>offset</w:t>
      </w:r>
      <w:r>
        <w:rPr>
          <w:highlight w:val="none"/>
          <w:vertAlign w:val="subscript"/>
          <w:lang w:val="en-US" w:eastAsia="zh-CN"/>
        </w:rPr>
        <w:t>,high</w:t>
      </w:r>
      <w:r>
        <w:rPr>
          <w:highlight w:val="none"/>
        </w:rPr>
        <w:tab/>
      </w:r>
      <w:r>
        <w:rPr>
          <w:highlight w:val="none"/>
        </w:rPr>
        <w:t>Frequency offset from F</w:t>
      </w:r>
      <w:r>
        <w:rPr>
          <w:highlight w:val="none"/>
          <w:vertAlign w:val="subscript"/>
        </w:rPr>
        <w:t>C,high</w:t>
      </w:r>
      <w:r>
        <w:rPr>
          <w:highlight w:val="none"/>
        </w:rPr>
        <w:t xml:space="preserve"> to the upper </w:t>
      </w:r>
      <w:r>
        <w:rPr>
          <w:i/>
          <w:iCs/>
          <w:highlight w:val="none"/>
        </w:rPr>
        <w:t>passband edge</w:t>
      </w:r>
    </w:p>
    <w:p>
      <w:pPr>
        <w:pStyle w:val="91"/>
        <w:rPr>
          <w:i/>
          <w:iCs/>
          <w:highlight w:val="none"/>
        </w:rPr>
      </w:pPr>
      <w:r>
        <w:rPr>
          <w:highlight w:val="none"/>
        </w:rPr>
        <w:t>F</w:t>
      </w:r>
      <w:r>
        <w:rPr>
          <w:highlight w:val="none"/>
          <w:vertAlign w:val="subscript"/>
        </w:rPr>
        <w:t>offset</w:t>
      </w:r>
      <w:r>
        <w:rPr>
          <w:highlight w:val="none"/>
          <w:vertAlign w:val="subscript"/>
          <w:lang w:val="en-US" w:eastAsia="zh-CN"/>
        </w:rPr>
        <w:t>,low</w:t>
      </w:r>
      <w:r>
        <w:rPr>
          <w:highlight w:val="none"/>
        </w:rPr>
        <w:tab/>
      </w:r>
      <w:r>
        <w:rPr>
          <w:highlight w:val="none"/>
        </w:rPr>
        <w:t>Frequency offset from F</w:t>
      </w:r>
      <w:r>
        <w:rPr>
          <w:highlight w:val="none"/>
          <w:vertAlign w:val="subscript"/>
        </w:rPr>
        <w:t>C,low</w:t>
      </w:r>
      <w:r>
        <w:rPr>
          <w:highlight w:val="none"/>
        </w:rPr>
        <w:t xml:space="preserve"> to the lower </w:t>
      </w:r>
      <w:r>
        <w:rPr>
          <w:i/>
          <w:iCs/>
          <w:highlight w:val="none"/>
        </w:rPr>
        <w:t>passband edge</w:t>
      </w:r>
    </w:p>
    <w:p>
      <w:pPr>
        <w:pStyle w:val="91"/>
        <w:rPr>
          <w:rFonts w:cs="v5.0.0"/>
          <w:highlight w:val="none"/>
        </w:rPr>
      </w:pPr>
      <w:r>
        <w:rPr>
          <w:rFonts w:cs="v5.0.0"/>
          <w:highlight w:val="none"/>
        </w:rPr>
        <w:t>f_offset</w:t>
      </w:r>
      <w:r>
        <w:rPr>
          <w:rFonts w:cs="v5.0.0"/>
          <w:highlight w:val="none"/>
        </w:rPr>
        <w:tab/>
      </w:r>
      <w:r>
        <w:rPr>
          <w:rFonts w:cs="v5.0.0"/>
          <w:highlight w:val="none"/>
        </w:rPr>
        <w:t xml:space="preserve">Separation between the </w:t>
      </w:r>
      <w:r>
        <w:rPr>
          <w:rFonts w:cs="v5.0.0"/>
          <w:i/>
          <w:highlight w:val="none"/>
        </w:rPr>
        <w:t>passband edge</w:t>
      </w:r>
      <w:r>
        <w:rPr>
          <w:rFonts w:cs="v5.0.0"/>
          <w:highlight w:val="none"/>
        </w:rPr>
        <w:t xml:space="preserve"> frequency and the centre of the measuring </w:t>
      </w:r>
    </w:p>
    <w:p>
      <w:pPr>
        <w:pStyle w:val="91"/>
        <w:rPr>
          <w:rFonts w:cs="v5.0.0"/>
          <w:i/>
          <w:highlight w:val="none"/>
        </w:rPr>
      </w:pPr>
      <w:r>
        <w:rPr>
          <w:rFonts w:cs="v5.0.0"/>
          <w:highlight w:val="none"/>
        </w:rPr>
        <w:t>f_offset</w:t>
      </w:r>
      <w:r>
        <w:rPr>
          <w:rFonts w:cs="v5.0.0"/>
          <w:highlight w:val="none"/>
          <w:vertAlign w:val="subscript"/>
        </w:rPr>
        <w:t>max</w:t>
      </w:r>
      <w:r>
        <w:rPr>
          <w:rFonts w:cs="v5.0.0"/>
          <w:highlight w:val="none"/>
          <w:vertAlign w:val="subscript"/>
        </w:rPr>
        <w:tab/>
      </w:r>
      <w:r>
        <w:rPr>
          <w:rFonts w:cs="v5.0.0"/>
          <w:highlight w:val="none"/>
        </w:rPr>
        <w:t xml:space="preserve">The offset to the frequency </w:t>
      </w:r>
      <w:r>
        <w:rPr>
          <w:highlight w:val="none"/>
        </w:rPr>
        <w:t>Δf</w:t>
      </w:r>
      <w:r>
        <w:rPr>
          <w:highlight w:val="none"/>
          <w:vertAlign w:val="subscript"/>
        </w:rPr>
        <w:t>OBUE</w:t>
      </w:r>
      <w:r>
        <w:rPr>
          <w:rFonts w:cs="v5.0.0"/>
          <w:highlight w:val="none"/>
        </w:rPr>
        <w:t xml:space="preserve"> outside the </w:t>
      </w:r>
      <w:r>
        <w:rPr>
          <w:rFonts w:cs="v5.0.0"/>
          <w:i/>
          <w:highlight w:val="none"/>
        </w:rPr>
        <w:t>operating band</w:t>
      </w:r>
    </w:p>
    <w:p>
      <w:pPr>
        <w:pStyle w:val="91"/>
        <w:rPr>
          <w:rFonts w:cs="v5.0.0"/>
          <w:highlight w:val="none"/>
        </w:rPr>
      </w:pPr>
      <w:r>
        <w:rPr>
          <w:highlight w:val="none"/>
        </w:rPr>
        <w:t>F</w:t>
      </w:r>
      <w:r>
        <w:rPr>
          <w:highlight w:val="none"/>
          <w:vertAlign w:val="subscript"/>
        </w:rPr>
        <w:t>step,X</w:t>
      </w:r>
      <w:r>
        <w:rPr>
          <w:highlight w:val="none"/>
        </w:rPr>
        <w:tab/>
      </w:r>
      <w:r>
        <w:rPr>
          <w:highlight w:val="none"/>
        </w:rPr>
        <w:t>Frequency steps for the OTA transmitter spurious emissions (Category B)</w:t>
      </w:r>
    </w:p>
    <w:p>
      <w:pPr>
        <w:pStyle w:val="91"/>
        <w:rPr>
          <w:rFonts w:cs="Arial"/>
          <w:highlight w:val="none"/>
          <w:lang w:eastAsia="zh-CN"/>
        </w:rPr>
      </w:pPr>
      <w:r>
        <w:rPr>
          <w:highlight w:val="none"/>
        </w:rPr>
        <w:t>F</w:t>
      </w:r>
      <w:r>
        <w:rPr>
          <w:highlight w:val="none"/>
          <w:vertAlign w:val="subscript"/>
        </w:rPr>
        <w:t>UL,low</w:t>
      </w:r>
      <w:r>
        <w:rPr>
          <w:highlight w:val="none"/>
          <w:vertAlign w:val="subscript"/>
        </w:rPr>
        <w:tab/>
      </w:r>
      <w:r>
        <w:rPr>
          <w:highlight w:val="none"/>
        </w:rPr>
        <w:t xml:space="preserve">The lowest frequency of the uplink </w:t>
      </w:r>
      <w:r>
        <w:rPr>
          <w:i/>
          <w:highlight w:val="none"/>
        </w:rPr>
        <w:t>operating band</w:t>
      </w:r>
    </w:p>
    <w:p>
      <w:pPr>
        <w:pStyle w:val="91"/>
        <w:rPr>
          <w:highlight w:val="none"/>
          <w:lang w:eastAsia="zh-CN"/>
        </w:rPr>
      </w:pPr>
      <w:r>
        <w:rPr>
          <w:rFonts w:cs="Arial"/>
          <w:highlight w:val="none"/>
        </w:rPr>
        <w:t>F</w:t>
      </w:r>
      <w:r>
        <w:rPr>
          <w:rFonts w:cs="Arial"/>
          <w:highlight w:val="none"/>
          <w:vertAlign w:val="subscript"/>
        </w:rPr>
        <w:t>UL,high</w:t>
      </w:r>
      <w:r>
        <w:rPr>
          <w:rFonts w:cs="Arial"/>
          <w:highlight w:val="none"/>
          <w:vertAlign w:val="subscript"/>
          <w:lang w:eastAsia="zh-CN"/>
        </w:rPr>
        <w:tab/>
      </w:r>
      <w:r>
        <w:rPr>
          <w:highlight w:val="none"/>
        </w:rPr>
        <w:t xml:space="preserve">The highest frequency of the uplink </w:t>
      </w:r>
      <w:r>
        <w:rPr>
          <w:i/>
          <w:highlight w:val="none"/>
        </w:rPr>
        <w:t>operating band</w:t>
      </w:r>
    </w:p>
    <w:p>
      <w:pPr>
        <w:pStyle w:val="91"/>
        <w:rPr>
          <w:highlight w:val="none"/>
        </w:rPr>
      </w:pPr>
      <w:r>
        <w:rPr>
          <w:highlight w:val="none"/>
        </w:rPr>
        <w:t>P</w:t>
      </w:r>
      <w:r>
        <w:rPr>
          <w:highlight w:val="none"/>
          <w:vertAlign w:val="subscript"/>
        </w:rPr>
        <w:t>EM,n50/n75,ind</w:t>
      </w:r>
      <w:r>
        <w:rPr>
          <w:highlight w:val="none"/>
        </w:rPr>
        <w:tab/>
      </w:r>
      <w:r>
        <w:rPr>
          <w:highlight w:val="none"/>
        </w:rPr>
        <w:t>Declared emission level for Band n50/n75; ind = a, b</w:t>
      </w:r>
    </w:p>
    <w:p>
      <w:pPr>
        <w:pStyle w:val="91"/>
        <w:rPr>
          <w:highlight w:val="none"/>
          <w:lang w:eastAsia="zh-CN"/>
        </w:rPr>
      </w:pPr>
      <w:r>
        <w:rPr>
          <w:rFonts w:eastAsia="MS Mincho"/>
          <w:highlight w:val="none"/>
        </w:rPr>
        <w:t>P</w:t>
      </w:r>
      <w:r>
        <w:rPr>
          <w:rFonts w:eastAsia="MS Mincho"/>
          <w:highlight w:val="none"/>
          <w:vertAlign w:val="subscript"/>
        </w:rPr>
        <w:t xml:space="preserve">rated,p,EIRP </w:t>
      </w:r>
      <w:r>
        <w:rPr>
          <w:rFonts w:eastAsia="MS Mincho"/>
          <w:highlight w:val="none"/>
          <w:vertAlign w:val="subscript"/>
        </w:rPr>
        <w:tab/>
      </w:r>
      <w:r>
        <w:rPr>
          <w:rFonts w:eastAsia="MS Mincho"/>
          <w:highlight w:val="none"/>
          <w:lang w:eastAsia="zh-CN"/>
        </w:rPr>
        <w:t>Rated passband EIRP output power</w:t>
      </w:r>
    </w:p>
    <w:p>
      <w:pPr>
        <w:pStyle w:val="91"/>
        <w:rPr>
          <w:rFonts w:eastAsia="MS Mincho"/>
          <w:highlight w:val="none"/>
          <w:lang w:eastAsia="zh-CN"/>
        </w:rPr>
      </w:pPr>
      <w:r>
        <w:rPr>
          <w:rFonts w:eastAsia="MS Mincho"/>
          <w:highlight w:val="none"/>
        </w:rPr>
        <w:t>P</w:t>
      </w:r>
      <w:r>
        <w:rPr>
          <w:rFonts w:eastAsia="MS Mincho"/>
          <w:highlight w:val="none"/>
          <w:vertAlign w:val="subscript"/>
        </w:rPr>
        <w:t>rated,p,TRP</w:t>
      </w:r>
      <w:r>
        <w:rPr>
          <w:rFonts w:eastAsia="MS Mincho"/>
          <w:highlight w:val="none"/>
          <w:vertAlign w:val="subscript"/>
        </w:rPr>
        <w:tab/>
      </w:r>
      <w:r>
        <w:rPr>
          <w:rFonts w:eastAsia="MS Mincho"/>
          <w:highlight w:val="none"/>
          <w:lang w:eastAsia="zh-CN"/>
        </w:rPr>
        <w:t>Rated passband TRP output power declared per RIB</w:t>
      </w:r>
    </w:p>
    <w:p>
      <w:pPr>
        <w:pStyle w:val="91"/>
        <w:rPr>
          <w:rFonts w:eastAsia="MS Mincho"/>
          <w:highlight w:val="none"/>
          <w:vertAlign w:val="subscript"/>
        </w:rPr>
      </w:pPr>
      <w:r>
        <w:rPr>
          <w:rFonts w:eastAsia="MS Mincho"/>
          <w:highlight w:val="none"/>
        </w:rPr>
        <w:t>P</w:t>
      </w:r>
      <w:r>
        <w:rPr>
          <w:rFonts w:eastAsia="MS Mincho"/>
          <w:highlight w:val="none"/>
          <w:vertAlign w:val="subscript"/>
        </w:rPr>
        <w:t>rated,t,TRP</w:t>
      </w:r>
      <w:r>
        <w:rPr>
          <w:rFonts w:eastAsia="MS Mincho"/>
          <w:highlight w:val="none"/>
          <w:vertAlign w:val="subscript"/>
        </w:rPr>
        <w:tab/>
      </w:r>
      <w:r>
        <w:rPr>
          <w:rFonts w:eastAsia="MS Mincho"/>
          <w:highlight w:val="none"/>
          <w:lang w:eastAsia="zh-CN"/>
        </w:rPr>
        <w:t>Rated total TRP output power declared per RIB</w:t>
      </w:r>
    </w:p>
    <w:p>
      <w:pPr>
        <w:pStyle w:val="91"/>
        <w:rPr>
          <w:i/>
          <w:highlight w:val="none"/>
          <w:lang w:eastAsia="zh-CN"/>
        </w:rPr>
      </w:pPr>
      <w:r>
        <w:rPr>
          <w:highlight w:val="none"/>
          <w:lang w:eastAsia="zh-CN"/>
        </w:rPr>
        <w:t>P</w:t>
      </w:r>
      <w:r>
        <w:rPr>
          <w:highlight w:val="none"/>
          <w:vertAlign w:val="subscript"/>
          <w:lang w:eastAsia="zh-CN"/>
        </w:rPr>
        <w:t>in,p,EIRP</w:t>
      </w:r>
      <w:r>
        <w:rPr>
          <w:highlight w:val="none"/>
          <w:lang w:eastAsia="zh-CN"/>
        </w:rPr>
        <w:tab/>
      </w:r>
      <w:r>
        <w:rPr>
          <w:highlight w:val="none"/>
          <w:lang w:eastAsia="zh-CN"/>
        </w:rPr>
        <w:t>Input power intended to produce the maximum rated output power (P</w:t>
      </w:r>
      <w:r>
        <w:rPr>
          <w:highlight w:val="none"/>
          <w:vertAlign w:val="subscript"/>
          <w:lang w:eastAsia="zh-CN"/>
        </w:rPr>
        <w:t>rated,p,TRP</w:t>
      </w:r>
      <w:r>
        <w:rPr>
          <w:highlight w:val="none"/>
          <w:lang w:eastAsia="zh-CN"/>
        </w:rPr>
        <w:t>) at the RIB</w:t>
      </w:r>
    </w:p>
    <w:p>
      <w:pPr>
        <w:pStyle w:val="91"/>
        <w:rPr>
          <w:i/>
          <w:highlight w:val="none"/>
          <w:lang w:eastAsia="zh-CN"/>
        </w:rPr>
      </w:pPr>
    </w:p>
    <w:p>
      <w:pPr>
        <w:pStyle w:val="91"/>
        <w:rPr>
          <w:i/>
          <w:highlight w:val="none"/>
          <w:lang w:eastAsia="zh-CN"/>
        </w:rPr>
      </w:pPr>
      <w:r>
        <w:rPr>
          <w:highlight w:val="none"/>
          <w:lang w:eastAsia="zh-CN"/>
        </w:rPr>
        <w:t>P</w:t>
      </w:r>
      <w:r>
        <w:rPr>
          <w:highlight w:val="none"/>
          <w:vertAlign w:val="subscript"/>
          <w:lang w:eastAsia="zh-CN"/>
        </w:rPr>
        <w:t>rated,out,FBWhigh</w:t>
      </w:r>
      <w:r>
        <w:rPr>
          <w:highlight w:val="none"/>
          <w:vertAlign w:val="subscript"/>
          <w:lang w:eastAsia="zh-CN"/>
        </w:rPr>
        <w:tab/>
      </w:r>
      <w:r>
        <w:rPr>
          <w:highlight w:val="none"/>
          <w:lang w:eastAsia="zh-CN"/>
        </w:rPr>
        <w:t xml:space="preserve">The </w:t>
      </w:r>
      <w:r>
        <w:rPr>
          <w:highlight w:val="none"/>
        </w:rPr>
        <w:t>rated output EIRP</w:t>
      </w:r>
      <w:r>
        <w:rPr>
          <w:i/>
          <w:highlight w:val="none"/>
        </w:rPr>
        <w:t xml:space="preserve"> </w:t>
      </w:r>
      <w:r>
        <w:rPr>
          <w:highlight w:val="none"/>
          <w:lang w:eastAsia="zh-CN"/>
        </w:rPr>
        <w:t xml:space="preserve">for the higher supported frequency range </w:t>
      </w:r>
      <w:r>
        <w:rPr>
          <w:highlight w:val="none"/>
        </w:rPr>
        <w:t>within supported</w:t>
      </w:r>
      <w:r>
        <w:rPr>
          <w:i/>
          <w:highlight w:val="none"/>
        </w:rPr>
        <w:t xml:space="preserve"> operating band</w:t>
      </w:r>
      <w:r>
        <w:rPr>
          <w:i/>
          <w:highlight w:val="none"/>
          <w:lang w:eastAsia="zh-CN"/>
        </w:rPr>
        <w:t>,</w:t>
      </w:r>
      <w:r>
        <w:rPr>
          <w:highlight w:val="none"/>
          <w:lang w:eastAsia="zh-CN"/>
        </w:rPr>
        <w:t xml:space="preserve"> for which</w:t>
      </w:r>
      <w:r>
        <w:rPr>
          <w:i/>
          <w:highlight w:val="none"/>
          <w:lang w:eastAsia="zh-CN"/>
        </w:rPr>
        <w:t xml:space="preserve"> fractional bandwidth </w:t>
      </w:r>
      <w:r>
        <w:rPr>
          <w:highlight w:val="none"/>
          <w:lang w:eastAsia="zh-CN"/>
        </w:rPr>
        <w:t>support was declared</w:t>
      </w:r>
    </w:p>
    <w:p>
      <w:pPr>
        <w:pStyle w:val="91"/>
        <w:rPr>
          <w:highlight w:val="none"/>
          <w:lang w:eastAsia="ja-JP"/>
        </w:rPr>
      </w:pPr>
      <w:r>
        <w:rPr>
          <w:highlight w:val="none"/>
          <w:lang w:eastAsia="zh-CN"/>
        </w:rPr>
        <w:t>P</w:t>
      </w:r>
      <w:r>
        <w:rPr>
          <w:highlight w:val="none"/>
          <w:vertAlign w:val="subscript"/>
          <w:lang w:eastAsia="zh-CN"/>
        </w:rPr>
        <w:t>rated,out,FBWlow</w:t>
      </w:r>
      <w:r>
        <w:rPr>
          <w:highlight w:val="none"/>
          <w:vertAlign w:val="subscript"/>
          <w:lang w:eastAsia="zh-CN"/>
        </w:rPr>
        <w:tab/>
      </w:r>
      <w:r>
        <w:rPr>
          <w:highlight w:val="none"/>
          <w:lang w:eastAsia="zh-CN"/>
        </w:rPr>
        <w:t xml:space="preserve">The </w:t>
      </w:r>
      <w:r>
        <w:rPr>
          <w:highlight w:val="none"/>
        </w:rPr>
        <w:t>rated output EIRP</w:t>
      </w:r>
      <w:r>
        <w:rPr>
          <w:highlight w:val="none"/>
          <w:lang w:eastAsia="zh-CN"/>
        </w:rPr>
        <w:t xml:space="preserve"> for the lower supported frequency range </w:t>
      </w:r>
      <w:r>
        <w:rPr>
          <w:highlight w:val="none"/>
        </w:rPr>
        <w:t xml:space="preserve">within supported </w:t>
      </w:r>
      <w:r>
        <w:rPr>
          <w:i/>
          <w:highlight w:val="none"/>
        </w:rPr>
        <w:t>operating band</w:t>
      </w:r>
      <w:r>
        <w:rPr>
          <w:i/>
          <w:highlight w:val="none"/>
          <w:lang w:eastAsia="zh-CN"/>
        </w:rPr>
        <w:t xml:space="preserve">, </w:t>
      </w:r>
      <w:r>
        <w:rPr>
          <w:highlight w:val="none"/>
          <w:lang w:eastAsia="zh-CN"/>
        </w:rPr>
        <w:t>for which</w:t>
      </w:r>
      <w:r>
        <w:rPr>
          <w:i/>
          <w:highlight w:val="none"/>
          <w:lang w:eastAsia="zh-CN"/>
        </w:rPr>
        <w:t xml:space="preserve"> fractional bandwidth </w:t>
      </w:r>
      <w:r>
        <w:rPr>
          <w:highlight w:val="none"/>
          <w:lang w:eastAsia="zh-CN"/>
        </w:rPr>
        <w:t>support was declared</w:t>
      </w:r>
    </w:p>
    <w:p>
      <w:pPr>
        <w:pStyle w:val="91"/>
        <w:rPr>
          <w:highlight w:val="none"/>
          <w:lang w:eastAsia="zh-CN"/>
        </w:rPr>
      </w:pPr>
    </w:p>
    <w:p>
      <w:pPr>
        <w:pStyle w:val="91"/>
        <w:rPr>
          <w:rFonts w:eastAsia="MS Mincho" w:cs="v5.0.0"/>
          <w:highlight w:val="none"/>
        </w:rPr>
      </w:pPr>
      <w:r>
        <w:rPr>
          <w:rFonts w:eastAsia="MS Mincho"/>
          <w:highlight w:val="none"/>
        </w:rPr>
        <w:t>P</w:t>
      </w:r>
      <w:r>
        <w:rPr>
          <w:rFonts w:eastAsia="MS Mincho"/>
          <w:highlight w:val="none"/>
          <w:vertAlign w:val="subscript"/>
        </w:rPr>
        <w:t>max,p,EIRP</w:t>
      </w:r>
      <w:r>
        <w:rPr>
          <w:rFonts w:eastAsia="MS Mincho"/>
          <w:highlight w:val="none"/>
          <w:vertAlign w:val="subscript"/>
        </w:rPr>
        <w:tab/>
      </w:r>
      <w:r>
        <w:rPr>
          <w:rFonts w:eastAsia="MS Mincho"/>
          <w:i/>
          <w:highlight w:val="none"/>
          <w:lang w:eastAsia="zh-CN"/>
        </w:rPr>
        <w:t>M</w:t>
      </w:r>
      <w:r>
        <w:rPr>
          <w:rFonts w:eastAsia="MS Mincho"/>
          <w:i/>
          <w:highlight w:val="none"/>
        </w:rPr>
        <w:t xml:space="preserve">aximum passband EIRP output power </w:t>
      </w:r>
      <w:r>
        <w:rPr>
          <w:rFonts w:eastAsia="MS Mincho" w:cs="v5.0.0"/>
          <w:highlight w:val="none"/>
        </w:rPr>
        <w:t>when repeater is configured at the rated passband TRP output power (P</w:t>
      </w:r>
      <w:r>
        <w:rPr>
          <w:rFonts w:eastAsia="MS Mincho" w:cs="v5.0.0"/>
          <w:highlight w:val="none"/>
          <w:vertAlign w:val="subscript"/>
        </w:rPr>
        <w:t>rated,p,TRP</w:t>
      </w:r>
      <w:r>
        <w:rPr>
          <w:rFonts w:eastAsia="MS Mincho" w:cs="v5.0.0"/>
          <w:highlight w:val="none"/>
        </w:rPr>
        <w:t>)</w:t>
      </w:r>
    </w:p>
    <w:p>
      <w:pPr>
        <w:pStyle w:val="91"/>
        <w:rPr>
          <w:highlight w:val="none"/>
          <w:lang w:eastAsia="zh-CN"/>
        </w:rPr>
      </w:pPr>
      <w:r>
        <w:rPr>
          <w:rFonts w:eastAsia="MS Mincho"/>
          <w:highlight w:val="none"/>
        </w:rPr>
        <w:t>P</w:t>
      </w:r>
      <w:r>
        <w:rPr>
          <w:rFonts w:eastAsia="MS Mincho"/>
          <w:highlight w:val="none"/>
          <w:vertAlign w:val="subscript"/>
        </w:rPr>
        <w:t>max,p,TRP</w:t>
      </w:r>
      <w:r>
        <w:rPr>
          <w:rFonts w:eastAsia="MS Mincho"/>
          <w:highlight w:val="none"/>
          <w:vertAlign w:val="subscript"/>
        </w:rPr>
        <w:tab/>
      </w:r>
      <w:r>
        <w:rPr>
          <w:rFonts w:eastAsia="MS Mincho"/>
          <w:i/>
          <w:highlight w:val="none"/>
        </w:rPr>
        <w:t xml:space="preserve">Maximum passband TRP output power </w:t>
      </w:r>
      <w:r>
        <w:rPr>
          <w:rFonts w:eastAsia="MS Mincho"/>
          <w:highlight w:val="none"/>
        </w:rPr>
        <w:t>measured</w:t>
      </w:r>
      <w:r>
        <w:rPr>
          <w:rFonts w:eastAsia="MS Mincho"/>
          <w:i/>
          <w:highlight w:val="none"/>
        </w:rPr>
        <w:t xml:space="preserve"> </w:t>
      </w:r>
      <w:r>
        <w:rPr>
          <w:rFonts w:eastAsia="MS Mincho"/>
          <w:highlight w:val="none"/>
        </w:rPr>
        <w:t>per RIB</w:t>
      </w:r>
    </w:p>
    <w:p>
      <w:pPr>
        <w:pStyle w:val="91"/>
        <w:rPr>
          <w:highlight w:val="none"/>
        </w:rPr>
      </w:pPr>
      <w:r>
        <w:rPr>
          <w:highlight w:val="none"/>
          <w:lang w:eastAsia="en-GB"/>
        </w:rPr>
        <w:t>W</w:t>
      </w:r>
      <w:r>
        <w:rPr>
          <w:highlight w:val="none"/>
          <w:vertAlign w:val="subscript"/>
          <w:lang w:eastAsia="en-GB"/>
        </w:rPr>
        <w:t>gap</w:t>
      </w:r>
      <w:r>
        <w:rPr>
          <w:highlight w:val="none"/>
          <w:vertAlign w:val="subscript"/>
          <w:lang w:eastAsia="en-GB"/>
        </w:rPr>
        <w:tab/>
      </w:r>
      <w:r>
        <w:rPr>
          <w:i/>
          <w:highlight w:val="none"/>
        </w:rPr>
        <w:t>Inter passband Bandwidth gap</w:t>
      </w:r>
      <w:r>
        <w:rPr>
          <w:highlight w:val="none"/>
        </w:rPr>
        <w:t xml:space="preserve"> size</w:t>
      </w:r>
    </w:p>
    <w:p>
      <w:pPr>
        <w:pStyle w:val="91"/>
        <w:rPr>
          <w:highlight w:val="none"/>
        </w:rPr>
      </w:pPr>
    </w:p>
    <w:p>
      <w:pPr>
        <w:pStyle w:val="3"/>
        <w:rPr>
          <w:highlight w:val="none"/>
        </w:rPr>
      </w:pPr>
      <w:bookmarkStart w:id="37" w:name="_Toc2707"/>
      <w:bookmarkStart w:id="38" w:name="_Toc31698"/>
      <w:r>
        <w:rPr>
          <w:highlight w:val="none"/>
        </w:rPr>
        <w:t>3.3</w:t>
      </w:r>
      <w:r>
        <w:rPr>
          <w:highlight w:val="none"/>
        </w:rPr>
        <w:tab/>
      </w:r>
      <w:r>
        <w:rPr>
          <w:highlight w:val="none"/>
        </w:rPr>
        <w:t>Abbreviations</w:t>
      </w:r>
      <w:bookmarkEnd w:id="37"/>
      <w:bookmarkEnd w:id="38"/>
    </w:p>
    <w:p>
      <w:pPr>
        <w:keepNext/>
        <w:rPr>
          <w:highlight w:val="none"/>
        </w:rPr>
      </w:pPr>
      <w:r>
        <w:rPr>
          <w:highlight w:val="none"/>
        </w:rPr>
        <w:t>For the purposes of the present document, the abbreviations given in 3GPP TR 21.905 [1] and the following apply. An abbreviation defined in the present document takes precedence over the definition of the same abbreviation, if any, in 3GPP TR 21.905 [1].</w:t>
      </w:r>
    </w:p>
    <w:p>
      <w:pPr>
        <w:pStyle w:val="91"/>
        <w:rPr>
          <w:highlight w:val="none"/>
        </w:rPr>
      </w:pPr>
      <w:bookmarkStart w:id="39" w:name="_Hlk494631454"/>
      <w:r>
        <w:rPr>
          <w:highlight w:val="none"/>
        </w:rPr>
        <w:t>ACLR</w:t>
      </w:r>
      <w:r>
        <w:rPr>
          <w:highlight w:val="none"/>
        </w:rPr>
        <w:tab/>
      </w:r>
      <w:r>
        <w:rPr>
          <w:highlight w:val="none"/>
        </w:rPr>
        <w:t>Adjacent Channel Leakage Ratio</w:t>
      </w:r>
    </w:p>
    <w:p>
      <w:pPr>
        <w:pStyle w:val="91"/>
        <w:rPr>
          <w:highlight w:val="none"/>
        </w:rPr>
      </w:pPr>
      <w:r>
        <w:rPr>
          <w:highlight w:val="none"/>
        </w:rPr>
        <w:t>AoA</w:t>
      </w:r>
      <w:r>
        <w:rPr>
          <w:highlight w:val="none"/>
        </w:rPr>
        <w:tab/>
      </w:r>
      <w:r>
        <w:rPr>
          <w:highlight w:val="none"/>
        </w:rPr>
        <w:t>Angle of Arrival</w:t>
      </w:r>
    </w:p>
    <w:p>
      <w:pPr>
        <w:pStyle w:val="91"/>
        <w:rPr>
          <w:highlight w:val="none"/>
        </w:rPr>
      </w:pPr>
      <w:r>
        <w:rPr>
          <w:highlight w:val="none"/>
        </w:rPr>
        <w:t>BW</w:t>
      </w:r>
      <w:r>
        <w:rPr>
          <w:highlight w:val="none"/>
        </w:rPr>
        <w:tab/>
      </w:r>
      <w:r>
        <w:rPr>
          <w:highlight w:val="none"/>
        </w:rPr>
        <w:t>Bandwidth</w:t>
      </w:r>
    </w:p>
    <w:p>
      <w:pPr>
        <w:pStyle w:val="91"/>
        <w:rPr>
          <w:highlight w:val="none"/>
        </w:rPr>
      </w:pPr>
      <w:r>
        <w:rPr>
          <w:highlight w:val="none"/>
        </w:rPr>
        <w:t>CACLR</w:t>
      </w:r>
      <w:r>
        <w:rPr>
          <w:highlight w:val="none"/>
        </w:rPr>
        <w:tab/>
      </w:r>
      <w:r>
        <w:rPr>
          <w:highlight w:val="none"/>
        </w:rPr>
        <w:t>Cumulative ACLR</w:t>
      </w:r>
    </w:p>
    <w:p>
      <w:pPr>
        <w:pStyle w:val="91"/>
        <w:rPr>
          <w:highlight w:val="none"/>
        </w:rPr>
      </w:pPr>
      <w:r>
        <w:rPr>
          <w:highlight w:val="none"/>
        </w:rPr>
        <w:t>CP-OFDM</w:t>
      </w:r>
      <w:r>
        <w:rPr>
          <w:highlight w:val="none"/>
        </w:rPr>
        <w:tab/>
      </w:r>
      <w:r>
        <w:rPr>
          <w:highlight w:val="none"/>
        </w:rPr>
        <w:t>Cyclic Prefix-OFDM</w:t>
      </w:r>
    </w:p>
    <w:p>
      <w:pPr>
        <w:pStyle w:val="91"/>
        <w:rPr>
          <w:highlight w:val="none"/>
        </w:rPr>
      </w:pPr>
      <w:r>
        <w:rPr>
          <w:highlight w:val="none"/>
          <w:lang w:eastAsia="zh-CN"/>
        </w:rPr>
        <w:t>DFT-s-OFDM</w:t>
      </w:r>
      <w:r>
        <w:rPr>
          <w:highlight w:val="none"/>
          <w:lang w:eastAsia="zh-CN"/>
        </w:rPr>
        <w:tab/>
      </w:r>
      <w:r>
        <w:rPr>
          <w:highlight w:val="none"/>
          <w:lang w:eastAsia="zh-CN"/>
        </w:rPr>
        <w:t>Discrete Fourier Transform-spread-OFDM</w:t>
      </w:r>
    </w:p>
    <w:p>
      <w:pPr>
        <w:pStyle w:val="91"/>
        <w:rPr>
          <w:highlight w:val="none"/>
        </w:rPr>
      </w:pPr>
      <w:r>
        <w:rPr>
          <w:highlight w:val="none"/>
        </w:rPr>
        <w:t>DL</w:t>
      </w:r>
      <w:r>
        <w:rPr>
          <w:highlight w:val="none"/>
        </w:rPr>
        <w:tab/>
      </w:r>
      <w:r>
        <w:rPr>
          <w:highlight w:val="none"/>
        </w:rPr>
        <w:t>Downlink</w:t>
      </w:r>
    </w:p>
    <w:p>
      <w:pPr>
        <w:pStyle w:val="91"/>
        <w:rPr>
          <w:highlight w:val="none"/>
        </w:rPr>
      </w:pPr>
      <w:r>
        <w:rPr>
          <w:highlight w:val="none"/>
        </w:rPr>
        <w:t>EIRP</w:t>
      </w:r>
      <w:r>
        <w:rPr>
          <w:highlight w:val="none"/>
        </w:rPr>
        <w:tab/>
      </w:r>
      <w:r>
        <w:rPr>
          <w:highlight w:val="none"/>
        </w:rPr>
        <w:t>Effective Isotropic Radiated Power</w:t>
      </w:r>
    </w:p>
    <w:p>
      <w:pPr>
        <w:pStyle w:val="91"/>
        <w:rPr>
          <w:rFonts w:cs="v4.2.0"/>
          <w:highlight w:val="none"/>
        </w:rPr>
      </w:pPr>
      <w:r>
        <w:rPr>
          <w:rFonts w:cs="v4.2.0"/>
          <w:highlight w:val="none"/>
        </w:rPr>
        <w:t>EVM</w:t>
      </w:r>
      <w:r>
        <w:rPr>
          <w:rFonts w:cs="v4.2.0"/>
          <w:highlight w:val="none"/>
        </w:rPr>
        <w:tab/>
      </w:r>
      <w:r>
        <w:rPr>
          <w:rFonts w:cs="v4.2.0"/>
          <w:highlight w:val="none"/>
        </w:rPr>
        <w:t>Error Vector Magnitude</w:t>
      </w:r>
    </w:p>
    <w:p>
      <w:pPr>
        <w:pStyle w:val="91"/>
        <w:rPr>
          <w:highlight w:val="none"/>
        </w:rPr>
      </w:pPr>
      <w:r>
        <w:rPr>
          <w:highlight w:val="none"/>
        </w:rPr>
        <w:t>FBW</w:t>
      </w:r>
      <w:r>
        <w:rPr>
          <w:highlight w:val="none"/>
        </w:rPr>
        <w:tab/>
      </w:r>
      <w:r>
        <w:rPr>
          <w:highlight w:val="none"/>
        </w:rPr>
        <w:t>Fractional Bandwidth</w:t>
      </w:r>
    </w:p>
    <w:p>
      <w:pPr>
        <w:pStyle w:val="91"/>
        <w:rPr>
          <w:rFonts w:eastAsia="Times New Roman"/>
          <w:highlight w:val="none"/>
        </w:rPr>
      </w:pPr>
      <w:r>
        <w:rPr>
          <w:rFonts w:eastAsia="Times New Roman"/>
          <w:highlight w:val="none"/>
        </w:rPr>
        <w:t>FR</w:t>
      </w:r>
      <w:r>
        <w:rPr>
          <w:rFonts w:eastAsia="Times New Roman"/>
          <w:highlight w:val="none"/>
        </w:rPr>
        <w:tab/>
      </w:r>
      <w:r>
        <w:rPr>
          <w:rFonts w:eastAsia="Times New Roman"/>
          <w:highlight w:val="none"/>
        </w:rPr>
        <w:t>Frequency Range</w:t>
      </w:r>
    </w:p>
    <w:p>
      <w:pPr>
        <w:pStyle w:val="91"/>
        <w:rPr>
          <w:rFonts w:eastAsia="Times New Roman"/>
          <w:highlight w:val="none"/>
        </w:rPr>
      </w:pPr>
      <w:r>
        <w:rPr>
          <w:rFonts w:eastAsia="Times New Roman"/>
          <w:highlight w:val="none"/>
        </w:rPr>
        <w:t>ITU</w:t>
      </w:r>
      <w:r>
        <w:rPr>
          <w:rFonts w:eastAsia="Times New Roman"/>
          <w:highlight w:val="none"/>
        </w:rPr>
        <w:noBreakHyphen/>
      </w:r>
      <w:r>
        <w:rPr>
          <w:rFonts w:eastAsia="Times New Roman"/>
          <w:highlight w:val="none"/>
        </w:rPr>
        <w:t>R</w:t>
      </w:r>
      <w:r>
        <w:rPr>
          <w:rFonts w:eastAsia="Times New Roman"/>
          <w:highlight w:val="none"/>
        </w:rPr>
        <w:tab/>
      </w:r>
      <w:r>
        <w:rPr>
          <w:rFonts w:eastAsia="Times New Roman"/>
          <w:highlight w:val="none"/>
        </w:rPr>
        <w:t>Radiocommunication Sector of the International Telecommunication Union</w:t>
      </w:r>
    </w:p>
    <w:p>
      <w:pPr>
        <w:pStyle w:val="91"/>
        <w:rPr>
          <w:highlight w:val="none"/>
        </w:rPr>
      </w:pPr>
      <w:r>
        <w:rPr>
          <w:highlight w:val="none"/>
        </w:rPr>
        <w:t>LA</w:t>
      </w:r>
      <w:r>
        <w:rPr>
          <w:highlight w:val="none"/>
        </w:rPr>
        <w:tab/>
      </w:r>
      <w:r>
        <w:rPr>
          <w:highlight w:val="none"/>
        </w:rPr>
        <w:t>Local Area</w:t>
      </w:r>
    </w:p>
    <w:p>
      <w:pPr>
        <w:pStyle w:val="91"/>
        <w:rPr>
          <w:highlight w:val="none"/>
        </w:rPr>
      </w:pPr>
      <w:r>
        <w:rPr>
          <w:highlight w:val="none"/>
        </w:rPr>
        <w:t>MR</w:t>
      </w:r>
      <w:r>
        <w:rPr>
          <w:highlight w:val="none"/>
        </w:rPr>
        <w:tab/>
      </w:r>
      <w:r>
        <w:rPr>
          <w:highlight w:val="none"/>
        </w:rPr>
        <w:t>Medium Range</w:t>
      </w:r>
    </w:p>
    <w:p>
      <w:pPr>
        <w:pStyle w:val="91"/>
        <w:rPr>
          <w:highlight w:val="none"/>
        </w:rPr>
      </w:pPr>
      <w:r>
        <w:rPr>
          <w:highlight w:val="none"/>
        </w:rPr>
        <w:t>NR</w:t>
      </w:r>
      <w:r>
        <w:rPr>
          <w:highlight w:val="none"/>
        </w:rPr>
        <w:tab/>
      </w:r>
      <w:r>
        <w:rPr>
          <w:highlight w:val="none"/>
        </w:rPr>
        <w:t>New Radio</w:t>
      </w:r>
    </w:p>
    <w:p>
      <w:pPr>
        <w:pStyle w:val="91"/>
        <w:rPr>
          <w:highlight w:val="none"/>
        </w:rPr>
      </w:pPr>
      <w:r>
        <w:rPr>
          <w:highlight w:val="none"/>
        </w:rPr>
        <w:t>OBUE</w:t>
      </w:r>
      <w:r>
        <w:rPr>
          <w:highlight w:val="none"/>
        </w:rPr>
        <w:tab/>
      </w:r>
      <w:r>
        <w:rPr>
          <w:highlight w:val="none"/>
        </w:rPr>
        <w:t>Operating Band Unwanted Emissions</w:t>
      </w:r>
    </w:p>
    <w:p>
      <w:pPr>
        <w:pStyle w:val="91"/>
        <w:rPr>
          <w:highlight w:val="none"/>
          <w:lang w:val="en-US" w:eastAsia="zh-CN"/>
        </w:rPr>
      </w:pPr>
      <w:r>
        <w:rPr>
          <w:highlight w:val="none"/>
        </w:rPr>
        <w:t>OOB</w:t>
      </w:r>
      <w:r>
        <w:rPr>
          <w:highlight w:val="none"/>
        </w:rPr>
        <w:tab/>
      </w:r>
      <w:r>
        <w:rPr>
          <w:highlight w:val="none"/>
        </w:rPr>
        <w:t>Out-of-band</w:t>
      </w:r>
    </w:p>
    <w:p>
      <w:pPr>
        <w:pStyle w:val="91"/>
        <w:rPr>
          <w:highlight w:val="none"/>
        </w:rPr>
      </w:pPr>
      <w:r>
        <w:rPr>
          <w:highlight w:val="none"/>
        </w:rPr>
        <w:t>OTA</w:t>
      </w:r>
      <w:r>
        <w:rPr>
          <w:highlight w:val="none"/>
        </w:rPr>
        <w:tab/>
      </w:r>
      <w:r>
        <w:rPr>
          <w:highlight w:val="none"/>
        </w:rPr>
        <w:t>Over-The-Air</w:t>
      </w:r>
    </w:p>
    <w:p>
      <w:pPr>
        <w:pStyle w:val="91"/>
        <w:rPr>
          <w:highlight w:val="none"/>
          <w:lang w:val="fr-FR"/>
        </w:rPr>
      </w:pPr>
      <w:r>
        <w:rPr>
          <w:highlight w:val="none"/>
          <w:lang w:val="fr-FR"/>
        </w:rPr>
        <w:t>QAM</w:t>
      </w:r>
      <w:r>
        <w:rPr>
          <w:highlight w:val="none"/>
          <w:lang w:val="fr-FR"/>
        </w:rPr>
        <w:tab/>
      </w:r>
      <w:r>
        <w:rPr>
          <w:highlight w:val="none"/>
          <w:lang w:val="fr-FR"/>
        </w:rPr>
        <w:t>Quadrature Amplitude Modulation</w:t>
      </w:r>
    </w:p>
    <w:p>
      <w:pPr>
        <w:pStyle w:val="91"/>
        <w:rPr>
          <w:highlight w:val="none"/>
          <w:lang w:eastAsia="zh-CN"/>
        </w:rPr>
      </w:pPr>
      <w:r>
        <w:rPr>
          <w:highlight w:val="none"/>
        </w:rPr>
        <w:t>RF</w:t>
      </w:r>
      <w:r>
        <w:rPr>
          <w:highlight w:val="none"/>
        </w:rPr>
        <w:tab/>
      </w:r>
      <w:r>
        <w:rPr>
          <w:highlight w:val="none"/>
        </w:rPr>
        <w:t>Radio Frequency</w:t>
      </w:r>
    </w:p>
    <w:p>
      <w:pPr>
        <w:pStyle w:val="91"/>
        <w:rPr>
          <w:highlight w:val="none"/>
        </w:rPr>
      </w:pPr>
      <w:r>
        <w:rPr>
          <w:highlight w:val="none"/>
        </w:rPr>
        <w:t>RIB</w:t>
      </w:r>
      <w:r>
        <w:rPr>
          <w:highlight w:val="none"/>
        </w:rPr>
        <w:tab/>
      </w:r>
      <w:r>
        <w:rPr>
          <w:highlight w:val="none"/>
        </w:rPr>
        <w:t>Radiated Interface Boundary</w:t>
      </w:r>
    </w:p>
    <w:p>
      <w:pPr>
        <w:pStyle w:val="91"/>
        <w:rPr>
          <w:highlight w:val="none"/>
        </w:rPr>
      </w:pPr>
      <w:r>
        <w:rPr>
          <w:highlight w:val="none"/>
        </w:rPr>
        <w:t>RX</w:t>
      </w:r>
      <w:r>
        <w:rPr>
          <w:highlight w:val="none"/>
        </w:rPr>
        <w:tab/>
      </w:r>
      <w:r>
        <w:rPr>
          <w:highlight w:val="none"/>
        </w:rPr>
        <w:t>Receiver</w:t>
      </w:r>
    </w:p>
    <w:p>
      <w:pPr>
        <w:pStyle w:val="91"/>
        <w:rPr>
          <w:rFonts w:eastAsia="Times New Roman"/>
          <w:highlight w:val="none"/>
        </w:rPr>
      </w:pPr>
      <w:r>
        <w:rPr>
          <w:rFonts w:eastAsia="Times New Roman"/>
          <w:highlight w:val="none"/>
        </w:rPr>
        <w:t>SCS</w:t>
      </w:r>
      <w:r>
        <w:rPr>
          <w:rFonts w:eastAsia="Times New Roman"/>
          <w:highlight w:val="none"/>
        </w:rPr>
        <w:tab/>
      </w:r>
      <w:r>
        <w:rPr>
          <w:rFonts w:eastAsia="Times New Roman"/>
          <w:highlight w:val="none"/>
        </w:rPr>
        <w:t>Sub-Carrier Spacing</w:t>
      </w:r>
    </w:p>
    <w:p>
      <w:pPr>
        <w:pStyle w:val="91"/>
        <w:rPr>
          <w:highlight w:val="none"/>
        </w:rPr>
      </w:pPr>
      <w:r>
        <w:rPr>
          <w:highlight w:val="none"/>
        </w:rPr>
        <w:t>TX</w:t>
      </w:r>
      <w:r>
        <w:rPr>
          <w:highlight w:val="none"/>
        </w:rPr>
        <w:tab/>
      </w:r>
      <w:r>
        <w:rPr>
          <w:highlight w:val="none"/>
        </w:rPr>
        <w:t>Transmitter</w:t>
      </w:r>
    </w:p>
    <w:bookmarkEnd w:id="39"/>
    <w:p>
      <w:pPr>
        <w:pStyle w:val="91"/>
        <w:rPr>
          <w:highlight w:val="none"/>
        </w:rPr>
      </w:pPr>
      <w:r>
        <w:rPr>
          <w:highlight w:val="none"/>
        </w:rPr>
        <w:t>TRP</w:t>
      </w:r>
      <w:r>
        <w:rPr>
          <w:highlight w:val="none"/>
        </w:rPr>
        <w:tab/>
      </w:r>
      <w:r>
        <w:rPr>
          <w:highlight w:val="none"/>
        </w:rPr>
        <w:t>Total Radiated Power</w:t>
      </w:r>
    </w:p>
    <w:p>
      <w:pPr>
        <w:pStyle w:val="91"/>
        <w:rPr>
          <w:highlight w:val="none"/>
        </w:rPr>
      </w:pPr>
      <w:r>
        <w:rPr>
          <w:highlight w:val="none"/>
        </w:rPr>
        <w:t>UL</w:t>
      </w:r>
      <w:r>
        <w:rPr>
          <w:highlight w:val="none"/>
        </w:rPr>
        <w:tab/>
      </w:r>
      <w:r>
        <w:rPr>
          <w:highlight w:val="none"/>
        </w:rPr>
        <w:t>Uplink</w:t>
      </w:r>
    </w:p>
    <w:p>
      <w:pPr>
        <w:pStyle w:val="91"/>
        <w:rPr>
          <w:highlight w:val="none"/>
          <w:lang w:eastAsia="zh-CN"/>
        </w:rPr>
      </w:pPr>
      <w:r>
        <w:rPr>
          <w:highlight w:val="none"/>
          <w:lang w:eastAsia="zh-CN"/>
        </w:rPr>
        <w:t>WA</w:t>
      </w:r>
      <w:r>
        <w:rPr>
          <w:highlight w:val="none"/>
          <w:lang w:eastAsia="zh-CN"/>
        </w:rPr>
        <w:tab/>
      </w:r>
      <w:r>
        <w:rPr>
          <w:highlight w:val="none"/>
          <w:lang w:eastAsia="zh-CN"/>
        </w:rPr>
        <w:t>Wide Area</w:t>
      </w:r>
    </w:p>
    <w:p>
      <w:pPr>
        <w:pStyle w:val="2"/>
        <w:rPr>
          <w:highlight w:val="none"/>
          <w:lang w:eastAsia="zh-CN"/>
        </w:rPr>
      </w:pPr>
      <w:bookmarkStart w:id="40" w:name="clause4"/>
      <w:bookmarkEnd w:id="40"/>
      <w:bookmarkStart w:id="41" w:name="_Toc31210"/>
      <w:bookmarkStart w:id="42" w:name="_Toc29683"/>
      <w:r>
        <w:rPr>
          <w:highlight w:val="none"/>
        </w:rPr>
        <w:t>4</w:t>
      </w:r>
      <w:r>
        <w:rPr>
          <w:highlight w:val="none"/>
        </w:rPr>
        <w:tab/>
      </w:r>
      <w:r>
        <w:rPr>
          <w:highlight w:val="none"/>
        </w:rPr>
        <w:t>General radiated test conditions and declarations</w:t>
      </w:r>
      <w:bookmarkEnd w:id="41"/>
      <w:bookmarkEnd w:id="42"/>
    </w:p>
    <w:p>
      <w:pPr>
        <w:pStyle w:val="3"/>
        <w:rPr>
          <w:highlight w:val="none"/>
        </w:rPr>
      </w:pPr>
      <w:bookmarkStart w:id="43" w:name="_Toc45885790"/>
      <w:bookmarkStart w:id="44" w:name="_Toc89952494"/>
      <w:bookmarkStart w:id="45" w:name="_Toc14309"/>
      <w:bookmarkStart w:id="46" w:name="_Toc29512"/>
      <w:bookmarkStart w:id="47" w:name="_Toc76544079"/>
      <w:bookmarkStart w:id="48" w:name="_Toc53182899"/>
      <w:bookmarkStart w:id="49" w:name="_Toc21102568"/>
      <w:bookmarkStart w:id="50" w:name="_Toc58915566"/>
      <w:bookmarkStart w:id="51" w:name="_Toc58917747"/>
      <w:bookmarkStart w:id="52" w:name="_Toc74915568"/>
      <w:bookmarkStart w:id="53" w:name="_Toc36635769"/>
      <w:bookmarkStart w:id="54" w:name="_Toc98766310"/>
      <w:bookmarkStart w:id="55" w:name="_Toc29810417"/>
      <w:bookmarkStart w:id="56" w:name="_Toc37272715"/>
      <w:bookmarkStart w:id="57" w:name="_Toc82536201"/>
      <w:bookmarkStart w:id="58" w:name="_Toc76114193"/>
      <w:bookmarkStart w:id="59" w:name="_Toc66693616"/>
      <w:bookmarkStart w:id="60" w:name="_Toc152656504"/>
      <w:r>
        <w:rPr>
          <w:highlight w:val="none"/>
        </w:rPr>
        <w:t>4.1</w:t>
      </w:r>
      <w:r>
        <w:rPr>
          <w:highlight w:val="none"/>
        </w:rPr>
        <w:tab/>
      </w:r>
      <w:r>
        <w:rPr>
          <w:highlight w:val="none"/>
        </w:rPr>
        <w:t>Measurement uncertainties and test requirements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4"/>
        <w:rPr>
          <w:ins w:id="117" w:author="ZTE,Fei Xue1" w:date="2022-10-23T10:18:37Z"/>
        </w:rPr>
      </w:pPr>
      <w:del w:id="118" w:author="ZTE,Fei Xue1" w:date="2022-10-23T10:18:46Z">
        <w:r>
          <w:rPr>
            <w:highlight w:val="none"/>
          </w:rPr>
          <w:delText>&lt;Text will be added.&gt;</w:delText>
        </w:r>
      </w:del>
      <w:ins w:id="119" w:author="ZTE,Fei Xue1" w:date="2022-10-23T10:18:37Z">
        <w:bookmarkStart w:id="61" w:name="_Toc98773465"/>
        <w:bookmarkStart w:id="62" w:name="_Toc89955042"/>
        <w:bookmarkStart w:id="63" w:name="_Toc106201224"/>
        <w:bookmarkStart w:id="64" w:name="_Toc66727851"/>
        <w:bookmarkStart w:id="65" w:name="_Toc75242565"/>
        <w:bookmarkStart w:id="66" w:name="_Toc58862545"/>
        <w:bookmarkStart w:id="67" w:name="_Toc45884277"/>
        <w:bookmarkStart w:id="68" w:name="_Toc58860041"/>
        <w:bookmarkStart w:id="69" w:name="_Toc74961654"/>
        <w:bookmarkStart w:id="70" w:name="_Toc29809602"/>
        <w:bookmarkStart w:id="71" w:name="_Toc115191077"/>
        <w:bookmarkStart w:id="72" w:name="_Toc61182538"/>
        <w:bookmarkStart w:id="73" w:name="_Toc21099804"/>
        <w:bookmarkStart w:id="74" w:name="_Toc37272031"/>
        <w:bookmarkStart w:id="75" w:name="_Toc36644977"/>
        <w:bookmarkStart w:id="76" w:name="_Toc76544911"/>
        <w:bookmarkStart w:id="77" w:name="_Toc53182300"/>
        <w:bookmarkStart w:id="78" w:name="_Toc82595011"/>
        <w:r>
          <w:rPr/>
          <w:t>4.1.1</w:t>
        </w:r>
      </w:ins>
      <w:ins w:id="120" w:author="ZTE,Fei Xue1" w:date="2022-10-23T10:18:37Z">
        <w:r>
          <w:rPr/>
          <w:tab/>
        </w:r>
      </w:ins>
      <w:ins w:id="121" w:author="ZTE,Fei Xue1" w:date="2022-10-23T10:18:37Z">
        <w:r>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ins>
    </w:p>
    <w:p>
      <w:pPr>
        <w:rPr>
          <w:ins w:id="122" w:author="ZTE,Fei Xue1" w:date="2022-10-23T10:18:37Z"/>
        </w:rPr>
      </w:pPr>
      <w:ins w:id="123" w:author="ZTE,Fei Xue1" w:date="2022-10-23T10:18:37Z">
        <w:r>
          <w:rPr/>
          <w:t>The requirements of this clause apply to all applicable tests in part 2 of this specification, i.e. to all radiated tests defined for FR2. The FR2 frequency range is defined in clause 5.1 of TS 38.106 [2].</w:t>
        </w:r>
      </w:ins>
    </w:p>
    <w:p>
      <w:pPr>
        <w:keepNext/>
        <w:rPr>
          <w:ins w:id="124" w:author="ZTE,Fei Xue1" w:date="2022-10-23T10:18:37Z"/>
          <w:rFonts w:cs="v5.0.0"/>
          <w:snapToGrid w:val="0"/>
        </w:rPr>
      </w:pPr>
      <w:ins w:id="125" w:author="ZTE,Fei Xue1" w:date="2022-10-23T10:18:37Z">
        <w:r>
          <w:rPr>
            <w:rFonts w:cs="v5.0.0"/>
            <w:snapToGrid w:val="0"/>
          </w:rPr>
          <w:t>The minimum requirements are given in TS 38.106 [2]. Test Tolerances for the radiated test requirements explicitly stated in the present document are given in annex C of the present document.</w:t>
        </w:r>
      </w:ins>
    </w:p>
    <w:p>
      <w:pPr>
        <w:keepNext/>
        <w:rPr>
          <w:ins w:id="126" w:author="ZTE,Fei Xue1" w:date="2022-10-23T10:18:37Z"/>
          <w:rFonts w:cs="v5.0.0"/>
          <w:snapToGrid w:val="0"/>
        </w:rPr>
      </w:pPr>
      <w:ins w:id="127" w:author="ZTE,Fei Xue1" w:date="2022-10-23T10:18:37Z">
        <w:r>
          <w:rPr>
            <w:rFonts w:cs="v5.0.0"/>
            <w:snapToGrid w:val="0"/>
          </w:rPr>
          <w:t>Test Tolerances are individually calculated for each test. The Test Tolerances are used to relax the minimum requirements to create test requirements.</w:t>
        </w:r>
      </w:ins>
    </w:p>
    <w:p>
      <w:pPr>
        <w:rPr>
          <w:ins w:id="128" w:author="ZTE,Fei Xue1" w:date="2022-10-23T10:18:37Z"/>
        </w:rPr>
      </w:pPr>
      <w:ins w:id="129" w:author="ZTE,Fei Xue1" w:date="2022-10-23T10:18:37Z">
        <w:r>
          <w:rPr/>
          <w:t>When a test requirement differs from the corresponding minimum requirement, then the Test Tolerance applied for the test is non-zero. The Test Tolerance for the test and the explanation of how the minimum requirement has been relaxed by the Test Tolerance are given in annex C.</w:t>
        </w:r>
      </w:ins>
    </w:p>
    <w:p>
      <w:pPr>
        <w:pStyle w:val="4"/>
        <w:rPr>
          <w:ins w:id="130" w:author="ZTE,Fei Xue1" w:date="2022-10-23T10:18:37Z"/>
        </w:rPr>
      </w:pPr>
      <w:ins w:id="131" w:author="ZTE,Fei Xue1" w:date="2022-10-23T10:18:37Z">
        <w:bookmarkStart w:id="79" w:name="_Toc21099805"/>
        <w:bookmarkStart w:id="80" w:name="_Toc37272032"/>
        <w:bookmarkStart w:id="81" w:name="_Toc36644978"/>
        <w:bookmarkStart w:id="82" w:name="_Toc98773466"/>
        <w:bookmarkStart w:id="83" w:name="_Toc89955043"/>
        <w:bookmarkStart w:id="84" w:name="_Toc53182301"/>
        <w:bookmarkStart w:id="85" w:name="_Toc29809603"/>
        <w:bookmarkStart w:id="86" w:name="_Toc76544912"/>
        <w:bookmarkStart w:id="87" w:name="_Toc58860042"/>
        <w:bookmarkStart w:id="88" w:name="_Toc74961655"/>
        <w:bookmarkStart w:id="89" w:name="_Toc115191078"/>
        <w:bookmarkStart w:id="90" w:name="_Toc61182539"/>
        <w:bookmarkStart w:id="91" w:name="_Toc58862546"/>
        <w:bookmarkStart w:id="92" w:name="_Toc66727852"/>
        <w:bookmarkStart w:id="93" w:name="_Toc106201225"/>
        <w:bookmarkStart w:id="94" w:name="_Toc45884278"/>
        <w:bookmarkStart w:id="95" w:name="_Toc82595012"/>
        <w:bookmarkStart w:id="96" w:name="_Toc75242566"/>
        <w:r>
          <w:rPr/>
          <w:t>4.1.2</w:t>
        </w:r>
      </w:ins>
      <w:ins w:id="132" w:author="ZTE,Fei Xue1" w:date="2022-10-23T10:18:37Z">
        <w:r>
          <w:rPr/>
          <w:tab/>
        </w:r>
      </w:ins>
      <w:ins w:id="133" w:author="ZTE,Fei Xue1" w:date="2022-10-23T10:18:37Z">
        <w:r>
          <w:rPr/>
          <w:t>Acceptable uncertainty of Test System</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ins>
    </w:p>
    <w:p>
      <w:pPr>
        <w:pStyle w:val="5"/>
        <w:rPr>
          <w:ins w:id="134" w:author="ZTE,Fei Xue1" w:date="2022-10-23T10:18:37Z"/>
          <w:rFonts w:ascii="Arial" w:hAnsi="Arial" w:cs="Arial"/>
          <w:i w:val="0"/>
          <w:color w:val="auto"/>
          <w:sz w:val="24"/>
        </w:rPr>
      </w:pPr>
      <w:ins w:id="135" w:author="ZTE,Fei Xue1" w:date="2022-10-23T10:18:37Z">
        <w:r>
          <w:rPr>
            <w:rFonts w:ascii="Arial" w:hAnsi="Arial" w:cs="Arial"/>
            <w:i w:val="0"/>
            <w:color w:val="auto"/>
            <w:sz w:val="24"/>
          </w:rPr>
          <w:t>4.1.2.1</w:t>
        </w:r>
      </w:ins>
      <w:ins w:id="136" w:author="ZTE,Fei Xue1" w:date="2022-10-23T10:18:37Z">
        <w:r>
          <w:rPr>
            <w:rFonts w:ascii="Arial" w:hAnsi="Arial" w:cs="Arial"/>
            <w:i w:val="0"/>
            <w:color w:val="auto"/>
            <w:sz w:val="24"/>
          </w:rPr>
          <w:tab/>
        </w:r>
      </w:ins>
      <w:ins w:id="137" w:author="ZTE,Fei Xue1" w:date="2022-10-23T10:18:37Z">
        <w:r>
          <w:rPr>
            <w:rFonts w:ascii="Arial" w:hAnsi="Arial" w:cs="Arial"/>
            <w:i w:val="0"/>
            <w:color w:val="auto"/>
            <w:sz w:val="24"/>
          </w:rPr>
          <w:t>General</w:t>
        </w:r>
      </w:ins>
    </w:p>
    <w:p>
      <w:pPr>
        <w:rPr>
          <w:ins w:id="138" w:author="ZTE,Fei Xue1" w:date="2022-10-23T10:18:37Z"/>
          <w:rFonts w:cs="v5.0.0"/>
          <w:snapToGrid w:val="0"/>
        </w:rPr>
      </w:pPr>
      <w:ins w:id="139" w:author="ZTE,Fei Xue1" w:date="2022-10-23T10:18:37Z">
        <w:r>
          <w:rPr>
            <w:rFonts w:cs="v4.2.0"/>
          </w:rPr>
          <w:t xml:space="preserve">The maximum acceptable uncertainty of the Test System is specified below for each test defined </w:t>
        </w:r>
      </w:ins>
      <w:ins w:id="140" w:author="ZTE,Fei Xue1" w:date="2022-10-23T10:18:37Z">
        <w:r>
          <w:rPr>
            <w:rFonts w:cs="v5.0.0"/>
            <w:snapToGrid w:val="0"/>
          </w:rPr>
          <w:t>explicitly in the present specification</w:t>
        </w:r>
      </w:ins>
      <w:ins w:id="141" w:author="ZTE,Fei Xue1" w:date="2022-10-23T10:18:37Z">
        <w:r>
          <w:rPr>
            <w:rFonts w:cs="v4.2.0"/>
          </w:rPr>
          <w:t>, where appropriate. The maximum acceptable uncertainty of the Test System</w:t>
        </w:r>
      </w:ins>
      <w:ins w:id="142" w:author="ZTE,Fei Xue1" w:date="2022-10-23T10:18:37Z">
        <w:r>
          <w:rPr>
            <w:rFonts w:cs="v5.0.0"/>
            <w:snapToGrid w:val="0"/>
          </w:rPr>
          <w:t xml:space="preserve"> for test requirements included by reference is defined in the respective referred test specification.</w:t>
        </w:r>
      </w:ins>
    </w:p>
    <w:p>
      <w:pPr>
        <w:rPr>
          <w:ins w:id="143" w:author="ZTE,Fei Xue1" w:date="2022-10-23T10:18:37Z"/>
          <w:rFonts w:cs="v4.2.0"/>
        </w:rPr>
      </w:pPr>
      <w:ins w:id="144" w:author="ZTE,Fei Xue1" w:date="2022-10-23T10:18:37Z">
        <w:r>
          <w:rPr>
            <w:rFonts w:cs="v4.2.0"/>
          </w:rPr>
          <w:t>The Test System shall enable the stimulus signals in the test case to be adjusted to within the specified tolerance and the equipment under test to be measured with an uncertainty not exceeding the specified values. All tolerances and uncertainties are absolute values, and are valid for a confidence level of 95 %, unless otherwise stated.</w:t>
        </w:r>
      </w:ins>
    </w:p>
    <w:p>
      <w:pPr>
        <w:rPr>
          <w:ins w:id="145" w:author="ZTE,Fei Xue1" w:date="2022-10-23T10:18:37Z"/>
          <w:rFonts w:cs="v4.2.0"/>
        </w:rPr>
      </w:pPr>
      <w:ins w:id="146" w:author="ZTE,Fei Xue1" w:date="2022-10-23T10:18:37Z">
        <w:r>
          <w:rPr>
            <w:rFonts w:cs="v4.2.0"/>
          </w:rPr>
          <w:t>A confidence level of 95 % is the measurement uncertainty tolerance interval for a specific measurement that contains 95 % of the performance of a population of test equipment.</w:t>
        </w:r>
      </w:ins>
    </w:p>
    <w:p>
      <w:pPr>
        <w:rPr>
          <w:ins w:id="147" w:author="ZTE,Fei Xue1" w:date="2022-10-23T10:18:37Z"/>
        </w:rPr>
      </w:pPr>
    </w:p>
    <w:p>
      <w:pPr>
        <w:pStyle w:val="5"/>
        <w:rPr>
          <w:ins w:id="148" w:author="ZTE,Fei Xue1" w:date="2022-10-23T10:18:37Z"/>
          <w:rFonts w:ascii="Arial" w:hAnsi="Arial" w:cs="Arial"/>
          <w:i w:val="0"/>
          <w:color w:val="auto"/>
          <w:sz w:val="24"/>
        </w:rPr>
      </w:pPr>
      <w:ins w:id="149" w:author="ZTE,Fei Xue1" w:date="2022-10-23T10:18:37Z">
        <w:bookmarkStart w:id="97" w:name="_Toc58862548"/>
        <w:bookmarkStart w:id="98" w:name="_Toc82595014"/>
        <w:bookmarkStart w:id="99" w:name="_Toc74961657"/>
        <w:bookmarkStart w:id="100" w:name="_Toc45884280"/>
        <w:bookmarkStart w:id="101" w:name="_Toc75242568"/>
        <w:bookmarkStart w:id="102" w:name="_Toc21099807"/>
        <w:bookmarkStart w:id="103" w:name="_Toc66727854"/>
        <w:bookmarkStart w:id="104" w:name="_Toc89955045"/>
        <w:bookmarkStart w:id="105" w:name="_Toc61182541"/>
        <w:bookmarkStart w:id="106" w:name="_Toc58860044"/>
        <w:bookmarkStart w:id="107" w:name="_Toc37272034"/>
        <w:bookmarkStart w:id="108" w:name="_Toc115191080"/>
        <w:bookmarkStart w:id="109" w:name="_Toc76544914"/>
        <w:bookmarkStart w:id="110" w:name="_Toc29809605"/>
        <w:bookmarkStart w:id="111" w:name="_Toc106201227"/>
        <w:bookmarkStart w:id="112" w:name="_Toc98773468"/>
        <w:bookmarkStart w:id="113" w:name="_Toc36644980"/>
        <w:bookmarkStart w:id="114" w:name="_Toc53182303"/>
        <w:r>
          <w:rPr>
            <w:rFonts w:ascii="Arial" w:hAnsi="Arial" w:cs="Arial"/>
            <w:i w:val="0"/>
            <w:color w:val="auto"/>
            <w:sz w:val="24"/>
          </w:rPr>
          <w:t>4.1.2.2</w:t>
        </w:r>
      </w:ins>
      <w:ins w:id="150" w:author="ZTE,Fei Xue1" w:date="2022-10-23T10:18:37Z">
        <w:r>
          <w:rPr>
            <w:rFonts w:ascii="Arial" w:hAnsi="Arial" w:cs="Arial"/>
            <w:i w:val="0"/>
            <w:color w:val="auto"/>
            <w:sz w:val="24"/>
          </w:rPr>
          <w:tab/>
        </w:r>
      </w:ins>
      <w:ins w:id="151" w:author="ZTE,Fei Xue1" w:date="2022-10-23T10:18:37Z">
        <w:r>
          <w:rPr>
            <w:rFonts w:ascii="Arial" w:hAnsi="Arial" w:cs="Arial"/>
            <w:i w:val="0"/>
            <w:color w:val="auto"/>
            <w:sz w:val="24"/>
          </w:rPr>
          <w:t>Radiated characteristics measurement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Arial" w:hAnsi="Arial" w:cs="Arial"/>
            <w:i w:val="0"/>
            <w:color w:val="auto"/>
            <w:sz w:val="24"/>
          </w:rPr>
          <w:t>s</w:t>
        </w:r>
      </w:ins>
    </w:p>
    <w:p>
      <w:pPr>
        <w:rPr>
          <w:ins w:id="152" w:author="ZTE,Fei Xue1" w:date="2022-10-23T10:18:37Z"/>
          <w:rFonts w:cs="v5.0.0"/>
          <w:snapToGrid w:val="0"/>
        </w:rPr>
      </w:pPr>
      <w:ins w:id="153" w:author="ZTE,Fei Xue1" w:date="2022-10-23T10:18:37Z">
        <w:r>
          <w:rPr>
            <w:rFonts w:cs="v5.0.0"/>
            <w:snapToGrid w:val="0"/>
          </w:rPr>
          <w:t xml:space="preserve">The </w:t>
        </w:r>
      </w:ins>
      <w:ins w:id="154" w:author="ZTE,Fei Xue1" w:date="2022-10-23T10:18:37Z">
        <w:r>
          <w:rPr/>
          <w:t>maximum OTA Test System uncertainty for radiated characteristics measurements are given in tables 4.1.2.2-1. Details for derivation of OTA Test System uncertainty</w:t>
        </w:r>
      </w:ins>
      <w:ins w:id="155" w:author="ZTE,Fei Xue1" w:date="2022-10-23T10:18:37Z">
        <w:r>
          <w:rPr>
            <w:rFonts w:cs="v5.0.0"/>
            <w:snapToGrid w:val="0"/>
          </w:rPr>
          <w:t xml:space="preserve"> are given in corresponding clauses in </w:t>
        </w:r>
      </w:ins>
      <w:ins w:id="156" w:author="ZTE,Fei Xue1" w:date="2022-10-23T10:18:37Z">
        <w:r>
          <w:rPr/>
          <w:t>TR 37.941 [x]</w:t>
        </w:r>
      </w:ins>
      <w:ins w:id="157" w:author="ZTE,Fei Xue1" w:date="2022-10-23T10:18:37Z">
        <w:r>
          <w:rPr>
            <w:rFonts w:cs="v5.0.0"/>
            <w:snapToGrid w:val="0"/>
          </w:rPr>
          <w:t>.</w:t>
        </w:r>
      </w:ins>
    </w:p>
    <w:p>
      <w:pPr>
        <w:pStyle w:val="94"/>
        <w:rPr>
          <w:ins w:id="158" w:author="ZTE,Fei Xue1" w:date="2022-10-23T10:18:37Z"/>
        </w:rPr>
      </w:pPr>
      <w:ins w:id="159" w:author="ZTE,Fei Xue1" w:date="2022-10-23T10:18:37Z">
        <w:r>
          <w:rPr/>
          <w:t>Table 4.1.2.2-1: Maximum Test System uncertainty for radiated characteristics tests</w:t>
        </w:r>
      </w:ins>
    </w:p>
    <w:tbl>
      <w:tblPr>
        <w:tblStyle w:val="63"/>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70" w:type="dxa"/>
        </w:tblCellMar>
      </w:tblPr>
      <w:tblGrid>
        <w:gridCol w:w="2436"/>
        <w:gridCol w:w="4536"/>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tblHeader/>
          <w:jc w:val="center"/>
          <w:ins w:id="160" w:author="ZTE,Fei Xue1" w:date="2022-10-23T10:18:37Z"/>
        </w:trPr>
        <w:tc>
          <w:tcPr>
            <w:tcW w:w="2436" w:type="dxa"/>
          </w:tcPr>
          <w:p>
            <w:pPr>
              <w:pStyle w:val="85"/>
              <w:rPr>
                <w:ins w:id="161" w:author="ZTE,Fei Xue1" w:date="2022-10-23T10:18:37Z"/>
              </w:rPr>
            </w:pPr>
            <w:ins w:id="162" w:author="ZTE,Fei Xue1" w:date="2022-10-23T10:18:37Z">
              <w:r>
                <w:rPr/>
                <w:t>Clause</w:t>
              </w:r>
            </w:ins>
          </w:p>
        </w:tc>
        <w:tc>
          <w:tcPr>
            <w:tcW w:w="4536" w:type="dxa"/>
          </w:tcPr>
          <w:p>
            <w:pPr>
              <w:pStyle w:val="85"/>
              <w:rPr>
                <w:ins w:id="163" w:author="ZTE,Fei Xue1" w:date="2022-10-23T10:18:37Z"/>
              </w:rPr>
            </w:pPr>
            <w:ins w:id="164" w:author="ZTE,Fei Xue1" w:date="2022-10-23T10:18:37Z">
              <w:r>
                <w:rPr/>
                <w:t>Maximum Test System Uncertainty</w:t>
              </w:r>
            </w:ins>
          </w:p>
        </w:tc>
        <w:tc>
          <w:tcPr>
            <w:tcW w:w="2721" w:type="dxa"/>
          </w:tcPr>
          <w:p>
            <w:pPr>
              <w:pStyle w:val="85"/>
              <w:rPr>
                <w:ins w:id="165" w:author="ZTE,Fei Xue1" w:date="2022-10-23T10:18:37Z"/>
              </w:rPr>
            </w:pPr>
            <w:ins w:id="166" w:author="ZTE,Fei Xue1" w:date="2022-10-23T10:18:37Z">
              <w:r>
                <w:rPr/>
                <w:t>Derivation of Test System Uncertainty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trHeight w:val="210" w:hRule="atLeast"/>
          <w:jc w:val="center"/>
          <w:ins w:id="167" w:author="ZTE,Fei Xue1" w:date="2022-10-23T10:18:37Z"/>
        </w:trPr>
        <w:tc>
          <w:tcPr>
            <w:tcW w:w="2436" w:type="dxa"/>
            <w:vMerge w:val="restart"/>
          </w:tcPr>
          <w:p>
            <w:pPr>
              <w:pStyle w:val="84"/>
              <w:rPr>
                <w:ins w:id="168" w:author="ZTE,Fei Xue1" w:date="2022-10-23T10:18:37Z"/>
              </w:rPr>
            </w:pPr>
            <w:ins w:id="169" w:author="ZTE,Fei Xue1" w:date="2022-10-23T10:18:37Z">
              <w:r>
                <w:rPr/>
                <w:t xml:space="preserve">6.2 </w:t>
              </w:r>
            </w:ins>
            <w:ins w:id="170" w:author="ZTE,Fei Xue1" w:date="2022-10-23T10:18:37Z">
              <w:r>
                <w:rPr>
                  <w:lang w:eastAsia="zh-CN"/>
                </w:rPr>
                <w:t>Radiated transmit power (EIRP)</w:t>
              </w:r>
            </w:ins>
          </w:p>
        </w:tc>
        <w:tc>
          <w:tcPr>
            <w:tcW w:w="4536" w:type="dxa"/>
          </w:tcPr>
          <w:p>
            <w:pPr>
              <w:pStyle w:val="84"/>
              <w:rPr>
                <w:ins w:id="171" w:author="ZTE,Fei Xue1" w:date="2022-10-23T10:18:37Z"/>
                <w:lang w:val="fr-FR"/>
              </w:rPr>
            </w:pPr>
            <w:ins w:id="172" w:author="ZTE,Fei Xue1" w:date="2022-10-23T10:18:37Z">
              <w:r>
                <w:rPr>
                  <w:lang w:val="fr-FR"/>
                </w:rPr>
                <w:t>Normal condition:</w:t>
              </w:r>
            </w:ins>
          </w:p>
          <w:p>
            <w:pPr>
              <w:pStyle w:val="84"/>
              <w:rPr>
                <w:ins w:id="173" w:author="ZTE,Fei Xue1" w:date="2022-10-23T10:18:37Z"/>
                <w:lang w:val="fr-FR"/>
              </w:rPr>
            </w:pPr>
            <w:ins w:id="174" w:author="ZTE,Fei Xue1" w:date="2022-10-23T10:18:37Z">
              <w:r>
                <w:rPr>
                  <w:lang w:val="fr-FR"/>
                </w:rPr>
                <w:t xml:space="preserve">±1.7 dB (24.25 </w:t>
              </w:r>
            </w:ins>
            <w:ins w:id="175" w:author="ZTE,Fei Xue1" w:date="2022-10-23T10:18:37Z">
              <w:r>
                <w:rPr>
                  <w:rFonts w:cs="v4.2.0"/>
                  <w:lang w:val="fr-FR"/>
                </w:rPr>
                <w:t xml:space="preserve">– </w:t>
              </w:r>
            </w:ins>
            <w:ins w:id="176" w:author="ZTE,Fei Xue1" w:date="2022-10-23T10:18:37Z">
              <w:r>
                <w:rPr>
                  <w:lang w:val="fr-FR"/>
                </w:rPr>
                <w:t>29.5 GHz)</w:t>
              </w:r>
            </w:ins>
          </w:p>
          <w:p>
            <w:pPr>
              <w:pStyle w:val="84"/>
              <w:rPr>
                <w:ins w:id="177" w:author="ZTE,Fei Xue1" w:date="2022-10-23T10:18:37Z"/>
                <w:lang w:val="fr-FR"/>
              </w:rPr>
            </w:pPr>
            <w:ins w:id="178" w:author="ZTE,Fei Xue1" w:date="2022-10-23T10:18:37Z">
              <w:r>
                <w:rPr>
                  <w:rFonts w:cs="Arial"/>
                  <w:lang w:val="fr-FR"/>
                </w:rPr>
                <w:t>±</w:t>
              </w:r>
            </w:ins>
            <w:ins w:id="179" w:author="ZTE,Fei Xue1" w:date="2022-10-23T10:18:37Z">
              <w:r>
                <w:rPr>
                  <w:lang w:val="fr-FR"/>
                </w:rPr>
                <w:t>2.0 dB (37 – 43.5 GHz)</w:t>
              </w:r>
            </w:ins>
          </w:p>
          <w:p>
            <w:pPr>
              <w:pStyle w:val="84"/>
              <w:rPr>
                <w:ins w:id="180" w:author="ZTE,Fei Xue1" w:date="2022-10-23T10:18:37Z"/>
                <w:rFonts w:eastAsia="宋体" w:cs="v4.2.0"/>
                <w:highlight w:val="yellow"/>
              </w:rPr>
            </w:pPr>
            <w:ins w:id="181" w:author="ZTE,Fei Xue1" w:date="2022-10-23T10:18:37Z">
              <w:r>
                <w:rPr>
                  <w:rFonts w:cs="Arial"/>
                  <w:lang w:val="fr-FR"/>
                </w:rPr>
                <w:t>±</w:t>
              </w:r>
            </w:ins>
            <w:ins w:id="182" w:author="ZTE,Fei Xue1" w:date="2022-10-23T10:18:37Z">
              <w:r>
                <w:rPr>
                  <w:lang w:val="fr-FR"/>
                </w:rPr>
                <w:t xml:space="preserve">2.2 dB (43.5 GHz &lt; </w:t>
              </w:r>
            </w:ins>
            <w:ins w:id="183" w:author="ZTE,Fei Xue1" w:date="2022-10-23T10:18:37Z">
              <w:r>
                <w:rPr/>
                <w:t>f ≤</w:t>
              </w:r>
            </w:ins>
            <w:ins w:id="184" w:author="ZTE,Fei Xue1" w:date="2022-10-23T10:18:37Z">
              <w:r>
                <w:rPr>
                  <w:lang w:val="fr-FR"/>
                </w:rPr>
                <w:t xml:space="preserve"> 48.2 GHz)</w:t>
              </w:r>
            </w:ins>
          </w:p>
        </w:tc>
        <w:tc>
          <w:tcPr>
            <w:tcW w:w="2721" w:type="dxa"/>
            <w:vMerge w:val="restart"/>
          </w:tcPr>
          <w:p>
            <w:pPr>
              <w:pStyle w:val="84"/>
              <w:rPr>
                <w:ins w:id="185"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trHeight w:val="210" w:hRule="atLeast"/>
          <w:jc w:val="center"/>
          <w:ins w:id="186" w:author="ZTE,Fei Xue1" w:date="2022-10-23T10:18:37Z"/>
        </w:trPr>
        <w:tc>
          <w:tcPr>
            <w:tcW w:w="2436" w:type="dxa"/>
            <w:vMerge w:val="continue"/>
          </w:tcPr>
          <w:p>
            <w:pPr>
              <w:pStyle w:val="84"/>
              <w:rPr>
                <w:ins w:id="187" w:author="ZTE,Fei Xue1" w:date="2022-10-23T10:18:37Z"/>
              </w:rPr>
            </w:pPr>
          </w:p>
        </w:tc>
        <w:tc>
          <w:tcPr>
            <w:tcW w:w="4536" w:type="dxa"/>
          </w:tcPr>
          <w:p>
            <w:pPr>
              <w:pStyle w:val="84"/>
              <w:rPr>
                <w:ins w:id="188" w:author="ZTE,Fei Xue1" w:date="2022-10-23T10:18:37Z"/>
              </w:rPr>
            </w:pPr>
            <w:ins w:id="189" w:author="ZTE,Fei Xue1" w:date="2022-10-23T10:18:37Z">
              <w:r>
                <w:rPr/>
                <w:t>Extreme condition:</w:t>
              </w:r>
            </w:ins>
          </w:p>
          <w:p>
            <w:pPr>
              <w:pStyle w:val="84"/>
              <w:rPr>
                <w:ins w:id="190" w:author="ZTE,Fei Xue1" w:date="2022-10-23T10:18:37Z"/>
              </w:rPr>
            </w:pPr>
            <w:ins w:id="191" w:author="ZTE,Fei Xue1" w:date="2022-10-23T10:18:37Z">
              <w:r>
                <w:rPr/>
                <w:t xml:space="preserve">±3.1 dB (24.25 </w:t>
              </w:r>
            </w:ins>
            <w:ins w:id="192" w:author="ZTE,Fei Xue1" w:date="2022-10-23T10:18:37Z">
              <w:r>
                <w:rPr>
                  <w:rFonts w:cs="v4.2.0"/>
                </w:rPr>
                <w:t xml:space="preserve">– </w:t>
              </w:r>
            </w:ins>
            <w:ins w:id="193" w:author="ZTE,Fei Xue1" w:date="2022-10-23T10:18:37Z">
              <w:r>
                <w:rPr/>
                <w:t>29.5 GHz)</w:t>
              </w:r>
            </w:ins>
          </w:p>
          <w:p>
            <w:pPr>
              <w:pStyle w:val="84"/>
              <w:rPr>
                <w:ins w:id="194" w:author="ZTE,Fei Xue1" w:date="2022-10-23T10:18:37Z"/>
              </w:rPr>
            </w:pPr>
            <w:ins w:id="195" w:author="ZTE,Fei Xue1" w:date="2022-10-23T10:18:37Z">
              <w:r>
                <w:rPr>
                  <w:rFonts w:cs="Arial"/>
                </w:rPr>
                <w:t>±</w:t>
              </w:r>
            </w:ins>
            <w:ins w:id="196" w:author="ZTE,Fei Xue1" w:date="2022-10-23T10:18:37Z">
              <w:r>
                <w:rPr/>
                <w:t>3.3 dB (37 – 43.5 GHz)</w:t>
              </w:r>
            </w:ins>
          </w:p>
          <w:p>
            <w:pPr>
              <w:pStyle w:val="84"/>
              <w:rPr>
                <w:ins w:id="197" w:author="ZTE,Fei Xue1" w:date="2022-10-23T10:18:37Z"/>
                <w:rFonts w:eastAsia="宋体" w:cs="v4.2.0"/>
                <w:highlight w:val="yellow"/>
              </w:rPr>
            </w:pPr>
            <w:ins w:id="198" w:author="ZTE,Fei Xue1" w:date="2022-10-23T10:18:37Z">
              <w:r>
                <w:rPr>
                  <w:rFonts w:cs="Arial"/>
                  <w:lang w:val="fr-FR"/>
                </w:rPr>
                <w:t>±3</w:t>
              </w:r>
            </w:ins>
            <w:ins w:id="199" w:author="ZTE,Fei Xue1" w:date="2022-10-23T10:18:37Z">
              <w:r>
                <w:rPr>
                  <w:lang w:val="fr-FR"/>
                </w:rPr>
                <w:t xml:space="preserve">.5 dB (43.5 GHz &lt; </w:t>
              </w:r>
            </w:ins>
            <w:ins w:id="200" w:author="ZTE,Fei Xue1" w:date="2022-10-23T10:18:37Z">
              <w:r>
                <w:rPr/>
                <w:t>f ≤</w:t>
              </w:r>
            </w:ins>
            <w:ins w:id="201" w:author="ZTE,Fei Xue1" w:date="2022-10-23T10:18:37Z">
              <w:r>
                <w:rPr>
                  <w:lang w:val="fr-FR"/>
                </w:rPr>
                <w:t xml:space="preserve"> 48.2 GHz)</w:t>
              </w:r>
            </w:ins>
          </w:p>
        </w:tc>
        <w:tc>
          <w:tcPr>
            <w:tcW w:w="2721" w:type="dxa"/>
            <w:vMerge w:val="continue"/>
          </w:tcPr>
          <w:p>
            <w:pPr>
              <w:pStyle w:val="84"/>
              <w:rPr>
                <w:ins w:id="202"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203" w:author="ZTE,Fei Xue1" w:date="2022-10-23T10:18:37Z"/>
        </w:trPr>
        <w:tc>
          <w:tcPr>
            <w:tcW w:w="2436" w:type="dxa"/>
          </w:tcPr>
          <w:p>
            <w:pPr>
              <w:pStyle w:val="84"/>
              <w:rPr>
                <w:ins w:id="204" w:author="ZTE,Fei Xue1" w:date="2022-10-23T10:18:37Z"/>
              </w:rPr>
            </w:pPr>
            <w:ins w:id="205" w:author="ZTE,Fei Xue1" w:date="2022-10-23T10:18:37Z">
              <w:r>
                <w:rPr/>
                <w:t>6.3 OTA repeater output power</w:t>
              </w:r>
            </w:ins>
            <w:ins w:id="206" w:author="ZTE,Fei Xue1" w:date="2022-10-23T10:18:37Z">
              <w:r>
                <w:rPr>
                  <w:lang w:eastAsia="zh-CN"/>
                </w:rPr>
                <w:t xml:space="preserve"> (TRP)</w:t>
              </w:r>
            </w:ins>
          </w:p>
        </w:tc>
        <w:tc>
          <w:tcPr>
            <w:tcW w:w="4536" w:type="dxa"/>
          </w:tcPr>
          <w:p>
            <w:pPr>
              <w:pStyle w:val="84"/>
              <w:rPr>
                <w:ins w:id="207" w:author="ZTE,Fei Xue1" w:date="2022-10-23T10:18:37Z"/>
              </w:rPr>
            </w:pPr>
            <w:ins w:id="208" w:author="ZTE,Fei Xue1" w:date="2022-10-23T10:18:37Z">
              <w:r>
                <w:rPr/>
                <w:t>±2.1 dB (24.25 – 29.5 GHz)</w:t>
              </w:r>
            </w:ins>
          </w:p>
          <w:p>
            <w:pPr>
              <w:pStyle w:val="84"/>
              <w:rPr>
                <w:ins w:id="209" w:author="ZTE,Fei Xue1" w:date="2022-10-23T10:18:37Z"/>
              </w:rPr>
            </w:pPr>
            <w:ins w:id="210" w:author="ZTE,Fei Xue1" w:date="2022-10-23T10:18:37Z">
              <w:r>
                <w:rPr/>
                <w:t xml:space="preserve">±2.4 dB (37 – </w:t>
              </w:r>
            </w:ins>
            <w:ins w:id="211" w:author="ZTE,Fei Xue1" w:date="2022-10-23T10:18:37Z">
              <w:r>
                <w:rPr>
                  <w:rFonts w:cs="v4.2.0"/>
                </w:rPr>
                <w:t xml:space="preserve">43.5 </w:t>
              </w:r>
            </w:ins>
            <w:ins w:id="212" w:author="ZTE,Fei Xue1" w:date="2022-10-23T10:18:37Z">
              <w:r>
                <w:rPr/>
                <w:t>GHz)</w:t>
              </w:r>
            </w:ins>
          </w:p>
          <w:p>
            <w:pPr>
              <w:pStyle w:val="84"/>
              <w:rPr>
                <w:ins w:id="213" w:author="ZTE,Fei Xue1" w:date="2022-10-23T10:18:37Z"/>
                <w:highlight w:val="yellow"/>
              </w:rPr>
            </w:pPr>
            <w:ins w:id="214" w:author="ZTE,Fei Xue1" w:date="2022-10-23T10:18:37Z">
              <w:r>
                <w:rPr>
                  <w:rFonts w:cs="Arial"/>
                </w:rPr>
                <w:t>±</w:t>
              </w:r>
            </w:ins>
            <w:ins w:id="215" w:author="ZTE,Fei Xue1" w:date="2022-10-23T10:18:37Z">
              <w:r>
                <w:rPr/>
                <w:t>2.6 dB (43.5 GHz &lt; f ≤ 48.2 GHz)</w:t>
              </w:r>
            </w:ins>
          </w:p>
        </w:tc>
        <w:tc>
          <w:tcPr>
            <w:tcW w:w="2721" w:type="dxa"/>
          </w:tcPr>
          <w:p>
            <w:pPr>
              <w:pStyle w:val="84"/>
              <w:rPr>
                <w:ins w:id="216"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217" w:author="ZTE,Fei Xue1" w:date="2022-10-23T10:18:37Z"/>
        </w:trPr>
        <w:tc>
          <w:tcPr>
            <w:tcW w:w="2436" w:type="dxa"/>
          </w:tcPr>
          <w:p>
            <w:pPr>
              <w:pStyle w:val="84"/>
              <w:rPr>
                <w:ins w:id="218" w:author="ZTE,Fei Xue1" w:date="2022-10-23T10:18:37Z"/>
              </w:rPr>
            </w:pPr>
            <w:ins w:id="219" w:author="ZTE,Fei Xue1" w:date="2022-10-23T10:18:37Z">
              <w:r>
                <w:rPr>
                  <w:lang w:eastAsia="ja-JP"/>
                </w:rPr>
                <w:t>6</w:t>
              </w:r>
            </w:ins>
            <w:ins w:id="220" w:author="ZTE,Fei Xue1" w:date="2022-10-23T10:18:37Z">
              <w:r>
                <w:rPr>
                  <w:rFonts w:hint="eastAsia"/>
                  <w:lang w:eastAsia="ja-JP"/>
                </w:rPr>
                <w:t>.</w:t>
              </w:r>
            </w:ins>
            <w:ins w:id="221" w:author="ZTE,Fei Xue1" w:date="2022-10-23T10:18:37Z">
              <w:r>
                <w:rPr>
                  <w:lang w:eastAsia="ja-JP"/>
                </w:rPr>
                <w:t>4</w:t>
              </w:r>
            </w:ins>
            <w:ins w:id="222" w:author="ZTE,Fei Xue1" w:date="2022-10-23T10:18:37Z">
              <w:r>
                <w:rPr>
                  <w:rFonts w:hint="eastAsia"/>
                  <w:lang w:eastAsia="ja-JP"/>
                </w:rPr>
                <w:t xml:space="preserve"> </w:t>
              </w:r>
            </w:ins>
            <w:ins w:id="223" w:author="ZTE,Fei Xue1" w:date="2022-10-23T10:18:37Z">
              <w:r>
                <w:rPr>
                  <w:lang w:eastAsia="ja-JP"/>
                </w:rPr>
                <w:t>OTA f</w:t>
              </w:r>
            </w:ins>
            <w:ins w:id="224" w:author="ZTE,Fei Xue1" w:date="2022-10-23T10:18:37Z">
              <w:r>
                <w:rPr>
                  <w:rFonts w:hint="eastAsia"/>
                  <w:lang w:eastAsia="zh-CN"/>
                </w:rPr>
                <w:t>requency stability</w:t>
              </w:r>
            </w:ins>
          </w:p>
        </w:tc>
        <w:tc>
          <w:tcPr>
            <w:tcW w:w="4536" w:type="dxa"/>
          </w:tcPr>
          <w:p>
            <w:pPr>
              <w:pStyle w:val="84"/>
              <w:rPr>
                <w:ins w:id="225" w:author="ZTE,Fei Xue1" w:date="2022-10-23T10:18:37Z"/>
                <w:rFonts w:cs="v4.2.0"/>
                <w:lang w:eastAsia="sv-SE"/>
              </w:rPr>
            </w:pPr>
            <w:ins w:id="226" w:author="ZTE,Fei Xue1" w:date="2022-10-23T10:18:37Z">
              <w:r>
                <w:rPr>
                  <w:rFonts w:cs="v4.2.0"/>
                  <w:lang w:eastAsia="sv-SE"/>
                </w:rPr>
                <w:t>±[12] Hz</w:t>
              </w:r>
            </w:ins>
          </w:p>
          <w:p>
            <w:pPr>
              <w:pStyle w:val="84"/>
              <w:rPr>
                <w:ins w:id="227" w:author="ZTE,Fei Xue1" w:date="2022-10-23T10:18:37Z"/>
                <w:rFonts w:cs="v4.2.0"/>
                <w:lang w:eastAsia="sv-SE"/>
              </w:rPr>
            </w:pPr>
            <w:ins w:id="228" w:author="ZTE,Fei Xue1" w:date="2022-10-23T10:18:37Z">
              <w:r>
                <w:rPr>
                  <w:rFonts w:cs="v4.2.0"/>
                  <w:lang w:val="en-US" w:eastAsia="sv-SE"/>
                </w:rPr>
                <w:t xml:space="preserve">Measurement results of </w:t>
              </w:r>
            </w:ins>
            <w:ins w:id="229" w:author="ZTE,Fei Xue1" w:date="2022-10-23T10:18:37Z">
              <w:r>
                <w:rPr>
                  <w:rFonts w:cs="v4.2.0"/>
                </w:rPr>
                <w:sym w:font="Symbol" w:char="F0B1"/>
              </w:r>
            </w:ins>
            <w:ins w:id="230" w:author="ZTE,Fei Xue1" w:date="2022-10-23T10:18:37Z">
              <w:r>
                <w:rPr>
                  <w:rFonts w:cs="v4.2.0"/>
                  <w:lang w:val="en-US"/>
                </w:rPr>
                <w:t xml:space="preserve"> [</w:t>
              </w:r>
            </w:ins>
            <w:ins w:id="231" w:author="ZTE,Fei Xue1" w:date="2022-10-23T10:18:37Z">
              <w:r>
                <w:rPr>
                  <w:rFonts w:cs="v4.2.0"/>
                  <w:lang w:val="en-US" w:eastAsia="zh-CN"/>
                </w:rPr>
                <w:t>5000]</w:t>
              </w:r>
            </w:ins>
            <w:ins w:id="232" w:author="ZTE,Fei Xue1" w:date="2022-10-23T10:18:37Z">
              <w:r>
                <w:rPr>
                  <w:rFonts w:cs="v4.2.0"/>
                  <w:lang w:val="en-US"/>
                </w:rPr>
                <w:t xml:space="preserve"> Hz</w:t>
              </w:r>
            </w:ins>
          </w:p>
        </w:tc>
        <w:tc>
          <w:tcPr>
            <w:tcW w:w="2721" w:type="dxa"/>
          </w:tcPr>
          <w:p>
            <w:pPr>
              <w:pStyle w:val="84"/>
              <w:rPr>
                <w:ins w:id="233"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234" w:author="ZTE,Fei Xue1" w:date="2022-10-23T10:18:37Z"/>
        </w:trPr>
        <w:tc>
          <w:tcPr>
            <w:tcW w:w="2436" w:type="dxa"/>
          </w:tcPr>
          <w:p>
            <w:pPr>
              <w:pStyle w:val="84"/>
              <w:rPr>
                <w:ins w:id="235" w:author="ZTE,Fei Xue1" w:date="2022-10-23T10:18:37Z"/>
                <w:lang w:eastAsia="ja-JP"/>
              </w:rPr>
            </w:pPr>
            <w:ins w:id="236" w:author="ZTE,Fei Xue1" w:date="2022-10-23T10:18:37Z">
              <w:r>
                <w:rPr>
                  <w:lang w:eastAsia="ja-JP"/>
                </w:rPr>
                <w:t>6.5 OTA ou</w:t>
              </w:r>
            </w:ins>
            <w:ins w:id="237" w:author="ZTE,Fei Xue1" w:date="2022-10-23T10:18:37Z">
              <w:r>
                <w:rPr>
                  <w:rFonts w:cs="v4.2.0"/>
                </w:rPr>
                <w:t>t of band gain</w:t>
              </w:r>
            </w:ins>
          </w:p>
        </w:tc>
        <w:tc>
          <w:tcPr>
            <w:tcW w:w="4536" w:type="dxa"/>
          </w:tcPr>
          <w:p>
            <w:pPr>
              <w:pStyle w:val="84"/>
              <w:rPr>
                <w:ins w:id="238" w:author="ZTE,Fei Xue1" w:date="2022-10-23T10:18:37Z"/>
                <w:lang w:val="de-DE" w:eastAsia="ja-JP"/>
              </w:rPr>
            </w:pPr>
            <w:ins w:id="239" w:author="ZTE,Fei Xue1" w:date="2022-10-23T10:18:37Z">
              <w:r>
                <w:rPr>
                  <w:lang w:val="de-DE" w:eastAsia="ja-JP"/>
                </w:rPr>
                <w:t xml:space="preserve">±[2.1] dB, 24.25GHz &lt; f </w:t>
              </w:r>
            </w:ins>
            <w:ins w:id="240" w:author="ZTE,Fei Xue1" w:date="2022-10-23T10:18:37Z">
              <w:r>
                <w:rPr>
                  <w:rFonts w:hint="eastAsia"/>
                  <w:lang w:val="de-DE" w:eastAsia="ja-JP"/>
                </w:rPr>
                <w:t>≦</w:t>
              </w:r>
            </w:ins>
            <w:ins w:id="241" w:author="ZTE,Fei Xue1" w:date="2022-10-23T10:18:37Z">
              <w:r>
                <w:rPr>
                  <w:lang w:val="de-DE" w:eastAsia="ja-JP"/>
                </w:rPr>
                <w:t xml:space="preserve"> 29.5GHz</w:t>
              </w:r>
            </w:ins>
          </w:p>
          <w:p>
            <w:pPr>
              <w:pStyle w:val="84"/>
              <w:rPr>
                <w:ins w:id="242" w:author="ZTE,Fei Xue1" w:date="2022-10-23T10:18:37Z"/>
                <w:lang w:val="de-DE" w:eastAsia="ja-JP"/>
              </w:rPr>
            </w:pPr>
            <w:ins w:id="243" w:author="ZTE,Fei Xue1" w:date="2022-10-23T10:18:37Z">
              <w:r>
                <w:rPr>
                  <w:lang w:val="de-DE" w:eastAsia="ja-JP"/>
                </w:rPr>
                <w:t xml:space="preserve">±[2.4] dB, 37GHz &lt; f </w:t>
              </w:r>
            </w:ins>
            <w:ins w:id="244" w:author="ZTE,Fei Xue1" w:date="2022-10-23T10:18:37Z">
              <w:r>
                <w:rPr>
                  <w:rFonts w:hint="eastAsia"/>
                  <w:lang w:val="de-DE" w:eastAsia="ja-JP"/>
                </w:rPr>
                <w:t>≦</w:t>
              </w:r>
            </w:ins>
            <w:ins w:id="245" w:author="ZTE,Fei Xue1" w:date="2022-10-23T10:18:37Z">
              <w:r>
                <w:rPr>
                  <w:lang w:val="de-DE" w:eastAsia="ja-JP"/>
                </w:rPr>
                <w:t xml:space="preserve"> 43,5GHz</w:t>
              </w:r>
            </w:ins>
          </w:p>
          <w:p>
            <w:pPr>
              <w:pStyle w:val="84"/>
              <w:rPr>
                <w:ins w:id="246" w:author="ZTE,Fei Xue1" w:date="2022-10-23T10:18:37Z"/>
                <w:lang w:val="de-DE" w:eastAsia="ja-JP"/>
              </w:rPr>
            </w:pPr>
            <w:ins w:id="247" w:author="ZTE,Fei Xue1" w:date="2022-10-23T10:18:37Z">
              <w:r>
                <w:rPr>
                  <w:lang w:val="de-DE" w:eastAsia="ja-JP"/>
                </w:rPr>
                <w:t xml:space="preserve">±[2.6] dB, 43.5GHz &lt; f </w:t>
              </w:r>
            </w:ins>
            <w:ins w:id="248" w:author="ZTE,Fei Xue1" w:date="2022-10-23T10:18:37Z">
              <w:r>
                <w:rPr>
                  <w:rFonts w:hint="eastAsia"/>
                  <w:lang w:val="de-DE" w:eastAsia="ja-JP"/>
                </w:rPr>
                <w:t>≦</w:t>
              </w:r>
            </w:ins>
            <w:ins w:id="249" w:author="ZTE,Fei Xue1" w:date="2022-10-23T10:18:37Z">
              <w:r>
                <w:rPr>
                  <w:lang w:val="de-DE" w:eastAsia="ja-JP"/>
                </w:rPr>
                <w:t xml:space="preserve"> 48.2GHz</w:t>
              </w:r>
            </w:ins>
          </w:p>
          <w:p>
            <w:pPr>
              <w:pStyle w:val="84"/>
              <w:rPr>
                <w:ins w:id="250" w:author="ZTE,Fei Xue1" w:date="2022-10-23T10:18:37Z"/>
                <w:rFonts w:cs="v4.2.0"/>
                <w:lang w:eastAsia="sv-SE"/>
              </w:rPr>
            </w:pPr>
          </w:p>
        </w:tc>
        <w:tc>
          <w:tcPr>
            <w:tcW w:w="2721" w:type="dxa"/>
          </w:tcPr>
          <w:p>
            <w:pPr>
              <w:pStyle w:val="84"/>
              <w:rPr>
                <w:ins w:id="251"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252" w:author="ZTE,Fei Xue1" w:date="2022-10-23T10:18:37Z"/>
        </w:trPr>
        <w:tc>
          <w:tcPr>
            <w:tcW w:w="2436" w:type="dxa"/>
          </w:tcPr>
          <w:p>
            <w:pPr>
              <w:pStyle w:val="84"/>
              <w:rPr>
                <w:ins w:id="253" w:author="ZTE,Fei Xue1" w:date="2022-10-23T10:18:37Z"/>
                <w:lang w:eastAsia="ja-JP"/>
              </w:rPr>
            </w:pPr>
            <w:ins w:id="254" w:author="ZTE,Fei Xue1" w:date="2022-10-23T10:18:37Z">
              <w:r>
                <w:rPr>
                  <w:lang w:eastAsia="ja-JP"/>
                </w:rPr>
                <w:t xml:space="preserve">6.6.2 OTA </w:t>
              </w:r>
            </w:ins>
            <w:ins w:id="255" w:author="ZTE,Fei Xue1" w:date="2022-10-23T10:18:37Z">
              <w:r>
                <w:rPr/>
                <w:t>ACLR</w:t>
              </w:r>
            </w:ins>
          </w:p>
        </w:tc>
        <w:tc>
          <w:tcPr>
            <w:tcW w:w="4536" w:type="dxa"/>
          </w:tcPr>
          <w:p>
            <w:pPr>
              <w:pStyle w:val="84"/>
              <w:rPr>
                <w:ins w:id="256" w:author="ZTE,Fei Xue1" w:date="2022-10-23T10:18:37Z"/>
              </w:rPr>
            </w:pPr>
            <w:ins w:id="257" w:author="ZTE,Fei Xue1" w:date="2022-10-23T10:18:37Z">
              <w:r>
                <w:rPr/>
                <w:t>Relative ACLR:</w:t>
              </w:r>
            </w:ins>
          </w:p>
          <w:p>
            <w:pPr>
              <w:pStyle w:val="84"/>
              <w:rPr>
                <w:ins w:id="258" w:author="ZTE,Fei Xue1" w:date="2022-10-23T10:18:37Z"/>
              </w:rPr>
            </w:pPr>
            <w:ins w:id="259" w:author="ZTE,Fei Xue1" w:date="2022-10-23T10:18:37Z">
              <w:r>
                <w:rPr/>
                <w:t xml:space="preserve">±2.3 dB (24.25 </w:t>
              </w:r>
            </w:ins>
            <w:ins w:id="260" w:author="ZTE,Fei Xue1" w:date="2022-10-23T10:18:37Z">
              <w:r>
                <w:rPr>
                  <w:rFonts w:cs="v4.2.0"/>
                </w:rPr>
                <w:t xml:space="preserve">– </w:t>
              </w:r>
            </w:ins>
            <w:ins w:id="261" w:author="ZTE,Fei Xue1" w:date="2022-10-23T10:18:37Z">
              <w:r>
                <w:rPr/>
                <w:t>29.5 GHz)</w:t>
              </w:r>
            </w:ins>
          </w:p>
          <w:p>
            <w:pPr>
              <w:pStyle w:val="84"/>
              <w:rPr>
                <w:ins w:id="262" w:author="ZTE,Fei Xue1" w:date="2022-10-23T10:18:37Z"/>
              </w:rPr>
            </w:pPr>
            <w:ins w:id="263" w:author="ZTE,Fei Xue1" w:date="2022-10-23T10:18:37Z">
              <w:r>
                <w:rPr>
                  <w:rFonts w:cs="Arial"/>
                </w:rPr>
                <w:t>±</w:t>
              </w:r>
            </w:ins>
            <w:ins w:id="264" w:author="ZTE,Fei Xue1" w:date="2022-10-23T10:18:37Z">
              <w:r>
                <w:rPr/>
                <w:t>2.6 dB (37 – 43.5 GHz)</w:t>
              </w:r>
            </w:ins>
          </w:p>
          <w:p>
            <w:pPr>
              <w:pStyle w:val="84"/>
              <w:rPr>
                <w:ins w:id="265" w:author="ZTE,Fei Xue1" w:date="2022-10-23T10:18:37Z"/>
              </w:rPr>
            </w:pPr>
            <w:ins w:id="266" w:author="ZTE,Fei Xue1" w:date="2022-10-23T10:18:37Z">
              <w:r>
                <w:rPr>
                  <w:rFonts w:cs="Arial"/>
                </w:rPr>
                <w:t>±</w:t>
              </w:r>
            </w:ins>
            <w:ins w:id="267" w:author="ZTE,Fei Xue1" w:date="2022-10-23T10:18:37Z">
              <w:r>
                <w:rPr/>
                <w:t>2.8 dB (43.5 GHz &lt; f ≤ 48.2 GHz)</w:t>
              </w:r>
            </w:ins>
          </w:p>
          <w:p>
            <w:pPr>
              <w:pStyle w:val="84"/>
              <w:rPr>
                <w:ins w:id="268" w:author="ZTE,Fei Xue1" w:date="2022-10-23T10:18:37Z"/>
              </w:rPr>
            </w:pPr>
          </w:p>
          <w:p>
            <w:pPr>
              <w:pStyle w:val="84"/>
              <w:rPr>
                <w:ins w:id="269" w:author="ZTE,Fei Xue1" w:date="2022-10-23T10:18:37Z"/>
              </w:rPr>
            </w:pPr>
            <w:ins w:id="270" w:author="ZTE,Fei Xue1" w:date="2022-10-23T10:18:37Z">
              <w:r>
                <w:rPr/>
                <w:t xml:space="preserve">Absolute ACLR: </w:t>
              </w:r>
            </w:ins>
          </w:p>
          <w:p>
            <w:pPr>
              <w:pStyle w:val="84"/>
              <w:rPr>
                <w:ins w:id="271" w:author="ZTE,Fei Xue1" w:date="2022-10-23T10:18:37Z"/>
              </w:rPr>
            </w:pPr>
            <w:ins w:id="272" w:author="ZTE,Fei Xue1" w:date="2022-10-23T10:18:37Z">
              <w:r>
                <w:rPr/>
                <w:t>±2.7 dB (24.25 – 29.5 GHz)</w:t>
              </w:r>
            </w:ins>
          </w:p>
          <w:p>
            <w:pPr>
              <w:pStyle w:val="84"/>
              <w:rPr>
                <w:ins w:id="273" w:author="ZTE,Fei Xue1" w:date="2022-10-23T10:18:37Z"/>
              </w:rPr>
            </w:pPr>
            <w:ins w:id="274" w:author="ZTE,Fei Xue1" w:date="2022-10-23T10:18:37Z">
              <w:r>
                <w:rPr/>
                <w:t>±2.7 dB (37 – 43.5 GHz)</w:t>
              </w:r>
            </w:ins>
          </w:p>
          <w:p>
            <w:pPr>
              <w:pStyle w:val="84"/>
              <w:rPr>
                <w:ins w:id="275" w:author="ZTE,Fei Xue1" w:date="2022-10-23T10:18:37Z"/>
                <w:rFonts w:eastAsia="宋体" w:cs="v4.2.0"/>
              </w:rPr>
            </w:pPr>
            <w:ins w:id="276" w:author="ZTE,Fei Xue1" w:date="2022-10-23T10:18:37Z">
              <w:r>
                <w:rPr/>
                <w:t>±2.9 dB (43.5 GHz &lt; f ≤ 48.2 GHz)</w:t>
              </w:r>
            </w:ins>
          </w:p>
        </w:tc>
        <w:tc>
          <w:tcPr>
            <w:tcW w:w="2721" w:type="dxa"/>
          </w:tcPr>
          <w:p>
            <w:pPr>
              <w:pStyle w:val="84"/>
              <w:rPr>
                <w:ins w:id="277"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278" w:author="ZTE,Fei Xue1" w:date="2022-10-23T10:18:37Z"/>
        </w:trPr>
        <w:tc>
          <w:tcPr>
            <w:tcW w:w="2436" w:type="dxa"/>
          </w:tcPr>
          <w:p>
            <w:pPr>
              <w:pStyle w:val="84"/>
              <w:rPr>
                <w:ins w:id="279" w:author="ZTE,Fei Xue1" w:date="2022-10-23T10:18:37Z"/>
                <w:lang w:eastAsia="ja-JP"/>
              </w:rPr>
            </w:pPr>
            <w:ins w:id="280" w:author="ZTE,Fei Xue1" w:date="2022-10-23T10:18:37Z">
              <w:r>
                <w:rPr>
                  <w:rFonts w:cs="v4.2.0"/>
                </w:rPr>
                <w:t>6.6.3 OTA operating band unwanted emission</w:t>
              </w:r>
            </w:ins>
          </w:p>
        </w:tc>
        <w:tc>
          <w:tcPr>
            <w:tcW w:w="4536" w:type="dxa"/>
          </w:tcPr>
          <w:p>
            <w:pPr>
              <w:pStyle w:val="84"/>
              <w:rPr>
                <w:ins w:id="281" w:author="ZTE,Fei Xue1" w:date="2022-10-23T10:18:37Z"/>
              </w:rPr>
            </w:pPr>
            <w:ins w:id="282" w:author="ZTE,Fei Xue1" w:date="2022-10-23T10:18:37Z">
              <w:r>
                <w:rPr/>
                <w:t>±2.7 dB (24.25 – 29.5 GHz)</w:t>
              </w:r>
            </w:ins>
          </w:p>
          <w:p>
            <w:pPr>
              <w:pStyle w:val="84"/>
              <w:rPr>
                <w:ins w:id="283" w:author="ZTE,Fei Xue1" w:date="2022-10-23T10:18:37Z"/>
              </w:rPr>
            </w:pPr>
            <w:ins w:id="284" w:author="ZTE,Fei Xue1" w:date="2022-10-23T10:18:37Z">
              <w:r>
                <w:rPr/>
                <w:t>±2.7 dB (37 – 43.5 GHz)</w:t>
              </w:r>
            </w:ins>
          </w:p>
          <w:p>
            <w:pPr>
              <w:pStyle w:val="84"/>
              <w:rPr>
                <w:ins w:id="285" w:author="ZTE,Fei Xue1" w:date="2022-10-23T10:18:37Z"/>
                <w:rFonts w:cs="v4.2.0"/>
                <w:lang w:eastAsia="sv-SE"/>
              </w:rPr>
            </w:pPr>
            <w:ins w:id="286" w:author="ZTE,Fei Xue1" w:date="2022-10-23T10:18:37Z">
              <w:r>
                <w:rPr/>
                <w:t>±2.9 dB (43.5 GHz &lt; f ≤ 48.2 GHz)</w:t>
              </w:r>
            </w:ins>
          </w:p>
        </w:tc>
        <w:tc>
          <w:tcPr>
            <w:tcW w:w="2721" w:type="dxa"/>
          </w:tcPr>
          <w:p>
            <w:pPr>
              <w:pStyle w:val="84"/>
              <w:rPr>
                <w:ins w:id="287"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288" w:author="ZTE,Fei Xue1" w:date="2022-10-23T10:18:37Z"/>
        </w:trPr>
        <w:tc>
          <w:tcPr>
            <w:tcW w:w="2436" w:type="dxa"/>
          </w:tcPr>
          <w:p>
            <w:pPr>
              <w:pStyle w:val="84"/>
              <w:rPr>
                <w:ins w:id="289" w:author="ZTE,Fei Xue1" w:date="2022-10-23T10:18:37Z"/>
                <w:rFonts w:cs="v4.2.0"/>
              </w:rPr>
            </w:pPr>
            <w:ins w:id="290" w:author="ZTE,Fei Xue1" w:date="2022-10-23T10:18:37Z">
              <w:r>
                <w:rPr>
                  <w:rFonts w:cs="v4.2.0"/>
                </w:rPr>
                <w:t>6.6.4 OTA s</w:t>
              </w:r>
            </w:ins>
            <w:ins w:id="291" w:author="ZTE,Fei Xue1" w:date="2022-10-23T10:18:37Z">
              <w:r>
                <w:rPr>
                  <w:lang w:eastAsia="en-GB"/>
                </w:rPr>
                <w:t>purious emissions</w:t>
              </w:r>
            </w:ins>
          </w:p>
        </w:tc>
        <w:tc>
          <w:tcPr>
            <w:tcW w:w="4536" w:type="dxa"/>
          </w:tcPr>
          <w:p>
            <w:pPr>
              <w:pStyle w:val="84"/>
              <w:rPr>
                <w:ins w:id="292" w:author="ZTE,Fei Xue1" w:date="2022-10-23T10:18:37Z"/>
              </w:rPr>
            </w:pPr>
            <w:ins w:id="293" w:author="ZTE,Fei Xue1" w:date="2022-10-23T10:18:37Z">
              <w:r>
                <w:rPr/>
                <w:t>±2.3 dB, 30 MHz ≤ f ≤ 6 GHz</w:t>
              </w:r>
            </w:ins>
          </w:p>
          <w:p>
            <w:pPr>
              <w:pStyle w:val="84"/>
              <w:rPr>
                <w:ins w:id="294" w:author="ZTE,Fei Xue1" w:date="2022-10-23T10:18:37Z"/>
              </w:rPr>
            </w:pPr>
            <w:ins w:id="295" w:author="ZTE,Fei Xue1" w:date="2022-10-23T10:18:37Z">
              <w:r>
                <w:rPr/>
                <w:t>±2.7 dB, 6 GHz &lt; f ≤ 40 GHz</w:t>
              </w:r>
            </w:ins>
          </w:p>
          <w:p>
            <w:pPr>
              <w:pStyle w:val="84"/>
              <w:rPr>
                <w:ins w:id="296" w:author="ZTE,Fei Xue1" w:date="2022-10-23T10:18:37Z"/>
                <w:rFonts w:ascii="Symbol" w:hAnsi="Symbol" w:cs="v4.2.0"/>
                <w:lang w:eastAsia="sv-SE"/>
              </w:rPr>
            </w:pPr>
            <w:ins w:id="297" w:author="ZTE,Fei Xue1" w:date="2022-10-23T10:18:37Z">
              <w:r>
                <w:rPr/>
                <w:t>±5.0 dB, 40 GHz &lt; f ≤ 60 GHz</w:t>
              </w:r>
            </w:ins>
          </w:p>
        </w:tc>
        <w:tc>
          <w:tcPr>
            <w:tcW w:w="2721" w:type="dxa"/>
          </w:tcPr>
          <w:p>
            <w:pPr>
              <w:pStyle w:val="84"/>
              <w:rPr>
                <w:ins w:id="298"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299" w:author="ZTE,Fei Xue1" w:date="2022-10-23T10:18:37Z"/>
        </w:trPr>
        <w:tc>
          <w:tcPr>
            <w:tcW w:w="2436" w:type="dxa"/>
          </w:tcPr>
          <w:p>
            <w:pPr>
              <w:pStyle w:val="84"/>
              <w:rPr>
                <w:ins w:id="300" w:author="ZTE,Fei Xue1" w:date="2022-10-23T10:18:37Z"/>
                <w:rFonts w:cs="v4.2.0"/>
              </w:rPr>
            </w:pPr>
            <w:ins w:id="301" w:author="ZTE,Fei Xue1" w:date="2022-10-23T10:18:37Z">
              <w:r>
                <w:rPr>
                  <w:rFonts w:cs="v4.2.0"/>
                </w:rPr>
                <w:t>6.7 OTA EVM</w:t>
              </w:r>
            </w:ins>
          </w:p>
        </w:tc>
        <w:tc>
          <w:tcPr>
            <w:tcW w:w="4536" w:type="dxa"/>
          </w:tcPr>
          <w:p>
            <w:pPr>
              <w:pStyle w:val="84"/>
              <w:rPr>
                <w:ins w:id="302" w:author="ZTE,Fei Xue1" w:date="2022-10-23T10:18:37Z"/>
                <w:rFonts w:cs="v4.2.0"/>
              </w:rPr>
            </w:pPr>
            <w:ins w:id="303" w:author="ZTE,Fei Xue1" w:date="2022-10-23T10:18:37Z">
              <w:r>
                <w:rPr>
                  <w:rFonts w:cs="v4.2.0"/>
                </w:rPr>
                <w:t>[1.25%] signal analyser</w:t>
              </w:r>
            </w:ins>
          </w:p>
          <w:p>
            <w:pPr>
              <w:pStyle w:val="84"/>
              <w:rPr>
                <w:ins w:id="304" w:author="ZTE,Fei Xue1" w:date="2022-10-23T10:18:37Z"/>
                <w:rFonts w:cs="v4.2.0"/>
                <w:lang w:eastAsia="sv-SE"/>
              </w:rPr>
            </w:pPr>
            <w:ins w:id="305" w:author="ZTE,Fei Xue1" w:date="2022-10-23T10:18:37Z">
              <w:r>
                <w:rPr>
                  <w:rFonts w:cs="v4.2.0"/>
                </w:rPr>
                <w:t>[2%] stimulus signal</w:t>
              </w:r>
            </w:ins>
          </w:p>
        </w:tc>
        <w:tc>
          <w:tcPr>
            <w:tcW w:w="2721" w:type="dxa"/>
          </w:tcPr>
          <w:p>
            <w:pPr>
              <w:pStyle w:val="84"/>
              <w:rPr>
                <w:ins w:id="306"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307" w:author="ZTE,Fei Xue1" w:date="2022-10-23T10:18:37Z"/>
        </w:trPr>
        <w:tc>
          <w:tcPr>
            <w:tcW w:w="2436" w:type="dxa"/>
          </w:tcPr>
          <w:p>
            <w:pPr>
              <w:pStyle w:val="84"/>
              <w:rPr>
                <w:ins w:id="308" w:author="ZTE,Fei Xue1" w:date="2022-10-23T10:18:37Z"/>
                <w:rFonts w:cs="v4.2.0"/>
              </w:rPr>
            </w:pPr>
            <w:ins w:id="309" w:author="ZTE,Fei Xue1" w:date="2022-10-23T10:18:37Z">
              <w:r>
                <w:rPr>
                  <w:rFonts w:cs="v4.2.0"/>
                </w:rPr>
                <w:t>6.8 OTA input intermodulation</w:t>
              </w:r>
            </w:ins>
          </w:p>
        </w:tc>
        <w:tc>
          <w:tcPr>
            <w:tcW w:w="4536" w:type="dxa"/>
          </w:tcPr>
          <w:p>
            <w:pPr>
              <w:pStyle w:val="84"/>
              <w:rPr>
                <w:ins w:id="310" w:author="ZTE,Fei Xue1" w:date="2022-10-23T10:18:37Z"/>
                <w:lang w:val="de-DE" w:eastAsia="ja-JP"/>
              </w:rPr>
            </w:pPr>
            <w:ins w:id="311" w:author="ZTE,Fei Xue1" w:date="2022-10-23T10:18:37Z">
              <w:r>
                <w:rPr>
                  <w:lang w:val="de-DE" w:eastAsia="ja-JP"/>
                </w:rPr>
                <w:t>±[2.0] dB, f ≤ 3.0 GHz</w:t>
              </w:r>
            </w:ins>
          </w:p>
          <w:p>
            <w:pPr>
              <w:pStyle w:val="84"/>
              <w:rPr>
                <w:ins w:id="312" w:author="ZTE,Fei Xue1" w:date="2022-10-23T10:18:37Z"/>
                <w:lang w:val="de-DE" w:eastAsia="ja-JP"/>
              </w:rPr>
            </w:pPr>
            <w:ins w:id="313" w:author="ZTE,Fei Xue1" w:date="2022-10-23T10:18:37Z">
              <w:r>
                <w:rPr>
                  <w:lang w:val="de-DE" w:eastAsia="ja-JP"/>
                </w:rPr>
                <w:t>±[2.6] dB, 3.0 GHz &lt; f ≤ 4.2 GHz</w:t>
              </w:r>
            </w:ins>
          </w:p>
          <w:p>
            <w:pPr>
              <w:pStyle w:val="84"/>
              <w:rPr>
                <w:ins w:id="314" w:author="ZTE,Fei Xue1" w:date="2022-10-23T10:18:37Z"/>
                <w:rFonts w:cs="v4.2.0"/>
              </w:rPr>
            </w:pPr>
            <w:ins w:id="315" w:author="ZTE,Fei Xue1" w:date="2022-10-23T10:18:37Z">
              <w:r>
                <w:rPr>
                  <w:lang w:val="de-DE" w:eastAsia="ja-JP"/>
                </w:rPr>
                <w:t xml:space="preserve">±[3.2] dB, 4.2 GHz &lt; f </w:t>
              </w:r>
            </w:ins>
            <w:ins w:id="316" w:author="ZTE,Fei Xue1" w:date="2022-10-23T10:18:37Z">
              <w:r>
                <w:rPr>
                  <w:rFonts w:hint="eastAsia"/>
                  <w:lang w:val="de-DE" w:eastAsia="ja-JP"/>
                </w:rPr>
                <w:t>≤</w:t>
              </w:r>
            </w:ins>
            <w:ins w:id="317" w:author="ZTE,Fei Xue1" w:date="2022-10-23T10:18:37Z">
              <w:r>
                <w:rPr>
                  <w:lang w:val="de-DE" w:eastAsia="ja-JP"/>
                </w:rPr>
                <w:t xml:space="preserve"> 6.0 GHz</w:t>
              </w:r>
            </w:ins>
          </w:p>
        </w:tc>
        <w:tc>
          <w:tcPr>
            <w:tcW w:w="2721" w:type="dxa"/>
          </w:tcPr>
          <w:p>
            <w:pPr>
              <w:pStyle w:val="84"/>
              <w:rPr>
                <w:ins w:id="318" w:author="ZTE,Fei Xue1" w:date="2022-10-23T10:18:37Z"/>
                <w:rFonts w:cs="v4.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ins w:id="319" w:author="ZTE,Fei Xue1" w:date="2022-10-23T10:18:37Z"/>
        </w:trPr>
        <w:tc>
          <w:tcPr>
            <w:tcW w:w="2436" w:type="dxa"/>
          </w:tcPr>
          <w:p>
            <w:pPr>
              <w:pStyle w:val="84"/>
              <w:rPr>
                <w:ins w:id="320" w:author="ZTE,Fei Xue1" w:date="2022-10-23T10:18:37Z"/>
              </w:rPr>
            </w:pPr>
            <w:ins w:id="321" w:author="ZTE,Fei Xue1" w:date="2022-10-23T10:18:37Z">
              <w:r>
                <w:rPr/>
                <w:t>6.9 OTA ACRR</w:t>
              </w:r>
            </w:ins>
          </w:p>
        </w:tc>
        <w:tc>
          <w:tcPr>
            <w:tcW w:w="4536" w:type="dxa"/>
          </w:tcPr>
          <w:p>
            <w:pPr>
              <w:pStyle w:val="84"/>
              <w:rPr>
                <w:ins w:id="322" w:author="ZTE,Fei Xue1" w:date="2022-10-23T10:18:37Z"/>
                <w:lang w:val="en-US"/>
              </w:rPr>
            </w:pPr>
            <w:ins w:id="323" w:author="ZTE,Fei Xue1" w:date="2022-10-23T10:18:37Z">
              <w:r>
                <w:rPr>
                  <w:lang w:val="en-US"/>
                </w:rPr>
                <w:t>±[2.7] dB (24.25 – 29.5 GHz)</w:t>
              </w:r>
            </w:ins>
          </w:p>
          <w:p>
            <w:pPr>
              <w:pStyle w:val="84"/>
              <w:rPr>
                <w:ins w:id="324" w:author="ZTE,Fei Xue1" w:date="2022-10-23T10:18:37Z"/>
                <w:lang w:val="en-US"/>
              </w:rPr>
            </w:pPr>
            <w:ins w:id="325" w:author="ZTE,Fei Xue1" w:date="2022-10-23T10:18:37Z">
              <w:r>
                <w:rPr>
                  <w:lang w:val="en-US"/>
                </w:rPr>
                <w:t>±[2.7] dB (37 – 43.5 GHz)</w:t>
              </w:r>
            </w:ins>
          </w:p>
          <w:p>
            <w:pPr>
              <w:pStyle w:val="84"/>
              <w:rPr>
                <w:ins w:id="326" w:author="ZTE,Fei Xue1" w:date="2022-10-23T10:18:37Z"/>
                <w:rFonts w:ascii="Symbol" w:hAnsi="Symbol"/>
                <w:lang w:eastAsia="sv-SE"/>
              </w:rPr>
            </w:pPr>
            <w:ins w:id="327" w:author="ZTE,Fei Xue1" w:date="2022-10-23T10:18:37Z">
              <w:r>
                <w:rPr>
                  <w:lang w:val="en-US"/>
                </w:rPr>
                <w:t xml:space="preserve">±[2.9] dB (43.5 </w:t>
              </w:r>
            </w:ins>
            <w:ins w:id="328" w:author="ZTE,Fei Xue1" w:date="2022-10-23T10:18:37Z">
              <w:r>
                <w:rPr>
                  <w:lang w:val="fr-FR"/>
                </w:rPr>
                <w:t xml:space="preserve">GHz &lt; </w:t>
              </w:r>
            </w:ins>
            <w:ins w:id="329" w:author="ZTE,Fei Xue1" w:date="2022-10-23T10:18:37Z">
              <w:r>
                <w:rPr>
                  <w:lang w:val="en-US"/>
                </w:rPr>
                <w:t xml:space="preserve">f </w:t>
              </w:r>
            </w:ins>
            <w:ins w:id="330" w:author="ZTE,Fei Xue1" w:date="2022-10-23T10:18:37Z">
              <w:r>
                <w:rPr>
                  <w:rFonts w:hint="eastAsia"/>
                  <w:lang w:val="en-US"/>
                </w:rPr>
                <w:t>≤</w:t>
              </w:r>
            </w:ins>
            <w:ins w:id="331" w:author="ZTE,Fei Xue1" w:date="2022-10-23T10:18:37Z">
              <w:r>
                <w:rPr>
                  <w:lang w:val="en-US"/>
                </w:rPr>
                <w:t xml:space="preserve"> 48.2 GHz)</w:t>
              </w:r>
            </w:ins>
          </w:p>
        </w:tc>
        <w:tc>
          <w:tcPr>
            <w:tcW w:w="2721" w:type="dxa"/>
          </w:tcPr>
          <w:p>
            <w:pPr>
              <w:pStyle w:val="84"/>
              <w:rPr>
                <w:ins w:id="332"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333" w:author="ZTE,Fei Xue1" w:date="2022-10-23T10:18:37Z"/>
        </w:trPr>
        <w:tc>
          <w:tcPr>
            <w:tcW w:w="2436" w:type="dxa"/>
          </w:tcPr>
          <w:p>
            <w:pPr>
              <w:pStyle w:val="84"/>
              <w:rPr>
                <w:ins w:id="334" w:author="ZTE,Fei Xue1" w:date="2022-10-23T10:18:37Z"/>
              </w:rPr>
            </w:pPr>
            <w:ins w:id="335" w:author="ZTE,Fei Xue1" w:date="2022-10-23T10:18:37Z">
              <w:r>
                <w:rPr/>
                <w:t xml:space="preserve">6.10.1 </w:t>
              </w:r>
            </w:ins>
            <w:ins w:id="336" w:author="ZTE,Fei Xue1" w:date="2022-10-23T10:18:37Z">
              <w:r>
                <w:rPr>
                  <w:lang w:eastAsia="zh-CN"/>
                </w:rPr>
                <w:t>OTA transmitter OFF power</w:t>
              </w:r>
            </w:ins>
          </w:p>
        </w:tc>
        <w:tc>
          <w:tcPr>
            <w:tcW w:w="4536" w:type="dxa"/>
          </w:tcPr>
          <w:p>
            <w:pPr>
              <w:pStyle w:val="84"/>
              <w:rPr>
                <w:ins w:id="337" w:author="ZTE,Fei Xue1" w:date="2022-10-23T10:18:37Z"/>
              </w:rPr>
            </w:pPr>
            <w:ins w:id="338" w:author="ZTE,Fei Xue1" w:date="2022-10-23T10:18:37Z">
              <w:r>
                <w:rPr/>
                <w:t>±2.9 dB (24.25 – 29.5 GHz)</w:t>
              </w:r>
            </w:ins>
          </w:p>
          <w:p>
            <w:pPr>
              <w:pStyle w:val="84"/>
              <w:rPr>
                <w:ins w:id="339" w:author="ZTE,Fei Xue1" w:date="2022-10-23T10:18:37Z"/>
              </w:rPr>
            </w:pPr>
            <w:ins w:id="340" w:author="ZTE,Fei Xue1" w:date="2022-10-23T10:18:37Z">
              <w:r>
                <w:rPr/>
                <w:t xml:space="preserve">±3.3 dB (37 – </w:t>
              </w:r>
            </w:ins>
            <w:ins w:id="341" w:author="ZTE,Fei Xue1" w:date="2022-10-23T10:18:37Z">
              <w:r>
                <w:rPr>
                  <w:rFonts w:cs="v4.2.0"/>
                </w:rPr>
                <w:t xml:space="preserve">43.5 </w:t>
              </w:r>
            </w:ins>
            <w:ins w:id="342" w:author="ZTE,Fei Xue1" w:date="2022-10-23T10:18:37Z">
              <w:r>
                <w:rPr/>
                <w:t>GHz)</w:t>
              </w:r>
            </w:ins>
          </w:p>
          <w:p>
            <w:pPr>
              <w:pStyle w:val="84"/>
              <w:rPr>
                <w:ins w:id="343" w:author="ZTE,Fei Xue1" w:date="2022-10-23T10:18:37Z"/>
                <w:highlight w:val="yellow"/>
                <w:lang w:eastAsia="sv-SE"/>
              </w:rPr>
            </w:pPr>
            <w:ins w:id="344" w:author="ZTE,Fei Xue1" w:date="2022-10-23T10:18:37Z">
              <w:r>
                <w:rPr>
                  <w:rFonts w:cs="Arial"/>
                </w:rPr>
                <w:t>±3</w:t>
              </w:r>
            </w:ins>
            <w:ins w:id="345" w:author="ZTE,Fei Xue1" w:date="2022-10-23T10:18:37Z">
              <w:r>
                <w:rPr/>
                <w:t>.6 dB (43.5 GHz &lt; f ≤ 48.2 GHz)</w:t>
              </w:r>
            </w:ins>
          </w:p>
        </w:tc>
        <w:tc>
          <w:tcPr>
            <w:tcW w:w="2721" w:type="dxa"/>
          </w:tcPr>
          <w:p>
            <w:pPr>
              <w:pStyle w:val="84"/>
              <w:rPr>
                <w:ins w:id="346" w:author="ZTE,Fei Xue1" w:date="2022-10-23T10:18:37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70" w:type="dxa"/>
          </w:tblCellMar>
        </w:tblPrEx>
        <w:trPr>
          <w:cantSplit/>
          <w:jc w:val="center"/>
          <w:ins w:id="347" w:author="ZTE,Fei Xue1" w:date="2022-10-23T10:18:37Z"/>
        </w:trPr>
        <w:tc>
          <w:tcPr>
            <w:tcW w:w="2436" w:type="dxa"/>
          </w:tcPr>
          <w:p>
            <w:pPr>
              <w:pStyle w:val="84"/>
              <w:rPr>
                <w:ins w:id="348" w:author="ZTE,Fei Xue1" w:date="2022-10-23T10:18:37Z"/>
              </w:rPr>
            </w:pPr>
            <w:ins w:id="349" w:author="ZTE,Fei Xue1" w:date="2022-10-23T10:18:37Z">
              <w:r>
                <w:rPr>
                  <w:lang w:eastAsia="ja-JP"/>
                </w:rPr>
                <w:t xml:space="preserve">6.10.2 </w:t>
              </w:r>
            </w:ins>
            <w:ins w:id="350" w:author="ZTE,Fei Xue1" w:date="2022-10-23T10:18:37Z">
              <w:r>
                <w:rPr/>
                <w:t>OTA transient period</w:t>
              </w:r>
            </w:ins>
          </w:p>
        </w:tc>
        <w:tc>
          <w:tcPr>
            <w:tcW w:w="4536" w:type="dxa"/>
          </w:tcPr>
          <w:p>
            <w:pPr>
              <w:pStyle w:val="84"/>
              <w:rPr>
                <w:ins w:id="351" w:author="ZTE,Fei Xue1" w:date="2022-10-23T10:18:37Z"/>
                <w:lang w:eastAsia="sv-SE"/>
              </w:rPr>
            </w:pPr>
            <w:ins w:id="352" w:author="ZTE,Fei Xue1" w:date="2022-10-23T10:18:37Z">
              <w:r>
                <w:rPr>
                  <w:rFonts w:cs="v4.2.0"/>
                  <w:kern w:val="2"/>
                  <w:lang w:eastAsia="ja-JP"/>
                </w:rPr>
                <w:t>N/A</w:t>
              </w:r>
            </w:ins>
          </w:p>
        </w:tc>
        <w:tc>
          <w:tcPr>
            <w:tcW w:w="2721" w:type="dxa"/>
          </w:tcPr>
          <w:p>
            <w:pPr>
              <w:pStyle w:val="84"/>
              <w:rPr>
                <w:ins w:id="353" w:author="ZTE,Fei Xue1" w:date="2022-10-23T10:18:37Z"/>
                <w:highlight w:val="yellow"/>
              </w:rPr>
            </w:pPr>
          </w:p>
        </w:tc>
      </w:tr>
    </w:tbl>
    <w:p>
      <w:pPr>
        <w:rPr>
          <w:ins w:id="354" w:author="ZTE,Fei Xue1" w:date="2022-10-23T10:18:37Z"/>
          <w:highlight w:val="yellow"/>
        </w:rPr>
      </w:pPr>
    </w:p>
    <w:p>
      <w:pPr>
        <w:pStyle w:val="4"/>
        <w:rPr>
          <w:ins w:id="355" w:author="ZTE,Fei Xue1" w:date="2022-10-23T10:18:37Z"/>
          <w:lang w:eastAsia="sv-SE"/>
        </w:rPr>
      </w:pPr>
      <w:ins w:id="356" w:author="ZTE,Fei Xue1" w:date="2022-10-23T10:18:37Z">
        <w:bookmarkStart w:id="115" w:name="_Toc45884283"/>
        <w:bookmarkStart w:id="116" w:name="_Toc76544917"/>
        <w:bookmarkStart w:id="117" w:name="_Toc66727857"/>
        <w:bookmarkStart w:id="118" w:name="_Toc21099810"/>
        <w:bookmarkStart w:id="119" w:name="_Toc89955048"/>
        <w:bookmarkStart w:id="120" w:name="_Toc53182306"/>
        <w:bookmarkStart w:id="121" w:name="_Toc98773471"/>
        <w:bookmarkStart w:id="122" w:name="_Toc75242571"/>
        <w:bookmarkStart w:id="123" w:name="_Toc82595017"/>
        <w:bookmarkStart w:id="124" w:name="_Toc29809608"/>
        <w:bookmarkStart w:id="125" w:name="_Toc74961660"/>
        <w:bookmarkStart w:id="126" w:name="_Toc37272037"/>
        <w:bookmarkStart w:id="127" w:name="_Toc115191083"/>
        <w:bookmarkStart w:id="128" w:name="_Toc61182544"/>
        <w:bookmarkStart w:id="129" w:name="_Toc58860047"/>
        <w:bookmarkStart w:id="130" w:name="_Toc58862551"/>
        <w:bookmarkStart w:id="131" w:name="_Toc36644983"/>
        <w:bookmarkStart w:id="132" w:name="_Toc106201230"/>
        <w:r>
          <w:rPr>
            <w:lang w:eastAsia="sv-SE"/>
          </w:rPr>
          <w:t>4.1.</w:t>
        </w:r>
      </w:ins>
      <w:ins w:id="357" w:author="ZTE,Fei Xue1" w:date="2022-10-23T10:18:37Z">
        <w:r>
          <w:rPr/>
          <w:t>3</w:t>
        </w:r>
      </w:ins>
      <w:ins w:id="358" w:author="ZTE,Fei Xue1" w:date="2022-10-23T10:18:37Z">
        <w:r>
          <w:rPr>
            <w:lang w:eastAsia="sv-SE"/>
          </w:rPr>
          <w:tab/>
        </w:r>
      </w:ins>
      <w:ins w:id="359" w:author="ZTE,Fei Xue1" w:date="2022-10-23T10:18:37Z">
        <w:r>
          <w:rPr>
            <w:lang w:eastAsia="sv-SE"/>
          </w:rPr>
          <w:t>Interpretation of measurement results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ins>
    </w:p>
    <w:p>
      <w:pPr>
        <w:rPr>
          <w:ins w:id="360" w:author="ZTE,Fei Xue1" w:date="2022-10-23T10:18:37Z"/>
          <w:snapToGrid w:val="0"/>
        </w:rPr>
      </w:pPr>
      <w:ins w:id="361" w:author="ZTE,Fei Xue1" w:date="2022-10-23T10:18:37Z">
        <w:r>
          <w:rPr>
            <w:snapToGrid w:val="0"/>
          </w:rPr>
          <w:t>The measurement results returned by the Test System are compared - without any modification - against the test requirements as defined by the Shared Risk principle.</w:t>
        </w:r>
      </w:ins>
    </w:p>
    <w:p>
      <w:pPr>
        <w:rPr>
          <w:ins w:id="362" w:author="ZTE,Fei Xue1" w:date="2022-10-23T10:18:37Z"/>
        </w:rPr>
      </w:pPr>
      <w:ins w:id="363" w:author="ZTE,Fei Xue1" w:date="2022-10-23T10:18:37Z">
        <w:r>
          <w:rPr>
            <w:rFonts w:cs="v5.0.0"/>
            <w:snapToGrid w:val="0"/>
          </w:rPr>
          <w:t>The Shared Risk principle is defined in Recommendation ITU-R M.1545 [3].</w:t>
        </w:r>
      </w:ins>
    </w:p>
    <w:p>
      <w:pPr>
        <w:rPr>
          <w:ins w:id="364" w:author="ZTE,Fei Xue1" w:date="2022-10-23T10:18:37Z"/>
        </w:rPr>
      </w:pPr>
      <w:ins w:id="365" w:author="ZTE,Fei Xue1" w:date="2022-10-23T10:18:37Z">
        <w:r>
          <w:rPr/>
          <w:t>The actual measurement uncertainty of the Test System for the measurement of each parameter shall be included in the test report.</w:t>
        </w:r>
      </w:ins>
    </w:p>
    <w:p>
      <w:pPr>
        <w:rPr>
          <w:ins w:id="366" w:author="ZTE,Fei Xue1" w:date="2022-10-23T10:18:37Z"/>
        </w:rPr>
      </w:pPr>
      <w:ins w:id="367" w:author="ZTE,Fei Xue1" w:date="2022-10-23T10:18:37Z">
        <w:r>
          <w:rPr/>
          <w:t>The recorded value for the Test System uncertainty shall be, for each measurement, equal to or lower than the appropriate figure in clause 4.1.2 of the present document.</w:t>
        </w:r>
      </w:ins>
    </w:p>
    <w:p>
      <w:pPr>
        <w:rPr>
          <w:ins w:id="368" w:author="ZTE,Fei Xue1" w:date="2022-10-23T10:18:37Z"/>
        </w:rPr>
      </w:pPr>
      <w:ins w:id="369" w:author="ZTE,Fei Xue1" w:date="2022-10-23T10:18:37Z">
        <w:r>
          <w:rPr/>
          <w:t>If the Test System for a test is known to have a measurement uncertainty greater than that specified in clause 4.1.2, it is still permitted to use this apparatus provided that an adjustment is made as follows.</w:t>
        </w:r>
      </w:ins>
    </w:p>
    <w:p>
      <w:pPr>
        <w:rPr>
          <w:highlight w:val="none"/>
        </w:rPr>
        <w:pPrChange w:id="370" w:author="ZTE,Fei Xue1" w:date="2022-10-23T10:18:40Z">
          <w:pPr>
            <w:pStyle w:val="110"/>
          </w:pPr>
        </w:pPrChange>
      </w:pPr>
      <w:ins w:id="371" w:author="ZTE,Fei Xue1" w:date="2022-10-23T10:18:37Z">
        <w:r>
          <w:rPr/>
          <w:t>Any additional uncertainty in the Test System over and above that specified in clause 4.1.2 shall be used to tighten the test requirement, making the test harder to pass. For some tests e.g. receiver tests, this may require modification of stimulus signals. This procedure will ensure that a Test System not compliant with clause 4.1.2 does not increase the chance of passing a device under test where that device would otherwise have failed the test if a Test System compliant with clause 4.1.2 had been used.</w:t>
        </w:r>
      </w:ins>
    </w:p>
    <w:p>
      <w:pPr>
        <w:pStyle w:val="3"/>
        <w:rPr>
          <w:highlight w:val="none"/>
        </w:rPr>
      </w:pPr>
      <w:bookmarkStart w:id="133" w:name="_Toc89952502"/>
      <w:bookmarkStart w:id="134" w:name="_Toc98766318"/>
      <w:bookmarkStart w:id="135" w:name="_Toc66693624"/>
      <w:bookmarkStart w:id="136" w:name="_Toc74915576"/>
      <w:bookmarkStart w:id="137" w:name="_Toc53182907"/>
      <w:bookmarkStart w:id="138" w:name="_Toc37272723"/>
      <w:bookmarkStart w:id="139" w:name="_Toc82536209"/>
      <w:bookmarkStart w:id="140" w:name="_Toc28143"/>
      <w:bookmarkStart w:id="141" w:name="_Toc45885798"/>
      <w:bookmarkStart w:id="142" w:name="_Toc36635777"/>
      <w:bookmarkStart w:id="143" w:name="_Toc76114201"/>
      <w:bookmarkStart w:id="144" w:name="_Toc58915574"/>
      <w:bookmarkStart w:id="145" w:name="_Toc5901"/>
      <w:bookmarkStart w:id="146" w:name="_Toc58917755"/>
      <w:bookmarkStart w:id="147" w:name="_Toc21102576"/>
      <w:bookmarkStart w:id="148" w:name="_Toc76544087"/>
      <w:bookmarkStart w:id="149" w:name="_Toc29810425"/>
      <w:r>
        <w:rPr>
          <w:highlight w:val="none"/>
        </w:rPr>
        <w:t>4.2</w:t>
      </w:r>
      <w:r>
        <w:rPr>
          <w:highlight w:val="none"/>
        </w:rPr>
        <w:tab/>
      </w:r>
      <w:r>
        <w:rPr>
          <w:highlight w:val="none"/>
        </w:rPr>
        <w:t>Radiated requirement reference points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rPr>
          <w:highlight w:val="none"/>
        </w:rPr>
      </w:pPr>
      <w:r>
        <w:rPr>
          <w:highlight w:val="none"/>
        </w:rPr>
        <w:t xml:space="preserve">For </w:t>
      </w:r>
      <w:r>
        <w:rPr>
          <w:i/>
          <w:iCs/>
          <w:highlight w:val="none"/>
        </w:rPr>
        <w:t>repeater type 2-O</w:t>
      </w:r>
      <w:r>
        <w:rPr>
          <w:highlight w:val="none"/>
        </w:rPr>
        <w:t>, the radiated characteristics are defined over the air (OTA), where the operating band specific radiated interface is referred to as the Radiated Interface Boundary (RIB). Radiated requirements are also referred to as OTA requirements. The (spatial) characteristics in which the OTA requirements apply are detailed for each requirement.</w:t>
      </w:r>
    </w:p>
    <w:p>
      <w:pPr>
        <w:pStyle w:val="94"/>
        <w:rPr>
          <w:highlight w:val="none"/>
        </w:rPr>
      </w:pPr>
      <w:r>
        <w:rPr>
          <w:highlight w:val="none"/>
          <w:lang w:val="en-US" w:eastAsia="zh-CN"/>
        </w:rPr>
        <w:drawing>
          <wp:inline distT="0" distB="0" distL="0" distR="0">
            <wp:extent cx="4610100" cy="212852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11377" cy="2129153"/>
                    </a:xfrm>
                    <a:prstGeom prst="rect">
                      <a:avLst/>
                    </a:prstGeom>
                    <a:noFill/>
                  </pic:spPr>
                </pic:pic>
              </a:graphicData>
            </a:graphic>
          </wp:inline>
        </w:drawing>
      </w:r>
    </w:p>
    <w:p>
      <w:pPr>
        <w:pStyle w:val="101"/>
        <w:rPr>
          <w:highlight w:val="none"/>
        </w:rPr>
      </w:pPr>
      <w:r>
        <w:rPr>
          <w:highlight w:val="none"/>
        </w:rPr>
        <w:t xml:space="preserve">Figure 4.2-1: Radiated reference points for </w:t>
      </w:r>
      <w:r>
        <w:rPr>
          <w:i/>
          <w:iCs/>
          <w:highlight w:val="none"/>
        </w:rPr>
        <w:t>repeater type 2-O</w:t>
      </w:r>
      <w:r>
        <w:rPr>
          <w:highlight w:val="none"/>
        </w:rPr>
        <w:t xml:space="preserve"> </w:t>
      </w:r>
    </w:p>
    <w:p>
      <w:pPr>
        <w:pStyle w:val="3"/>
        <w:rPr>
          <w:highlight w:val="none"/>
          <w:lang w:eastAsia="zh-CN"/>
        </w:rPr>
      </w:pPr>
      <w:bookmarkStart w:id="150" w:name="_Toc58917756"/>
      <w:bookmarkStart w:id="151" w:name="_Toc14094"/>
      <w:bookmarkStart w:id="152" w:name="_Toc17573"/>
      <w:bookmarkStart w:id="153" w:name="_Toc76114202"/>
      <w:bookmarkStart w:id="154" w:name="_Toc89952503"/>
      <w:bookmarkStart w:id="155" w:name="_Toc58915575"/>
      <w:bookmarkStart w:id="156" w:name="_Toc82536210"/>
      <w:bookmarkStart w:id="157" w:name="_Toc21102577"/>
      <w:bookmarkStart w:id="158" w:name="_Toc98766319"/>
      <w:bookmarkStart w:id="159" w:name="_Toc76544088"/>
      <w:bookmarkStart w:id="160" w:name="_Toc37272724"/>
      <w:bookmarkStart w:id="161" w:name="_Toc66693625"/>
      <w:bookmarkStart w:id="162" w:name="_Toc29810426"/>
      <w:bookmarkStart w:id="163" w:name="_Toc53182908"/>
      <w:bookmarkStart w:id="164" w:name="_Toc36635778"/>
      <w:bookmarkStart w:id="165" w:name="_Toc45885799"/>
      <w:bookmarkStart w:id="166" w:name="_Toc74915577"/>
      <w:r>
        <w:rPr>
          <w:snapToGrid w:val="0"/>
          <w:highlight w:val="none"/>
        </w:rPr>
        <w:t>4.3</w:t>
      </w:r>
      <w:r>
        <w:rPr>
          <w:snapToGrid w:val="0"/>
          <w:highlight w:val="none"/>
        </w:rPr>
        <w:tab/>
      </w:r>
      <w:r>
        <w:rPr>
          <w:rFonts w:hint="eastAsia"/>
          <w:snapToGrid w:val="0"/>
          <w:highlight w:val="none"/>
          <w:lang w:val="en-US" w:eastAsia="zh-CN"/>
        </w:rPr>
        <w:t>Repeater</w:t>
      </w:r>
      <w:r>
        <w:rPr>
          <w:rFonts w:hint="eastAsia"/>
          <w:highlight w:val="none"/>
          <w:lang w:eastAsia="zh-CN"/>
        </w:rPr>
        <w:t xml:space="preserve"> classes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keepNext/>
        <w:keepLines/>
        <w:numPr>
          <w:ilvl w:val="2"/>
          <w:numId w:val="0"/>
        </w:numPr>
        <w:tabs>
          <w:tab w:val="left" w:pos="700"/>
        </w:tabs>
        <w:overflowPunct w:val="0"/>
        <w:autoSpaceDE w:val="0"/>
        <w:autoSpaceDN w:val="0"/>
        <w:adjustRightInd w:val="0"/>
        <w:spacing w:before="120" w:after="120"/>
        <w:jc w:val="both"/>
        <w:textAlignment w:val="baseline"/>
        <w:outlineLvl w:val="2"/>
        <w:rPr>
          <w:rFonts w:ascii="Arial" w:hAnsi="Arial" w:eastAsia="宋体"/>
          <w:sz w:val="28"/>
          <w:highlight w:val="none"/>
          <w:lang w:eastAsia="zh-CN"/>
        </w:rPr>
      </w:pPr>
      <w:r>
        <w:rPr>
          <w:rFonts w:hint="eastAsia" w:ascii="Arial" w:hAnsi="Arial" w:eastAsia="宋体"/>
          <w:sz w:val="28"/>
          <w:highlight w:val="none"/>
          <w:lang w:eastAsia="zh-CN"/>
        </w:rPr>
        <w:t>4.</w:t>
      </w:r>
      <w:r>
        <w:rPr>
          <w:rFonts w:ascii="Arial" w:hAnsi="Arial" w:eastAsia="宋体"/>
          <w:sz w:val="28"/>
          <w:highlight w:val="none"/>
          <w:lang w:eastAsia="zh-CN"/>
        </w:rPr>
        <w:t>3</w:t>
      </w:r>
      <w:r>
        <w:rPr>
          <w:rFonts w:hint="eastAsia" w:ascii="Arial" w:hAnsi="Arial" w:eastAsia="宋体"/>
          <w:sz w:val="28"/>
          <w:highlight w:val="none"/>
          <w:lang w:eastAsia="zh-CN"/>
        </w:rPr>
        <w:t xml:space="preserve">.1 </w:t>
      </w:r>
      <w:r>
        <w:rPr>
          <w:rFonts w:hint="eastAsia" w:ascii="Arial" w:hAnsi="Arial" w:eastAsia="宋体"/>
          <w:sz w:val="28"/>
          <w:highlight w:val="none"/>
          <w:lang w:eastAsia="zh-CN"/>
        </w:rPr>
        <w:tab/>
      </w:r>
      <w:r>
        <w:rPr>
          <w:rFonts w:hint="eastAsia" w:ascii="Arial" w:hAnsi="Arial" w:eastAsia="宋体"/>
          <w:sz w:val="28"/>
          <w:highlight w:val="none"/>
          <w:lang w:eastAsia="zh-CN"/>
        </w:rPr>
        <w:t>Repeater class for downlink</w:t>
      </w:r>
    </w:p>
    <w:p>
      <w:pPr>
        <w:rPr>
          <w:highlight w:val="none"/>
        </w:rPr>
      </w:pPr>
      <w:r>
        <w:rPr>
          <w:highlight w:val="none"/>
        </w:rPr>
        <w:t xml:space="preserve">The requirements in this specification apply to </w:t>
      </w:r>
      <w:r>
        <w:rPr>
          <w:rFonts w:hint="eastAsia"/>
          <w:highlight w:val="none"/>
        </w:rPr>
        <w:t xml:space="preserve">downlink </w:t>
      </w:r>
      <w:r>
        <w:rPr>
          <w:highlight w:val="none"/>
        </w:rPr>
        <w:t xml:space="preserve">Wide Area </w:t>
      </w:r>
      <w:r>
        <w:rPr>
          <w:rFonts w:hint="eastAsia"/>
          <w:highlight w:val="none"/>
        </w:rPr>
        <w:t>repeater</w:t>
      </w:r>
      <w:r>
        <w:rPr>
          <w:highlight w:val="none"/>
        </w:rPr>
        <w:t xml:space="preserve">s, </w:t>
      </w:r>
      <w:r>
        <w:rPr>
          <w:rFonts w:hint="eastAsia"/>
          <w:highlight w:val="none"/>
        </w:rPr>
        <w:t xml:space="preserve">downlink </w:t>
      </w:r>
      <w:r>
        <w:rPr>
          <w:highlight w:val="none"/>
        </w:rPr>
        <w:t xml:space="preserve">Medium Range </w:t>
      </w:r>
      <w:r>
        <w:rPr>
          <w:rFonts w:hint="eastAsia"/>
          <w:highlight w:val="none"/>
        </w:rPr>
        <w:t>repeaters</w:t>
      </w:r>
      <w:r>
        <w:rPr>
          <w:highlight w:val="none"/>
        </w:rPr>
        <w:t xml:space="preserve"> and </w:t>
      </w:r>
      <w:r>
        <w:rPr>
          <w:rFonts w:hint="eastAsia"/>
          <w:highlight w:val="none"/>
        </w:rPr>
        <w:t xml:space="preserve">downlink </w:t>
      </w:r>
      <w:r>
        <w:rPr>
          <w:highlight w:val="none"/>
        </w:rPr>
        <w:t xml:space="preserve">Local Area </w:t>
      </w:r>
      <w:r>
        <w:rPr>
          <w:rFonts w:hint="eastAsia"/>
          <w:highlight w:val="none"/>
        </w:rPr>
        <w:t>repeaters</w:t>
      </w:r>
      <w:r>
        <w:rPr>
          <w:highlight w:val="none"/>
        </w:rPr>
        <w:t xml:space="preserve"> unless otherwise stated. The associated deployment scenarios for each class are exactly the same for </w:t>
      </w:r>
      <w:r>
        <w:rPr>
          <w:rFonts w:hint="eastAsia"/>
          <w:highlight w:val="none"/>
        </w:rPr>
        <w:t>repeater</w:t>
      </w:r>
      <w:r>
        <w:rPr>
          <w:highlight w:val="none"/>
        </w:rPr>
        <w:t xml:space="preserve"> with and without connectors.</w:t>
      </w:r>
    </w:p>
    <w:p>
      <w:pPr>
        <w:rPr>
          <w:highlight w:val="none"/>
        </w:rPr>
      </w:pPr>
      <w:r>
        <w:rPr>
          <w:highlight w:val="none"/>
        </w:rPr>
        <w:t xml:space="preserve">For </w:t>
      </w:r>
      <w:r>
        <w:rPr>
          <w:i/>
          <w:iCs/>
          <w:highlight w:val="none"/>
        </w:rPr>
        <w:t>repeater type 2-O</w:t>
      </w:r>
      <w:r>
        <w:rPr>
          <w:highlight w:val="none"/>
        </w:rPr>
        <w:t xml:space="preserve">, </w:t>
      </w:r>
      <w:r>
        <w:rPr>
          <w:rFonts w:hint="eastAsia"/>
          <w:highlight w:val="none"/>
        </w:rPr>
        <w:t xml:space="preserve">repeater downlink </w:t>
      </w:r>
      <w:r>
        <w:rPr>
          <w:highlight w:val="none"/>
        </w:rPr>
        <w:t>classes are defined as indicated below:</w:t>
      </w:r>
    </w:p>
    <w:p>
      <w:pPr>
        <w:ind w:left="568" w:hanging="284"/>
        <w:rPr>
          <w:highlight w:val="none"/>
          <w:lang w:eastAsia="ja-JP"/>
        </w:rPr>
      </w:pPr>
      <w:r>
        <w:rPr>
          <w:highlight w:val="none"/>
          <w:lang w:eastAsia="ja-JP"/>
        </w:rPr>
        <w:t>-</w:t>
      </w:r>
      <w:r>
        <w:rPr>
          <w:highlight w:val="none"/>
          <w:lang w:eastAsia="ja-JP"/>
        </w:rPr>
        <w:tab/>
      </w:r>
      <w:r>
        <w:rPr>
          <w:highlight w:val="none"/>
          <w:lang w:eastAsia="ja-JP"/>
        </w:rPr>
        <w:t xml:space="preserve">Wide Area </w:t>
      </w:r>
      <w:r>
        <w:rPr>
          <w:rFonts w:hint="eastAsia"/>
          <w:highlight w:val="none"/>
        </w:rPr>
        <w:t>repeaters</w:t>
      </w:r>
      <w:r>
        <w:rPr>
          <w:highlight w:val="none"/>
          <w:lang w:eastAsia="ja-JP"/>
        </w:rPr>
        <w:t xml:space="preserve"> are characterised by requirements derived from Macro Cell scenarios with a </w:t>
      </w:r>
      <w:r>
        <w:rPr>
          <w:rFonts w:hint="eastAsia"/>
          <w:highlight w:val="none"/>
        </w:rPr>
        <w:t>repeater</w:t>
      </w:r>
      <w:r>
        <w:rPr>
          <w:highlight w:val="none"/>
          <w:lang w:eastAsia="ja-JP"/>
        </w:rPr>
        <w:t xml:space="preserve"> to UE minimum distance along the ground equal to 35 m.</w:t>
      </w:r>
    </w:p>
    <w:p>
      <w:pPr>
        <w:ind w:left="568" w:hanging="284"/>
        <w:rPr>
          <w:highlight w:val="none"/>
          <w:lang w:eastAsia="ja-JP"/>
        </w:rPr>
      </w:pPr>
      <w:r>
        <w:rPr>
          <w:highlight w:val="none"/>
          <w:lang w:eastAsia="ja-JP"/>
        </w:rPr>
        <w:t>-</w:t>
      </w:r>
      <w:r>
        <w:rPr>
          <w:highlight w:val="none"/>
          <w:lang w:eastAsia="ja-JP"/>
        </w:rPr>
        <w:tab/>
      </w:r>
      <w:r>
        <w:rPr>
          <w:highlight w:val="none"/>
          <w:lang w:eastAsia="ja-JP"/>
        </w:rPr>
        <w:t xml:space="preserve">Medium Range </w:t>
      </w:r>
      <w:r>
        <w:rPr>
          <w:rFonts w:hint="eastAsia"/>
          <w:highlight w:val="none"/>
        </w:rPr>
        <w:t>repeaters</w:t>
      </w:r>
      <w:r>
        <w:rPr>
          <w:highlight w:val="none"/>
          <w:lang w:eastAsia="ja-JP"/>
        </w:rPr>
        <w:t xml:space="preserve"> are characterised by requirements derived from Micro Cell scenarios with a </w:t>
      </w:r>
      <w:r>
        <w:rPr>
          <w:rFonts w:hint="eastAsia"/>
          <w:highlight w:val="none"/>
        </w:rPr>
        <w:t>repeater</w:t>
      </w:r>
      <w:r>
        <w:rPr>
          <w:highlight w:val="none"/>
          <w:lang w:eastAsia="ja-JP"/>
        </w:rPr>
        <w:t xml:space="preserve"> to UE minimum distance along the ground equal to 5 m.</w:t>
      </w:r>
    </w:p>
    <w:p>
      <w:pPr>
        <w:ind w:left="568" w:hanging="284"/>
        <w:rPr>
          <w:rFonts w:eastAsiaTheme="minorEastAsia"/>
          <w:sz w:val="20"/>
          <w:highlight w:val="none"/>
          <w:lang w:eastAsia="en-US"/>
        </w:rPr>
      </w:pPr>
      <w:r>
        <w:rPr>
          <w:highlight w:val="none"/>
          <w:lang w:eastAsia="ja-JP"/>
        </w:rPr>
        <w:t>-</w:t>
      </w:r>
      <w:r>
        <w:rPr>
          <w:highlight w:val="none"/>
          <w:lang w:eastAsia="ja-JP"/>
        </w:rPr>
        <w:tab/>
      </w:r>
      <w:r>
        <w:rPr>
          <w:highlight w:val="none"/>
          <w:lang w:eastAsia="ja-JP"/>
        </w:rPr>
        <w:t>Local Area</w:t>
      </w:r>
      <w:r>
        <w:rPr>
          <w:rFonts w:hint="eastAsia"/>
          <w:highlight w:val="none"/>
        </w:rPr>
        <w:t xml:space="preserve"> repeater</w:t>
      </w:r>
      <w:r>
        <w:rPr>
          <w:highlight w:val="none"/>
          <w:lang w:eastAsia="ja-JP"/>
        </w:rPr>
        <w:t xml:space="preserve">s are characterised by requirements derived from Pico Cell scenarios with a </w:t>
      </w:r>
      <w:r>
        <w:rPr>
          <w:rFonts w:hint="eastAsia"/>
          <w:highlight w:val="none"/>
        </w:rPr>
        <w:t>repeater</w:t>
      </w:r>
      <w:r>
        <w:rPr>
          <w:highlight w:val="none"/>
          <w:lang w:eastAsia="ja-JP"/>
        </w:rPr>
        <w:t xml:space="preserve"> to UE minimum distance along the ground equal to 2 m.</w:t>
      </w:r>
    </w:p>
    <w:p>
      <w:pPr>
        <w:keepNext/>
        <w:keepLines/>
        <w:numPr>
          <w:ilvl w:val="2"/>
          <w:numId w:val="0"/>
        </w:numPr>
        <w:tabs>
          <w:tab w:val="left" w:pos="700"/>
        </w:tabs>
        <w:overflowPunct w:val="0"/>
        <w:autoSpaceDE w:val="0"/>
        <w:autoSpaceDN w:val="0"/>
        <w:adjustRightInd w:val="0"/>
        <w:spacing w:before="120" w:after="120"/>
        <w:jc w:val="both"/>
        <w:textAlignment w:val="baseline"/>
        <w:outlineLvl w:val="2"/>
        <w:rPr>
          <w:rFonts w:ascii="Arial" w:hAnsi="Arial" w:eastAsia="宋体"/>
          <w:sz w:val="28"/>
          <w:highlight w:val="none"/>
          <w:lang w:eastAsia="zh-CN"/>
        </w:rPr>
      </w:pPr>
      <w:r>
        <w:rPr>
          <w:rFonts w:hint="eastAsia" w:ascii="Arial" w:hAnsi="Arial" w:eastAsia="宋体"/>
          <w:sz w:val="28"/>
          <w:highlight w:val="none"/>
          <w:lang w:eastAsia="zh-CN"/>
        </w:rPr>
        <w:t>4.</w:t>
      </w:r>
      <w:r>
        <w:rPr>
          <w:rFonts w:ascii="Arial" w:hAnsi="Arial" w:eastAsia="宋体"/>
          <w:sz w:val="28"/>
          <w:highlight w:val="none"/>
          <w:lang w:eastAsia="zh-CN"/>
        </w:rPr>
        <w:t>3</w:t>
      </w:r>
      <w:r>
        <w:rPr>
          <w:rFonts w:hint="eastAsia" w:ascii="Arial" w:hAnsi="Arial" w:eastAsia="宋体"/>
          <w:sz w:val="28"/>
          <w:highlight w:val="none"/>
          <w:lang w:eastAsia="zh-CN"/>
        </w:rPr>
        <w:t xml:space="preserve">.2 </w:t>
      </w:r>
      <w:r>
        <w:rPr>
          <w:rFonts w:hint="eastAsia" w:ascii="Arial" w:hAnsi="Arial" w:eastAsia="宋体"/>
          <w:sz w:val="28"/>
          <w:highlight w:val="none"/>
          <w:lang w:eastAsia="zh-CN"/>
        </w:rPr>
        <w:tab/>
      </w:r>
      <w:r>
        <w:rPr>
          <w:rFonts w:hint="eastAsia" w:ascii="Arial" w:hAnsi="Arial" w:eastAsia="宋体"/>
          <w:sz w:val="28"/>
          <w:highlight w:val="none"/>
          <w:lang w:eastAsia="zh-CN"/>
        </w:rPr>
        <w:t>Repeater class for uplink</w:t>
      </w:r>
    </w:p>
    <w:p>
      <w:pPr>
        <w:rPr>
          <w:highlight w:val="none"/>
        </w:rPr>
      </w:pPr>
      <w:r>
        <w:rPr>
          <w:highlight w:val="none"/>
        </w:rPr>
        <w:t xml:space="preserve">The requirements in this specification apply to </w:t>
      </w:r>
      <w:r>
        <w:rPr>
          <w:rFonts w:hint="eastAsia"/>
          <w:highlight w:val="none"/>
        </w:rPr>
        <w:t xml:space="preserve">uplink </w:t>
      </w:r>
      <w:r>
        <w:rPr>
          <w:highlight w:val="none"/>
        </w:rPr>
        <w:t xml:space="preserve">Wide Area </w:t>
      </w:r>
      <w:r>
        <w:rPr>
          <w:rFonts w:hint="eastAsia"/>
          <w:highlight w:val="none"/>
        </w:rPr>
        <w:t>repeater</w:t>
      </w:r>
      <w:r>
        <w:rPr>
          <w:highlight w:val="none"/>
        </w:rPr>
        <w:t>s</w:t>
      </w:r>
      <w:r>
        <w:rPr>
          <w:rFonts w:hint="eastAsia"/>
          <w:highlight w:val="none"/>
        </w:rPr>
        <w:t xml:space="preserve"> </w:t>
      </w:r>
      <w:r>
        <w:rPr>
          <w:highlight w:val="none"/>
        </w:rPr>
        <w:t xml:space="preserve">and </w:t>
      </w:r>
      <w:r>
        <w:rPr>
          <w:rFonts w:hint="eastAsia"/>
          <w:highlight w:val="none"/>
        </w:rPr>
        <w:t xml:space="preserve">uplink </w:t>
      </w:r>
      <w:r>
        <w:rPr>
          <w:highlight w:val="none"/>
        </w:rPr>
        <w:t xml:space="preserve">Local Area </w:t>
      </w:r>
      <w:r>
        <w:rPr>
          <w:rFonts w:hint="eastAsia"/>
          <w:highlight w:val="none"/>
        </w:rPr>
        <w:t>repeaters</w:t>
      </w:r>
      <w:r>
        <w:rPr>
          <w:highlight w:val="none"/>
        </w:rPr>
        <w:t xml:space="preserve"> unless otherwise stated. The associated deployment scenarios for each class are exactly the same for </w:t>
      </w:r>
      <w:r>
        <w:rPr>
          <w:rFonts w:hint="eastAsia"/>
          <w:highlight w:val="none"/>
        </w:rPr>
        <w:t>repeater</w:t>
      </w:r>
      <w:r>
        <w:rPr>
          <w:highlight w:val="none"/>
        </w:rPr>
        <w:t xml:space="preserve"> with and without connectors.</w:t>
      </w:r>
    </w:p>
    <w:p>
      <w:pPr>
        <w:rPr>
          <w:highlight w:val="none"/>
        </w:rPr>
      </w:pPr>
      <w:r>
        <w:rPr>
          <w:highlight w:val="none"/>
        </w:rPr>
        <w:t xml:space="preserve">For </w:t>
      </w:r>
      <w:r>
        <w:rPr>
          <w:i/>
          <w:iCs/>
          <w:highlight w:val="none"/>
        </w:rPr>
        <w:t>repeater</w:t>
      </w:r>
      <w:del w:id="372" w:author="ZTE,Fei Xue1" w:date="2022-10-23T10:31:29Z">
        <w:r>
          <w:rPr>
            <w:i/>
            <w:iCs/>
            <w:highlight w:val="none"/>
          </w:rPr>
          <w:delText xml:space="preserve"> type 1-C</w:delText>
        </w:r>
      </w:del>
      <w:del w:id="373" w:author="ZTE,Fei Xue1" w:date="2022-10-23T10:31:29Z">
        <w:r>
          <w:rPr>
            <w:rFonts w:hint="eastAsia"/>
            <w:highlight w:val="none"/>
          </w:rPr>
          <w:delText xml:space="preserve"> and</w:delText>
        </w:r>
      </w:del>
      <w:r>
        <w:rPr>
          <w:rFonts w:hint="eastAsia"/>
          <w:highlight w:val="none"/>
        </w:rPr>
        <w:t xml:space="preserve"> </w:t>
      </w:r>
      <w:r>
        <w:rPr>
          <w:i/>
          <w:iCs/>
          <w:highlight w:val="none"/>
        </w:rPr>
        <w:t>type 2-O</w:t>
      </w:r>
      <w:r>
        <w:rPr>
          <w:highlight w:val="none"/>
        </w:rPr>
        <w:t xml:space="preserve">, </w:t>
      </w:r>
      <w:r>
        <w:rPr>
          <w:rFonts w:hint="eastAsia"/>
          <w:highlight w:val="none"/>
        </w:rPr>
        <w:t xml:space="preserve">repeater uplink </w:t>
      </w:r>
      <w:r>
        <w:rPr>
          <w:highlight w:val="none"/>
        </w:rPr>
        <w:t>classes are defined as indicated below:</w:t>
      </w:r>
    </w:p>
    <w:p>
      <w:pPr>
        <w:pStyle w:val="92"/>
        <w:rPr>
          <w:highlight w:val="none"/>
        </w:rPr>
      </w:pPr>
      <w:r>
        <w:rPr>
          <w:highlight w:val="none"/>
        </w:rPr>
        <w:t>-</w:t>
      </w:r>
      <w:r>
        <w:rPr>
          <w:highlight w:val="none"/>
        </w:rPr>
        <w:tab/>
      </w:r>
      <w:r>
        <w:rPr>
          <w:highlight w:val="none"/>
        </w:rPr>
        <w:t>Wide Area repeaters are characterised by requirements derived from Macro Cell and/or Micro Cell scenarios.</w:t>
      </w:r>
    </w:p>
    <w:p>
      <w:pPr>
        <w:pStyle w:val="92"/>
        <w:rPr>
          <w:highlight w:val="none"/>
          <w:lang w:eastAsia="zh-CN"/>
        </w:rPr>
      </w:pPr>
      <w:r>
        <w:rPr>
          <w:highlight w:val="none"/>
        </w:rPr>
        <w:t>-</w:t>
      </w:r>
      <w:r>
        <w:rPr>
          <w:highlight w:val="none"/>
        </w:rPr>
        <w:tab/>
      </w:r>
      <w:r>
        <w:rPr>
          <w:highlight w:val="none"/>
        </w:rPr>
        <w:t>Local Area repeaters are characterised by requirements derived from Pico Cell and/or Micro Cell scenarios.</w:t>
      </w:r>
    </w:p>
    <w:bookmarkEnd w:id="60"/>
    <w:p>
      <w:pPr>
        <w:pStyle w:val="3"/>
        <w:rPr>
          <w:highlight w:val="none"/>
          <w:lang w:eastAsia="zh-CN"/>
        </w:rPr>
      </w:pPr>
      <w:bookmarkStart w:id="167" w:name="_Toc15285"/>
      <w:bookmarkStart w:id="168" w:name="_Toc9040"/>
      <w:r>
        <w:rPr>
          <w:highlight w:val="none"/>
        </w:rPr>
        <w:t>4.</w:t>
      </w:r>
      <w:r>
        <w:rPr>
          <w:rFonts w:hint="eastAsia"/>
          <w:highlight w:val="none"/>
          <w:lang w:eastAsia="zh-CN"/>
        </w:rPr>
        <w:t>4</w:t>
      </w:r>
      <w:r>
        <w:rPr>
          <w:highlight w:val="none"/>
        </w:rPr>
        <w:tab/>
      </w:r>
      <w:r>
        <w:rPr>
          <w:highlight w:val="none"/>
        </w:rPr>
        <w:t>Regional requirements</w:t>
      </w:r>
      <w:bookmarkEnd w:id="167"/>
      <w:bookmarkEnd w:id="168"/>
    </w:p>
    <w:p>
      <w:pPr>
        <w:rPr>
          <w:highlight w:val="none"/>
        </w:rPr>
      </w:pPr>
      <w:r>
        <w:rPr>
          <w:highlight w:val="none"/>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p>
      <w:pPr>
        <w:rPr>
          <w:highlight w:val="none"/>
        </w:rPr>
      </w:pPr>
      <w:r>
        <w:rPr>
          <w:highlight w:val="none"/>
        </w:rPr>
        <w:t>Table 4.4-1 lists all requirements in the present specification that may be applied differently in different regions.</w:t>
      </w:r>
    </w:p>
    <w:p>
      <w:pPr>
        <w:pStyle w:val="94"/>
        <w:rPr>
          <w:rFonts w:cs="v5.0.0"/>
          <w:highlight w:val="none"/>
        </w:rPr>
      </w:pPr>
      <w:r>
        <w:rPr>
          <w:highlight w:val="none"/>
        </w:rPr>
        <w:t>Table 4.4-1: List of regional requirements</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902"/>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34" w:type="pct"/>
            <w:tcBorders>
              <w:top w:val="single" w:color="auto" w:sz="4" w:space="0"/>
              <w:left w:val="single" w:color="auto" w:sz="4" w:space="0"/>
              <w:bottom w:val="single" w:color="auto" w:sz="4" w:space="0"/>
              <w:right w:val="single" w:color="auto" w:sz="4" w:space="0"/>
            </w:tcBorders>
            <w:shd w:val="clear" w:color="auto" w:fill="auto"/>
          </w:tcPr>
          <w:p>
            <w:pPr>
              <w:pStyle w:val="85"/>
              <w:rPr>
                <w:highlight w:val="none"/>
                <w:lang w:eastAsia="ja-JP"/>
              </w:rPr>
            </w:pPr>
            <w:r>
              <w:rPr>
                <w:highlight w:val="none"/>
                <w:lang w:eastAsia="ja-JP"/>
              </w:rPr>
              <w:t>Clause number</w:t>
            </w:r>
          </w:p>
        </w:tc>
        <w:tc>
          <w:tcPr>
            <w:tcW w:w="1472" w:type="pct"/>
            <w:tcBorders>
              <w:top w:val="single" w:color="auto" w:sz="4" w:space="0"/>
              <w:left w:val="single" w:color="auto" w:sz="4" w:space="0"/>
              <w:bottom w:val="single" w:color="auto" w:sz="4" w:space="0"/>
              <w:right w:val="single" w:color="auto" w:sz="4" w:space="0"/>
            </w:tcBorders>
            <w:shd w:val="clear" w:color="auto" w:fill="auto"/>
          </w:tcPr>
          <w:p>
            <w:pPr>
              <w:pStyle w:val="85"/>
              <w:rPr>
                <w:highlight w:val="none"/>
                <w:lang w:eastAsia="ja-JP"/>
              </w:rPr>
            </w:pPr>
            <w:r>
              <w:rPr>
                <w:highlight w:val="none"/>
                <w:lang w:eastAsia="ja-JP"/>
              </w:rPr>
              <w:t>Requirement</w:t>
            </w:r>
          </w:p>
        </w:tc>
        <w:tc>
          <w:tcPr>
            <w:tcW w:w="2794" w:type="pct"/>
            <w:tcBorders>
              <w:top w:val="single" w:color="auto" w:sz="4" w:space="0"/>
              <w:left w:val="single" w:color="auto" w:sz="4" w:space="0"/>
              <w:bottom w:val="single" w:color="auto" w:sz="4" w:space="0"/>
              <w:right w:val="single" w:color="auto" w:sz="4" w:space="0"/>
            </w:tcBorders>
            <w:shd w:val="clear" w:color="auto" w:fill="auto"/>
          </w:tcPr>
          <w:p>
            <w:pPr>
              <w:pStyle w:val="85"/>
              <w:rPr>
                <w:highlight w:val="none"/>
                <w:lang w:eastAsia="ja-JP"/>
              </w:rPr>
            </w:pPr>
            <w:r>
              <w:rPr>
                <w:highlight w:val="none"/>
                <w:lang w:eastAsia="ja-JP"/>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pct"/>
            <w:tcBorders>
              <w:top w:val="single" w:color="auto" w:sz="4" w:space="0"/>
              <w:left w:val="single" w:color="auto" w:sz="4" w:space="0"/>
              <w:bottom w:val="single" w:color="auto" w:sz="4" w:space="0"/>
              <w:right w:val="single" w:color="auto" w:sz="4" w:space="0"/>
            </w:tcBorders>
          </w:tcPr>
          <w:p>
            <w:pPr>
              <w:pStyle w:val="86"/>
              <w:rPr>
                <w:rFonts w:cs="Arial"/>
                <w:highlight w:val="none"/>
                <w:lang w:eastAsia="zh-CN"/>
              </w:rPr>
            </w:pPr>
            <w:r>
              <w:rPr>
                <w:highlight w:val="none"/>
              </w:rPr>
              <w:t>5</w:t>
            </w:r>
            <w:r>
              <w:rPr>
                <w:highlight w:val="none"/>
                <w:lang w:eastAsia="zh-CN"/>
              </w:rPr>
              <w:t>.2</w:t>
            </w:r>
          </w:p>
        </w:tc>
        <w:tc>
          <w:tcPr>
            <w:tcW w:w="1472" w:type="pct"/>
            <w:tcBorders>
              <w:top w:val="single" w:color="auto" w:sz="4" w:space="0"/>
              <w:left w:val="single" w:color="auto" w:sz="4" w:space="0"/>
              <w:bottom w:val="single" w:color="auto" w:sz="4" w:space="0"/>
              <w:right w:val="single" w:color="auto" w:sz="4" w:space="0"/>
            </w:tcBorders>
          </w:tcPr>
          <w:p>
            <w:pPr>
              <w:pStyle w:val="86"/>
              <w:rPr>
                <w:rFonts w:cs="Arial"/>
                <w:i/>
                <w:highlight w:val="none"/>
                <w:lang w:eastAsia="ja-JP"/>
              </w:rPr>
            </w:pPr>
            <w:r>
              <w:rPr>
                <w:rFonts w:cs="Arial"/>
                <w:i/>
                <w:highlight w:val="none"/>
              </w:rPr>
              <w:t>Operating bands</w:t>
            </w:r>
          </w:p>
        </w:tc>
        <w:tc>
          <w:tcPr>
            <w:tcW w:w="2794" w:type="pct"/>
            <w:tcBorders>
              <w:top w:val="single" w:color="auto" w:sz="4" w:space="0"/>
              <w:left w:val="single" w:color="auto" w:sz="4" w:space="0"/>
              <w:bottom w:val="single" w:color="auto" w:sz="4" w:space="0"/>
              <w:right w:val="single" w:color="auto" w:sz="4" w:space="0"/>
            </w:tcBorders>
          </w:tcPr>
          <w:p>
            <w:pPr>
              <w:pStyle w:val="84"/>
              <w:rPr>
                <w:rFonts w:cs="Arial"/>
                <w:highlight w:val="none"/>
                <w:lang w:eastAsia="ja-JP"/>
              </w:rPr>
            </w:pPr>
            <w:r>
              <w:rPr>
                <w:highlight w:val="none"/>
              </w:rPr>
              <w:t xml:space="preserve">Some NR </w:t>
            </w:r>
            <w:r>
              <w:rPr>
                <w:i/>
                <w:highlight w:val="none"/>
              </w:rPr>
              <w:t>operating bands</w:t>
            </w:r>
            <w:r>
              <w:rPr>
                <w:highlight w:val="none"/>
              </w:rPr>
              <w:t xml:space="preserve"> may be applied regionally.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pct"/>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lang w:eastAsia="zh-CN"/>
              </w:rPr>
              <w:t>7</w:t>
            </w:r>
            <w:r>
              <w:rPr>
                <w:highlight w:val="none"/>
              </w:rPr>
              <w:t>.3.4</w:t>
            </w:r>
          </w:p>
        </w:tc>
        <w:tc>
          <w:tcPr>
            <w:tcW w:w="1472" w:type="pct"/>
            <w:tcBorders>
              <w:top w:val="single" w:color="auto" w:sz="4" w:space="0"/>
              <w:left w:val="single" w:color="auto" w:sz="4" w:space="0"/>
              <w:bottom w:val="single" w:color="auto" w:sz="4" w:space="0"/>
              <w:right w:val="single" w:color="auto" w:sz="4" w:space="0"/>
            </w:tcBorders>
          </w:tcPr>
          <w:p>
            <w:pPr>
              <w:pStyle w:val="86"/>
              <w:ind w:left="284" w:hanging="284"/>
              <w:rPr>
                <w:rFonts w:cs="Arial"/>
                <w:highlight w:val="none"/>
              </w:rPr>
            </w:pPr>
            <w:r>
              <w:rPr>
                <w:rFonts w:cs="Arial"/>
                <w:highlight w:val="none"/>
              </w:rPr>
              <w:t>OTA repeater output power:</w:t>
            </w:r>
          </w:p>
          <w:p>
            <w:pPr>
              <w:pStyle w:val="86"/>
              <w:rPr>
                <w:rFonts w:cs="Arial"/>
                <w:highlight w:val="none"/>
              </w:rPr>
            </w:pPr>
            <w:r>
              <w:rPr>
                <w:rFonts w:cs="Arial"/>
                <w:highlight w:val="none"/>
              </w:rPr>
              <w:t>Additional requirements</w:t>
            </w:r>
          </w:p>
        </w:tc>
        <w:tc>
          <w:tcPr>
            <w:tcW w:w="2794" w:type="pct"/>
            <w:tcBorders>
              <w:top w:val="single" w:color="auto" w:sz="4" w:space="0"/>
              <w:left w:val="single" w:color="auto" w:sz="4" w:space="0"/>
              <w:bottom w:val="single" w:color="auto" w:sz="4" w:space="0"/>
              <w:right w:val="single" w:color="auto" w:sz="4" w:space="0"/>
            </w:tcBorders>
          </w:tcPr>
          <w:p>
            <w:pPr>
              <w:pStyle w:val="84"/>
              <w:rPr>
                <w:rFonts w:cs="Arial"/>
                <w:highlight w:val="none"/>
                <w:lang w:eastAsia="zh-CN"/>
              </w:rPr>
            </w:pPr>
            <w:r>
              <w:rPr>
                <w:rFonts w:cs="Arial"/>
                <w:highlight w:val="none"/>
              </w:rPr>
              <w:t xml:space="preserve">These requirements </w:t>
            </w:r>
            <w:r>
              <w:rPr>
                <w:highlight w:val="none"/>
              </w:rPr>
              <w:t>may be applied regionally</w:t>
            </w:r>
            <w:r>
              <w:rPr>
                <w:rFonts w:cs="Arial"/>
                <w:highlight w:val="none"/>
              </w:rPr>
              <w:t xml:space="preserve"> as additional repeater output power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pct"/>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lang w:eastAsia="zh-CN"/>
              </w:rPr>
              <w:t>7.5</w:t>
            </w:r>
            <w:r>
              <w:rPr>
                <w:highlight w:val="none"/>
                <w:lang w:eastAsia="ja-JP"/>
              </w:rPr>
              <w:t>.</w:t>
            </w:r>
            <w:r>
              <w:rPr>
                <w:rFonts w:hint="eastAsia"/>
                <w:highlight w:val="none"/>
                <w:lang w:eastAsia="zh-CN"/>
              </w:rPr>
              <w:t>3</w:t>
            </w:r>
            <w:r>
              <w:rPr>
                <w:highlight w:val="none"/>
                <w:lang w:eastAsia="ja-JP"/>
              </w:rPr>
              <w:t>.2</w:t>
            </w:r>
          </w:p>
        </w:tc>
        <w:tc>
          <w:tcPr>
            <w:tcW w:w="1472" w:type="pct"/>
            <w:tcBorders>
              <w:top w:val="single" w:color="auto" w:sz="4" w:space="0"/>
              <w:left w:val="single" w:color="auto" w:sz="4" w:space="0"/>
              <w:bottom w:val="single" w:color="auto" w:sz="4" w:space="0"/>
              <w:right w:val="single" w:color="auto" w:sz="4" w:space="0"/>
            </w:tcBorders>
          </w:tcPr>
          <w:p>
            <w:pPr>
              <w:pStyle w:val="86"/>
              <w:rPr>
                <w:rFonts w:cs="Arial"/>
                <w:highlight w:val="none"/>
              </w:rPr>
            </w:pPr>
            <w:r>
              <w:rPr>
                <w:rFonts w:cs="Arial"/>
                <w:highlight w:val="none"/>
                <w:lang w:eastAsia="ja-JP"/>
              </w:rPr>
              <w:t>OTA operating band unwanted emissions</w:t>
            </w:r>
          </w:p>
        </w:tc>
        <w:tc>
          <w:tcPr>
            <w:tcW w:w="2794" w:type="pct"/>
            <w:tcBorders>
              <w:top w:val="single" w:color="auto" w:sz="4" w:space="0"/>
              <w:left w:val="single" w:color="auto" w:sz="4" w:space="0"/>
              <w:bottom w:val="single" w:color="auto" w:sz="4" w:space="0"/>
              <w:right w:val="single" w:color="auto" w:sz="4" w:space="0"/>
            </w:tcBorders>
          </w:tcPr>
          <w:p>
            <w:pPr>
              <w:pStyle w:val="84"/>
              <w:rPr>
                <w:rFonts w:cs="Arial"/>
                <w:highlight w:val="none"/>
                <w:lang w:eastAsia="zh-CN"/>
              </w:rPr>
            </w:pPr>
            <w:r>
              <w:rPr>
                <w:rFonts w:cs="Arial"/>
                <w:highlight w:val="none"/>
              </w:rPr>
              <w:t xml:space="preserve">Category A or Category B operating band unwanted emissions limits may </w:t>
            </w:r>
            <w:r>
              <w:rPr>
                <w:rFonts w:cs="Arial"/>
                <w:highlight w:val="none"/>
                <w:lang w:eastAsia="ja-JP"/>
              </w:rPr>
              <w:t xml:space="preserve">be </w:t>
            </w:r>
            <w:r>
              <w:rPr>
                <w:rFonts w:cs="Arial"/>
                <w:highlight w:val="none"/>
              </w:rPr>
              <w:t>applied regionally.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pct"/>
            <w:tcBorders>
              <w:top w:val="single" w:color="auto" w:sz="4" w:space="0"/>
              <w:left w:val="single" w:color="auto" w:sz="4" w:space="0"/>
              <w:bottom w:val="single" w:color="auto" w:sz="4" w:space="0"/>
              <w:right w:val="single" w:color="auto" w:sz="4" w:space="0"/>
            </w:tcBorders>
          </w:tcPr>
          <w:p>
            <w:pPr>
              <w:pStyle w:val="86"/>
              <w:rPr>
                <w:rFonts w:cs="Arial"/>
                <w:highlight w:val="none"/>
                <w:lang w:eastAsia="ja-JP"/>
              </w:rPr>
            </w:pPr>
            <w:r>
              <w:rPr>
                <w:highlight w:val="none"/>
                <w:lang w:eastAsia="zh-CN"/>
              </w:rPr>
              <w:t>7.5</w:t>
            </w:r>
            <w:r>
              <w:rPr>
                <w:highlight w:val="none"/>
              </w:rPr>
              <w:t>.</w:t>
            </w:r>
            <w:r>
              <w:rPr>
                <w:rFonts w:hint="eastAsia"/>
                <w:highlight w:val="none"/>
                <w:lang w:eastAsia="zh-CN"/>
              </w:rPr>
              <w:t>4</w:t>
            </w:r>
            <w:r>
              <w:rPr>
                <w:highlight w:val="none"/>
              </w:rPr>
              <w:t>.2</w:t>
            </w:r>
          </w:p>
        </w:tc>
        <w:tc>
          <w:tcPr>
            <w:tcW w:w="1472" w:type="pct"/>
            <w:tcBorders>
              <w:top w:val="single" w:color="auto" w:sz="4" w:space="0"/>
              <w:left w:val="single" w:color="auto" w:sz="4" w:space="0"/>
              <w:bottom w:val="single" w:color="auto" w:sz="4" w:space="0"/>
              <w:right w:val="single" w:color="auto" w:sz="4" w:space="0"/>
            </w:tcBorders>
          </w:tcPr>
          <w:p>
            <w:pPr>
              <w:pStyle w:val="86"/>
              <w:rPr>
                <w:rFonts w:cs="Arial"/>
                <w:highlight w:val="none"/>
                <w:lang w:eastAsia="ja-JP"/>
              </w:rPr>
            </w:pPr>
            <w:r>
              <w:rPr>
                <w:highlight w:val="none"/>
              </w:rPr>
              <w:t>OTA Tx spurious emissions</w:t>
            </w:r>
          </w:p>
        </w:tc>
        <w:tc>
          <w:tcPr>
            <w:tcW w:w="2794" w:type="pct"/>
            <w:tcBorders>
              <w:top w:val="single" w:color="auto" w:sz="4" w:space="0"/>
              <w:left w:val="single" w:color="auto" w:sz="4" w:space="0"/>
              <w:bottom w:val="single" w:color="auto" w:sz="4" w:space="0"/>
              <w:right w:val="single" w:color="auto" w:sz="4" w:space="0"/>
            </w:tcBorders>
          </w:tcPr>
          <w:p>
            <w:pPr>
              <w:pStyle w:val="84"/>
              <w:rPr>
                <w:highlight w:val="none"/>
              </w:rPr>
            </w:pPr>
            <w:r>
              <w:rPr>
                <w:rFonts w:cs="Arial"/>
                <w:highlight w:val="none"/>
                <w:lang w:eastAsia="ja-JP"/>
              </w:rPr>
              <w:t>Category A or Category B spurious emission limits, as defined in ITU-R Recommendation SM.329 [</w:t>
            </w:r>
            <w:del w:id="374" w:author="ZTE,Fei Xue1" w:date="2022-10-23T10:31:52Z">
              <w:r>
                <w:rPr>
                  <w:rFonts w:hint="default" w:cs="Arial"/>
                  <w:highlight w:val="none"/>
                  <w:lang w:val="en-US" w:eastAsia="zh-CN"/>
                </w:rPr>
                <w:delText>5</w:delText>
              </w:r>
            </w:del>
            <w:ins w:id="375" w:author="ZTE,Fei Xue1" w:date="2022-10-23T10:31:52Z">
              <w:r>
                <w:rPr>
                  <w:rFonts w:hint="eastAsia" w:cs="Arial"/>
                  <w:highlight w:val="none"/>
                  <w:lang w:val="en-US" w:eastAsia="zh-CN"/>
                </w:rPr>
                <w:t>4</w:t>
              </w:r>
            </w:ins>
            <w:r>
              <w:rPr>
                <w:rFonts w:cs="Arial"/>
                <w:highlight w:val="none"/>
                <w:lang w:eastAsia="ja-JP"/>
              </w:rPr>
              <w:t>], may apply regionally.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pct"/>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lang w:eastAsia="zh-CN"/>
              </w:rPr>
              <w:t>7.5</w:t>
            </w:r>
            <w:r>
              <w:rPr>
                <w:highlight w:val="none"/>
              </w:rPr>
              <w:t>.</w:t>
            </w:r>
            <w:r>
              <w:rPr>
                <w:rFonts w:hint="eastAsia"/>
                <w:highlight w:val="none"/>
                <w:lang w:eastAsia="zh-CN"/>
              </w:rPr>
              <w:t>4</w:t>
            </w:r>
            <w:r>
              <w:rPr>
                <w:highlight w:val="none"/>
              </w:rPr>
              <w:t>.</w:t>
            </w:r>
            <w:r>
              <w:rPr>
                <w:rFonts w:hint="eastAsia"/>
                <w:highlight w:val="none"/>
                <w:lang w:eastAsia="zh-CN"/>
              </w:rPr>
              <w:t>2</w:t>
            </w:r>
            <w:r>
              <w:rPr>
                <w:highlight w:val="none"/>
              </w:rPr>
              <w:t>.3</w:t>
            </w:r>
          </w:p>
        </w:tc>
        <w:tc>
          <w:tcPr>
            <w:tcW w:w="1472" w:type="pct"/>
            <w:tcBorders>
              <w:top w:val="single" w:color="auto" w:sz="4" w:space="0"/>
              <w:left w:val="single" w:color="auto" w:sz="4" w:space="0"/>
              <w:bottom w:val="single" w:color="auto" w:sz="4" w:space="0"/>
              <w:right w:val="single" w:color="auto" w:sz="4" w:space="0"/>
            </w:tcBorders>
          </w:tcPr>
          <w:p>
            <w:pPr>
              <w:pStyle w:val="86"/>
              <w:rPr>
                <w:rFonts w:cs="Arial"/>
                <w:highlight w:val="none"/>
              </w:rPr>
            </w:pPr>
            <w:r>
              <w:rPr>
                <w:rFonts w:cs="Arial"/>
                <w:highlight w:val="none"/>
              </w:rPr>
              <w:t>OTA Tx spurious emissions: additional requirements</w:t>
            </w:r>
          </w:p>
        </w:tc>
        <w:tc>
          <w:tcPr>
            <w:tcW w:w="2794" w:type="pct"/>
            <w:tcBorders>
              <w:top w:val="single" w:color="auto" w:sz="4" w:space="0"/>
              <w:left w:val="single" w:color="auto" w:sz="4" w:space="0"/>
              <w:bottom w:val="single" w:color="auto" w:sz="4" w:space="0"/>
              <w:right w:val="single" w:color="auto" w:sz="4" w:space="0"/>
            </w:tcBorders>
          </w:tcPr>
          <w:p>
            <w:pPr>
              <w:pStyle w:val="84"/>
              <w:rPr>
                <w:rFonts w:cs="Arial"/>
                <w:highlight w:val="none"/>
                <w:lang w:eastAsia="ja-JP"/>
              </w:rPr>
            </w:pPr>
            <w:r>
              <w:rPr>
                <w:highlight w:val="none"/>
              </w:rPr>
              <w:t xml:space="preserve">These requirements may be applied for the protection of system operating in frequency ranges other than the </w:t>
            </w:r>
            <w:r>
              <w:rPr>
                <w:highlight w:val="none"/>
                <w:lang w:eastAsia="zh-CN"/>
              </w:rPr>
              <w:t>repeater</w:t>
            </w:r>
            <w:r>
              <w:rPr>
                <w:highlight w:val="none"/>
              </w:rPr>
              <w:t xml:space="preserve"> </w:t>
            </w:r>
            <w:r>
              <w:rPr>
                <w:i/>
                <w:highlight w:val="none"/>
              </w:rPr>
              <w:t>operating band</w:t>
            </w:r>
            <w:r>
              <w:rPr>
                <w:highlight w:val="none"/>
              </w:rPr>
              <w:t>.</w:t>
            </w:r>
          </w:p>
        </w:tc>
      </w:tr>
    </w:tbl>
    <w:p>
      <w:pPr>
        <w:pStyle w:val="3"/>
        <w:rPr>
          <w:highlight w:val="none"/>
          <w:lang w:eastAsia="zh-CN"/>
        </w:rPr>
      </w:pPr>
      <w:bookmarkStart w:id="169" w:name="_Toc11181"/>
      <w:bookmarkStart w:id="170" w:name="_Toc14176"/>
      <w:r>
        <w:rPr>
          <w:highlight w:val="none"/>
        </w:rPr>
        <w:t>4.</w:t>
      </w:r>
      <w:r>
        <w:rPr>
          <w:rFonts w:hint="eastAsia"/>
          <w:highlight w:val="none"/>
          <w:lang w:eastAsia="zh-CN"/>
        </w:rPr>
        <w:t>5</w:t>
      </w:r>
      <w:r>
        <w:rPr>
          <w:highlight w:val="none"/>
        </w:rPr>
        <w:tab/>
      </w:r>
      <w:r>
        <w:rPr>
          <w:rFonts w:hint="eastAsia"/>
          <w:highlight w:val="none"/>
          <w:lang w:val="en-US" w:eastAsia="zh-CN"/>
        </w:rPr>
        <w:t>Repeater</w:t>
      </w:r>
      <w:r>
        <w:rPr>
          <w:rFonts w:cs="v4.2.0"/>
          <w:highlight w:val="none"/>
        </w:rPr>
        <w:t xml:space="preserve"> configurations</w:t>
      </w:r>
      <w:bookmarkEnd w:id="169"/>
      <w:bookmarkEnd w:id="170"/>
    </w:p>
    <w:p>
      <w:pPr>
        <w:pStyle w:val="4"/>
        <w:rPr>
          <w:highlight w:val="none"/>
        </w:rPr>
      </w:pPr>
      <w:bookmarkStart w:id="171" w:name="_Toc76544091"/>
      <w:bookmarkStart w:id="172" w:name="_Toc76114205"/>
      <w:bookmarkStart w:id="173" w:name="_Toc89952506"/>
      <w:bookmarkStart w:id="174" w:name="_Toc45885802"/>
      <w:bookmarkStart w:id="175" w:name="_Toc37272727"/>
      <w:bookmarkStart w:id="176" w:name="_Toc74915580"/>
      <w:bookmarkStart w:id="177" w:name="_Toc82536213"/>
      <w:bookmarkStart w:id="178" w:name="_Toc21847"/>
      <w:bookmarkStart w:id="179" w:name="_Toc36635781"/>
      <w:bookmarkStart w:id="180" w:name="_Toc29810429"/>
      <w:bookmarkStart w:id="181" w:name="_Toc58917759"/>
      <w:bookmarkStart w:id="182" w:name="_Toc53182911"/>
      <w:bookmarkStart w:id="183" w:name="_Toc21102580"/>
      <w:bookmarkStart w:id="184" w:name="_Toc66693628"/>
      <w:bookmarkStart w:id="185" w:name="_Toc27263"/>
      <w:bookmarkStart w:id="186" w:name="_Toc98766322"/>
      <w:bookmarkStart w:id="187" w:name="_Toc58915578"/>
      <w:r>
        <w:rPr>
          <w:highlight w:val="none"/>
        </w:rPr>
        <w:t>4.5.1</w:t>
      </w:r>
      <w:r>
        <w:rPr>
          <w:highlight w:val="none"/>
        </w:rPr>
        <w:tab/>
      </w:r>
      <w:r>
        <w:rPr>
          <w:rFonts w:hint="eastAsia"/>
          <w:highlight w:val="none"/>
          <w:lang w:val="en-US" w:eastAsia="zh-CN"/>
        </w:rPr>
        <w:t>Downlink</w:t>
      </w:r>
      <w:r>
        <w:rPr>
          <w:highlight w:val="none"/>
        </w:rPr>
        <w:t xml:space="preserve"> configurations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rPr>
          <w:highlight w:val="none"/>
        </w:rPr>
      </w:pPr>
      <w:r>
        <w:rPr>
          <w:highlight w:val="none"/>
        </w:rPr>
        <w:t xml:space="preserve">Unless otherwise stated, the radiated </w:t>
      </w:r>
      <w:r>
        <w:rPr>
          <w:rFonts w:hint="eastAsia"/>
          <w:highlight w:val="none"/>
        </w:rPr>
        <w:t>downlink</w:t>
      </w:r>
      <w:r>
        <w:rPr>
          <w:highlight w:val="none"/>
        </w:rPr>
        <w:t xml:space="preserve"> characteristics in clause 6 are specified at RIB, with a full complement of transceiver units for the configuration in normal operating conditions.</w:t>
      </w:r>
    </w:p>
    <w:p>
      <w:pPr>
        <w:jc w:val="center"/>
        <w:rPr>
          <w:highlight w:val="none"/>
        </w:rPr>
      </w:pPr>
      <w:r>
        <w:rPr>
          <w:highlight w:val="none"/>
          <w:lang w:val="en-US"/>
        </w:rPr>
        <w:drawing>
          <wp:inline distT="0" distB="0" distL="0" distR="0">
            <wp:extent cx="6191885" cy="1909445"/>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90432" cy="1909306"/>
                    </a:xfrm>
                    <a:prstGeom prst="rect">
                      <a:avLst/>
                    </a:prstGeom>
                    <a:noFill/>
                  </pic:spPr>
                </pic:pic>
              </a:graphicData>
            </a:graphic>
          </wp:inline>
        </w:drawing>
      </w:r>
    </w:p>
    <w:p>
      <w:pPr>
        <w:pStyle w:val="110"/>
        <w:jc w:val="center"/>
        <w:rPr>
          <w:rFonts w:eastAsiaTheme="minorEastAsia"/>
          <w:i w:val="0"/>
          <w:color w:val="auto"/>
          <w:highlight w:val="none"/>
          <w:lang w:eastAsia="zh-CN"/>
        </w:rPr>
      </w:pPr>
      <w:r>
        <w:rPr>
          <w:rFonts w:hint="eastAsia" w:eastAsiaTheme="minorEastAsia"/>
          <w:i w:val="0"/>
          <w:color w:val="auto"/>
          <w:highlight w:val="none"/>
          <w:lang w:eastAsia="zh-CN"/>
        </w:rPr>
        <w:t>Figure 4.5.1-1: Test interface for downlink</w:t>
      </w:r>
    </w:p>
    <w:p>
      <w:pPr>
        <w:pStyle w:val="4"/>
        <w:rPr>
          <w:highlight w:val="none"/>
        </w:rPr>
      </w:pPr>
      <w:bookmarkStart w:id="188" w:name="_Toc76544092"/>
      <w:bookmarkStart w:id="189" w:name="_Toc89952507"/>
      <w:bookmarkStart w:id="190" w:name="_Toc37272728"/>
      <w:bookmarkStart w:id="191" w:name="_Toc36635782"/>
      <w:bookmarkStart w:id="192" w:name="_Toc74915581"/>
      <w:bookmarkStart w:id="193" w:name="_Toc98766323"/>
      <w:bookmarkStart w:id="194" w:name="_Toc76114206"/>
      <w:bookmarkStart w:id="195" w:name="_Toc58917760"/>
      <w:bookmarkStart w:id="196" w:name="_Toc45885803"/>
      <w:bookmarkStart w:id="197" w:name="_Toc82536214"/>
      <w:bookmarkStart w:id="198" w:name="_Toc58915579"/>
      <w:bookmarkStart w:id="199" w:name="_Toc53182912"/>
      <w:bookmarkStart w:id="200" w:name="_Toc17583"/>
      <w:bookmarkStart w:id="201" w:name="_Toc20868"/>
      <w:bookmarkStart w:id="202" w:name="_Toc21102581"/>
      <w:bookmarkStart w:id="203" w:name="_Toc29810430"/>
      <w:bookmarkStart w:id="204" w:name="_Toc66693629"/>
      <w:r>
        <w:rPr>
          <w:highlight w:val="none"/>
        </w:rPr>
        <w:t>4.5.2</w:t>
      </w:r>
      <w:r>
        <w:rPr>
          <w:highlight w:val="none"/>
        </w:rPr>
        <w:tab/>
      </w:r>
      <w:r>
        <w:rPr>
          <w:rFonts w:hint="eastAsia"/>
          <w:highlight w:val="none"/>
          <w:lang w:val="en-US" w:eastAsia="zh-CN"/>
        </w:rPr>
        <w:t>Uplink</w:t>
      </w:r>
      <w:r>
        <w:rPr>
          <w:highlight w:val="none"/>
        </w:rPr>
        <w:t xml:space="preserve"> configurations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110"/>
        <w:rPr>
          <w:rFonts w:ascii="宋体" w:hAnsi="宋体" w:cs="宋体" w:eastAsiaTheme="minorEastAsia"/>
          <w:color w:val="auto"/>
          <w:sz w:val="24"/>
          <w:szCs w:val="24"/>
          <w:highlight w:val="none"/>
          <w:lang w:val="en-US" w:eastAsia="zh-CN"/>
        </w:rPr>
      </w:pPr>
      <w:r>
        <w:rPr>
          <w:i w:val="0"/>
          <w:color w:val="auto"/>
          <w:highlight w:val="none"/>
        </w:rPr>
        <w:t xml:space="preserve">Unless otherwise stated, the radiated </w:t>
      </w:r>
      <w:r>
        <w:rPr>
          <w:rFonts w:hint="eastAsia"/>
          <w:i w:val="0"/>
          <w:color w:val="auto"/>
          <w:highlight w:val="none"/>
        </w:rPr>
        <w:t>downlink</w:t>
      </w:r>
      <w:r>
        <w:rPr>
          <w:i w:val="0"/>
          <w:color w:val="auto"/>
          <w:highlight w:val="none"/>
        </w:rPr>
        <w:t xml:space="preserve"> characteristics in clause 6 are specified at RIB, with a full complement of transceiver units for the configuration in normal operating conditions</w:t>
      </w:r>
      <w:r>
        <w:rPr>
          <w:rFonts w:hint="eastAsia" w:eastAsiaTheme="minorEastAsia"/>
          <w:i w:val="0"/>
          <w:color w:val="auto"/>
          <w:highlight w:val="none"/>
          <w:lang w:eastAsia="zh-CN"/>
        </w:rPr>
        <w:t>.</w:t>
      </w:r>
      <w:r>
        <w:rPr>
          <w:rFonts w:ascii="宋体" w:hAnsi="宋体" w:cs="宋体"/>
          <w:color w:val="auto"/>
          <w:sz w:val="24"/>
          <w:szCs w:val="24"/>
          <w:highlight w:val="none"/>
          <w:lang w:val="en-US"/>
        </w:rPr>
        <w:t xml:space="preserve"> </w:t>
      </w:r>
    </w:p>
    <w:p>
      <w:pPr>
        <w:pStyle w:val="110"/>
        <w:jc w:val="center"/>
        <w:rPr>
          <w:rFonts w:eastAsiaTheme="minorEastAsia"/>
          <w:highlight w:val="none"/>
          <w:lang w:eastAsia="zh-CN"/>
        </w:rPr>
      </w:pPr>
      <w:r>
        <w:rPr>
          <w:rFonts w:eastAsiaTheme="minorEastAsia"/>
          <w:highlight w:val="none"/>
          <w:lang w:val="en-US" w:eastAsia="zh-CN"/>
        </w:rPr>
        <w:drawing>
          <wp:inline distT="0" distB="0" distL="0" distR="0">
            <wp:extent cx="5976620" cy="1857375"/>
            <wp:effectExtent l="0" t="0" r="5080"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76289" cy="1857232"/>
                    </a:xfrm>
                    <a:prstGeom prst="rect">
                      <a:avLst/>
                    </a:prstGeom>
                    <a:noFill/>
                  </pic:spPr>
                </pic:pic>
              </a:graphicData>
            </a:graphic>
          </wp:inline>
        </w:drawing>
      </w:r>
    </w:p>
    <w:p>
      <w:pPr>
        <w:pStyle w:val="110"/>
        <w:jc w:val="center"/>
        <w:rPr>
          <w:rFonts w:eastAsiaTheme="minorEastAsia"/>
          <w:i w:val="0"/>
          <w:color w:val="auto"/>
          <w:highlight w:val="none"/>
          <w:lang w:eastAsia="zh-CN"/>
        </w:rPr>
      </w:pPr>
      <w:r>
        <w:rPr>
          <w:rFonts w:hint="eastAsia" w:eastAsiaTheme="minorEastAsia"/>
          <w:i w:val="0"/>
          <w:color w:val="auto"/>
          <w:highlight w:val="none"/>
          <w:lang w:eastAsia="zh-CN"/>
        </w:rPr>
        <w:t>Figure 4.5.2-1: Test interface for uplink</w:t>
      </w:r>
    </w:p>
    <w:p>
      <w:pPr>
        <w:pStyle w:val="4"/>
        <w:rPr>
          <w:highlight w:val="none"/>
        </w:rPr>
      </w:pPr>
      <w:bookmarkStart w:id="205" w:name="_Toc82536215"/>
      <w:bookmarkStart w:id="206" w:name="_Toc66693630"/>
      <w:bookmarkStart w:id="207" w:name="_Toc36635783"/>
      <w:bookmarkStart w:id="208" w:name="_Toc74915582"/>
      <w:bookmarkStart w:id="209" w:name="_Toc45885804"/>
      <w:bookmarkStart w:id="210" w:name="_Toc98766324"/>
      <w:bookmarkStart w:id="211" w:name="_Toc76114207"/>
      <w:bookmarkStart w:id="212" w:name="_Toc76544093"/>
      <w:bookmarkStart w:id="213" w:name="_Toc89952508"/>
      <w:bookmarkStart w:id="214" w:name="_Toc58917761"/>
      <w:bookmarkStart w:id="215" w:name="_Toc27948"/>
      <w:bookmarkStart w:id="216" w:name="_Toc27044"/>
      <w:bookmarkStart w:id="217" w:name="_Toc29810431"/>
      <w:bookmarkStart w:id="218" w:name="_Toc21102582"/>
      <w:bookmarkStart w:id="219" w:name="_Toc58915580"/>
      <w:bookmarkStart w:id="220" w:name="_Toc53182913"/>
      <w:bookmarkStart w:id="221" w:name="_Toc37272729"/>
      <w:r>
        <w:rPr>
          <w:highlight w:val="none"/>
        </w:rPr>
        <w:t>4.5.3</w:t>
      </w:r>
      <w:r>
        <w:rPr>
          <w:highlight w:val="none"/>
        </w:rPr>
        <w:tab/>
      </w:r>
      <w:r>
        <w:rPr>
          <w:highlight w:val="none"/>
        </w:rPr>
        <w:t>Power supply options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rPr>
          <w:highlight w:val="none"/>
        </w:rPr>
      </w:pPr>
      <w:r>
        <w:rPr>
          <w:highlight w:val="none"/>
        </w:rPr>
        <w:t xml:space="preserve">If the </w:t>
      </w:r>
      <w:r>
        <w:rPr>
          <w:rFonts w:hint="eastAsia"/>
          <w:highlight w:val="none"/>
        </w:rPr>
        <w:t>repeater</w:t>
      </w:r>
      <w:r>
        <w:rPr>
          <w:highlight w:val="none"/>
        </w:rPr>
        <w:t xml:space="preserve"> is supplied with a number of different power supply configurations, it may not be necessary to test RF parameters for each of the power supply options, provided that it can be demonstrated that the range of conditions over which the equipment is tested is at least as great as the range of conditions due to any of the power supply configurations.</w:t>
      </w:r>
    </w:p>
    <w:p>
      <w:pPr>
        <w:pStyle w:val="4"/>
        <w:rPr>
          <w:highlight w:val="none"/>
          <w:lang w:val="en-US" w:eastAsia="zh-CN"/>
        </w:rPr>
      </w:pPr>
      <w:bookmarkStart w:id="222" w:name="_Toc36635784"/>
      <w:bookmarkStart w:id="223" w:name="_Toc76114208"/>
      <w:bookmarkStart w:id="224" w:name="_Toc82536216"/>
      <w:bookmarkStart w:id="225" w:name="_Toc29810432"/>
      <w:bookmarkStart w:id="226" w:name="_Toc58917762"/>
      <w:bookmarkStart w:id="227" w:name="_Toc66693631"/>
      <w:bookmarkStart w:id="228" w:name="_Toc53182914"/>
      <w:bookmarkStart w:id="229" w:name="_Toc21102583"/>
      <w:bookmarkStart w:id="230" w:name="_Toc37272730"/>
      <w:bookmarkStart w:id="231" w:name="_Toc98766325"/>
      <w:bookmarkStart w:id="232" w:name="_Toc58915581"/>
      <w:bookmarkStart w:id="233" w:name="_Toc45885805"/>
      <w:bookmarkStart w:id="234" w:name="_Toc89952509"/>
      <w:bookmarkStart w:id="235" w:name="_Toc76544094"/>
      <w:bookmarkStart w:id="236" w:name="_Toc74915583"/>
      <w:bookmarkStart w:id="237" w:name="_Toc13977"/>
      <w:bookmarkStart w:id="238" w:name="_Toc30114"/>
      <w:r>
        <w:rPr>
          <w:highlight w:val="none"/>
        </w:rPr>
        <w:t>4.5.4</w:t>
      </w:r>
      <w:r>
        <w:rPr>
          <w:highlight w:val="none"/>
        </w:rPr>
        <w:tab/>
      </w:r>
      <w:r>
        <w:rPr>
          <w:rFonts w:hint="eastAsia"/>
          <w:highlight w:val="none"/>
          <w:lang w:val="en-US" w:eastAsia="zh-CN"/>
        </w:rPr>
        <w:t>[Repeater</w:t>
      </w:r>
      <w:r>
        <w:rPr>
          <w:highlight w:val="none"/>
        </w:rPr>
        <w:t xml:space="preserve"> with integrated Iuant </w:t>
      </w:r>
      <w:r>
        <w:rPr>
          <w:rFonts w:hint="eastAsia"/>
          <w:highlight w:val="none"/>
          <w:lang w:val="en-US" w:eastAsia="zh-CN"/>
        </w:rPr>
        <w:t>repeater</w:t>
      </w:r>
      <w:r>
        <w:rPr>
          <w:highlight w:val="none"/>
        </w:rPr>
        <w:t xml:space="preserve"> modem</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hint="eastAsia"/>
          <w:highlight w:val="none"/>
          <w:lang w:val="en-US" w:eastAsia="zh-CN"/>
        </w:rPr>
        <w:t>]</w:t>
      </w:r>
      <w:bookmarkEnd w:id="237"/>
      <w:bookmarkEnd w:id="238"/>
    </w:p>
    <w:p>
      <w:pPr>
        <w:pStyle w:val="110"/>
        <w:rPr>
          <w:highlight w:val="none"/>
        </w:rPr>
      </w:pPr>
      <w:r>
        <w:rPr>
          <w:highlight w:val="none"/>
        </w:rPr>
        <w:t>&lt;Text will be added.&gt;</w:t>
      </w:r>
    </w:p>
    <w:p>
      <w:pPr>
        <w:pStyle w:val="3"/>
        <w:rPr>
          <w:rFonts w:cs="v4.2.0"/>
          <w:highlight w:val="none"/>
        </w:rPr>
      </w:pPr>
      <w:bookmarkStart w:id="239" w:name="_Toc82536217"/>
      <w:bookmarkStart w:id="240" w:name="_Toc98766326"/>
      <w:bookmarkStart w:id="241" w:name="_Toc24148"/>
      <w:bookmarkStart w:id="242" w:name="_Toc66693632"/>
      <w:bookmarkStart w:id="243" w:name="_Toc29810433"/>
      <w:bookmarkStart w:id="244" w:name="_Toc53182915"/>
      <w:bookmarkStart w:id="245" w:name="_Toc37272731"/>
      <w:bookmarkStart w:id="246" w:name="_Toc58917763"/>
      <w:bookmarkStart w:id="247" w:name="_Toc21102584"/>
      <w:bookmarkStart w:id="248" w:name="_Toc58915582"/>
      <w:bookmarkStart w:id="249" w:name="_Toc45885806"/>
      <w:bookmarkStart w:id="250" w:name="_Toc74915584"/>
      <w:bookmarkStart w:id="251" w:name="_Toc36635785"/>
      <w:bookmarkStart w:id="252" w:name="_Toc76544095"/>
      <w:bookmarkStart w:id="253" w:name="_Toc76114209"/>
      <w:bookmarkStart w:id="254" w:name="_Toc89952510"/>
      <w:bookmarkStart w:id="255" w:name="_Toc24772"/>
      <w:r>
        <w:rPr>
          <w:rFonts w:cs="v4.2.0"/>
          <w:highlight w:val="none"/>
        </w:rPr>
        <w:t>4.6</w:t>
      </w:r>
      <w:r>
        <w:rPr>
          <w:rFonts w:cs="v4.2.0"/>
          <w:highlight w:val="none"/>
        </w:rPr>
        <w:tab/>
      </w:r>
      <w:r>
        <w:rPr>
          <w:rFonts w:cs="v4.2.0"/>
          <w:highlight w:val="none"/>
        </w:rPr>
        <w:t>Manufacturer</w:t>
      </w:r>
      <w:r>
        <w:rPr>
          <w:highlight w:val="none"/>
          <w:lang w:eastAsia="zh-CN"/>
        </w:rPr>
        <w:t>'</w:t>
      </w:r>
      <w:r>
        <w:rPr>
          <w:rFonts w:cs="v4.2.0"/>
          <w:highlight w:val="none"/>
        </w:rPr>
        <w:t>s declarations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rPr>
          <w:highlight w:val="none"/>
          <w:lang w:eastAsia="zh-CN"/>
        </w:rPr>
      </w:pPr>
      <w:r>
        <w:rPr>
          <w:highlight w:val="none"/>
          <w:lang w:eastAsia="zh-CN"/>
        </w:rPr>
        <w:t xml:space="preserve">The following </w:t>
      </w:r>
      <w:r>
        <w:rPr>
          <w:rFonts w:eastAsia="宋体"/>
          <w:highlight w:val="none"/>
          <w:lang w:eastAsia="zh-CN"/>
        </w:rPr>
        <w:t xml:space="preserve">repeater </w:t>
      </w:r>
      <w:r>
        <w:rPr>
          <w:highlight w:val="none"/>
          <w:lang w:eastAsia="zh-CN"/>
        </w:rPr>
        <w:t xml:space="preserve">manufacturer's declarations listed in table 4.6-1, when applicable to the BS under test, are required to be provided by the manufacturer for radiated requirements testing for </w:t>
      </w:r>
      <w:r>
        <w:rPr>
          <w:i/>
          <w:highlight w:val="none"/>
          <w:lang w:eastAsia="zh-CN"/>
        </w:rPr>
        <w:t>repeater type 2-O</w:t>
      </w:r>
      <w:r>
        <w:rPr>
          <w:highlight w:val="none"/>
          <w:lang w:eastAsia="zh-CN"/>
        </w:rPr>
        <w:t>. Declarations can be made independently for UL and DL.</w:t>
      </w:r>
    </w:p>
    <w:p>
      <w:pPr>
        <w:pStyle w:val="94"/>
        <w:rPr>
          <w:highlight w:val="none"/>
        </w:rPr>
      </w:pPr>
      <w:r>
        <w:rPr>
          <w:highlight w:val="none"/>
        </w:rPr>
        <w:t xml:space="preserve">Table 4.6-1: Manufacturers declarations for </w:t>
      </w:r>
      <w:r>
        <w:rPr>
          <w:i/>
          <w:highlight w:val="none"/>
          <w:lang w:eastAsia="zh-CN"/>
        </w:rPr>
        <w:t>repeater</w:t>
      </w:r>
      <w:r>
        <w:rPr>
          <w:i/>
          <w:highlight w:val="none"/>
        </w:rPr>
        <w:t xml:space="preserve"> type 2-O </w:t>
      </w:r>
      <w:r>
        <w:rPr>
          <w:rFonts w:eastAsia="宋体"/>
          <w:highlight w:val="none"/>
        </w:rPr>
        <w:t>radiated test requirements</w:t>
      </w:r>
    </w:p>
    <w:tbl>
      <w:tblPr>
        <w:tblStyle w:val="63"/>
        <w:tblW w:w="10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985"/>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229" w:type="dxa"/>
            <w:tcBorders>
              <w:top w:val="single" w:color="auto" w:sz="4" w:space="0"/>
              <w:left w:val="single" w:color="auto" w:sz="4" w:space="0"/>
              <w:bottom w:val="nil"/>
              <w:right w:val="single" w:color="auto" w:sz="4" w:space="0"/>
            </w:tcBorders>
          </w:tcPr>
          <w:p>
            <w:pPr>
              <w:keepNext/>
              <w:keepLines/>
              <w:spacing w:after="0"/>
              <w:jc w:val="center"/>
              <w:rPr>
                <w:rFonts w:ascii="Arial" w:hAnsi="Arial" w:cs="Arial"/>
                <w:b/>
                <w:color w:val="000000"/>
                <w:sz w:val="18"/>
                <w:highlight w:val="none"/>
                <w:lang w:eastAsia="ja-JP"/>
              </w:rPr>
            </w:pPr>
            <w:r>
              <w:rPr>
                <w:rFonts w:ascii="Arial" w:hAnsi="Arial" w:cs="Arial"/>
                <w:b/>
                <w:color w:val="000000"/>
                <w:sz w:val="18"/>
                <w:highlight w:val="none"/>
                <w:lang w:eastAsia="ja-JP"/>
              </w:rPr>
              <w:t>Declaration identifier</w:t>
            </w:r>
          </w:p>
        </w:tc>
        <w:tc>
          <w:tcPr>
            <w:tcW w:w="1985" w:type="dxa"/>
            <w:tcBorders>
              <w:top w:val="single" w:color="auto" w:sz="4" w:space="0"/>
              <w:left w:val="single" w:color="auto" w:sz="4" w:space="0"/>
              <w:bottom w:val="nil"/>
              <w:right w:val="single" w:color="auto" w:sz="4" w:space="0"/>
            </w:tcBorders>
          </w:tcPr>
          <w:p>
            <w:pPr>
              <w:keepNext/>
              <w:keepLines/>
              <w:spacing w:after="0"/>
              <w:jc w:val="center"/>
              <w:rPr>
                <w:rFonts w:ascii="Arial" w:hAnsi="Arial" w:cs="Arial"/>
                <w:b/>
                <w:color w:val="000000"/>
                <w:sz w:val="18"/>
                <w:highlight w:val="none"/>
                <w:lang w:eastAsia="ja-JP"/>
              </w:rPr>
            </w:pPr>
            <w:r>
              <w:rPr>
                <w:rFonts w:ascii="Arial" w:hAnsi="Arial" w:cs="Arial"/>
                <w:b/>
                <w:color w:val="000000"/>
                <w:sz w:val="18"/>
                <w:highlight w:val="none"/>
                <w:lang w:eastAsia="ja-JP"/>
              </w:rPr>
              <w:t>Declaration</w:t>
            </w:r>
          </w:p>
        </w:tc>
        <w:tc>
          <w:tcPr>
            <w:tcW w:w="7091" w:type="dxa"/>
            <w:tcBorders>
              <w:top w:val="single" w:color="auto" w:sz="4" w:space="0"/>
              <w:left w:val="single" w:color="auto" w:sz="4" w:space="0"/>
              <w:bottom w:val="nil"/>
              <w:right w:val="single" w:color="auto" w:sz="4" w:space="0"/>
            </w:tcBorders>
          </w:tcPr>
          <w:p>
            <w:pPr>
              <w:keepNext/>
              <w:keepLines/>
              <w:spacing w:after="0"/>
              <w:jc w:val="center"/>
              <w:rPr>
                <w:rFonts w:ascii="Arial" w:hAnsi="Arial" w:cs="Arial"/>
                <w:b/>
                <w:color w:val="000000"/>
                <w:sz w:val="18"/>
                <w:highlight w:val="none"/>
                <w:lang w:eastAsia="ja-JP"/>
              </w:rPr>
            </w:pPr>
            <w:r>
              <w:rPr>
                <w:rFonts w:ascii="Arial" w:hAnsi="Arial" w:cs="Arial"/>
                <w:b/>
                <w:color w:val="000000"/>
                <w:sz w:val="18"/>
                <w:highlight w:val="none"/>
                <w:lang w:eastAsia="ja-JP"/>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D.1</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Coordinate system reference point</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 xml:space="preserve">Location of coordinated system reference point </w:t>
            </w:r>
            <w:r>
              <w:rPr>
                <w:rFonts w:ascii="Arial" w:hAnsi="Arial" w:cs="Arial"/>
                <w:color w:val="000000"/>
                <w:sz w:val="18"/>
                <w:highlight w:val="none"/>
                <w:lang w:eastAsia="zh-CN"/>
              </w:rPr>
              <w:t>in reference to an identifiable physical feature of the repeater enclosure.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D.2</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Coordinate system orientation</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Orientation of the coordinate system</w:t>
            </w:r>
            <w:r>
              <w:rPr>
                <w:rFonts w:ascii="Arial" w:hAnsi="Arial" w:cs="Arial"/>
                <w:color w:val="000000"/>
                <w:sz w:val="18"/>
                <w:highlight w:val="none"/>
                <w:lang w:eastAsia="zh-CN"/>
              </w:rPr>
              <w:t xml:space="preserve"> in reference to an identifiable physical feature of the repeater enclosure.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D.3</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Beam identifier</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1)</w:t>
            </w:r>
            <w:r>
              <w:rPr>
                <w:rFonts w:ascii="Arial" w:hAnsi="Arial" w:cs="Arial"/>
                <w:color w:val="000000"/>
                <w:sz w:val="18"/>
                <w:highlight w:val="none"/>
                <w:lang w:eastAsia="ja-JP"/>
              </w:rPr>
              <w:tab/>
            </w:r>
            <w:r>
              <w:rPr>
                <w:rFonts w:ascii="Arial" w:hAnsi="Arial" w:cs="Arial"/>
                <w:color w:val="000000"/>
                <w:sz w:val="18"/>
                <w:highlight w:val="none"/>
                <w:lang w:eastAsia="ja-JP"/>
              </w:rPr>
              <w:t>A beam with the narrowest intended BeW</w:t>
            </w:r>
            <w:r>
              <w:rPr>
                <w:rFonts w:ascii="Arial" w:hAnsi="Arial" w:cs="Arial"/>
                <w:color w:val="000000"/>
                <w:sz w:val="18"/>
                <w:highlight w:val="none"/>
                <w:vertAlign w:val="subscript"/>
                <w:lang w:eastAsia="ja-JP"/>
              </w:rPr>
              <w:t>θ</w:t>
            </w:r>
            <w:r>
              <w:rPr>
                <w:rFonts w:ascii="Arial" w:hAnsi="Arial" w:cs="Arial"/>
                <w:color w:val="000000"/>
                <w:sz w:val="18"/>
                <w:highlight w:val="none"/>
                <w:lang w:eastAsia="ja-JP"/>
              </w:rPr>
              <w:t xml:space="preserve"> and narrowest intended BeW</w:t>
            </w:r>
            <w:r>
              <w:rPr>
                <w:rFonts w:ascii="Arial" w:hAnsi="Arial" w:cs="Arial"/>
                <w:color w:val="000000"/>
                <w:sz w:val="18"/>
                <w:highlight w:val="none"/>
                <w:vertAlign w:val="subscript"/>
                <w:lang w:eastAsia="ja-JP"/>
              </w:rPr>
              <w:t>ϕ</w:t>
            </w:r>
            <w:r>
              <w:rPr>
                <w:rFonts w:ascii="Arial" w:hAnsi="Arial" w:cs="Arial"/>
                <w:color w:val="000000"/>
                <w:sz w:val="18"/>
                <w:highlight w:val="none"/>
                <w:lang w:eastAsia="ja-JP"/>
              </w:rPr>
              <w:t xml:space="preserve"> possible when narrowest intended BeW</w:t>
            </w:r>
            <w:r>
              <w:rPr>
                <w:rFonts w:ascii="Arial" w:hAnsi="Arial" w:cs="Arial"/>
                <w:color w:val="000000"/>
                <w:sz w:val="18"/>
                <w:highlight w:val="none"/>
                <w:vertAlign w:val="subscript"/>
                <w:lang w:eastAsia="ja-JP"/>
              </w:rPr>
              <w:t>θ</w:t>
            </w:r>
            <w:r>
              <w:rPr>
                <w:rFonts w:ascii="Arial" w:hAnsi="Arial" w:cs="Arial"/>
                <w:color w:val="000000"/>
                <w:sz w:val="18"/>
                <w:highlight w:val="none"/>
                <w:lang w:eastAsia="ja-JP"/>
              </w:rPr>
              <w:t xml:space="preserve"> is used.</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2)</w:t>
            </w:r>
            <w:r>
              <w:rPr>
                <w:rFonts w:ascii="Arial" w:hAnsi="Arial" w:cs="Arial"/>
                <w:color w:val="000000"/>
                <w:sz w:val="18"/>
                <w:highlight w:val="none"/>
                <w:lang w:eastAsia="ja-JP"/>
              </w:rPr>
              <w:tab/>
            </w:r>
            <w:r>
              <w:rPr>
                <w:rFonts w:ascii="Arial" w:hAnsi="Arial" w:cs="Arial"/>
                <w:color w:val="000000"/>
                <w:sz w:val="18"/>
                <w:highlight w:val="none"/>
                <w:lang w:eastAsia="ja-JP"/>
              </w:rPr>
              <w:t>A beam with the narrowest intended BeW</w:t>
            </w:r>
            <w:r>
              <w:rPr>
                <w:rFonts w:ascii="Arial" w:hAnsi="Arial" w:cs="Arial"/>
                <w:color w:val="000000"/>
                <w:sz w:val="18"/>
                <w:highlight w:val="none"/>
                <w:vertAlign w:val="subscript"/>
                <w:lang w:eastAsia="ja-JP"/>
              </w:rPr>
              <w:t>ϕ</w:t>
            </w:r>
            <w:r>
              <w:rPr>
                <w:rFonts w:ascii="Arial" w:hAnsi="Arial" w:cs="Arial"/>
                <w:color w:val="000000"/>
                <w:sz w:val="18"/>
                <w:highlight w:val="none"/>
                <w:lang w:eastAsia="ja-JP"/>
              </w:rPr>
              <w:t xml:space="preserve"> and narrowest intended BeW</w:t>
            </w:r>
            <w:r>
              <w:rPr>
                <w:rFonts w:ascii="Arial" w:hAnsi="Arial" w:cs="Arial"/>
                <w:color w:val="000000"/>
                <w:sz w:val="18"/>
                <w:highlight w:val="none"/>
                <w:vertAlign w:val="subscript"/>
                <w:lang w:eastAsia="ja-JP"/>
              </w:rPr>
              <w:t>θ</w:t>
            </w:r>
            <w:r>
              <w:rPr>
                <w:rFonts w:ascii="Arial" w:hAnsi="Arial" w:cs="Arial"/>
                <w:color w:val="000000"/>
                <w:sz w:val="18"/>
                <w:highlight w:val="none"/>
                <w:lang w:eastAsia="ja-JP"/>
              </w:rPr>
              <w:t xml:space="preserve"> possible when narrowest intended BeW</w:t>
            </w:r>
            <w:r>
              <w:rPr>
                <w:rFonts w:ascii="Arial" w:hAnsi="Arial" w:cs="Arial"/>
                <w:color w:val="000000"/>
                <w:sz w:val="18"/>
                <w:highlight w:val="none"/>
                <w:vertAlign w:val="subscript"/>
                <w:lang w:eastAsia="ja-JP"/>
              </w:rPr>
              <w:t>ϕ</w:t>
            </w:r>
            <w:r>
              <w:rPr>
                <w:rFonts w:ascii="Arial" w:hAnsi="Arial" w:cs="Arial"/>
                <w:color w:val="000000"/>
                <w:sz w:val="18"/>
                <w:highlight w:val="none"/>
                <w:lang w:eastAsia="ja-JP"/>
              </w:rPr>
              <w:t xml:space="preserve"> is used.</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3)</w:t>
            </w:r>
            <w:r>
              <w:rPr>
                <w:rFonts w:ascii="Arial" w:hAnsi="Arial" w:cs="Arial"/>
                <w:color w:val="000000"/>
                <w:sz w:val="18"/>
                <w:highlight w:val="none"/>
                <w:lang w:eastAsia="ja-JP"/>
              </w:rPr>
              <w:tab/>
            </w:r>
            <w:r>
              <w:rPr>
                <w:rFonts w:ascii="Arial" w:hAnsi="Arial" w:cs="Arial"/>
                <w:color w:val="000000"/>
                <w:sz w:val="18"/>
                <w:highlight w:val="none"/>
                <w:lang w:eastAsia="ja-JP"/>
              </w:rPr>
              <w:t>A beam with the widest intended BeW</w:t>
            </w:r>
            <w:r>
              <w:rPr>
                <w:rFonts w:ascii="Arial" w:hAnsi="Arial" w:cs="Arial"/>
                <w:color w:val="000000"/>
                <w:sz w:val="18"/>
                <w:highlight w:val="none"/>
                <w:vertAlign w:val="subscript"/>
                <w:lang w:eastAsia="ja-JP"/>
              </w:rPr>
              <w:t>θ</w:t>
            </w:r>
            <w:r>
              <w:rPr>
                <w:rFonts w:ascii="Arial" w:hAnsi="Arial" w:cs="Arial"/>
                <w:color w:val="000000"/>
                <w:sz w:val="18"/>
                <w:highlight w:val="none"/>
                <w:lang w:eastAsia="ja-JP"/>
              </w:rPr>
              <w:t xml:space="preserve"> and widest intended BeW</w:t>
            </w:r>
            <w:r>
              <w:rPr>
                <w:rFonts w:ascii="Arial" w:hAnsi="Arial" w:cs="Arial"/>
                <w:color w:val="000000"/>
                <w:sz w:val="18"/>
                <w:highlight w:val="none"/>
                <w:vertAlign w:val="subscript"/>
                <w:lang w:eastAsia="ja-JP"/>
              </w:rPr>
              <w:t>ϕ</w:t>
            </w:r>
            <w:r>
              <w:rPr>
                <w:rFonts w:ascii="Arial" w:hAnsi="Arial" w:cs="Arial"/>
                <w:color w:val="000000"/>
                <w:sz w:val="18"/>
                <w:highlight w:val="none"/>
                <w:lang w:eastAsia="ja-JP"/>
              </w:rPr>
              <w:t xml:space="preserve"> possible when widest intended BeW</w:t>
            </w:r>
            <w:r>
              <w:rPr>
                <w:rFonts w:ascii="Arial" w:hAnsi="Arial" w:cs="Arial"/>
                <w:color w:val="000000"/>
                <w:sz w:val="18"/>
                <w:highlight w:val="none"/>
                <w:vertAlign w:val="subscript"/>
                <w:lang w:eastAsia="ja-JP"/>
              </w:rPr>
              <w:t>θ</w:t>
            </w:r>
            <w:r>
              <w:rPr>
                <w:rFonts w:ascii="Arial" w:hAnsi="Arial" w:cs="Arial"/>
                <w:color w:val="000000"/>
                <w:sz w:val="18"/>
                <w:highlight w:val="none"/>
                <w:lang w:eastAsia="ja-JP"/>
              </w:rPr>
              <w:t xml:space="preserve"> is used.</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4)</w:t>
            </w:r>
            <w:r>
              <w:rPr>
                <w:rFonts w:ascii="Arial" w:hAnsi="Arial" w:cs="Arial"/>
                <w:color w:val="000000"/>
                <w:sz w:val="18"/>
                <w:highlight w:val="none"/>
                <w:lang w:eastAsia="ja-JP"/>
              </w:rPr>
              <w:tab/>
            </w:r>
            <w:r>
              <w:rPr>
                <w:rFonts w:ascii="Arial" w:hAnsi="Arial" w:cs="Arial"/>
                <w:color w:val="000000"/>
                <w:sz w:val="18"/>
                <w:highlight w:val="none"/>
                <w:lang w:eastAsia="ja-JP"/>
              </w:rPr>
              <w:t>A beam with the widest intended BeW</w:t>
            </w:r>
            <w:r>
              <w:rPr>
                <w:rFonts w:ascii="Arial" w:hAnsi="Arial" w:cs="Arial"/>
                <w:color w:val="000000"/>
                <w:sz w:val="18"/>
                <w:highlight w:val="none"/>
                <w:vertAlign w:val="subscript"/>
                <w:lang w:eastAsia="ja-JP"/>
              </w:rPr>
              <w:t>ϕ</w:t>
            </w:r>
            <w:r>
              <w:rPr>
                <w:rFonts w:ascii="Arial" w:hAnsi="Arial" w:cs="Arial"/>
                <w:color w:val="000000"/>
                <w:sz w:val="18"/>
                <w:highlight w:val="none"/>
                <w:lang w:eastAsia="ja-JP"/>
              </w:rPr>
              <w:t xml:space="preserve"> and widest intended BeW</w:t>
            </w:r>
            <w:r>
              <w:rPr>
                <w:rFonts w:ascii="Arial" w:hAnsi="Arial" w:cs="Arial"/>
                <w:color w:val="000000"/>
                <w:sz w:val="18"/>
                <w:highlight w:val="none"/>
                <w:vertAlign w:val="subscript"/>
                <w:lang w:eastAsia="ja-JP"/>
              </w:rPr>
              <w:t>θ</w:t>
            </w:r>
            <w:r>
              <w:rPr>
                <w:rFonts w:ascii="Arial" w:hAnsi="Arial" w:cs="Arial"/>
                <w:color w:val="000000"/>
                <w:sz w:val="18"/>
                <w:highlight w:val="none"/>
                <w:lang w:eastAsia="ja-JP"/>
              </w:rPr>
              <w:t xml:space="preserve"> possible when widest intended BeW</w:t>
            </w:r>
            <w:r>
              <w:rPr>
                <w:rFonts w:ascii="Arial" w:hAnsi="Arial" w:cs="Arial"/>
                <w:color w:val="000000"/>
                <w:sz w:val="18"/>
                <w:highlight w:val="none"/>
                <w:vertAlign w:val="subscript"/>
                <w:lang w:eastAsia="ja-JP"/>
              </w:rPr>
              <w:t>ϕ</w:t>
            </w:r>
            <w:r>
              <w:rPr>
                <w:rFonts w:ascii="Arial" w:hAnsi="Arial" w:cs="Arial"/>
                <w:color w:val="000000"/>
                <w:sz w:val="18"/>
                <w:highlight w:val="none"/>
                <w:lang w:eastAsia="ja-JP"/>
              </w:rPr>
              <w:t xml:space="preserve"> is used.</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5)</w:t>
            </w:r>
            <w:r>
              <w:rPr>
                <w:rFonts w:ascii="Arial" w:hAnsi="Arial" w:cs="Arial"/>
                <w:color w:val="000000"/>
                <w:sz w:val="18"/>
                <w:highlight w:val="none"/>
                <w:lang w:eastAsia="ja-JP"/>
              </w:rPr>
              <w:tab/>
            </w:r>
            <w:r>
              <w:rPr>
                <w:rFonts w:ascii="Arial" w:hAnsi="Arial" w:cs="Arial"/>
                <w:color w:val="000000"/>
                <w:sz w:val="18"/>
                <w:highlight w:val="none"/>
                <w:lang w:eastAsia="ja-JP"/>
              </w:rPr>
              <w:t>A beam which provides the highest intended EIRP of all possible beams.</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When selecting the above five beam widths for declaration, all beams that the repeater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D.4</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i/>
                <w:color w:val="000000"/>
                <w:sz w:val="18"/>
                <w:highlight w:val="none"/>
                <w:lang w:eastAsia="ja-JP"/>
              </w:rPr>
              <w:t>Operating bands</w:t>
            </w:r>
            <w:r>
              <w:rPr>
                <w:rFonts w:ascii="Arial" w:hAnsi="Arial" w:cs="Arial"/>
                <w:color w:val="000000"/>
                <w:sz w:val="18"/>
                <w:highlight w:val="none"/>
                <w:lang w:eastAsia="ja-JP"/>
              </w:rPr>
              <w:t xml:space="preserve"> and passband frequency ranges</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szCs w:val="18"/>
                <w:highlight w:val="none"/>
                <w:lang w:eastAsia="ja-JP"/>
              </w:rPr>
              <w:t xml:space="preserve">List of NR </w:t>
            </w:r>
            <w:r>
              <w:rPr>
                <w:rFonts w:ascii="Arial" w:hAnsi="Arial" w:cs="Arial"/>
                <w:i/>
                <w:color w:val="000000"/>
                <w:sz w:val="18"/>
                <w:szCs w:val="18"/>
                <w:highlight w:val="none"/>
                <w:lang w:eastAsia="ja-JP"/>
              </w:rPr>
              <w:t>operating band(s)</w:t>
            </w:r>
            <w:r>
              <w:rPr>
                <w:rFonts w:ascii="Arial" w:hAnsi="Arial" w:cs="Arial"/>
                <w:color w:val="000000"/>
                <w:sz w:val="18"/>
                <w:szCs w:val="18"/>
                <w:highlight w:val="none"/>
                <w:lang w:eastAsia="ja-JP"/>
              </w:rPr>
              <w:t xml:space="preserve"> supported by the repeater and passband frequency range(s) within the </w:t>
            </w:r>
            <w:r>
              <w:rPr>
                <w:rFonts w:ascii="Arial" w:hAnsi="Arial" w:cs="Arial"/>
                <w:i/>
                <w:color w:val="000000"/>
                <w:sz w:val="18"/>
                <w:szCs w:val="18"/>
                <w:highlight w:val="none"/>
                <w:lang w:eastAsia="ja-JP"/>
              </w:rPr>
              <w:t>operating band(s)</w:t>
            </w:r>
            <w:r>
              <w:rPr>
                <w:rFonts w:ascii="Arial" w:hAnsi="Arial" w:cs="Arial"/>
                <w:color w:val="000000"/>
                <w:sz w:val="18"/>
                <w:szCs w:val="18"/>
                <w:highlight w:val="none"/>
                <w:lang w:eastAsia="ja-JP"/>
              </w:rPr>
              <w:t xml:space="preserve"> that the repeater can operate in. </w:t>
            </w:r>
          </w:p>
          <w:p>
            <w:pPr>
              <w:rPr>
                <w:rFonts w:ascii="Arial" w:hAnsi="Arial" w:cs="Arial"/>
                <w:color w:val="000000"/>
                <w:sz w:val="18"/>
                <w:szCs w:val="18"/>
                <w:highlight w:val="none"/>
                <w:lang w:eastAsia="ja-JP"/>
              </w:rPr>
            </w:pPr>
            <w:r>
              <w:rPr>
                <w:rFonts w:ascii="Arial" w:hAnsi="Arial" w:eastAsia="黑体" w:cs="Arial"/>
                <w:color w:val="000000"/>
                <w:sz w:val="18"/>
                <w:szCs w:val="18"/>
                <w:highlight w:val="none"/>
                <w:lang w:eastAsia="ja-JP"/>
              </w:rPr>
              <w:t xml:space="preserve">Supported bands declared for every beam (D.3). </w:t>
            </w:r>
            <w:r>
              <w:rPr>
                <w:rFonts w:ascii="Arial" w:hAnsi="Arial" w:cs="Arial"/>
                <w:color w:val="000000"/>
                <w:sz w:val="18"/>
                <w:szCs w:val="18"/>
                <w:highlight w:val="none"/>
                <w:lang w:eastAsia="ja-JP"/>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D.5</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en-GB"/>
              </w:rPr>
              <w:t>Repeater class</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en-GB"/>
              </w:rPr>
              <w:t>Declared as Wide Area repeater, Medium Range repeater, or Local Area repeater.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D.6</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i/>
                <w:color w:val="000000"/>
                <w:sz w:val="18"/>
                <w:highlight w:val="none"/>
                <w:lang w:eastAsia="ja-JP"/>
              </w:rPr>
              <w:t xml:space="preserve">OTA peak directions set </w:t>
            </w:r>
            <w:r>
              <w:rPr>
                <w:rFonts w:ascii="Arial" w:hAnsi="Arial" w:cs="Arial"/>
                <w:color w:val="000000"/>
                <w:sz w:val="18"/>
                <w:highlight w:val="none"/>
                <w:lang w:eastAsia="ja-JP"/>
              </w:rPr>
              <w:t>reference beam direction pair</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The beam direction pair, describing the reference beam peak direction and the reference beam centre direction. Declared for every beam (D.3).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D.7</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zh-CN"/>
              </w:rPr>
              <w:t>OTA peak directions set</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 xml:space="preserve">The </w:t>
            </w:r>
            <w:r>
              <w:rPr>
                <w:rFonts w:ascii="Arial" w:hAnsi="Arial" w:cs="Arial"/>
                <w:color w:val="000000"/>
                <w:sz w:val="18"/>
                <w:highlight w:val="none"/>
                <w:lang w:eastAsia="zh-CN"/>
              </w:rPr>
              <w:t xml:space="preserve">OTA peak </w:t>
            </w:r>
            <w:r>
              <w:rPr>
                <w:rFonts w:ascii="Arial" w:hAnsi="Arial" w:cs="Arial"/>
                <w:color w:val="000000"/>
                <w:sz w:val="18"/>
                <w:highlight w:val="none"/>
                <w:lang w:eastAsia="ja-JP"/>
              </w:rPr>
              <w:t>directions set for each beam. Declared for every beam (D.3).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D.8</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zh-CN"/>
              </w:rPr>
            </w:pPr>
            <w:r>
              <w:rPr>
                <w:rFonts w:ascii="Arial" w:hAnsi="Arial" w:cs="Arial"/>
                <w:i/>
                <w:color w:val="000000"/>
                <w:sz w:val="18"/>
                <w:highlight w:val="none"/>
                <w:lang w:eastAsia="ja-JP"/>
              </w:rPr>
              <w:t>OTA peak directions set</w:t>
            </w:r>
            <w:r>
              <w:rPr>
                <w:rFonts w:ascii="Arial" w:hAnsi="Arial" w:cs="Arial"/>
                <w:color w:val="000000"/>
                <w:sz w:val="18"/>
                <w:highlight w:val="none"/>
                <w:lang w:eastAsia="ja-JP"/>
              </w:rPr>
              <w:t xml:space="preserve"> maximum steering direction(s)</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 xml:space="preserve">The </w:t>
            </w:r>
            <w:r>
              <w:rPr>
                <w:rFonts w:ascii="Arial" w:hAnsi="Arial" w:cs="Arial"/>
                <w:i/>
                <w:color w:val="000000"/>
                <w:sz w:val="18"/>
                <w:highlight w:val="none"/>
                <w:lang w:eastAsia="ja-JP"/>
              </w:rPr>
              <w:t>beam direction pair(s)</w:t>
            </w:r>
            <w:r>
              <w:rPr>
                <w:rFonts w:ascii="Arial" w:hAnsi="Arial" w:cs="Arial"/>
                <w:color w:val="000000"/>
                <w:sz w:val="18"/>
                <w:highlight w:val="none"/>
                <w:lang w:eastAsia="ja-JP"/>
              </w:rPr>
              <w:t xml:space="preserve"> corresponding to the following points:</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1)</w:t>
            </w:r>
            <w:r>
              <w:rPr>
                <w:rFonts w:ascii="Arial" w:hAnsi="Arial" w:cs="Arial"/>
                <w:color w:val="000000"/>
                <w:sz w:val="18"/>
                <w:highlight w:val="none"/>
                <w:lang w:eastAsia="ja-JP"/>
              </w:rPr>
              <w:tab/>
            </w:r>
            <w:r>
              <w:rPr>
                <w:rFonts w:ascii="Arial" w:hAnsi="Arial" w:cs="Arial"/>
                <w:color w:val="000000"/>
                <w:sz w:val="18"/>
                <w:highlight w:val="none"/>
                <w:lang w:eastAsia="ja-JP"/>
              </w:rPr>
              <w:t xml:space="preserve">The </w:t>
            </w:r>
            <w:r>
              <w:rPr>
                <w:rFonts w:ascii="Arial" w:hAnsi="Arial" w:cs="Arial"/>
                <w:color w:val="000000"/>
                <w:sz w:val="18"/>
                <w:highlight w:val="none"/>
                <w:lang w:eastAsia="zh-CN"/>
              </w:rPr>
              <w:t xml:space="preserve">beam peak direction corresponding to the </w:t>
            </w:r>
            <w:r>
              <w:rPr>
                <w:rFonts w:ascii="Arial" w:hAnsi="Arial" w:cs="Arial"/>
                <w:color w:val="000000"/>
                <w:sz w:val="18"/>
                <w:highlight w:val="none"/>
                <w:lang w:eastAsia="ja-JP"/>
              </w:rPr>
              <w:t>maximum steering from the reference beam centre direction in the positive Φ direction, while the θ value being the closest possible to the reference beam centre direction.</w:t>
            </w:r>
          </w:p>
          <w:p>
            <w:pPr>
              <w:keepNext/>
              <w:keepLines/>
              <w:spacing w:after="0"/>
              <w:rPr>
                <w:rFonts w:ascii="Arial" w:hAnsi="Arial" w:cs="Arial"/>
                <w:i/>
                <w:color w:val="000000"/>
                <w:sz w:val="18"/>
                <w:highlight w:val="none"/>
                <w:lang w:eastAsia="ja-JP"/>
              </w:rPr>
            </w:pPr>
            <w:r>
              <w:rPr>
                <w:rFonts w:ascii="Arial" w:hAnsi="Arial" w:cs="Arial"/>
                <w:color w:val="000000"/>
                <w:sz w:val="18"/>
                <w:highlight w:val="none"/>
                <w:lang w:eastAsia="ja-JP"/>
              </w:rPr>
              <w:t>2)</w:t>
            </w:r>
            <w:r>
              <w:rPr>
                <w:rFonts w:ascii="Arial" w:hAnsi="Arial" w:cs="Arial"/>
                <w:color w:val="000000"/>
                <w:sz w:val="18"/>
                <w:highlight w:val="none"/>
                <w:lang w:eastAsia="ja-JP"/>
              </w:rPr>
              <w:tab/>
            </w:r>
            <w:r>
              <w:rPr>
                <w:rFonts w:ascii="Arial" w:hAnsi="Arial" w:cs="Arial"/>
                <w:color w:val="000000"/>
                <w:sz w:val="18"/>
                <w:highlight w:val="none"/>
                <w:lang w:eastAsia="ja-JP"/>
              </w:rPr>
              <w:t xml:space="preserve">The </w:t>
            </w:r>
            <w:r>
              <w:rPr>
                <w:rFonts w:ascii="Arial" w:hAnsi="Arial" w:cs="Arial"/>
                <w:color w:val="000000"/>
                <w:sz w:val="18"/>
                <w:highlight w:val="none"/>
                <w:lang w:eastAsia="zh-CN"/>
              </w:rPr>
              <w:t xml:space="preserve">beam peak direction corresponding to the </w:t>
            </w:r>
            <w:r>
              <w:rPr>
                <w:rFonts w:ascii="Arial" w:hAnsi="Arial" w:cs="Arial"/>
                <w:color w:val="000000"/>
                <w:sz w:val="18"/>
                <w:highlight w:val="none"/>
                <w:lang w:eastAsia="ja-JP"/>
              </w:rPr>
              <w:t xml:space="preserve">maximum steering from the reference beam centre direction in the negative </w:t>
            </w:r>
            <w:r>
              <w:rPr>
                <w:rFonts w:ascii="Arial" w:hAnsi="Arial" w:cs="Arial"/>
                <w:i/>
                <w:color w:val="000000"/>
                <w:sz w:val="18"/>
                <w:highlight w:val="none"/>
                <w:lang w:eastAsia="ja-JP"/>
              </w:rPr>
              <w:t>Φ</w:t>
            </w:r>
            <w:r>
              <w:rPr>
                <w:rFonts w:ascii="Arial" w:hAnsi="Arial" w:cs="Arial"/>
                <w:color w:val="000000"/>
                <w:sz w:val="18"/>
                <w:highlight w:val="none"/>
                <w:lang w:eastAsia="ja-JP"/>
              </w:rPr>
              <w:t xml:space="preserve"> direction, while the </w:t>
            </w:r>
            <w:r>
              <w:rPr>
                <w:rFonts w:ascii="Arial" w:hAnsi="Arial" w:cs="Arial"/>
                <w:i/>
                <w:color w:val="000000"/>
                <w:sz w:val="18"/>
                <w:highlight w:val="none"/>
                <w:lang w:eastAsia="ja-JP"/>
              </w:rPr>
              <w:t xml:space="preserve">θ value being the closest possible to the </w:t>
            </w:r>
            <w:r>
              <w:rPr>
                <w:rFonts w:ascii="Arial" w:hAnsi="Arial" w:cs="Arial"/>
                <w:color w:val="000000"/>
                <w:sz w:val="18"/>
                <w:highlight w:val="none"/>
                <w:lang w:eastAsia="ja-JP"/>
              </w:rPr>
              <w:t>reference beam centre direction</w:t>
            </w:r>
            <w:r>
              <w:rPr>
                <w:rFonts w:ascii="Arial" w:hAnsi="Arial" w:cs="Arial"/>
                <w:i/>
                <w:color w:val="000000"/>
                <w:sz w:val="18"/>
                <w:highlight w:val="none"/>
                <w:lang w:eastAsia="ja-JP"/>
              </w:rPr>
              <w:t>.</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3)</w:t>
            </w:r>
            <w:r>
              <w:rPr>
                <w:rFonts w:ascii="Arial" w:hAnsi="Arial" w:cs="Arial"/>
                <w:color w:val="000000"/>
                <w:sz w:val="18"/>
                <w:highlight w:val="none"/>
                <w:lang w:eastAsia="ja-JP"/>
              </w:rPr>
              <w:tab/>
            </w:r>
            <w:r>
              <w:rPr>
                <w:rFonts w:ascii="Arial" w:hAnsi="Arial" w:cs="Arial"/>
                <w:color w:val="000000"/>
                <w:sz w:val="18"/>
                <w:highlight w:val="none"/>
                <w:lang w:eastAsia="ja-JP"/>
              </w:rPr>
              <w:t xml:space="preserve">The </w:t>
            </w:r>
            <w:r>
              <w:rPr>
                <w:rFonts w:ascii="Arial" w:hAnsi="Arial" w:cs="Arial"/>
                <w:color w:val="000000"/>
                <w:sz w:val="18"/>
                <w:highlight w:val="none"/>
                <w:lang w:eastAsia="zh-CN"/>
              </w:rPr>
              <w:t xml:space="preserve">beam peak direction corresponding to the </w:t>
            </w:r>
            <w:r>
              <w:rPr>
                <w:rFonts w:ascii="Arial" w:hAnsi="Arial" w:cs="Arial"/>
                <w:color w:val="000000"/>
                <w:sz w:val="18"/>
                <w:highlight w:val="none"/>
                <w:lang w:eastAsia="ja-JP"/>
              </w:rPr>
              <w:t xml:space="preserve">maximum steering from the reference beam centre direction in the positive </w:t>
            </w:r>
            <w:r>
              <w:rPr>
                <w:rFonts w:ascii="Arial" w:hAnsi="Arial" w:cs="Arial"/>
                <w:i/>
                <w:color w:val="000000"/>
                <w:sz w:val="18"/>
                <w:highlight w:val="none"/>
                <w:lang w:eastAsia="ja-JP"/>
              </w:rPr>
              <w:t>θ</w:t>
            </w:r>
            <w:r>
              <w:rPr>
                <w:rFonts w:ascii="Arial" w:hAnsi="Arial" w:cs="Arial"/>
                <w:color w:val="000000"/>
                <w:sz w:val="18"/>
                <w:highlight w:val="none"/>
                <w:lang w:eastAsia="ja-JP"/>
              </w:rPr>
              <w:t xml:space="preserve"> direction, while the</w:t>
            </w:r>
            <w:r>
              <w:rPr>
                <w:rFonts w:ascii="Arial" w:hAnsi="Arial" w:cs="Arial"/>
                <w:i/>
                <w:color w:val="000000"/>
                <w:sz w:val="18"/>
                <w:highlight w:val="none"/>
                <w:lang w:eastAsia="ja-JP"/>
              </w:rPr>
              <w:t xml:space="preserve"> Φ value being the closest possible to the</w:t>
            </w:r>
            <w:r>
              <w:rPr>
                <w:rFonts w:ascii="Arial" w:hAnsi="Arial" w:cs="Arial"/>
                <w:color w:val="000000"/>
                <w:sz w:val="18"/>
                <w:highlight w:val="none"/>
                <w:lang w:eastAsia="ja-JP"/>
              </w:rPr>
              <w:t xml:space="preserve"> reference beam centre direction.</w:t>
            </w:r>
          </w:p>
          <w:p>
            <w:pPr>
              <w:keepNext/>
              <w:keepLines/>
              <w:spacing w:after="0"/>
              <w:rPr>
                <w:rFonts w:ascii="Arial" w:hAnsi="Arial" w:cs="Arial"/>
                <w:i/>
                <w:color w:val="000000"/>
                <w:sz w:val="18"/>
                <w:highlight w:val="none"/>
                <w:lang w:eastAsia="ja-JP"/>
              </w:rPr>
            </w:pPr>
            <w:r>
              <w:rPr>
                <w:rFonts w:ascii="Arial" w:hAnsi="Arial" w:cs="Arial"/>
                <w:color w:val="000000"/>
                <w:sz w:val="18"/>
                <w:highlight w:val="none"/>
                <w:lang w:eastAsia="zh-CN"/>
              </w:rPr>
              <w:t>4)</w:t>
            </w:r>
            <w:r>
              <w:rPr>
                <w:rFonts w:ascii="Arial" w:hAnsi="Arial" w:cs="Arial"/>
                <w:color w:val="000000"/>
                <w:sz w:val="18"/>
                <w:highlight w:val="none"/>
                <w:lang w:eastAsia="zh-CN"/>
              </w:rPr>
              <w:tab/>
            </w:r>
            <w:r>
              <w:rPr>
                <w:rFonts w:ascii="Arial" w:hAnsi="Arial" w:cs="Arial"/>
                <w:color w:val="000000"/>
                <w:sz w:val="18"/>
                <w:highlight w:val="none"/>
                <w:lang w:eastAsia="zh-CN"/>
              </w:rPr>
              <w:t xml:space="preserve">The beam peak direction corresponding to the </w:t>
            </w:r>
            <w:r>
              <w:rPr>
                <w:rFonts w:ascii="Arial" w:hAnsi="Arial" w:cs="Arial"/>
                <w:color w:val="000000"/>
                <w:sz w:val="18"/>
                <w:highlight w:val="none"/>
                <w:lang w:eastAsia="ja-JP"/>
              </w:rPr>
              <w:t xml:space="preserve">maximum steering from the reference beam centre direction in the negative </w:t>
            </w:r>
            <w:r>
              <w:rPr>
                <w:rFonts w:ascii="Arial" w:hAnsi="Arial" w:cs="Arial"/>
                <w:i/>
                <w:color w:val="000000"/>
                <w:sz w:val="18"/>
                <w:highlight w:val="none"/>
                <w:lang w:eastAsia="ja-JP"/>
              </w:rPr>
              <w:t>θ</w:t>
            </w:r>
            <w:r>
              <w:rPr>
                <w:rFonts w:ascii="Arial" w:hAnsi="Arial" w:cs="Arial"/>
                <w:color w:val="000000"/>
                <w:sz w:val="18"/>
                <w:highlight w:val="none"/>
                <w:lang w:eastAsia="ja-JP"/>
              </w:rPr>
              <w:t xml:space="preserve"> direction, while the </w:t>
            </w:r>
            <w:r>
              <w:rPr>
                <w:rFonts w:ascii="Arial" w:hAnsi="Arial" w:cs="Arial"/>
                <w:i/>
                <w:color w:val="000000"/>
                <w:sz w:val="18"/>
                <w:highlight w:val="none"/>
                <w:lang w:eastAsia="ja-JP"/>
              </w:rPr>
              <w:t xml:space="preserve">Φ value being the closest possible to the </w:t>
            </w:r>
            <w:r>
              <w:rPr>
                <w:rFonts w:ascii="Arial" w:hAnsi="Arial" w:cs="Arial"/>
                <w:color w:val="000000"/>
                <w:sz w:val="18"/>
                <w:highlight w:val="none"/>
                <w:lang w:eastAsia="ja-JP"/>
              </w:rPr>
              <w:t>reference beam centre direction</w:t>
            </w:r>
            <w:r>
              <w:rPr>
                <w:rFonts w:ascii="Arial" w:hAnsi="Arial" w:cs="Arial"/>
                <w:i/>
                <w:color w:val="000000"/>
                <w:sz w:val="18"/>
                <w:highlight w:val="none"/>
                <w:lang w:eastAsia="ja-JP"/>
              </w:rPr>
              <w:t>.</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 xml:space="preserve">The maximum steering direction(s) may coincide with </w:t>
            </w:r>
            <w:r>
              <w:rPr>
                <w:rFonts w:ascii="Arial" w:hAnsi="Arial" w:cs="Arial"/>
                <w:i/>
                <w:color w:val="000000"/>
                <w:sz w:val="18"/>
                <w:highlight w:val="none"/>
                <w:lang w:eastAsia="ja-JP"/>
              </w:rPr>
              <w:t>the reference beam centre direction</w:t>
            </w:r>
            <w:r>
              <w:rPr>
                <w:rFonts w:ascii="Arial" w:hAnsi="Arial" w:cs="Arial"/>
                <w:color w:val="000000"/>
                <w:sz w:val="18"/>
                <w:highlight w:val="none"/>
                <w:lang w:eastAsia="ja-JP"/>
              </w:rPr>
              <w:t>.</w:t>
            </w:r>
          </w:p>
          <w:p>
            <w:pPr>
              <w:keepLines/>
              <w:widowControl w:val="0"/>
              <w:tabs>
                <w:tab w:val="right" w:leader="dot" w:pos="9639"/>
              </w:tabs>
              <w:spacing w:after="0"/>
              <w:ind w:left="2268" w:right="425" w:hanging="2268"/>
              <w:rPr>
                <w:rFonts w:cs="Arial"/>
                <w:szCs w:val="18"/>
                <w:highlight w:val="none"/>
                <w:lang w:eastAsia="ja-JP"/>
              </w:rPr>
            </w:pPr>
            <w:r>
              <w:rPr>
                <w:rFonts w:ascii="Arial" w:hAnsi="Arial" w:cs="Arial"/>
                <w:sz w:val="18"/>
                <w:szCs w:val="18"/>
                <w:highlight w:val="none"/>
                <w:lang w:eastAsia="ja-JP"/>
              </w:rPr>
              <w:t>Declared for every beam (D.3).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D.9</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Rated beam EIRP</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The rated EIRP level per passband (P</w:t>
            </w:r>
            <w:r>
              <w:rPr>
                <w:rFonts w:ascii="Arial" w:hAnsi="Arial" w:cs="Arial"/>
                <w:color w:val="000000"/>
                <w:sz w:val="18"/>
                <w:highlight w:val="none"/>
                <w:vertAlign w:val="subscript"/>
                <w:lang w:eastAsia="ja-JP"/>
              </w:rPr>
              <w:t>rated,p,EIRP</w:t>
            </w:r>
            <w:r>
              <w:rPr>
                <w:rFonts w:ascii="Arial" w:hAnsi="Arial" w:cs="Arial"/>
                <w:color w:val="000000"/>
                <w:sz w:val="18"/>
                <w:highlight w:val="none"/>
                <w:lang w:eastAsia="ja-JP"/>
              </w:rPr>
              <w:t xml:space="preserve">) at the </w:t>
            </w:r>
            <w:r>
              <w:rPr>
                <w:rFonts w:ascii="Arial" w:hAnsi="Arial" w:cs="Arial"/>
                <w:i/>
                <w:color w:val="000000"/>
                <w:sz w:val="18"/>
                <w:highlight w:val="none"/>
                <w:lang w:eastAsia="ja-JP"/>
              </w:rPr>
              <w:t>beam peak direction</w:t>
            </w:r>
            <w:r>
              <w:rPr>
                <w:rFonts w:ascii="Arial" w:hAnsi="Arial" w:cs="Arial"/>
                <w:color w:val="000000"/>
                <w:sz w:val="18"/>
                <w:highlight w:val="none"/>
                <w:lang w:eastAsia="ja-JP"/>
              </w:rPr>
              <w:t xml:space="preserve"> associated with a particular</w:t>
            </w:r>
            <w:r>
              <w:rPr>
                <w:rFonts w:ascii="Arial" w:hAnsi="Arial" w:cs="Arial"/>
                <w:i/>
                <w:color w:val="000000"/>
                <w:sz w:val="18"/>
                <w:highlight w:val="none"/>
                <w:lang w:eastAsia="ja-JP"/>
              </w:rPr>
              <w:t xml:space="preserve"> beam direction pair</w:t>
            </w:r>
            <w:r>
              <w:rPr>
                <w:rFonts w:ascii="Arial" w:hAnsi="Arial" w:cs="Arial"/>
                <w:color w:val="000000"/>
                <w:sz w:val="18"/>
                <w:highlight w:val="none"/>
                <w:lang w:eastAsia="ja-JP"/>
              </w:rPr>
              <w:t xml:space="preserve"> for each of the declared maximum steering directions (D.8), as well as the reference </w:t>
            </w:r>
            <w:r>
              <w:rPr>
                <w:rFonts w:ascii="Arial" w:hAnsi="Arial" w:cs="Arial"/>
                <w:i/>
                <w:color w:val="000000"/>
                <w:sz w:val="18"/>
                <w:highlight w:val="none"/>
                <w:lang w:eastAsia="ja-JP"/>
              </w:rPr>
              <w:t>beam direction pair</w:t>
            </w:r>
            <w:r>
              <w:rPr>
                <w:rFonts w:ascii="Arial" w:hAnsi="Arial" w:cs="Arial"/>
                <w:color w:val="000000"/>
                <w:sz w:val="18"/>
                <w:highlight w:val="none"/>
                <w:lang w:eastAsia="ja-JP"/>
              </w:rPr>
              <w:t xml:space="preserve"> (D.8). Declared for every beam (D.3).</w:t>
            </w:r>
          </w:p>
          <w:p>
            <w:pPr>
              <w:keepNext/>
              <w:keepLines/>
              <w:spacing w:after="0"/>
              <w:ind w:left="851" w:hanging="851"/>
              <w:rPr>
                <w:rFonts w:ascii="Arial" w:hAnsi="Arial" w:cs="Arial"/>
                <w:color w:val="000000"/>
                <w:sz w:val="18"/>
                <w:highlight w:val="none"/>
                <w:lang w:eastAsia="ja-JP"/>
              </w:rPr>
            </w:pPr>
            <w:r>
              <w:rPr>
                <w:rFonts w:ascii="Arial" w:hAnsi="Arial" w:cs="Arial"/>
                <w:color w:val="000000"/>
                <w:sz w:val="18"/>
                <w:highlight w:val="none"/>
                <w:lang w:eastAsia="ja-JP"/>
              </w:rPr>
              <w:t>(Note 5,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D.10</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Beamwidth</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 xml:space="preserve">The </w:t>
            </w:r>
            <w:r>
              <w:rPr>
                <w:rFonts w:ascii="Arial" w:hAnsi="Arial" w:cs="Arial"/>
                <w:i/>
                <w:color w:val="000000"/>
                <w:sz w:val="18"/>
                <w:highlight w:val="none"/>
                <w:lang w:eastAsia="ja-JP"/>
              </w:rPr>
              <w:t>beamwidth</w:t>
            </w:r>
            <w:r>
              <w:rPr>
                <w:rFonts w:ascii="Arial" w:hAnsi="Arial" w:cs="Arial"/>
                <w:color w:val="000000"/>
                <w:sz w:val="18"/>
                <w:highlight w:val="none"/>
                <w:lang w:eastAsia="ja-JP"/>
              </w:rPr>
              <w:t xml:space="preserve"> for the reference </w:t>
            </w:r>
            <w:r>
              <w:rPr>
                <w:rFonts w:ascii="Arial" w:hAnsi="Arial" w:cs="Arial"/>
                <w:i/>
                <w:color w:val="000000"/>
                <w:sz w:val="18"/>
                <w:highlight w:val="none"/>
                <w:lang w:eastAsia="ja-JP"/>
              </w:rPr>
              <w:t>beam direction pair</w:t>
            </w:r>
            <w:r>
              <w:rPr>
                <w:rFonts w:ascii="Arial" w:hAnsi="Arial" w:cs="Arial"/>
                <w:color w:val="000000"/>
                <w:sz w:val="18"/>
                <w:highlight w:val="none"/>
                <w:lang w:eastAsia="ja-JP"/>
              </w:rPr>
              <w:t xml:space="preserve"> and the four maximum steering directions. Declared for every beam (D.3).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D.11</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Equivalent b</w:t>
            </w:r>
            <w:r>
              <w:rPr>
                <w:rFonts w:ascii="Arial" w:hAnsi="Arial" w:cs="Arial"/>
                <w:color w:val="000000"/>
                <w:sz w:val="18"/>
                <w:highlight w:val="none"/>
                <w:lang w:eastAsia="zh-CN"/>
              </w:rPr>
              <w:t>eams</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List of beams which are declared to be equivalent.</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Equivalent</w:t>
            </w:r>
            <w:r>
              <w:rPr>
                <w:rFonts w:ascii="Arial" w:hAnsi="Arial" w:cs="Arial"/>
                <w:color w:val="000000"/>
                <w:sz w:val="18"/>
                <w:highlight w:val="none"/>
                <w:lang w:eastAsia="zh-CN"/>
              </w:rPr>
              <w:t xml:space="preserve"> beams</w:t>
            </w:r>
            <w:r>
              <w:rPr>
                <w:rFonts w:ascii="Arial" w:hAnsi="Arial" w:cs="Arial"/>
                <w:color w:val="000000"/>
                <w:sz w:val="18"/>
                <w:highlight w:val="none"/>
                <w:lang w:eastAsia="ja-JP"/>
              </w:rPr>
              <w:t xml:space="preserve"> imply that the beams are expected to have identical </w:t>
            </w:r>
            <w:r>
              <w:rPr>
                <w:rFonts w:ascii="Arial" w:hAnsi="Arial" w:cs="Arial"/>
                <w:i/>
                <w:color w:val="000000"/>
                <w:sz w:val="18"/>
                <w:highlight w:val="none"/>
                <w:lang w:eastAsia="zh-CN"/>
              </w:rPr>
              <w:t xml:space="preserve">OTA peak </w:t>
            </w:r>
            <w:r>
              <w:rPr>
                <w:rFonts w:ascii="Arial" w:hAnsi="Arial" w:cs="Arial"/>
                <w:i/>
                <w:color w:val="000000"/>
                <w:sz w:val="18"/>
                <w:highlight w:val="none"/>
                <w:lang w:eastAsia="ja-JP"/>
              </w:rPr>
              <w:t>directions sets</w:t>
            </w:r>
            <w:r>
              <w:rPr>
                <w:rFonts w:ascii="Arial" w:hAnsi="Arial" w:cs="Arial"/>
                <w:color w:val="000000"/>
                <w:sz w:val="18"/>
                <w:highlight w:val="none"/>
                <w:lang w:eastAsia="ja-JP"/>
              </w:rPr>
              <w:t xml:space="preserve"> and intended to have identical spatial properties at all steering directions within the </w:t>
            </w:r>
            <w:r>
              <w:rPr>
                <w:rFonts w:ascii="Arial" w:hAnsi="Arial" w:cs="Arial"/>
                <w:i/>
                <w:color w:val="000000"/>
                <w:sz w:val="18"/>
                <w:highlight w:val="none"/>
                <w:lang w:eastAsia="zh-CN"/>
              </w:rPr>
              <w:t xml:space="preserve">OTA peak </w:t>
            </w:r>
            <w:r>
              <w:rPr>
                <w:rFonts w:ascii="Arial" w:hAnsi="Arial" w:cs="Arial"/>
                <w:i/>
                <w:color w:val="000000"/>
                <w:sz w:val="18"/>
                <w:highlight w:val="none"/>
                <w:lang w:eastAsia="ja-JP"/>
              </w:rPr>
              <w:t>directions set</w:t>
            </w:r>
            <w:r>
              <w:rPr>
                <w:rFonts w:ascii="Arial" w:hAnsi="Arial" w:cs="Arial"/>
                <w:color w:val="000000"/>
                <w:sz w:val="18"/>
                <w:highlight w:val="none"/>
                <w:lang w:eastAsia="ja-JP"/>
              </w:rPr>
              <w:t xml:space="preserve"> when presented with identical signals. All declarations (D.4 – D.10) made for the beams are identical and the transmitter unit</w:t>
            </w:r>
            <w:r>
              <w:rPr>
                <w:rFonts w:ascii="Arial" w:hAnsi="Arial" w:cs="Arial"/>
                <w:i/>
                <w:color w:val="000000"/>
                <w:sz w:val="18"/>
                <w:highlight w:val="none"/>
                <w:lang w:eastAsia="ja-JP"/>
              </w:rPr>
              <w:t xml:space="preserve">, </w:t>
            </w:r>
            <w:r>
              <w:rPr>
                <w:rFonts w:ascii="Arial" w:hAnsi="Arial" w:cs="Arial"/>
                <w:color w:val="000000"/>
                <w:sz w:val="18"/>
                <w:highlight w:val="none"/>
                <w:lang w:eastAsia="ja-JP"/>
              </w:rPr>
              <w:t>RDN and antenna array responsible for generating the beam are of identical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D.12</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Parallel beams</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List of beams which have been declared equivalent (D.11) and can be generated in parallel using independent RF power resources.</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zh-CN"/>
              </w:rPr>
              <w:t>Independent power resources mean that the beams are transmitted from mutually exclusive transmitter units.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D.13</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OTA coverage range</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Declared as a single range of directions within which selected TX OTA requirements are intended to be met.</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D.14</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color w:val="000000"/>
                <w:sz w:val="18"/>
                <w:highlight w:val="none"/>
                <w:lang w:eastAsia="ja-JP"/>
              </w:rPr>
            </w:pPr>
            <w:r>
              <w:rPr>
                <w:rFonts w:ascii="Arial" w:hAnsi="Arial" w:cs="Arial"/>
                <w:i/>
                <w:color w:val="000000"/>
                <w:sz w:val="18"/>
                <w:highlight w:val="none"/>
                <w:lang w:eastAsia="ja-JP"/>
              </w:rPr>
              <w:t>OTA coverage range</w:t>
            </w:r>
            <w:r>
              <w:rPr>
                <w:rFonts w:ascii="Arial" w:hAnsi="Arial" w:cs="Arial"/>
                <w:color w:val="000000"/>
                <w:sz w:val="18"/>
                <w:highlight w:val="none"/>
                <w:lang w:eastAsia="ja-JP"/>
              </w:rPr>
              <w:t xml:space="preserve"> reference direction</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 xml:space="preserve">The direction describing the reference direction of the </w:t>
            </w:r>
            <w:r>
              <w:rPr>
                <w:rFonts w:ascii="Arial" w:hAnsi="Arial" w:cs="Arial"/>
                <w:i/>
                <w:color w:val="000000"/>
                <w:sz w:val="18"/>
                <w:highlight w:val="none"/>
                <w:lang w:eastAsia="ja-JP"/>
              </w:rPr>
              <w:t>OTA coverage range</w:t>
            </w:r>
            <w:r>
              <w:rPr>
                <w:rFonts w:ascii="Arial" w:hAnsi="Arial" w:cs="Arial"/>
                <w:color w:val="000000"/>
                <w:sz w:val="18"/>
                <w:highlight w:val="none"/>
                <w:lang w:eastAsia="ja-JP"/>
              </w:rPr>
              <w:t xml:space="preserve"> (D.13).</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(Note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D.15</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OTA coverage range maximum directions</w:t>
            </w:r>
          </w:p>
        </w:tc>
        <w:tc>
          <w:tcPr>
            <w:tcW w:w="7091" w:type="dxa"/>
            <w:tcBorders>
              <w:top w:val="single" w:color="auto" w:sz="4" w:space="0"/>
              <w:left w:val="single" w:color="auto" w:sz="4" w:space="0"/>
              <w:bottom w:val="single" w:color="auto" w:sz="4" w:space="0"/>
              <w:right w:val="single" w:color="auto" w:sz="4" w:space="0"/>
            </w:tcBorders>
          </w:tcPr>
          <w:p>
            <w:pPr>
              <w:rPr>
                <w:rFonts w:ascii="Arial" w:hAnsi="Arial" w:cs="Arial"/>
                <w:color w:val="000000"/>
                <w:sz w:val="18"/>
                <w:szCs w:val="18"/>
                <w:highlight w:val="none"/>
                <w:lang w:eastAsia="ja-JP"/>
              </w:rPr>
            </w:pPr>
            <w:r>
              <w:rPr>
                <w:rFonts w:ascii="Arial" w:hAnsi="Arial" w:cs="Arial"/>
                <w:color w:val="000000"/>
                <w:sz w:val="18"/>
                <w:szCs w:val="18"/>
                <w:highlight w:val="none"/>
                <w:lang w:eastAsia="ja-JP"/>
              </w:rPr>
              <w:t>The directions corresponding to the following points:</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1)</w:t>
            </w:r>
            <w:r>
              <w:rPr>
                <w:rFonts w:ascii="Arial" w:hAnsi="Arial" w:cs="Arial"/>
                <w:color w:val="000000"/>
                <w:sz w:val="18"/>
                <w:highlight w:val="none"/>
                <w:lang w:eastAsia="ja-JP"/>
              </w:rPr>
              <w:tab/>
            </w:r>
            <w:r>
              <w:rPr>
                <w:rFonts w:ascii="Arial" w:hAnsi="Arial" w:cs="Arial"/>
                <w:color w:val="000000"/>
                <w:sz w:val="18"/>
                <w:highlight w:val="none"/>
                <w:lang w:eastAsia="ja-JP"/>
              </w:rPr>
              <w:t xml:space="preserve">The direction determined by the maximum φ value achievable inside the </w:t>
            </w:r>
            <w:r>
              <w:rPr>
                <w:rFonts w:ascii="Arial" w:hAnsi="Arial" w:cs="Arial"/>
                <w:i/>
                <w:color w:val="000000"/>
                <w:sz w:val="18"/>
                <w:highlight w:val="none"/>
                <w:lang w:eastAsia="ja-JP"/>
              </w:rPr>
              <w:t>OTA coverage range</w:t>
            </w:r>
            <w:r>
              <w:rPr>
                <w:rFonts w:ascii="Arial" w:hAnsi="Arial" w:cs="Arial"/>
                <w:color w:val="000000"/>
                <w:sz w:val="18"/>
                <w:highlight w:val="none"/>
                <w:lang w:eastAsia="ja-JP"/>
              </w:rPr>
              <w:t xml:space="preserve">, while θ value being the closest possible to the </w:t>
            </w:r>
            <w:r>
              <w:rPr>
                <w:rFonts w:ascii="Arial" w:hAnsi="Arial" w:cs="Arial"/>
                <w:i/>
                <w:color w:val="000000"/>
                <w:sz w:val="18"/>
                <w:highlight w:val="none"/>
                <w:lang w:eastAsia="ja-JP"/>
              </w:rPr>
              <w:t>OTA coverage range</w:t>
            </w:r>
            <w:r>
              <w:rPr>
                <w:rFonts w:ascii="Arial" w:hAnsi="Arial" w:cs="Arial"/>
                <w:color w:val="000000"/>
                <w:sz w:val="18"/>
                <w:highlight w:val="none"/>
                <w:lang w:eastAsia="ja-JP"/>
              </w:rPr>
              <w:t xml:space="preserve"> reference direction.</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2)</w:t>
            </w:r>
            <w:r>
              <w:rPr>
                <w:rFonts w:ascii="Arial" w:hAnsi="Arial" w:cs="Arial"/>
                <w:color w:val="000000"/>
                <w:sz w:val="18"/>
                <w:highlight w:val="none"/>
                <w:lang w:eastAsia="ja-JP"/>
              </w:rPr>
              <w:tab/>
            </w:r>
            <w:r>
              <w:rPr>
                <w:rFonts w:ascii="Arial" w:hAnsi="Arial" w:cs="Arial"/>
                <w:color w:val="000000"/>
                <w:sz w:val="18"/>
                <w:highlight w:val="none"/>
                <w:lang w:eastAsia="ja-JP"/>
              </w:rPr>
              <w:t xml:space="preserve">The direction determined by the minimum φ value achievable inside the </w:t>
            </w:r>
            <w:r>
              <w:rPr>
                <w:rFonts w:ascii="Arial" w:hAnsi="Arial" w:cs="Arial"/>
                <w:i/>
                <w:color w:val="000000"/>
                <w:sz w:val="18"/>
                <w:highlight w:val="none"/>
                <w:lang w:eastAsia="ja-JP"/>
              </w:rPr>
              <w:t>OTA coverage range</w:t>
            </w:r>
            <w:r>
              <w:rPr>
                <w:rFonts w:ascii="Arial" w:hAnsi="Arial" w:cs="Arial"/>
                <w:color w:val="000000"/>
                <w:sz w:val="18"/>
                <w:highlight w:val="none"/>
                <w:lang w:eastAsia="ja-JP"/>
              </w:rPr>
              <w:t xml:space="preserve">, while θ value being the closest possible to the </w:t>
            </w:r>
            <w:r>
              <w:rPr>
                <w:rFonts w:ascii="Arial" w:hAnsi="Arial" w:cs="Arial"/>
                <w:i/>
                <w:color w:val="000000"/>
                <w:sz w:val="18"/>
                <w:highlight w:val="none"/>
                <w:lang w:eastAsia="ja-JP"/>
              </w:rPr>
              <w:t>OTA coverage range</w:t>
            </w:r>
            <w:r>
              <w:rPr>
                <w:rFonts w:ascii="Arial" w:hAnsi="Arial" w:cs="Arial"/>
                <w:color w:val="000000"/>
                <w:sz w:val="18"/>
                <w:highlight w:val="none"/>
                <w:lang w:eastAsia="ja-JP"/>
              </w:rPr>
              <w:t xml:space="preserve"> reference direction.</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3)</w:t>
            </w:r>
            <w:r>
              <w:rPr>
                <w:rFonts w:ascii="Arial" w:hAnsi="Arial" w:cs="Arial"/>
                <w:color w:val="000000"/>
                <w:sz w:val="18"/>
                <w:highlight w:val="none"/>
                <w:lang w:eastAsia="ja-JP"/>
              </w:rPr>
              <w:tab/>
            </w:r>
            <w:r>
              <w:rPr>
                <w:rFonts w:ascii="Arial" w:hAnsi="Arial" w:cs="Arial"/>
                <w:color w:val="000000"/>
                <w:sz w:val="18"/>
                <w:highlight w:val="none"/>
                <w:lang w:eastAsia="ja-JP"/>
              </w:rPr>
              <w:t xml:space="preserve">The direction determined by the maximum θ value achievable inside the </w:t>
            </w:r>
            <w:r>
              <w:rPr>
                <w:rFonts w:ascii="Arial" w:hAnsi="Arial" w:cs="Arial"/>
                <w:i/>
                <w:color w:val="000000"/>
                <w:sz w:val="18"/>
                <w:highlight w:val="none"/>
                <w:lang w:eastAsia="ja-JP"/>
              </w:rPr>
              <w:t>OTA coverage range</w:t>
            </w:r>
            <w:r>
              <w:rPr>
                <w:rFonts w:ascii="Arial" w:hAnsi="Arial" w:cs="Arial"/>
                <w:color w:val="000000"/>
                <w:sz w:val="18"/>
                <w:highlight w:val="none"/>
                <w:lang w:eastAsia="ja-JP"/>
              </w:rPr>
              <w:t xml:space="preserve">, while φ value being the closest possible to the </w:t>
            </w:r>
            <w:r>
              <w:rPr>
                <w:rFonts w:ascii="Arial" w:hAnsi="Arial" w:cs="Arial"/>
                <w:i/>
                <w:color w:val="000000"/>
                <w:sz w:val="18"/>
                <w:highlight w:val="none"/>
                <w:lang w:eastAsia="ja-JP"/>
              </w:rPr>
              <w:t>OTA coverage range</w:t>
            </w:r>
            <w:r>
              <w:rPr>
                <w:rFonts w:ascii="Arial" w:hAnsi="Arial" w:cs="Arial"/>
                <w:color w:val="000000"/>
                <w:sz w:val="18"/>
                <w:highlight w:val="none"/>
                <w:lang w:eastAsia="ja-JP"/>
              </w:rPr>
              <w:t xml:space="preserve"> reference direction.</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4)</w:t>
            </w:r>
            <w:r>
              <w:rPr>
                <w:rFonts w:ascii="Arial" w:hAnsi="Arial" w:cs="Arial"/>
                <w:color w:val="000000"/>
                <w:sz w:val="18"/>
                <w:highlight w:val="none"/>
                <w:lang w:eastAsia="ja-JP"/>
              </w:rPr>
              <w:tab/>
            </w:r>
            <w:r>
              <w:rPr>
                <w:rFonts w:ascii="Arial" w:hAnsi="Arial" w:cs="Arial"/>
                <w:color w:val="000000"/>
                <w:sz w:val="18"/>
                <w:highlight w:val="none"/>
                <w:lang w:eastAsia="ja-JP"/>
              </w:rPr>
              <w:t>The direction determined by the minimum θ value achievable inside the OTA coverage range, while φ value being the closest possible to the OTA coverage range reference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D.16</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color w:val="000000"/>
                <w:sz w:val="18"/>
                <w:highlight w:val="none"/>
                <w:lang w:eastAsia="ja-JP"/>
              </w:rPr>
            </w:pPr>
            <w:r>
              <w:rPr>
                <w:rFonts w:ascii="Arial" w:hAnsi="Arial" w:cs="Arial"/>
                <w:color w:val="000000"/>
                <w:sz w:val="18"/>
                <w:highlight w:val="none"/>
                <w:lang w:eastAsia="ja-JP"/>
              </w:rPr>
              <w:t>The rated passband OTA repeater power, P</w:t>
            </w:r>
            <w:r>
              <w:rPr>
                <w:rFonts w:ascii="Arial" w:hAnsi="Arial" w:cs="Arial"/>
                <w:color w:val="000000"/>
                <w:sz w:val="18"/>
                <w:highlight w:val="none"/>
                <w:vertAlign w:val="subscript"/>
                <w:lang w:eastAsia="ja-JP"/>
              </w:rPr>
              <w:t>rated,p,TRP</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P</w:t>
            </w:r>
            <w:r>
              <w:rPr>
                <w:rFonts w:ascii="Arial" w:hAnsi="Arial" w:cs="Arial"/>
                <w:color w:val="000000"/>
                <w:sz w:val="18"/>
                <w:szCs w:val="18"/>
                <w:highlight w:val="none"/>
                <w:vertAlign w:val="subscript"/>
                <w:lang w:eastAsia="ja-JP"/>
              </w:rPr>
              <w:t>rated</w:t>
            </w:r>
            <w:r>
              <w:rPr>
                <w:rFonts w:ascii="Arial" w:hAnsi="Arial" w:cs="Arial"/>
                <w:color w:val="000000"/>
                <w:sz w:val="18"/>
                <w:highlight w:val="none"/>
                <w:vertAlign w:val="subscript"/>
                <w:lang w:eastAsia="ja-JP"/>
              </w:rPr>
              <w:t>,p,TRP</w:t>
            </w:r>
            <w:r>
              <w:rPr>
                <w:rFonts w:ascii="Arial" w:hAnsi="Arial" w:cs="Arial"/>
                <w:color w:val="000000"/>
                <w:sz w:val="18"/>
                <w:highlight w:val="none"/>
                <w:lang w:eastAsia="ja-JP"/>
              </w:rPr>
              <w:t xml:space="preserve"> is declared as TRP OTA power per passband, declared per supported operating band.</w:t>
            </w:r>
          </w:p>
          <w:p>
            <w:pPr>
              <w:keepNext/>
              <w:keepLines/>
              <w:spacing w:after="0"/>
              <w:ind w:left="851" w:hanging="851"/>
              <w:rPr>
                <w:rFonts w:ascii="Arial" w:hAnsi="Arial" w:cs="Arial"/>
                <w:color w:val="000000"/>
                <w:sz w:val="18"/>
                <w:highlight w:val="none"/>
                <w:lang w:eastAsia="ja-JP"/>
              </w:rPr>
            </w:pPr>
            <w:r>
              <w:rPr>
                <w:rFonts w:ascii="Arial" w:hAnsi="Arial" w:cs="Arial"/>
                <w:color w:val="000000"/>
                <w:sz w:val="18"/>
                <w:highlight w:val="none"/>
                <w:lang w:eastAsia="ja-JP"/>
              </w:rPr>
              <w:t>(Note 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D.17</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Rated transmitter TRP</w:t>
            </w:r>
            <w:r>
              <w:rPr>
                <w:rFonts w:ascii="Arial" w:hAnsi="Arial" w:cs="Arial"/>
                <w:color w:val="000000"/>
                <w:sz w:val="18"/>
                <w:highlight w:val="none"/>
                <w:lang w:eastAsia="zh-CN"/>
              </w:rPr>
              <w:t xml:space="preserve">, </w:t>
            </w:r>
            <w:r>
              <w:rPr>
                <w:rFonts w:ascii="Arial" w:hAnsi="Arial" w:cs="Arial"/>
                <w:color w:val="000000"/>
                <w:sz w:val="18"/>
                <w:highlight w:val="none"/>
                <w:lang w:eastAsia="ja-JP"/>
              </w:rPr>
              <w:t>P</w:t>
            </w:r>
            <w:r>
              <w:rPr>
                <w:rFonts w:ascii="Arial" w:hAnsi="Arial" w:cs="Arial"/>
                <w:color w:val="000000"/>
                <w:sz w:val="18"/>
                <w:highlight w:val="none"/>
                <w:vertAlign w:val="subscript"/>
                <w:lang w:eastAsia="ja-JP"/>
              </w:rPr>
              <w:t>rated,t,TRP</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Rated total radiated output power</w:t>
            </w:r>
            <w:r>
              <w:rPr>
                <w:rFonts w:ascii="Arial" w:hAnsi="Arial" w:cs="Arial"/>
                <w:i/>
                <w:color w:val="000000"/>
                <w:sz w:val="18"/>
                <w:highlight w:val="none"/>
                <w:lang w:eastAsia="ja-JP"/>
              </w:rPr>
              <w:t>.</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 xml:space="preserve">Declared per supported </w:t>
            </w:r>
            <w:r>
              <w:rPr>
                <w:rFonts w:ascii="Arial" w:hAnsi="Arial" w:cs="Arial"/>
                <w:i/>
                <w:color w:val="000000"/>
                <w:sz w:val="18"/>
                <w:highlight w:val="none"/>
                <w:lang w:eastAsia="ja-JP"/>
              </w:rPr>
              <w:t>operating band</w:t>
            </w:r>
            <w:r>
              <w:rPr>
                <w:rFonts w:ascii="Arial" w:hAnsi="Arial" w:cs="Arial"/>
                <w:color w:val="000000"/>
                <w:sz w:val="18"/>
                <w:highlight w:val="none"/>
                <w:lang w:eastAsia="ja-JP"/>
              </w:rPr>
              <w:t>.</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(Note 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D.18</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Spurious emission category</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Declare the repeater spurious emission category as either category A or B with respect to the limits for spurious emissions, as defined in Recommendation ITU-R SM.329 [</w:t>
            </w:r>
            <w:del w:id="376" w:author="ZTE,Fei Xue1" w:date="2022-10-23T10:48:25Z">
              <w:r>
                <w:rPr>
                  <w:rFonts w:hint="default" w:ascii="Arial" w:hAnsi="Arial" w:cs="Arial"/>
                  <w:color w:val="000000"/>
                  <w:sz w:val="18"/>
                  <w:highlight w:val="none"/>
                  <w:lang w:val="en-US" w:eastAsia="ja-JP"/>
                </w:rPr>
                <w:delText>5</w:delText>
              </w:r>
            </w:del>
            <w:ins w:id="377" w:author="ZTE,Fei Xue1" w:date="2022-10-23T10:48:25Z">
              <w:r>
                <w:rPr>
                  <w:rFonts w:hint="eastAsia" w:ascii="Arial" w:hAnsi="Arial" w:cs="Arial"/>
                  <w:color w:val="000000"/>
                  <w:sz w:val="18"/>
                  <w:highlight w:val="none"/>
                  <w:lang w:val="en-US" w:eastAsia="zh-CN"/>
                </w:rPr>
                <w:t>4</w:t>
              </w:r>
            </w:ins>
            <w:r>
              <w:rPr>
                <w:rFonts w:ascii="Arial" w:hAnsi="Arial" w:cs="Arial"/>
                <w:color w:val="000000"/>
                <w:sz w:val="18"/>
                <w:highlight w:val="none"/>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D.19</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Additional operating band unwanted emissions</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The manufacturer shall declare whether the repeater under test is intended to operate in geographic areas where the additional operating band unwanted emission limits defined in clause 6.7.4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D.20</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Co-existence with other systems</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color w:val="000000"/>
                <w:sz w:val="18"/>
                <w:highlight w:val="none"/>
                <w:lang w:eastAsia="ja-JP"/>
              </w:rPr>
            </w:pPr>
            <w:r>
              <w:rPr>
                <w:rFonts w:ascii="Arial" w:hAnsi="Arial" w:cs="Arial"/>
                <w:color w:val="000000"/>
                <w:sz w:val="18"/>
                <w:highlight w:val="none"/>
                <w:lang w:eastAsia="ja-JP"/>
              </w:rPr>
              <w:t>The manufacturer shall declare whether the repeater under test is intended to operate in geographic areas where one or more of the systems GSM850, GSM900, DCS1800, PCS1900, UTRA FDD, UTRA TDD, E-UTRA and/or PHS operating in another operating band are deployed.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[D.21</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zh-CN"/>
              </w:rPr>
              <w:t xml:space="preserve">Supported frequency range of the NR </w:t>
            </w:r>
            <w:r>
              <w:rPr>
                <w:rFonts w:ascii="Arial" w:hAnsi="Arial" w:cs="Arial"/>
                <w:i/>
                <w:color w:val="000000"/>
                <w:sz w:val="18"/>
                <w:highlight w:val="none"/>
                <w:lang w:eastAsia="zh-CN"/>
              </w:rPr>
              <w:t>operating band</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 xml:space="preserve">List of supported frequency ranges representing </w:t>
            </w:r>
            <w:r>
              <w:rPr>
                <w:rFonts w:ascii="Arial" w:hAnsi="Arial" w:cs="Arial"/>
                <w:i/>
                <w:color w:val="000000"/>
                <w:sz w:val="18"/>
                <w:highlight w:val="none"/>
                <w:lang w:eastAsia="ja-JP"/>
              </w:rPr>
              <w:t>fractional bandwidths</w:t>
            </w:r>
            <w:r>
              <w:rPr>
                <w:rFonts w:ascii="Arial" w:hAnsi="Arial" w:cs="Arial"/>
                <w:color w:val="000000"/>
                <w:sz w:val="18"/>
                <w:highlight w:val="none"/>
                <w:lang w:eastAsia="ja-JP"/>
              </w:rPr>
              <w:t xml:space="preserve"> (FBW) of </w:t>
            </w:r>
            <w:r>
              <w:rPr>
                <w:rFonts w:ascii="Arial" w:hAnsi="Arial" w:cs="Arial"/>
                <w:i/>
                <w:color w:val="000000"/>
                <w:sz w:val="18"/>
                <w:highlight w:val="none"/>
                <w:lang w:eastAsia="ja-JP"/>
              </w:rPr>
              <w:t>operating bands</w:t>
            </w:r>
            <w:r>
              <w:rPr>
                <w:rFonts w:ascii="Arial" w:hAnsi="Arial" w:cs="Arial"/>
                <w:color w:val="000000"/>
                <w:sz w:val="18"/>
                <w:highlight w:val="none"/>
                <w:lang w:eastAsia="ja-JP"/>
              </w:rPr>
              <w:t xml:space="preserve"> with FBW larger than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D.22</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szCs w:val="18"/>
                <w:highlight w:val="none"/>
                <w:lang w:eastAsia="ja-JP"/>
              </w:rPr>
              <w:t>Rated beam EIRP</w:t>
            </w:r>
            <w:r>
              <w:rPr>
                <w:rFonts w:ascii="Arial" w:hAnsi="Arial" w:cs="Arial"/>
                <w:color w:val="000000"/>
                <w:sz w:val="18"/>
                <w:highlight w:val="none"/>
                <w:lang w:eastAsia="zh-CN"/>
              </w:rPr>
              <w:t xml:space="preserve"> at lower end of the </w:t>
            </w:r>
            <w:r>
              <w:rPr>
                <w:rFonts w:ascii="Arial" w:hAnsi="Arial" w:cs="Arial"/>
                <w:i/>
                <w:color w:val="000000"/>
                <w:sz w:val="18"/>
                <w:highlight w:val="none"/>
                <w:lang w:eastAsia="zh-CN"/>
              </w:rPr>
              <w:t>fractional bandwidth</w:t>
            </w:r>
            <w:r>
              <w:rPr>
                <w:rFonts w:ascii="Arial" w:hAnsi="Arial" w:cs="Arial"/>
                <w:color w:val="000000"/>
                <w:sz w:val="18"/>
                <w:highlight w:val="none"/>
                <w:lang w:eastAsia="zh-CN"/>
              </w:rPr>
              <w:t xml:space="preserve"> (P</w:t>
            </w:r>
            <w:r>
              <w:rPr>
                <w:rFonts w:ascii="Arial" w:hAnsi="Arial" w:cs="Arial"/>
                <w:color w:val="000000"/>
                <w:sz w:val="18"/>
                <w:highlight w:val="none"/>
                <w:vertAlign w:val="subscript"/>
                <w:lang w:eastAsia="ja-JP"/>
              </w:rPr>
              <w:t>r</w:t>
            </w:r>
            <w:r>
              <w:rPr>
                <w:rFonts w:ascii="Arial" w:hAnsi="Arial" w:cs="Arial"/>
                <w:color w:val="000000"/>
                <w:sz w:val="18"/>
                <w:highlight w:val="none"/>
                <w:vertAlign w:val="subscript"/>
                <w:lang w:eastAsia="zh-CN"/>
              </w:rPr>
              <w:t>ated,out,FBWlow</w:t>
            </w:r>
            <w:r>
              <w:rPr>
                <w:rFonts w:ascii="Arial" w:hAnsi="Arial" w:cs="Arial"/>
                <w:color w:val="000000"/>
                <w:sz w:val="18"/>
                <w:highlight w:val="none"/>
                <w:lang w:eastAsia="zh-CN"/>
              </w:rPr>
              <w:t>)</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 xml:space="preserve">The rated EIRP level per passband </w:t>
            </w:r>
            <w:r>
              <w:rPr>
                <w:rFonts w:ascii="Arial" w:hAnsi="Arial" w:cs="Arial"/>
                <w:color w:val="000000"/>
                <w:sz w:val="18"/>
                <w:highlight w:val="none"/>
                <w:lang w:eastAsia="zh-CN"/>
              </w:rPr>
              <w:t xml:space="preserve">at lower frequency range of the </w:t>
            </w:r>
            <w:r>
              <w:rPr>
                <w:rFonts w:ascii="Arial" w:hAnsi="Arial" w:cs="Arial"/>
                <w:i/>
                <w:color w:val="000000"/>
                <w:sz w:val="18"/>
                <w:highlight w:val="none"/>
                <w:lang w:eastAsia="zh-CN"/>
              </w:rPr>
              <w:t xml:space="preserve">fractional bandwidth </w:t>
            </w:r>
            <w:r>
              <w:rPr>
                <w:rFonts w:ascii="Arial" w:hAnsi="Arial" w:cs="Arial"/>
                <w:color w:val="000000"/>
                <w:sz w:val="18"/>
                <w:highlight w:val="none"/>
                <w:lang w:eastAsia="ja-JP"/>
              </w:rPr>
              <w:t>(</w:t>
            </w:r>
            <w:r>
              <w:rPr>
                <w:rFonts w:ascii="Arial" w:hAnsi="Arial" w:cs="Arial"/>
                <w:color w:val="000000"/>
                <w:sz w:val="18"/>
                <w:highlight w:val="none"/>
                <w:lang w:eastAsia="zh-CN"/>
              </w:rPr>
              <w:t>P</w:t>
            </w:r>
            <w:r>
              <w:rPr>
                <w:rFonts w:ascii="Arial" w:hAnsi="Arial" w:cs="Arial"/>
                <w:color w:val="000000"/>
                <w:sz w:val="18"/>
                <w:highlight w:val="none"/>
                <w:vertAlign w:val="subscript"/>
                <w:lang w:eastAsia="ja-JP"/>
              </w:rPr>
              <w:t>r</w:t>
            </w:r>
            <w:r>
              <w:rPr>
                <w:rFonts w:ascii="Arial" w:hAnsi="Arial" w:cs="Arial"/>
                <w:color w:val="000000"/>
                <w:sz w:val="18"/>
                <w:highlight w:val="none"/>
                <w:vertAlign w:val="subscript"/>
                <w:lang w:eastAsia="zh-CN"/>
              </w:rPr>
              <w:t>ated,out,FBWlow</w:t>
            </w:r>
            <w:r>
              <w:rPr>
                <w:rFonts w:ascii="Arial" w:hAnsi="Arial" w:cs="Arial"/>
                <w:color w:val="000000"/>
                <w:sz w:val="18"/>
                <w:highlight w:val="none"/>
                <w:lang w:eastAsia="ja-JP"/>
              </w:rPr>
              <w:t>)</w:t>
            </w:r>
            <w:r>
              <w:rPr>
                <w:rFonts w:ascii="Arial" w:hAnsi="Arial" w:cs="Arial"/>
                <w:color w:val="000000"/>
                <w:sz w:val="18"/>
                <w:highlight w:val="none"/>
                <w:lang w:eastAsia="zh-CN"/>
              </w:rPr>
              <w:t xml:space="preserve">, </w:t>
            </w:r>
            <w:r>
              <w:rPr>
                <w:rFonts w:ascii="Arial" w:hAnsi="Arial" w:cs="Arial"/>
                <w:color w:val="000000"/>
                <w:sz w:val="18"/>
                <w:highlight w:val="none"/>
                <w:lang w:eastAsia="ja-JP"/>
              </w:rPr>
              <w:t xml:space="preserve">at the </w:t>
            </w:r>
            <w:r>
              <w:rPr>
                <w:rFonts w:ascii="Arial" w:hAnsi="Arial" w:cs="Arial"/>
                <w:i/>
                <w:color w:val="000000"/>
                <w:sz w:val="18"/>
                <w:highlight w:val="none"/>
                <w:lang w:eastAsia="ja-JP"/>
              </w:rPr>
              <w:t>beam peak direction</w:t>
            </w:r>
            <w:r>
              <w:rPr>
                <w:rFonts w:ascii="Arial" w:hAnsi="Arial" w:cs="Arial"/>
                <w:color w:val="000000"/>
                <w:sz w:val="18"/>
                <w:highlight w:val="none"/>
                <w:lang w:eastAsia="ja-JP"/>
              </w:rPr>
              <w:t xml:space="preserve"> associated with a particular</w:t>
            </w:r>
            <w:r>
              <w:rPr>
                <w:rFonts w:ascii="Arial" w:hAnsi="Arial" w:cs="Arial"/>
                <w:i/>
                <w:color w:val="000000"/>
                <w:sz w:val="18"/>
                <w:highlight w:val="none"/>
                <w:lang w:eastAsia="ja-JP"/>
              </w:rPr>
              <w:t xml:space="preserve"> beam direction pair</w:t>
            </w:r>
            <w:r>
              <w:rPr>
                <w:rFonts w:ascii="Arial" w:hAnsi="Arial" w:cs="Arial"/>
                <w:color w:val="000000"/>
                <w:sz w:val="18"/>
                <w:highlight w:val="none"/>
                <w:lang w:eastAsia="ja-JP"/>
              </w:rPr>
              <w:t xml:space="preserve"> for each of the declared maximum steering directions (D.10), as well as the reference </w:t>
            </w:r>
            <w:r>
              <w:rPr>
                <w:rFonts w:ascii="Arial" w:hAnsi="Arial" w:cs="Arial"/>
                <w:i/>
                <w:color w:val="000000"/>
                <w:sz w:val="18"/>
                <w:highlight w:val="none"/>
                <w:lang w:eastAsia="ja-JP"/>
              </w:rPr>
              <w:t>beam direction pair</w:t>
            </w:r>
            <w:r>
              <w:rPr>
                <w:rFonts w:ascii="Arial" w:hAnsi="Arial" w:cs="Arial"/>
                <w:color w:val="000000"/>
                <w:sz w:val="18"/>
                <w:highlight w:val="none"/>
                <w:lang w:eastAsia="ja-JP"/>
              </w:rPr>
              <w:t xml:space="preserve"> (D.6).</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Declared per beam for all supported frequency ranges (D.21).</w:t>
            </w:r>
          </w:p>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(Note 5,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D.23</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olor w:val="000000"/>
                <w:sz w:val="18"/>
                <w:highlight w:val="none"/>
                <w:lang w:eastAsia="ja-JP"/>
              </w:rPr>
            </w:pPr>
            <w:r>
              <w:rPr>
                <w:rFonts w:ascii="Arial" w:hAnsi="Arial" w:cs="Arial"/>
                <w:color w:val="000000"/>
                <w:sz w:val="18"/>
                <w:highlight w:val="none"/>
                <w:lang w:eastAsia="ja-JP"/>
              </w:rPr>
              <w:t xml:space="preserve">Rated beam EIRP at higher frequency range of the </w:t>
            </w:r>
            <w:r>
              <w:rPr>
                <w:rFonts w:ascii="Arial" w:hAnsi="Arial" w:cs="Arial"/>
                <w:i/>
                <w:color w:val="000000"/>
                <w:sz w:val="18"/>
                <w:highlight w:val="none"/>
                <w:lang w:eastAsia="ja-JP"/>
              </w:rPr>
              <w:t>fractional bandwidth</w:t>
            </w:r>
            <w:r>
              <w:rPr>
                <w:rFonts w:ascii="Arial" w:hAnsi="Arial" w:cs="Arial"/>
                <w:color w:val="000000"/>
                <w:sz w:val="18"/>
                <w:highlight w:val="none"/>
                <w:lang w:eastAsia="ja-JP"/>
              </w:rPr>
              <w:t xml:space="preserve"> (</w:t>
            </w:r>
            <w:r>
              <w:rPr>
                <w:rFonts w:ascii="Arial" w:hAnsi="Arial" w:cs="Arial"/>
                <w:color w:val="000000"/>
                <w:sz w:val="18"/>
                <w:highlight w:val="none"/>
                <w:lang w:eastAsia="zh-CN"/>
              </w:rPr>
              <w:t>P</w:t>
            </w:r>
            <w:r>
              <w:rPr>
                <w:rFonts w:ascii="Arial" w:hAnsi="Arial" w:cs="Arial"/>
                <w:color w:val="000000"/>
                <w:sz w:val="18"/>
                <w:highlight w:val="none"/>
                <w:vertAlign w:val="subscript"/>
                <w:lang w:eastAsia="ja-JP"/>
              </w:rPr>
              <w:t>r</w:t>
            </w:r>
            <w:r>
              <w:rPr>
                <w:rFonts w:ascii="Arial" w:hAnsi="Arial" w:cs="Arial"/>
                <w:color w:val="000000"/>
                <w:sz w:val="18"/>
                <w:highlight w:val="none"/>
                <w:vertAlign w:val="subscript"/>
                <w:lang w:eastAsia="zh-CN"/>
              </w:rPr>
              <w:t>ated,out,FBWhigh</w:t>
            </w:r>
            <w:r>
              <w:rPr>
                <w:rFonts w:ascii="Arial" w:hAnsi="Arial" w:cs="Arial"/>
                <w:color w:val="000000"/>
                <w:sz w:val="18"/>
                <w:highlight w:val="none"/>
                <w:lang w:eastAsia="ja-JP"/>
              </w:rPr>
              <w:t>)</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 xml:space="preserve">The rated EIRP level per passband </w:t>
            </w:r>
            <w:r>
              <w:rPr>
                <w:rFonts w:ascii="Arial" w:hAnsi="Arial" w:cs="Arial"/>
                <w:color w:val="000000"/>
                <w:sz w:val="18"/>
                <w:highlight w:val="none"/>
                <w:lang w:eastAsia="zh-CN"/>
              </w:rPr>
              <w:t xml:space="preserve">at higher </w:t>
            </w:r>
            <w:r>
              <w:rPr>
                <w:rFonts w:ascii="Arial" w:hAnsi="Arial" w:cs="Arial"/>
                <w:color w:val="000000"/>
                <w:sz w:val="18"/>
                <w:szCs w:val="18"/>
                <w:highlight w:val="none"/>
                <w:lang w:eastAsia="ja-JP"/>
              </w:rPr>
              <w:t xml:space="preserve">frequency range </w:t>
            </w:r>
            <w:r>
              <w:rPr>
                <w:rFonts w:ascii="Arial" w:hAnsi="Arial" w:cs="Arial"/>
                <w:color w:val="000000"/>
                <w:sz w:val="18"/>
                <w:highlight w:val="none"/>
                <w:lang w:eastAsia="zh-CN"/>
              </w:rPr>
              <w:t xml:space="preserve">of the </w:t>
            </w:r>
            <w:r>
              <w:rPr>
                <w:rFonts w:ascii="Arial" w:hAnsi="Arial" w:cs="Arial"/>
                <w:i/>
                <w:color w:val="000000"/>
                <w:sz w:val="18"/>
                <w:highlight w:val="none"/>
                <w:lang w:eastAsia="zh-CN"/>
              </w:rPr>
              <w:t>fractional bandwidth</w:t>
            </w:r>
            <w:r>
              <w:rPr>
                <w:rFonts w:ascii="Arial" w:hAnsi="Arial" w:cs="Arial"/>
                <w:color w:val="000000"/>
                <w:sz w:val="18"/>
                <w:highlight w:val="none"/>
                <w:lang w:eastAsia="zh-CN"/>
              </w:rPr>
              <w:t xml:space="preserve"> </w:t>
            </w:r>
            <w:r>
              <w:rPr>
                <w:rFonts w:ascii="Arial" w:hAnsi="Arial" w:cs="Arial"/>
                <w:color w:val="000000"/>
                <w:sz w:val="18"/>
                <w:highlight w:val="none"/>
                <w:lang w:eastAsia="ja-JP"/>
              </w:rPr>
              <w:t>(</w:t>
            </w:r>
            <w:r>
              <w:rPr>
                <w:rFonts w:ascii="Arial" w:hAnsi="Arial" w:cs="Arial"/>
                <w:color w:val="000000"/>
                <w:sz w:val="18"/>
                <w:highlight w:val="none"/>
                <w:lang w:eastAsia="zh-CN"/>
              </w:rPr>
              <w:t>P</w:t>
            </w:r>
            <w:r>
              <w:rPr>
                <w:rFonts w:ascii="Arial" w:hAnsi="Arial" w:cs="Arial"/>
                <w:color w:val="000000"/>
                <w:sz w:val="18"/>
                <w:highlight w:val="none"/>
                <w:vertAlign w:val="subscript"/>
                <w:lang w:eastAsia="ja-JP"/>
              </w:rPr>
              <w:t>r</w:t>
            </w:r>
            <w:r>
              <w:rPr>
                <w:rFonts w:ascii="Arial" w:hAnsi="Arial" w:cs="Arial"/>
                <w:color w:val="000000"/>
                <w:sz w:val="18"/>
                <w:highlight w:val="none"/>
                <w:vertAlign w:val="subscript"/>
                <w:lang w:eastAsia="zh-CN"/>
              </w:rPr>
              <w:t>ated,out,FBWhigh</w:t>
            </w:r>
            <w:r>
              <w:rPr>
                <w:rFonts w:ascii="Arial" w:hAnsi="Arial" w:cs="Arial"/>
                <w:color w:val="000000"/>
                <w:sz w:val="18"/>
                <w:highlight w:val="none"/>
                <w:lang w:eastAsia="ja-JP"/>
              </w:rPr>
              <w:t>)</w:t>
            </w:r>
            <w:r>
              <w:rPr>
                <w:rFonts w:ascii="Arial" w:hAnsi="Arial" w:cs="Arial"/>
                <w:color w:val="000000"/>
                <w:sz w:val="18"/>
                <w:highlight w:val="none"/>
                <w:lang w:eastAsia="zh-CN"/>
              </w:rPr>
              <w:t xml:space="preserve">, </w:t>
            </w:r>
            <w:r>
              <w:rPr>
                <w:rFonts w:ascii="Arial" w:hAnsi="Arial" w:cs="Arial"/>
                <w:color w:val="000000"/>
                <w:sz w:val="18"/>
                <w:highlight w:val="none"/>
                <w:lang w:eastAsia="ja-JP"/>
              </w:rPr>
              <w:t xml:space="preserve">at the </w:t>
            </w:r>
            <w:r>
              <w:rPr>
                <w:rFonts w:ascii="Arial" w:hAnsi="Arial" w:cs="Arial"/>
                <w:i/>
                <w:color w:val="000000"/>
                <w:sz w:val="18"/>
                <w:highlight w:val="none"/>
                <w:lang w:eastAsia="ja-JP"/>
              </w:rPr>
              <w:t>beam peak direction</w:t>
            </w:r>
            <w:r>
              <w:rPr>
                <w:rFonts w:ascii="Arial" w:hAnsi="Arial" w:cs="Arial"/>
                <w:color w:val="000000"/>
                <w:sz w:val="18"/>
                <w:highlight w:val="none"/>
                <w:lang w:eastAsia="ja-JP"/>
              </w:rPr>
              <w:t xml:space="preserve"> associated with a particular</w:t>
            </w:r>
            <w:r>
              <w:rPr>
                <w:rFonts w:ascii="Arial" w:hAnsi="Arial" w:cs="Arial"/>
                <w:i/>
                <w:color w:val="000000"/>
                <w:sz w:val="18"/>
                <w:highlight w:val="none"/>
                <w:lang w:eastAsia="ja-JP"/>
              </w:rPr>
              <w:t xml:space="preserve"> beam direction pair</w:t>
            </w:r>
            <w:r>
              <w:rPr>
                <w:rFonts w:ascii="Arial" w:hAnsi="Arial" w:cs="Arial"/>
                <w:color w:val="000000"/>
                <w:sz w:val="18"/>
                <w:highlight w:val="none"/>
                <w:lang w:eastAsia="ja-JP"/>
              </w:rPr>
              <w:t xml:space="preserve"> for each of the declared maximum steering directions (D.10), as well as the reference </w:t>
            </w:r>
            <w:r>
              <w:rPr>
                <w:rFonts w:ascii="Arial" w:hAnsi="Arial" w:cs="Arial"/>
                <w:i/>
                <w:color w:val="000000"/>
                <w:sz w:val="18"/>
                <w:highlight w:val="none"/>
                <w:lang w:eastAsia="ja-JP"/>
              </w:rPr>
              <w:t>beam direction pair</w:t>
            </w:r>
            <w:r>
              <w:rPr>
                <w:rFonts w:ascii="Arial" w:hAnsi="Arial" w:cs="Arial"/>
                <w:color w:val="000000"/>
                <w:sz w:val="18"/>
                <w:highlight w:val="none"/>
                <w:lang w:eastAsia="ja-JP"/>
              </w:rPr>
              <w:t xml:space="preserve"> (D.6).</w:t>
            </w:r>
          </w:p>
          <w:p>
            <w:pPr>
              <w:keepNext/>
              <w:keepLines/>
              <w:spacing w:after="0"/>
              <w:rPr>
                <w:rFonts w:ascii="Arial" w:hAnsi="Arial" w:cs="Arial"/>
                <w:color w:val="000000"/>
                <w:sz w:val="18"/>
                <w:highlight w:val="none"/>
                <w:lang w:eastAsia="ja-JP"/>
              </w:rPr>
            </w:pPr>
            <w:r>
              <w:rPr>
                <w:rFonts w:ascii="Arial" w:hAnsi="Arial" w:cs="Arial"/>
                <w:color w:val="000000"/>
                <w:sz w:val="18"/>
                <w:highlight w:val="none"/>
                <w:lang w:eastAsia="ja-JP"/>
              </w:rPr>
              <w:t>Declared per beam for all supported frequency ranges in (D.21).</w:t>
            </w:r>
          </w:p>
          <w:p>
            <w:pPr>
              <w:keepNext/>
              <w:keepLines/>
              <w:spacing w:after="0"/>
              <w:rPr>
                <w:rFonts w:ascii="Arial" w:hAnsi="Arial" w:cs="Arial"/>
                <w:color w:val="000000"/>
                <w:sz w:val="18"/>
                <w:szCs w:val="18"/>
                <w:highlight w:val="none"/>
                <w:lang w:eastAsia="ja-JP"/>
              </w:rPr>
            </w:pPr>
            <w:r>
              <w:rPr>
                <w:rFonts w:ascii="Arial" w:hAnsi="Arial" w:cs="Arial"/>
                <w:color w:val="000000"/>
                <w:sz w:val="18"/>
                <w:highlight w:val="none"/>
                <w:lang w:eastAsia="ja-JP"/>
              </w:rPr>
              <w:t>(Note 5,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sz w:val="18"/>
                <w:szCs w:val="18"/>
                <w:highlight w:val="none"/>
              </w:rPr>
              <w:t>D.24</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sz w:val="18"/>
                <w:szCs w:val="18"/>
                <w:highlight w:val="none"/>
              </w:rPr>
              <w:t>Long delay repeater</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sz w:val="18"/>
                <w:szCs w:val="18"/>
                <w:highlight w:val="none"/>
              </w:rPr>
              <w:t>Declared only if the repeater internal delay between the input and output for this repeater does not fit within the TDD transient time. The repeater is intended for situations in which it will not cause interference to other nodes. This is achieved by RF isolation or by reservation of longer guard periods, which degrades frame utilization. The length of repeaters internal delay is declared using this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highlight w:val="none"/>
              </w:rPr>
            </w:pPr>
            <w:r>
              <w:rPr>
                <w:rFonts w:ascii="Arial" w:hAnsi="Arial" w:cs="Arial"/>
                <w:sz w:val="18"/>
                <w:szCs w:val="18"/>
                <w:highlight w:val="none"/>
              </w:rPr>
              <w:t>D.25</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highlight w:val="none"/>
              </w:rPr>
            </w:pPr>
            <w:r>
              <w:rPr>
                <w:rFonts w:ascii="Arial" w:hAnsi="Arial" w:cs="Arial"/>
                <w:sz w:val="18"/>
                <w:szCs w:val="18"/>
                <w:highlight w:val="none"/>
              </w:rPr>
              <w:t xml:space="preserve">Input signal </w:t>
            </w:r>
            <w:r>
              <w:rPr>
                <w:rFonts w:ascii="Arial" w:hAnsi="Arial" w:cs="Arial"/>
                <w:color w:val="000000"/>
                <w:sz w:val="18"/>
                <w:szCs w:val="18"/>
                <w:highlight w:val="none"/>
                <w:lang w:eastAsia="ja-JP"/>
              </w:rPr>
              <w:t>EIRP</w:t>
            </w:r>
            <w:r>
              <w:rPr>
                <w:rFonts w:ascii="Arial" w:hAnsi="Arial" w:cs="Arial"/>
                <w:sz w:val="18"/>
                <w:szCs w:val="18"/>
                <w:highlight w:val="none"/>
              </w:rPr>
              <w:t xml:space="preserve"> for maximum output power</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color w:val="000000"/>
                <w:sz w:val="18"/>
                <w:szCs w:val="18"/>
                <w:highlight w:val="none"/>
                <w:lang w:eastAsia="ja-JP"/>
              </w:rPr>
              <w:t>Declaration of input signal EIRP required to reach maximum output power. Declared per passband.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9"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highlight w:val="none"/>
              </w:rPr>
            </w:pPr>
            <w:r>
              <w:rPr>
                <w:rFonts w:ascii="Arial" w:hAnsi="Arial" w:cs="Arial"/>
                <w:sz w:val="18"/>
                <w:szCs w:val="18"/>
                <w:highlight w:val="none"/>
              </w:rPr>
              <w:t>D.26</w:t>
            </w:r>
          </w:p>
        </w:tc>
        <w:tc>
          <w:tcPr>
            <w:tcW w:w="198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highlight w:val="none"/>
              </w:rPr>
            </w:pPr>
            <w:r>
              <w:rPr>
                <w:rFonts w:ascii="Arial" w:hAnsi="Arial" w:cs="Arial"/>
                <w:sz w:val="18"/>
                <w:szCs w:val="18"/>
                <w:highlight w:val="none"/>
              </w:rPr>
              <w:t>Repeater radiating direction</w:t>
            </w:r>
          </w:p>
        </w:tc>
        <w:tc>
          <w:tcPr>
            <w:tcW w:w="709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color w:val="000000"/>
                <w:sz w:val="18"/>
                <w:szCs w:val="18"/>
                <w:highlight w:val="none"/>
                <w:lang w:eastAsia="ja-JP"/>
              </w:rPr>
            </w:pPr>
            <w:r>
              <w:rPr>
                <w:rFonts w:ascii="Arial" w:hAnsi="Arial" w:cs="Arial"/>
                <w:sz w:val="18"/>
                <w:szCs w:val="18"/>
                <w:highlight w:val="none"/>
              </w:rPr>
              <w:t>Declaration on whether the repeater is intended to radiate in DL, UL or both. Testing shall be performed only for the direction(s) in which the repeater radiates.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305" w:type="dxa"/>
            <w:gridSpan w:val="3"/>
            <w:tcBorders>
              <w:top w:val="single" w:color="auto" w:sz="4" w:space="0"/>
              <w:left w:val="single" w:color="auto" w:sz="4" w:space="0"/>
              <w:bottom w:val="single" w:color="auto" w:sz="4" w:space="0"/>
              <w:right w:val="single" w:color="auto" w:sz="4" w:space="0"/>
            </w:tcBorders>
          </w:tcPr>
          <w:p>
            <w:pPr>
              <w:pStyle w:val="99"/>
              <w:rPr>
                <w:highlight w:val="none"/>
              </w:rPr>
            </w:pPr>
            <w:r>
              <w:rPr>
                <w:highlight w:val="none"/>
              </w:rPr>
              <w:t>NOTE 1:</w:t>
            </w:r>
            <w:r>
              <w:rPr>
                <w:highlight w:val="none"/>
              </w:rPr>
              <w:tab/>
            </w:r>
            <w:r>
              <w:rPr>
                <w:highlight w:val="none"/>
              </w:rPr>
              <w:t>Depending on the capability of the system some of these beams may be the same. For those same beams, testing is not repeated.</w:t>
            </w:r>
          </w:p>
          <w:p>
            <w:pPr>
              <w:pStyle w:val="99"/>
              <w:rPr>
                <w:highlight w:val="none"/>
              </w:rPr>
            </w:pPr>
            <w:r>
              <w:rPr>
                <w:highlight w:val="none"/>
              </w:rPr>
              <w:t>NOTE 2:</w:t>
            </w:r>
            <w:r>
              <w:rPr>
                <w:rFonts w:cs="Arial"/>
                <w:szCs w:val="18"/>
                <w:highlight w:val="none"/>
              </w:rPr>
              <w:tab/>
            </w:r>
            <w:r>
              <w:rPr>
                <w:highlight w:val="none"/>
              </w:rPr>
              <w:t xml:space="preserve">These </w:t>
            </w:r>
            <w:r>
              <w:rPr>
                <w:i/>
                <w:highlight w:val="none"/>
              </w:rPr>
              <w:t>operating bands</w:t>
            </w:r>
            <w:r>
              <w:rPr>
                <w:highlight w:val="none"/>
              </w:rPr>
              <w:t xml:space="preserve"> are related to their respective single</w:t>
            </w:r>
            <w:r>
              <w:rPr>
                <w:highlight w:val="none"/>
              </w:rPr>
              <w:noBreakHyphen/>
            </w:r>
            <w:r>
              <w:rPr>
                <w:highlight w:val="none"/>
              </w:rPr>
              <w:t>band RIBs.</w:t>
            </w:r>
          </w:p>
          <w:p>
            <w:pPr>
              <w:pStyle w:val="99"/>
              <w:rPr>
                <w:highlight w:val="none"/>
              </w:rPr>
            </w:pPr>
            <w:r>
              <w:rPr>
                <w:highlight w:val="none"/>
              </w:rPr>
              <w:t>NOTE 3:</w:t>
            </w:r>
            <w:r>
              <w:rPr>
                <w:highlight w:val="none"/>
                <w:lang w:eastAsia="zh-CN"/>
              </w:rPr>
              <w:tab/>
            </w:r>
            <w:r>
              <w:rPr>
                <w:i/>
                <w:highlight w:val="none"/>
              </w:rPr>
              <w:t>OTA coverage range</w:t>
            </w:r>
            <w:r>
              <w:rPr>
                <w:highlight w:val="none"/>
              </w:rPr>
              <w:t xml:space="preserve"> is used for conformance testing of such TX OTA requirements as frequency error or EVM.</w:t>
            </w:r>
          </w:p>
          <w:p>
            <w:pPr>
              <w:pStyle w:val="99"/>
              <w:rPr>
                <w:highlight w:val="none"/>
                <w:lang w:eastAsia="zh-CN"/>
              </w:rPr>
            </w:pPr>
            <w:r>
              <w:rPr>
                <w:highlight w:val="none"/>
              </w:rPr>
              <w:t>NOTE 4:</w:t>
            </w:r>
            <w:r>
              <w:rPr>
                <w:highlight w:val="none"/>
              </w:rPr>
              <w:tab/>
            </w:r>
            <w:r>
              <w:rPr>
                <w:highlight w:val="none"/>
              </w:rPr>
              <w:t xml:space="preserve">The </w:t>
            </w:r>
            <w:r>
              <w:rPr>
                <w:i/>
                <w:highlight w:val="none"/>
              </w:rPr>
              <w:t xml:space="preserve">OTA coverage range </w:t>
            </w:r>
            <w:r>
              <w:rPr>
                <w:iCs/>
                <w:highlight w:val="none"/>
              </w:rPr>
              <w:t>reference direction</w:t>
            </w:r>
            <w:r>
              <w:rPr>
                <w:highlight w:val="none"/>
              </w:rPr>
              <w:t xml:space="preserve"> may be the same as the Reference beam direction pair (D.8) but does not have to be.</w:t>
            </w:r>
          </w:p>
          <w:p>
            <w:pPr>
              <w:pStyle w:val="99"/>
              <w:rPr>
                <w:highlight w:val="none"/>
                <w:lang w:eastAsia="zh-CN"/>
              </w:rPr>
            </w:pPr>
            <w:r>
              <w:rPr>
                <w:highlight w:val="none"/>
                <w:lang w:eastAsia="zh-CN"/>
              </w:rPr>
              <w:t>NOTE 5:</w:t>
            </w:r>
            <w:r>
              <w:rPr>
                <w:highlight w:val="none"/>
              </w:rPr>
              <w:tab/>
            </w:r>
            <w:r>
              <w:rPr>
                <w:highlight w:val="none"/>
                <w:lang w:eastAsia="zh-CN"/>
              </w:rPr>
              <w:t xml:space="preserve">If a </w:t>
            </w:r>
            <w:r>
              <w:rPr>
                <w:i/>
                <w:highlight w:val="none"/>
                <w:lang w:eastAsia="zh-CN"/>
              </w:rPr>
              <w:t>Repeater type 2-O</w:t>
            </w:r>
            <w:r>
              <w:rPr>
                <w:highlight w:val="none"/>
                <w:lang w:eastAsia="zh-CN"/>
              </w:rPr>
              <w:t xml:space="preserve"> is capable of 64QAM operation but not capable of 256QAM operation, then up to two rated output power declarations may be made. One declaration is applicable when configured for 64QAM operation and the other declaration is applicable when not configured for 64QAM operation.</w:t>
            </w:r>
          </w:p>
          <w:p>
            <w:pPr>
              <w:pStyle w:val="99"/>
              <w:rPr>
                <w:highlight w:val="none"/>
              </w:rPr>
            </w:pPr>
            <w:r>
              <w:rPr>
                <w:highlight w:val="none"/>
                <w:lang w:eastAsia="zh-CN"/>
              </w:rPr>
              <w:t>NOTE </w:t>
            </w:r>
            <w:r>
              <w:rPr>
                <w:highlight w:val="none"/>
              </w:rPr>
              <w:t>6:</w:t>
            </w:r>
            <w:r>
              <w:rPr>
                <w:highlight w:val="none"/>
              </w:rPr>
              <w:tab/>
            </w:r>
            <w:r>
              <w:rPr>
                <w:highlight w:val="none"/>
              </w:rPr>
              <w:t xml:space="preserve">If </w:t>
            </w:r>
            <w:r>
              <w:rPr>
                <w:rFonts w:cs="Arial"/>
                <w:szCs w:val="18"/>
                <w:highlight w:val="none"/>
              </w:rPr>
              <w:t xml:space="preserve">D.22 and D.23 are </w:t>
            </w:r>
            <w:r>
              <w:rPr>
                <w:highlight w:val="none"/>
              </w:rPr>
              <w:t xml:space="preserve">declared for certain frequency range (D.21), there shall be no </w:t>
            </w:r>
            <w:r>
              <w:rPr>
                <w:highlight w:val="none"/>
                <w:lang w:eastAsia="zh-CN"/>
              </w:rPr>
              <w:t>"</w:t>
            </w:r>
            <w:r>
              <w:rPr>
                <w:highlight w:val="none"/>
              </w:rPr>
              <w:t>Rated beam EIRP</w:t>
            </w:r>
            <w:r>
              <w:rPr>
                <w:highlight w:val="none"/>
                <w:lang w:eastAsia="zh-CN"/>
              </w:rPr>
              <w:t>"</w:t>
            </w:r>
            <w:r>
              <w:rPr>
                <w:highlight w:val="none"/>
              </w:rPr>
              <w:t xml:space="preserve"> declaration (D.9) for the </w:t>
            </w:r>
            <w:r>
              <w:rPr>
                <w:i/>
                <w:highlight w:val="none"/>
              </w:rPr>
              <w:t>operating band</w:t>
            </w:r>
            <w:r>
              <w:rPr>
                <w:highlight w:val="none"/>
              </w:rPr>
              <w:t xml:space="preserve"> containing that particular frequency range.</w:t>
            </w:r>
          </w:p>
          <w:p>
            <w:pPr>
              <w:pStyle w:val="99"/>
              <w:rPr>
                <w:highlight w:val="none"/>
                <w:lang w:eastAsia="zh-CN"/>
              </w:rPr>
            </w:pPr>
            <w:r>
              <w:rPr>
                <w:highlight w:val="none"/>
                <w:lang w:eastAsia="zh-CN"/>
              </w:rPr>
              <w:t>NOTE 7:</w:t>
            </w:r>
            <w:r>
              <w:rPr>
                <w:highlight w:val="none"/>
              </w:rPr>
              <w:tab/>
            </w:r>
            <w:r>
              <w:rPr>
                <w:highlight w:val="none"/>
                <w:lang w:eastAsia="zh-CN"/>
              </w:rPr>
              <w:t>If a BS type 2-O is capable of 256QAM operation, then up to three rated output power declarations may be made. One declaration is applicable when configured for 256QAM operation, a different declaration is applicable when configured for 64QAM operation and the other declaration is applicable when not configured neither for 256QAM nor 64QAM operation.</w:t>
            </w:r>
          </w:p>
        </w:tc>
      </w:tr>
    </w:tbl>
    <w:p>
      <w:pPr>
        <w:pStyle w:val="3"/>
        <w:rPr>
          <w:highlight w:val="none"/>
        </w:rPr>
      </w:pPr>
      <w:bookmarkStart w:id="256" w:name="_Toc58917764"/>
      <w:bookmarkStart w:id="257" w:name="_Toc89952511"/>
      <w:bookmarkStart w:id="258" w:name="_Toc13051"/>
      <w:bookmarkStart w:id="259" w:name="_Toc37272732"/>
      <w:bookmarkStart w:id="260" w:name="_Toc21102585"/>
      <w:bookmarkStart w:id="261" w:name="_Toc3979"/>
      <w:bookmarkStart w:id="262" w:name="_Toc76114210"/>
      <w:bookmarkStart w:id="263" w:name="_Toc58915583"/>
      <w:bookmarkStart w:id="264" w:name="_Toc45885807"/>
      <w:bookmarkStart w:id="265" w:name="_Toc98766327"/>
      <w:bookmarkStart w:id="266" w:name="_Toc82536218"/>
      <w:bookmarkStart w:id="267" w:name="_Toc74915585"/>
      <w:bookmarkStart w:id="268" w:name="_Toc29810434"/>
      <w:bookmarkStart w:id="269" w:name="_Toc76544096"/>
      <w:bookmarkStart w:id="270" w:name="_Toc36635786"/>
      <w:bookmarkStart w:id="271" w:name="_Toc53182916"/>
      <w:bookmarkStart w:id="272" w:name="_Toc66693633"/>
      <w:r>
        <w:rPr>
          <w:highlight w:val="none"/>
        </w:rPr>
        <w:t>4.7</w:t>
      </w:r>
      <w:r>
        <w:rPr>
          <w:highlight w:val="none"/>
        </w:rPr>
        <w:tab/>
      </w:r>
      <w:r>
        <w:rPr>
          <w:highlight w:val="none"/>
        </w:rPr>
        <w:t>Test configurations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110"/>
        <w:rPr>
          <w:highlight w:val="none"/>
        </w:rPr>
      </w:pPr>
      <w:r>
        <w:rPr>
          <w:highlight w:val="none"/>
        </w:rPr>
        <w:t>&lt;Text will be added.&gt;</w:t>
      </w:r>
    </w:p>
    <w:p>
      <w:pPr>
        <w:pStyle w:val="3"/>
        <w:rPr>
          <w:rFonts w:cs="v4.2.0"/>
          <w:highlight w:val="none"/>
        </w:rPr>
      </w:pPr>
      <w:bookmarkStart w:id="273" w:name="_Toc98766346"/>
      <w:bookmarkStart w:id="274" w:name="_Toc45885826"/>
      <w:bookmarkStart w:id="275" w:name="_Toc58915602"/>
      <w:bookmarkStart w:id="276" w:name="_Toc82536237"/>
      <w:bookmarkStart w:id="277" w:name="_Toc36635805"/>
      <w:bookmarkStart w:id="278" w:name="_Toc9564"/>
      <w:bookmarkStart w:id="279" w:name="_Toc66693652"/>
      <w:bookmarkStart w:id="280" w:name="_Toc37272751"/>
      <w:bookmarkStart w:id="281" w:name="_Toc74915604"/>
      <w:bookmarkStart w:id="282" w:name="_Toc58917783"/>
      <w:bookmarkStart w:id="283" w:name="_Toc76114229"/>
      <w:bookmarkStart w:id="284" w:name="_Toc32431"/>
      <w:bookmarkStart w:id="285" w:name="_Toc89952530"/>
      <w:bookmarkStart w:id="286" w:name="_Toc53182935"/>
      <w:bookmarkStart w:id="287" w:name="_Toc76544115"/>
      <w:r>
        <w:rPr>
          <w:rFonts w:cs="v4.2.0"/>
          <w:highlight w:val="none"/>
        </w:rPr>
        <w:t>4.8</w:t>
      </w:r>
      <w:r>
        <w:rPr>
          <w:rFonts w:cs="v4.2.0"/>
          <w:highlight w:val="none"/>
        </w:rPr>
        <w:tab/>
      </w:r>
      <w:r>
        <w:rPr>
          <w:rFonts w:cs="v4.2.0"/>
          <w:highlight w:val="none"/>
        </w:rPr>
        <w:t>Applicability of requirements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110"/>
        <w:rPr>
          <w:highlight w:val="none"/>
        </w:rPr>
      </w:pPr>
      <w:r>
        <w:rPr>
          <w:highlight w:val="none"/>
        </w:rPr>
        <w:t>&lt;Text will be added.&gt;</w:t>
      </w:r>
    </w:p>
    <w:p>
      <w:pPr>
        <w:rPr>
          <w:highlight w:val="none"/>
        </w:rPr>
      </w:pPr>
    </w:p>
    <w:p>
      <w:pPr>
        <w:pStyle w:val="3"/>
        <w:rPr>
          <w:highlight w:val="none"/>
        </w:rPr>
      </w:pPr>
      <w:bookmarkStart w:id="288" w:name="_Toc29810457"/>
      <w:bookmarkStart w:id="289" w:name="_Toc76544119"/>
      <w:bookmarkStart w:id="290" w:name="_Toc16251"/>
      <w:bookmarkStart w:id="291" w:name="_Toc21102608"/>
      <w:bookmarkStart w:id="292" w:name="_Toc89952534"/>
      <w:bookmarkStart w:id="293" w:name="_Toc7422"/>
      <w:bookmarkStart w:id="294" w:name="_Toc76114233"/>
      <w:bookmarkStart w:id="295" w:name="_Toc74915608"/>
      <w:bookmarkStart w:id="296" w:name="_Toc82536241"/>
      <w:bookmarkStart w:id="297" w:name="_Toc37272755"/>
      <w:bookmarkStart w:id="298" w:name="_Toc66693656"/>
      <w:bookmarkStart w:id="299" w:name="_Toc53182939"/>
      <w:bookmarkStart w:id="300" w:name="_Toc98766350"/>
      <w:bookmarkStart w:id="301" w:name="_Toc58917787"/>
      <w:bookmarkStart w:id="302" w:name="_Toc58915606"/>
      <w:bookmarkStart w:id="303" w:name="_Toc45885830"/>
      <w:bookmarkStart w:id="304" w:name="_Toc36635809"/>
      <w:r>
        <w:rPr>
          <w:highlight w:val="none"/>
        </w:rPr>
        <w:t>4.9</w:t>
      </w:r>
      <w:r>
        <w:rPr>
          <w:highlight w:val="none"/>
        </w:rPr>
        <w:tab/>
      </w:r>
      <w:r>
        <w:rPr>
          <w:highlight w:val="none"/>
        </w:rPr>
        <w:t>RF channels and test models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110"/>
        <w:rPr>
          <w:highlight w:val="none"/>
        </w:rPr>
      </w:pPr>
      <w:r>
        <w:rPr>
          <w:highlight w:val="none"/>
        </w:rPr>
        <w:t>&lt;Text will be added.&gt;</w:t>
      </w:r>
    </w:p>
    <w:p>
      <w:pPr>
        <w:pStyle w:val="3"/>
        <w:rPr>
          <w:highlight w:val="none"/>
        </w:rPr>
      </w:pPr>
      <w:bookmarkStart w:id="305" w:name="_Toc29810468"/>
      <w:bookmarkStart w:id="306" w:name="_Toc98766363"/>
      <w:bookmarkStart w:id="307" w:name="_Toc66693669"/>
      <w:bookmarkStart w:id="308" w:name="_Toc45885843"/>
      <w:bookmarkStart w:id="309" w:name="_Toc37272766"/>
      <w:bookmarkStart w:id="310" w:name="_Toc58917800"/>
      <w:bookmarkStart w:id="311" w:name="_Toc76544132"/>
      <w:bookmarkStart w:id="312" w:name="_Toc74915621"/>
      <w:bookmarkStart w:id="313" w:name="_Toc9347"/>
      <w:bookmarkStart w:id="314" w:name="_Toc76114246"/>
      <w:bookmarkStart w:id="315" w:name="_Toc5787"/>
      <w:bookmarkStart w:id="316" w:name="_Toc53182952"/>
      <w:bookmarkStart w:id="317" w:name="_Toc21102619"/>
      <w:bookmarkStart w:id="318" w:name="_Toc82536254"/>
      <w:bookmarkStart w:id="319" w:name="_Toc58915619"/>
      <w:bookmarkStart w:id="320" w:name="_Toc36635820"/>
      <w:bookmarkStart w:id="321" w:name="_Toc89952547"/>
      <w:r>
        <w:rPr>
          <w:highlight w:val="none"/>
        </w:rPr>
        <w:t>4.10</w:t>
      </w:r>
      <w:r>
        <w:rPr>
          <w:highlight w:val="none"/>
        </w:rPr>
        <w:tab/>
      </w:r>
      <w:r>
        <w:rPr>
          <w:highlight w:val="none"/>
        </w:rPr>
        <w:t>Requirements for contiguous and non-contiguous spectrum</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 xml:space="preserve">A spectrum allocation where a </w:t>
      </w:r>
      <w:r>
        <w:rPr>
          <w:rFonts w:hint="eastAsia" w:ascii="Times New Roman" w:hAnsi="Times New Roman" w:eastAsia="等线" w:cs="Times New Roman"/>
          <w:highlight w:val="none"/>
          <w:lang w:val="en-US" w:eastAsia="zh-CN"/>
        </w:rPr>
        <w:t>repeater</w:t>
      </w:r>
      <w:r>
        <w:rPr>
          <w:rFonts w:ascii="Times New Roman" w:hAnsi="Times New Roman" w:eastAsia="等线" w:cs="Times New Roman"/>
          <w:highlight w:val="none"/>
        </w:rPr>
        <w:t xml:space="preserve"> operates can either be contiguous or non-contiguous. </w:t>
      </w:r>
      <w:r>
        <w:rPr>
          <w:rFonts w:ascii="Times New Roman" w:hAnsi="Times New Roman" w:eastAsia="等线" w:cs="Times New Roman"/>
          <w:highlight w:val="none"/>
          <w:lang w:eastAsia="zh-CN"/>
        </w:rPr>
        <w:t xml:space="preserve">Unless otherwise stated, the requirements </w:t>
      </w:r>
      <w:r>
        <w:rPr>
          <w:rFonts w:ascii="Times New Roman" w:hAnsi="Times New Roman" w:eastAsia="等线" w:cs="Times New Roman"/>
          <w:highlight w:val="none"/>
        </w:rPr>
        <w:t xml:space="preserve">in the present specification </w:t>
      </w:r>
      <w:r>
        <w:rPr>
          <w:rFonts w:ascii="Times New Roman" w:hAnsi="Times New Roman" w:eastAsia="等线" w:cs="Times New Roman"/>
          <w:highlight w:val="none"/>
          <w:lang w:eastAsia="zh-CN"/>
        </w:rPr>
        <w:t xml:space="preserve">apply for </w:t>
      </w:r>
      <w:r>
        <w:rPr>
          <w:rFonts w:hint="eastAsia" w:ascii="Times New Roman" w:hAnsi="Times New Roman" w:eastAsia="等线" w:cs="Times New Roman"/>
          <w:highlight w:val="none"/>
          <w:lang w:val="en-US" w:eastAsia="zh-CN"/>
        </w:rPr>
        <w:t>repeater</w:t>
      </w:r>
      <w:r>
        <w:rPr>
          <w:rFonts w:ascii="Times New Roman" w:hAnsi="Times New Roman" w:eastAsia="等线" w:cs="Times New Roman"/>
          <w:highlight w:val="none"/>
          <w:lang w:eastAsia="zh-CN"/>
        </w:rPr>
        <w:t xml:space="preserve"> configured for both contiguous spectrum operation and non-contiguous spectrum operation.</w:t>
      </w:r>
    </w:p>
    <w:p>
      <w:pPr>
        <w:rPr>
          <w:highlight w:val="none"/>
        </w:rPr>
      </w:pPr>
      <w:r>
        <w:rPr>
          <w:highlight w:val="none"/>
        </w:rPr>
        <w:t xml:space="preserve">For </w:t>
      </w:r>
      <w:r>
        <w:rPr>
          <w:rFonts w:hint="eastAsia"/>
          <w:highlight w:val="none"/>
          <w:lang w:val="en-US" w:eastAsia="zh-CN"/>
        </w:rPr>
        <w:t>repeater</w:t>
      </w:r>
      <w:r>
        <w:rPr>
          <w:highlight w:val="none"/>
        </w:rPr>
        <w:t xml:space="preserve"> operation in non-contiguous spectrum, some requirements apply both </w:t>
      </w:r>
      <w:r>
        <w:rPr>
          <w:rFonts w:eastAsia="宋体"/>
          <w:highlight w:val="none"/>
        </w:rPr>
        <w:t xml:space="preserve">at the </w:t>
      </w:r>
      <w:r>
        <w:rPr>
          <w:rFonts w:hint="eastAsia" w:eastAsia="宋体"/>
          <w:highlight w:val="none"/>
          <w:lang w:eastAsia="zh-CN"/>
        </w:rPr>
        <w:t>repeater</w:t>
      </w:r>
      <w:r>
        <w:rPr>
          <w:rFonts w:eastAsia="宋体"/>
          <w:highlight w:val="none"/>
        </w:rPr>
        <w:t xml:space="preserve"> </w:t>
      </w:r>
      <w:r>
        <w:rPr>
          <w:rFonts w:eastAsia="宋体"/>
          <w:i/>
          <w:iCs/>
          <w:highlight w:val="none"/>
          <w:lang w:eastAsia="zh-CN"/>
        </w:rPr>
        <w:t>passband</w:t>
      </w:r>
      <w:r>
        <w:rPr>
          <w:rFonts w:hint="eastAsia" w:eastAsia="宋体"/>
          <w:highlight w:val="none"/>
          <w:lang w:eastAsia="zh-CN"/>
        </w:rPr>
        <w:t xml:space="preserve"> </w:t>
      </w:r>
      <w:r>
        <w:rPr>
          <w:rFonts w:eastAsia="宋体"/>
          <w:highlight w:val="none"/>
        </w:rPr>
        <w:t>edges</w:t>
      </w:r>
      <w:r>
        <w:rPr>
          <w:highlight w:val="none"/>
        </w:rPr>
        <w:t xml:space="preserve"> and inside the sub-block gaps. For each such requirement, it is stated how the limits apply relative to </w:t>
      </w:r>
      <w:r>
        <w:rPr>
          <w:rFonts w:eastAsia="宋体"/>
          <w:highlight w:val="none"/>
        </w:rPr>
        <w:t xml:space="preserve">the </w:t>
      </w:r>
      <w:r>
        <w:rPr>
          <w:rFonts w:hint="eastAsia" w:eastAsia="宋体"/>
          <w:highlight w:val="none"/>
          <w:lang w:eastAsia="zh-CN"/>
        </w:rPr>
        <w:t xml:space="preserve">repeater </w:t>
      </w:r>
      <w:r>
        <w:rPr>
          <w:rFonts w:hint="eastAsia" w:eastAsia="宋体"/>
          <w:i/>
          <w:highlight w:val="none"/>
          <w:lang w:eastAsia="zh-CN"/>
        </w:rPr>
        <w:t>passband</w:t>
      </w:r>
      <w:r>
        <w:rPr>
          <w:rFonts w:hint="eastAsia" w:eastAsia="宋体"/>
          <w:highlight w:val="none"/>
          <w:lang w:eastAsia="zh-CN"/>
        </w:rPr>
        <w:t xml:space="preserve"> </w:t>
      </w:r>
      <w:r>
        <w:rPr>
          <w:rFonts w:eastAsia="宋体"/>
          <w:highlight w:val="none"/>
        </w:rPr>
        <w:t>edges</w:t>
      </w:r>
      <w:r>
        <w:rPr>
          <w:highlight w:val="none"/>
        </w:rPr>
        <w:t xml:space="preserve"> and the sub-block edges respectively.</w:t>
      </w:r>
    </w:p>
    <w:p>
      <w:pPr>
        <w:pStyle w:val="3"/>
        <w:rPr>
          <w:highlight w:val="none"/>
        </w:rPr>
      </w:pPr>
      <w:bookmarkStart w:id="322" w:name="_Toc37272774"/>
      <w:bookmarkStart w:id="323" w:name="_Toc76114254"/>
      <w:bookmarkStart w:id="324" w:name="_Toc58915627"/>
      <w:bookmarkStart w:id="325" w:name="_Toc76544140"/>
      <w:bookmarkStart w:id="326" w:name="_Toc36635828"/>
      <w:bookmarkStart w:id="327" w:name="_Toc82536262"/>
      <w:bookmarkStart w:id="328" w:name="_Toc14382"/>
      <w:bookmarkStart w:id="329" w:name="_Toc29810476"/>
      <w:bookmarkStart w:id="330" w:name="_Toc89952555"/>
      <w:bookmarkStart w:id="331" w:name="_Toc30417"/>
      <w:bookmarkStart w:id="332" w:name="_Toc53182960"/>
      <w:bookmarkStart w:id="333" w:name="_Toc66693677"/>
      <w:bookmarkStart w:id="334" w:name="_Toc21102627"/>
      <w:bookmarkStart w:id="335" w:name="_Toc98766371"/>
      <w:bookmarkStart w:id="336" w:name="_Toc74915629"/>
      <w:bookmarkStart w:id="337" w:name="_Toc58917808"/>
      <w:bookmarkStart w:id="338" w:name="_Toc45885851"/>
      <w:r>
        <w:rPr>
          <w:highlight w:val="none"/>
        </w:rPr>
        <w:t>4.1</w:t>
      </w:r>
      <w:r>
        <w:rPr>
          <w:highlight w:val="none"/>
          <w:lang w:val="en-US" w:eastAsia="zh-CN"/>
        </w:rPr>
        <w:t>1</w:t>
      </w:r>
      <w:r>
        <w:rPr>
          <w:highlight w:val="none"/>
        </w:rPr>
        <w:tab/>
      </w:r>
      <w:r>
        <w:rPr>
          <w:highlight w:val="none"/>
        </w:rPr>
        <w:t>Format and interpretation of tests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Each test has a standard format:</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w:t>
      </w:r>
      <w:r>
        <w:rPr>
          <w:rFonts w:ascii="Times New Roman" w:hAnsi="Times New Roman" w:eastAsia="等线" w:cs="Times New Roman"/>
          <w:highlight w:val="none"/>
        </w:rPr>
        <w:tab/>
      </w:r>
      <w:r>
        <w:rPr>
          <w:rFonts w:ascii="Times New Roman" w:hAnsi="Times New Roman" w:eastAsia="等线" w:cs="Times New Roman"/>
          <w:highlight w:val="none"/>
        </w:rPr>
        <w:t>Title</w:t>
      </w:r>
    </w:p>
    <w:p>
      <w:pPr>
        <w:spacing w:line="240" w:lineRule="auto"/>
        <w:rPr>
          <w:rFonts w:ascii="Times New Roman" w:hAnsi="Times New Roman" w:eastAsia="等线" w:cs="Times New Roman"/>
          <w:b w:val="0"/>
          <w:highlight w:val="none"/>
        </w:rPr>
      </w:pPr>
      <w:r>
        <w:rPr>
          <w:rFonts w:ascii="Times New Roman" w:hAnsi="Times New Roman" w:eastAsia="等线" w:cs="Times New Roman"/>
          <w:highlight w:val="none"/>
        </w:rPr>
        <w:t>All tests are applicable to all equipment within the scope of the present document, unless otherwise stated.</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X.1</w:t>
      </w:r>
      <w:r>
        <w:rPr>
          <w:rFonts w:ascii="Times New Roman" w:hAnsi="Times New Roman" w:eastAsia="等线" w:cs="Times New Roman"/>
          <w:highlight w:val="none"/>
        </w:rPr>
        <w:tab/>
      </w:r>
      <w:r>
        <w:rPr>
          <w:rFonts w:ascii="Times New Roman" w:hAnsi="Times New Roman" w:eastAsia="等线" w:cs="Times New Roman"/>
          <w:highlight w:val="none"/>
        </w:rPr>
        <w:t>Definition and applicability</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This clause gives the general definition of the parameter under consideration and specifies whether the test is applicable to all equipment or only to a certain subset. Required manufacturer declarations may be included here.</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X.2</w:t>
      </w:r>
      <w:r>
        <w:rPr>
          <w:rFonts w:ascii="Times New Roman" w:hAnsi="Times New Roman" w:eastAsia="等线" w:cs="Times New Roman"/>
          <w:highlight w:val="none"/>
        </w:rPr>
        <w:tab/>
      </w:r>
      <w:r>
        <w:rPr>
          <w:rFonts w:ascii="Times New Roman" w:hAnsi="Times New Roman" w:eastAsia="等线" w:cs="Times New Roman"/>
          <w:highlight w:val="none"/>
        </w:rPr>
        <w:t>Minimum requirement</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This clause contains the reference to the clause to the 3GPP reference (or core) specification which defines the minimum requirement.</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X.3</w:t>
      </w:r>
      <w:r>
        <w:rPr>
          <w:rFonts w:ascii="Times New Roman" w:hAnsi="Times New Roman" w:eastAsia="等线" w:cs="Times New Roman"/>
          <w:highlight w:val="none"/>
        </w:rPr>
        <w:tab/>
      </w:r>
      <w:r>
        <w:rPr>
          <w:rFonts w:ascii="Times New Roman" w:hAnsi="Times New Roman" w:eastAsia="等线" w:cs="Times New Roman"/>
          <w:highlight w:val="none"/>
        </w:rPr>
        <w:t>Test purpose</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This clause defines the purpose of the test.</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X.4</w:t>
      </w:r>
      <w:r>
        <w:rPr>
          <w:rFonts w:ascii="Times New Roman" w:hAnsi="Times New Roman" w:eastAsia="等线" w:cs="Times New Roman"/>
          <w:highlight w:val="none"/>
        </w:rPr>
        <w:tab/>
      </w:r>
      <w:r>
        <w:rPr>
          <w:rFonts w:ascii="Times New Roman" w:hAnsi="Times New Roman" w:eastAsia="等线" w:cs="Times New Roman"/>
          <w:highlight w:val="none"/>
        </w:rPr>
        <w:t>Method of test</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X.4.1</w:t>
      </w:r>
      <w:r>
        <w:rPr>
          <w:rFonts w:ascii="Times New Roman" w:hAnsi="Times New Roman" w:eastAsia="等线" w:cs="Times New Roman"/>
          <w:highlight w:val="none"/>
        </w:rPr>
        <w:tab/>
      </w:r>
      <w:r>
        <w:rPr>
          <w:rFonts w:ascii="Times New Roman" w:hAnsi="Times New Roman" w:eastAsia="等线" w:cs="Times New Roman"/>
          <w:highlight w:val="none"/>
        </w:rPr>
        <w:t>General</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In some cases there are alternative test procedures or initial conditions. In such cases, guidance for which initial conditions and test procedures can be applied are stated here. In the case only one test procedure is applicable, that is stated here.</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X.4.2y</w:t>
      </w:r>
      <w:r>
        <w:rPr>
          <w:rFonts w:ascii="Times New Roman" w:hAnsi="Times New Roman" w:eastAsia="等线" w:cs="Times New Roman"/>
          <w:highlight w:val="none"/>
        </w:rPr>
        <w:tab/>
      </w:r>
      <w:r>
        <w:rPr>
          <w:rFonts w:ascii="Times New Roman" w:hAnsi="Times New Roman" w:eastAsia="等线" w:cs="Times New Roman"/>
          <w:highlight w:val="none"/>
        </w:rPr>
        <w:t>First test method</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X.4.2y.1</w:t>
      </w:r>
      <w:r>
        <w:rPr>
          <w:rFonts w:ascii="Times New Roman" w:hAnsi="Times New Roman" w:eastAsia="等线" w:cs="Times New Roman"/>
          <w:highlight w:val="none"/>
        </w:rPr>
        <w:tab/>
      </w:r>
      <w:r>
        <w:rPr>
          <w:rFonts w:ascii="Times New Roman" w:hAnsi="Times New Roman" w:eastAsia="等线" w:cs="Times New Roman"/>
          <w:highlight w:val="none"/>
        </w:rPr>
        <w:t>Initial conditions</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This clause defines the initial conditions for each test, including the test environment, the RF channels to be tested and the basic measurement set-up. The OTA Test System is assumed to be correctly calibrated as part of the initial conditions. Calibration is not explicitly mentioned.</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X.4.2y.2</w:t>
      </w:r>
      <w:r>
        <w:rPr>
          <w:rFonts w:ascii="Times New Roman" w:hAnsi="Times New Roman" w:eastAsia="等线" w:cs="Times New Roman"/>
          <w:highlight w:val="none"/>
        </w:rPr>
        <w:tab/>
      </w:r>
      <w:r>
        <w:rPr>
          <w:rFonts w:ascii="Times New Roman" w:hAnsi="Times New Roman" w:eastAsia="等线" w:cs="Times New Roman"/>
          <w:highlight w:val="none"/>
        </w:rPr>
        <w:t>Procedure</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This clause describes the steps necessary to perform the test and provides further details of the test definition like domain (e.g. frequency-span), range, weighting (e.g. bandwidth), and algorithms (e.g. averaging). The procedure may comprise data processing of the measurement result before comparison with the test requirement (e.g. average result from several measurement positions).</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X.4.3y</w:t>
      </w:r>
      <w:r>
        <w:rPr>
          <w:rFonts w:ascii="Times New Roman" w:hAnsi="Times New Roman" w:eastAsia="等线" w:cs="Times New Roman"/>
          <w:highlight w:val="none"/>
        </w:rPr>
        <w:tab/>
      </w:r>
      <w:r>
        <w:rPr>
          <w:rFonts w:ascii="Times New Roman" w:hAnsi="Times New Roman" w:eastAsia="等线" w:cs="Times New Roman"/>
          <w:highlight w:val="none"/>
        </w:rPr>
        <w:t>Alternative test method (if any)</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If there are alternative test methods, each is described with its initial conditions and procedures.</w:t>
      </w:r>
    </w:p>
    <w:p>
      <w:pPr>
        <w:spacing w:line="240" w:lineRule="auto"/>
        <w:rPr>
          <w:rFonts w:ascii="Times New Roman" w:hAnsi="Times New Roman" w:eastAsia="等线" w:cs="Times New Roman"/>
          <w:highlight w:val="none"/>
        </w:rPr>
      </w:pPr>
      <w:r>
        <w:rPr>
          <w:rFonts w:ascii="Times New Roman" w:hAnsi="Times New Roman" w:eastAsia="等线" w:cs="Times New Roman"/>
          <w:highlight w:val="none"/>
        </w:rPr>
        <w:t>X.5</w:t>
      </w:r>
      <w:r>
        <w:rPr>
          <w:rFonts w:ascii="Times New Roman" w:hAnsi="Times New Roman" w:eastAsia="等线" w:cs="Times New Roman"/>
          <w:highlight w:val="none"/>
        </w:rPr>
        <w:tab/>
      </w:r>
      <w:r>
        <w:rPr>
          <w:rFonts w:ascii="Times New Roman" w:hAnsi="Times New Roman" w:eastAsia="等线" w:cs="Times New Roman"/>
          <w:highlight w:val="none"/>
        </w:rPr>
        <w:t>Test requirement</w:t>
      </w:r>
    </w:p>
    <w:p>
      <w:pPr>
        <w:spacing w:line="240" w:lineRule="auto"/>
        <w:rPr>
          <w:highlight w:val="none"/>
        </w:rPr>
      </w:pPr>
      <w:r>
        <w:rPr>
          <w:rFonts w:ascii="Times New Roman" w:hAnsi="Times New Roman" w:eastAsia="等线" w:cs="Times New Roman"/>
          <w:highlight w:val="none"/>
        </w:rPr>
        <w:t>This clause defines the pass/fail criteria for the equipment under test, see clause 4.1.3 (Interpretation of measurement results). Test requirements for every minimum requirement referred in clause X.2 are listed here. Cases where minimum requirements do not apply need not be mentioned.</w:t>
      </w:r>
    </w:p>
    <w:p>
      <w:pPr>
        <w:pStyle w:val="3"/>
        <w:rPr>
          <w:highlight w:val="none"/>
        </w:rPr>
      </w:pPr>
      <w:bookmarkStart w:id="339" w:name="_Toc53182961"/>
      <w:bookmarkStart w:id="340" w:name="_Toc74915630"/>
      <w:bookmarkStart w:id="341" w:name="_Toc82536263"/>
      <w:bookmarkStart w:id="342" w:name="_Toc45885852"/>
      <w:bookmarkStart w:id="343" w:name="_Toc98766372"/>
      <w:bookmarkStart w:id="344" w:name="_Toc89952556"/>
      <w:bookmarkStart w:id="345" w:name="_Toc36635829"/>
      <w:bookmarkStart w:id="346" w:name="_Toc21102628"/>
      <w:bookmarkStart w:id="347" w:name="_Toc58915628"/>
      <w:bookmarkStart w:id="348" w:name="_Toc58917809"/>
      <w:bookmarkStart w:id="349" w:name="_Toc66693678"/>
      <w:bookmarkStart w:id="350" w:name="_Toc76544141"/>
      <w:bookmarkStart w:id="351" w:name="_Toc22605"/>
      <w:bookmarkStart w:id="352" w:name="_Toc76114255"/>
      <w:bookmarkStart w:id="353" w:name="_Toc2633"/>
      <w:bookmarkStart w:id="354" w:name="_Toc37272775"/>
      <w:bookmarkStart w:id="355" w:name="_Toc29810477"/>
      <w:r>
        <w:rPr>
          <w:rFonts w:hint="eastAsia"/>
          <w:highlight w:val="none"/>
          <w:lang w:eastAsia="zh-CN"/>
        </w:rPr>
        <w:t>4.</w:t>
      </w:r>
      <w:r>
        <w:rPr>
          <w:highlight w:val="none"/>
          <w:lang w:eastAsia="zh-CN"/>
        </w:rPr>
        <w:t>1</w:t>
      </w:r>
      <w:r>
        <w:rPr>
          <w:highlight w:val="none"/>
          <w:lang w:val="en-US" w:eastAsia="zh-CN"/>
        </w:rPr>
        <w:t>2</w:t>
      </w:r>
      <w:r>
        <w:rPr>
          <w:rFonts w:hint="eastAsia"/>
          <w:highlight w:val="none"/>
          <w:lang w:eastAsia="zh-CN"/>
        </w:rPr>
        <w:tab/>
      </w:r>
      <w:r>
        <w:rPr>
          <w:highlight w:val="none"/>
        </w:rPr>
        <w:t>Reference coordinate system</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rPr>
          <w:highlight w:val="none"/>
        </w:rPr>
      </w:pPr>
      <w:r>
        <w:rPr>
          <w:highlight w:val="none"/>
        </w:rPr>
        <w:t xml:space="preserve">Radiated requirements are stated in terms of electromagnetic characteristics (e.g. EIRP) at certain angles with respect to the </w:t>
      </w:r>
      <w:r>
        <w:rPr>
          <w:rFonts w:hint="eastAsia"/>
          <w:highlight w:val="none"/>
          <w:lang w:val="en-US" w:eastAsia="zh-CN"/>
        </w:rPr>
        <w:t>repeater</w:t>
      </w:r>
      <w:r>
        <w:rPr>
          <w:highlight w:val="none"/>
        </w:rPr>
        <w:t xml:space="preserve">. To be able to declare radiated characteristics part of radiated requirements a reference coordinate system is required. The reference coordinate system should be associated to an identifiable physical feature on the </w:t>
      </w:r>
      <w:r>
        <w:rPr>
          <w:rFonts w:hint="eastAsia"/>
          <w:highlight w:val="none"/>
          <w:lang w:val="en-US" w:eastAsia="zh-CN"/>
        </w:rPr>
        <w:t xml:space="preserve">repeater </w:t>
      </w:r>
      <w:r>
        <w:rPr>
          <w:highlight w:val="none"/>
        </w:rPr>
        <w:t xml:space="preserve">enclosure. The location of the origin and the orientation of the reference coordinate system are for the </w:t>
      </w:r>
      <w:r>
        <w:rPr>
          <w:rFonts w:hint="eastAsia"/>
          <w:highlight w:val="none"/>
          <w:lang w:val="en-US" w:eastAsia="zh-CN"/>
        </w:rPr>
        <w:t>repeater</w:t>
      </w:r>
      <w:r>
        <w:rPr>
          <w:highlight w:val="none"/>
        </w:rPr>
        <w:t xml:space="preserve"> manufacturer to declare.</w:t>
      </w:r>
    </w:p>
    <w:p>
      <w:pPr>
        <w:rPr>
          <w:highlight w:val="none"/>
          <w:lang w:eastAsia="zh-CN"/>
        </w:rPr>
      </w:pPr>
      <w:r>
        <w:rPr>
          <w:highlight w:val="none"/>
        </w:rPr>
        <w:t>The reference coordinate system is created of a Cartesian coordinate system with rectangular axis (x</w:t>
      </w:r>
      <w:r>
        <w:rPr>
          <w:b/>
          <w:i/>
          <w:highlight w:val="none"/>
        </w:rPr>
        <w:t xml:space="preserve">, </w:t>
      </w:r>
      <w:r>
        <w:rPr>
          <w:highlight w:val="none"/>
        </w:rPr>
        <w:t>y</w:t>
      </w:r>
      <w:r>
        <w:rPr>
          <w:b/>
          <w:i/>
          <w:highlight w:val="none"/>
        </w:rPr>
        <w:t xml:space="preserve">, </w:t>
      </w:r>
      <w:r>
        <w:rPr>
          <w:highlight w:val="none"/>
        </w:rPr>
        <w:t>z) and spherical angles (</w:t>
      </w:r>
      <w:r>
        <w:rPr>
          <w:rFonts w:ascii="Symbol" w:hAnsi="Symbol"/>
          <w:highlight w:val="none"/>
        </w:rPr>
        <w:t></w:t>
      </w:r>
      <w:r>
        <w:rPr>
          <w:highlight w:val="none"/>
        </w:rPr>
        <w:t>) as showed in figure 4.1</w:t>
      </w:r>
      <w:r>
        <w:rPr>
          <w:rFonts w:hint="eastAsia"/>
          <w:highlight w:val="none"/>
          <w:lang w:val="en-US" w:eastAsia="zh-CN"/>
        </w:rPr>
        <w:t>2</w:t>
      </w:r>
      <w:r>
        <w:rPr>
          <w:highlight w:val="none"/>
        </w:rPr>
        <w:t>-1.</w:t>
      </w:r>
    </w:p>
    <w:p>
      <w:pPr>
        <w:pStyle w:val="94"/>
        <w:rPr>
          <w:rFonts w:cs="Arial"/>
          <w:highlight w:val="none"/>
        </w:rPr>
      </w:pPr>
      <w:r>
        <w:rPr>
          <w:highlight w:val="none"/>
          <w:lang w:val="en-US" w:eastAsia="zh-CN"/>
        </w:rPr>
        <w:drawing>
          <wp:inline distT="0" distB="0" distL="0" distR="0">
            <wp:extent cx="3596640" cy="37185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1" cstate="print"/>
                    <a:srcRect/>
                    <a:stretch>
                      <a:fillRect/>
                    </a:stretch>
                  </pic:blipFill>
                  <pic:spPr>
                    <a:xfrm>
                      <a:off x="0" y="0"/>
                      <a:ext cx="3596640" cy="3718560"/>
                    </a:xfrm>
                    <a:prstGeom prst="rect">
                      <a:avLst/>
                    </a:prstGeom>
                    <a:noFill/>
                    <a:ln w="9525">
                      <a:noFill/>
                      <a:miter lim="800000"/>
                      <a:headEnd/>
                      <a:tailEnd/>
                    </a:ln>
                  </pic:spPr>
                </pic:pic>
              </a:graphicData>
            </a:graphic>
          </wp:inline>
        </w:drawing>
      </w:r>
    </w:p>
    <w:p>
      <w:pPr>
        <w:pStyle w:val="101"/>
        <w:rPr>
          <w:highlight w:val="none"/>
        </w:rPr>
      </w:pPr>
      <w:r>
        <w:rPr>
          <w:highlight w:val="none"/>
        </w:rPr>
        <w:t>Figure 4.1</w:t>
      </w:r>
      <w:r>
        <w:rPr>
          <w:rFonts w:hint="eastAsia"/>
          <w:highlight w:val="none"/>
          <w:lang w:val="en-US" w:eastAsia="zh-CN"/>
        </w:rPr>
        <w:t>2</w:t>
      </w:r>
      <w:r>
        <w:rPr>
          <w:highlight w:val="none"/>
        </w:rPr>
        <w:t>-1: Reference coordinate system</w:t>
      </w:r>
    </w:p>
    <w:p>
      <w:pPr>
        <w:rPr>
          <w:highlight w:val="none"/>
          <w:lang w:eastAsia="en-GB"/>
        </w:rPr>
      </w:pPr>
      <w:r>
        <w:rPr>
          <w:rFonts w:ascii="Symbol" w:hAnsi="Symbol"/>
          <w:highlight w:val="none"/>
        </w:rPr>
        <w:t></w:t>
      </w:r>
      <w:r>
        <w:rPr>
          <w:rFonts w:ascii="Symbol" w:hAnsi="Symbol"/>
          <w:b/>
          <w:i/>
          <w:highlight w:val="none"/>
        </w:rPr>
        <w:t></w:t>
      </w:r>
      <w:r>
        <w:rPr>
          <w:highlight w:val="none"/>
        </w:rPr>
        <w:t xml:space="preserve">is the angle in the x/y plane, between the x-axis and the projection of the radiating vector onto the x/y plane and is defined between -180° and +180°, inclusive. </w:t>
      </w:r>
      <w:r>
        <w:rPr>
          <w:rFonts w:ascii="Symbol" w:hAnsi="Symbol"/>
          <w:highlight w:val="none"/>
        </w:rPr>
        <w:t></w:t>
      </w:r>
      <w:r>
        <w:rPr>
          <w:rFonts w:ascii="Symbol" w:hAnsi="Symbol"/>
          <w:b/>
          <w:i/>
          <w:highlight w:val="none"/>
        </w:rPr>
        <w:t></w:t>
      </w:r>
      <w:r>
        <w:rPr>
          <w:highlight w:val="none"/>
        </w:rPr>
        <w:t xml:space="preserve"> is the angle between the projection of the vector in the x</w:t>
      </w:r>
      <w:r>
        <w:rPr>
          <w:b/>
          <w:i/>
          <w:highlight w:val="none"/>
        </w:rPr>
        <w:t>/</w:t>
      </w:r>
      <w:r>
        <w:rPr>
          <w:highlight w:val="none"/>
        </w:rPr>
        <w:t xml:space="preserve">y plane and the radiating vector and is defined between -90° and +90°, inclusive. Note that </w:t>
      </w:r>
      <w:r>
        <w:rPr>
          <w:rFonts w:ascii="Symbol" w:hAnsi="Symbol"/>
          <w:highlight w:val="none"/>
        </w:rPr>
        <w:t></w:t>
      </w:r>
      <w:r>
        <w:rPr>
          <w:highlight w:val="none"/>
        </w:rPr>
        <w:t xml:space="preserve"> is defined as positive along the down-tilt angle.</w:t>
      </w:r>
    </w:p>
    <w:p>
      <w:pPr>
        <w:pStyle w:val="2"/>
        <w:rPr>
          <w:highlight w:val="none"/>
          <w:lang w:eastAsia="zh-CN"/>
        </w:rPr>
      </w:pPr>
      <w:bookmarkStart w:id="356" w:name="_Toc15448"/>
      <w:bookmarkStart w:id="357" w:name="_Toc27847"/>
      <w:r>
        <w:rPr>
          <w:rFonts w:hint="eastAsia"/>
          <w:highlight w:val="none"/>
          <w:lang w:eastAsia="zh-CN"/>
        </w:rPr>
        <w:t>5</w:t>
      </w:r>
      <w:r>
        <w:rPr>
          <w:highlight w:val="none"/>
        </w:rPr>
        <w:tab/>
      </w:r>
      <w:r>
        <w:rPr>
          <w:highlight w:val="none"/>
          <w:lang w:eastAsia="zh-CN"/>
        </w:rPr>
        <w:t>Operating bands and channel arrangement</w:t>
      </w:r>
      <w:bookmarkEnd w:id="356"/>
      <w:bookmarkEnd w:id="357"/>
    </w:p>
    <w:p>
      <w:pPr>
        <w:rPr>
          <w:highlight w:val="none"/>
        </w:rPr>
      </w:pPr>
      <w:r>
        <w:rPr>
          <w:highlight w:val="none"/>
        </w:rPr>
        <w:t>For the NR operation in NR operating bands specification, their channel bandwidth configurations, channel spacing and raster, as well as synchronization raster specification, refer to TS 38.10</w:t>
      </w:r>
      <w:r>
        <w:rPr>
          <w:rFonts w:hint="eastAsia"/>
          <w:highlight w:val="none"/>
        </w:rPr>
        <w:t>6</w:t>
      </w:r>
      <w:r>
        <w:rPr>
          <w:highlight w:val="none"/>
        </w:rPr>
        <w:t> [</w:t>
      </w:r>
      <w:del w:id="378" w:author="ZTE,Fei Xue1" w:date="2022-10-23T10:32:11Z">
        <w:r>
          <w:rPr>
            <w:rFonts w:hint="default"/>
            <w:highlight w:val="none"/>
            <w:lang w:val="en-US"/>
          </w:rPr>
          <w:delText>x</w:delText>
        </w:r>
      </w:del>
      <w:ins w:id="379" w:author="ZTE,Fei Xue1" w:date="2022-10-23T10:32:11Z">
        <w:r>
          <w:rPr>
            <w:rFonts w:hint="eastAsia"/>
            <w:highlight w:val="none"/>
            <w:lang w:val="en-US" w:eastAsia="zh-CN"/>
          </w:rPr>
          <w:t>2</w:t>
        </w:r>
      </w:ins>
      <w:r>
        <w:rPr>
          <w:highlight w:val="none"/>
        </w:rPr>
        <w:t>], clause 5 and its relevant clauses.</w:t>
      </w:r>
    </w:p>
    <w:p>
      <w:pPr>
        <w:rPr>
          <w:highlight w:val="none"/>
          <w:lang w:eastAsia="zh-CN"/>
        </w:rPr>
      </w:pPr>
      <w:r>
        <w:rPr>
          <w:highlight w:val="none"/>
        </w:rPr>
        <w:t xml:space="preserve">For the </w:t>
      </w:r>
      <w:r>
        <w:rPr>
          <w:rFonts w:hint="eastAsia"/>
          <w:highlight w:val="none"/>
        </w:rPr>
        <w:t>radiated</w:t>
      </w:r>
      <w:r>
        <w:rPr>
          <w:highlight w:val="none"/>
        </w:rPr>
        <w:t xml:space="preserve"> testing purposes in this specification, only FR</w:t>
      </w:r>
      <w:r>
        <w:rPr>
          <w:rFonts w:hint="eastAsia"/>
          <w:highlight w:val="none"/>
        </w:rPr>
        <w:t>2-1</w:t>
      </w:r>
      <w:r>
        <w:rPr>
          <w:highlight w:val="none"/>
        </w:rPr>
        <w:t xml:space="preserve"> operating bands are considered.</w:t>
      </w:r>
      <w:bookmarkStart w:id="358" w:name="_Toc152656520"/>
    </w:p>
    <w:p>
      <w:pPr>
        <w:pStyle w:val="2"/>
        <w:rPr>
          <w:highlight w:val="none"/>
        </w:rPr>
      </w:pPr>
      <w:bookmarkStart w:id="359" w:name="_Toc18916181"/>
      <w:bookmarkStart w:id="360" w:name="_Toc13710"/>
      <w:bookmarkStart w:id="361" w:name="_Toc2607"/>
      <w:r>
        <w:rPr>
          <w:rFonts w:hint="eastAsia"/>
          <w:highlight w:val="none"/>
          <w:lang w:val="en-US" w:eastAsia="zh-CN"/>
        </w:rPr>
        <w:t>6</w:t>
      </w:r>
      <w:r>
        <w:rPr>
          <w:highlight w:val="none"/>
        </w:rPr>
        <w:tab/>
      </w:r>
      <w:r>
        <w:rPr>
          <w:highlight w:val="none"/>
        </w:rPr>
        <w:t>Radiated characteristics</w:t>
      </w:r>
      <w:bookmarkEnd w:id="359"/>
      <w:bookmarkEnd w:id="360"/>
      <w:bookmarkEnd w:id="361"/>
    </w:p>
    <w:p>
      <w:pPr>
        <w:pStyle w:val="3"/>
        <w:rPr>
          <w:highlight w:val="none"/>
          <w:lang w:eastAsia="zh-CN"/>
        </w:rPr>
      </w:pPr>
      <w:bookmarkStart w:id="362" w:name="_Toc7475"/>
      <w:bookmarkStart w:id="363" w:name="_Toc30119"/>
      <w:r>
        <w:rPr>
          <w:rFonts w:hint="eastAsia"/>
          <w:highlight w:val="none"/>
          <w:lang w:val="en-US" w:eastAsia="zh-CN"/>
        </w:rPr>
        <w:t>6</w:t>
      </w:r>
      <w:r>
        <w:rPr>
          <w:rFonts w:hint="eastAsia"/>
          <w:highlight w:val="none"/>
          <w:lang w:eastAsia="zh-CN"/>
        </w:rPr>
        <w:t>.1</w:t>
      </w:r>
      <w:r>
        <w:rPr>
          <w:highlight w:val="none"/>
        </w:rPr>
        <w:tab/>
      </w:r>
      <w:r>
        <w:rPr>
          <w:rFonts w:hint="eastAsia"/>
          <w:highlight w:val="none"/>
          <w:lang w:eastAsia="zh-CN"/>
        </w:rPr>
        <w:t>General</w:t>
      </w:r>
      <w:bookmarkEnd w:id="362"/>
      <w:bookmarkEnd w:id="363"/>
    </w:p>
    <w:p>
      <w:pPr>
        <w:rPr>
          <w:ins w:id="380" w:author="ZTE,Fei Xue1" w:date="2022-10-23T10:19:18Z"/>
        </w:rPr>
      </w:pPr>
      <w:ins w:id="381" w:author="ZTE,Fei Xue1" w:date="2022-10-23T10:19:18Z">
        <w:r>
          <w:rPr/>
          <w:t xml:space="preserve">Unless otherwise stated, the radiated characteristics are specified </w:t>
        </w:r>
      </w:ins>
      <w:ins w:id="382" w:author="ZTE,Fei Xue1" w:date="2022-10-23T10:19:18Z">
        <w:r>
          <w:rPr>
            <w:lang w:eastAsia="zh-CN"/>
          </w:rPr>
          <w:t>at RIB</w:t>
        </w:r>
      </w:ins>
      <w:ins w:id="383" w:author="ZTE,Fei Xue1" w:date="2022-10-23T10:19:18Z">
        <w:r>
          <w:rPr>
            <w:i/>
            <w:lang w:eastAsia="zh-CN"/>
          </w:rPr>
          <w:t xml:space="preserve"> </w:t>
        </w:r>
      </w:ins>
      <w:ins w:id="384" w:author="ZTE,Fei Xue1" w:date="2022-10-23T10:19:18Z">
        <w:r>
          <w:rPr>
            <w:lang w:eastAsia="zh-CN"/>
          </w:rPr>
          <w:t xml:space="preserve">for </w:t>
        </w:r>
      </w:ins>
      <w:ins w:id="385" w:author="ZTE,Fei Xue1" w:date="2022-10-23T10:19:18Z">
        <w:r>
          <w:rPr>
            <w:i/>
            <w:lang w:eastAsia="zh-CN"/>
          </w:rPr>
          <w:t>repeater type 2-O</w:t>
        </w:r>
      </w:ins>
      <w:ins w:id="386" w:author="ZTE,Fei Xue1" w:date="2022-10-23T10:19:18Z">
        <w:r>
          <w:rPr>
            <w:lang w:eastAsia="zh-CN"/>
          </w:rPr>
          <w:t xml:space="preserve"> </w:t>
        </w:r>
      </w:ins>
      <w:ins w:id="387" w:author="ZTE,Fei Xue1" w:date="2022-10-23T10:19:18Z">
        <w:r>
          <w:rPr/>
          <w:t>configuration in normal operating conditions.</w:t>
        </w:r>
      </w:ins>
    </w:p>
    <w:p>
      <w:pPr>
        <w:rPr>
          <w:ins w:id="388" w:author="ZTE,Fei Xue1" w:date="2022-10-23T10:19:18Z"/>
        </w:rPr>
      </w:pPr>
      <w:ins w:id="389" w:author="ZTE,Fei Xue1" w:date="2022-10-23T10:19:18Z">
        <w:r>
          <w:rPr/>
          <w:t>Requirements apply in both DL and UL unless otherwise stated,</w:t>
        </w:r>
      </w:ins>
      <w:ins w:id="390" w:author="ZTE,Fei Xue1" w:date="2022-10-23T10:19:18Z">
        <w:r>
          <w:rPr>
            <w:rFonts w:hint="eastAsia"/>
            <w:lang w:eastAsia="zh-CN"/>
          </w:rPr>
          <w:t xml:space="preserve"> </w:t>
        </w:r>
      </w:ins>
      <w:ins w:id="391" w:author="ZTE,Fei Xue1" w:date="2022-10-23T10:19:18Z">
        <w:r>
          <w:rPr/>
          <w:t>or declared.</w:t>
        </w:r>
      </w:ins>
    </w:p>
    <w:p>
      <w:pPr>
        <w:rPr>
          <w:ins w:id="392" w:author="ZTE,Fei Xue1" w:date="2022-10-23T10:19:18Z"/>
        </w:rPr>
      </w:pPr>
      <w:ins w:id="393" w:author="ZTE,Fei Xue1" w:date="2022-10-23T10:19:18Z">
        <w:r>
          <w:rPr/>
          <w:t>For the DL the BS-side RIB is the input and the UE-side RIB is the output.</w:t>
        </w:r>
      </w:ins>
    </w:p>
    <w:p>
      <w:pPr>
        <w:rPr>
          <w:ins w:id="394" w:author="ZTE,Fei Xue1" w:date="2022-10-23T10:19:18Z"/>
        </w:rPr>
      </w:pPr>
      <w:ins w:id="395" w:author="ZTE,Fei Xue1" w:date="2022-10-23T10:19:18Z">
        <w:r>
          <w:rPr/>
          <w:t>For the UL the UE-side RIB is the input and the BS-side RIB is the output.</w:t>
        </w:r>
      </w:ins>
    </w:p>
    <w:p>
      <w:pPr>
        <w:keepNext/>
        <w:keepLines/>
        <w:rPr>
          <w:ins w:id="396" w:author="ZTE,Fei Xue1" w:date="2022-10-23T10:19:18Z"/>
        </w:rPr>
      </w:pPr>
      <w:ins w:id="397" w:author="ZTE,Fei Xue1" w:date="2022-10-23T10:19:18Z">
        <w:r>
          <w:rPr/>
          <w:t xml:space="preserve">General test conditions for radiated tests of the </w:t>
        </w:r>
      </w:ins>
      <w:ins w:id="398" w:author="ZTE,Fei Xue1" w:date="2022-10-23T10:19:18Z">
        <w:r>
          <w:rPr>
            <w:i/>
          </w:rPr>
          <w:t>repeater type 2-O</w:t>
        </w:r>
      </w:ins>
      <w:ins w:id="399" w:author="ZTE,Fei Xue1" w:date="2022-10-23T10:19:18Z">
        <w:r>
          <w:rPr/>
          <w:t xml:space="preserve"> are given in clause 4, including interpretation of measurement results and configurations for testing. Repeater configurations for the tests are defined in clause 4.5.</w:t>
        </w:r>
      </w:ins>
    </w:p>
    <w:p>
      <w:pPr>
        <w:rPr>
          <w:ins w:id="400" w:author="ZTE,Fei Xue1" w:date="2022-10-23T10:19:18Z"/>
        </w:rPr>
      </w:pPr>
      <w:ins w:id="401" w:author="ZTE,Fei Xue1" w:date="2022-10-23T10:19:18Z">
        <w:r>
          <w:rPr/>
          <w:t xml:space="preserve">If a number of </w:t>
        </w:r>
      </w:ins>
      <w:ins w:id="402" w:author="ZTE,Fei Xue1" w:date="2022-10-23T10:19:18Z">
        <w:r>
          <w:rPr>
            <w:i/>
            <w:iCs/>
          </w:rPr>
          <w:t xml:space="preserve">single-band RIB </w:t>
        </w:r>
      </w:ins>
      <w:ins w:id="403" w:author="ZTE,Fei Xue1" w:date="2022-10-23T10:19:18Z">
        <w:r>
          <w:rPr/>
          <w:t>have been declared equivalent (D.x), only a representative one is necessary to be tested to demonstrate conformance.</w:t>
        </w:r>
      </w:ins>
    </w:p>
    <w:p>
      <w:pPr>
        <w:pStyle w:val="110"/>
        <w:rPr>
          <w:del w:id="404" w:author="ZTE,Fei Xue1" w:date="2022-10-23T10:19:18Z"/>
          <w:highlight w:val="none"/>
          <w:lang w:eastAsia="zh-CN"/>
        </w:rPr>
      </w:pPr>
      <w:del w:id="405" w:author="ZTE,Fei Xue1" w:date="2022-10-23T10:19:18Z">
        <w:r>
          <w:rPr>
            <w:highlight w:val="none"/>
          </w:rPr>
          <w:delText>&lt;Text will be added.&gt;</w:delText>
        </w:r>
      </w:del>
    </w:p>
    <w:p>
      <w:pPr>
        <w:pStyle w:val="3"/>
        <w:rPr>
          <w:highlight w:val="none"/>
          <w:lang w:eastAsia="zh-CN"/>
        </w:rPr>
      </w:pPr>
      <w:bookmarkStart w:id="364" w:name="_Toc25733"/>
      <w:bookmarkStart w:id="365" w:name="_Toc28478"/>
      <w:r>
        <w:rPr>
          <w:rFonts w:hint="eastAsia"/>
          <w:highlight w:val="none"/>
          <w:lang w:val="en-US" w:eastAsia="zh-CN"/>
        </w:rPr>
        <w:t>6</w:t>
      </w:r>
      <w:r>
        <w:rPr>
          <w:rFonts w:hint="eastAsia"/>
          <w:highlight w:val="none"/>
          <w:lang w:eastAsia="zh-CN"/>
        </w:rPr>
        <w:t>.2</w:t>
      </w:r>
      <w:r>
        <w:rPr>
          <w:highlight w:val="none"/>
        </w:rPr>
        <w:tab/>
      </w:r>
      <w:r>
        <w:rPr>
          <w:highlight w:val="none"/>
          <w:lang w:eastAsia="zh-CN"/>
        </w:rPr>
        <w:t>OTA</w:t>
      </w:r>
      <w:r>
        <w:rPr>
          <w:rFonts w:hint="eastAsia"/>
          <w:highlight w:val="none"/>
          <w:lang w:eastAsia="zh-CN"/>
        </w:rPr>
        <w:t xml:space="preserve"> output power</w:t>
      </w:r>
      <w:bookmarkEnd w:id="364"/>
      <w:bookmarkEnd w:id="365"/>
    </w:p>
    <w:p>
      <w:pPr>
        <w:pStyle w:val="110"/>
        <w:rPr>
          <w:ins w:id="406" w:author="ZTE,Fei Xue1" w:date="2022-10-23T10:22:00Z"/>
          <w:highlight w:val="none"/>
        </w:rPr>
      </w:pPr>
      <w:r>
        <w:rPr>
          <w:highlight w:val="none"/>
        </w:rPr>
        <w:t>&lt;Text will be added.&gt;</w:t>
      </w:r>
    </w:p>
    <w:p>
      <w:pPr>
        <w:pStyle w:val="4"/>
        <w:rPr>
          <w:ins w:id="407" w:author="ZTE,Fei Xue1" w:date="2022-10-23T10:22:00Z"/>
        </w:rPr>
      </w:pPr>
      <w:ins w:id="408" w:author="ZTE,Fei Xue1" w:date="2022-10-23T10:22:00Z">
        <w:bookmarkStart w:id="366" w:name="_Toc89955125"/>
        <w:bookmarkStart w:id="367" w:name="_Toc45884357"/>
        <w:bookmarkStart w:id="368" w:name="_Toc37272111"/>
        <w:bookmarkStart w:id="369" w:name="_Toc74961734"/>
        <w:bookmarkStart w:id="370" w:name="_Toc106201309"/>
        <w:bookmarkStart w:id="371" w:name="_Toc58860121"/>
        <w:bookmarkStart w:id="372" w:name="_Toc75242645"/>
        <w:bookmarkStart w:id="373" w:name="_Toc29809679"/>
        <w:bookmarkStart w:id="374" w:name="_Toc53182380"/>
        <w:bookmarkStart w:id="375" w:name="_Toc21099881"/>
        <w:bookmarkStart w:id="376" w:name="_Toc36645057"/>
        <w:bookmarkStart w:id="377" w:name="_Toc58862625"/>
        <w:bookmarkStart w:id="378" w:name="_Toc61182618"/>
        <w:bookmarkStart w:id="379" w:name="_Toc66727931"/>
        <w:bookmarkStart w:id="380" w:name="_Toc82595094"/>
        <w:bookmarkStart w:id="381" w:name="_Toc98773550"/>
        <w:bookmarkStart w:id="382" w:name="_Toc115191162"/>
        <w:bookmarkStart w:id="383" w:name="_Toc76544991"/>
        <w:r>
          <w:rPr/>
          <w:t>6.2.1</w:t>
        </w:r>
      </w:ins>
      <w:ins w:id="409" w:author="ZTE,Fei Xue1" w:date="2022-10-23T10:22:00Z">
        <w:r>
          <w:rPr/>
          <w:tab/>
        </w:r>
      </w:ins>
      <w:ins w:id="410" w:author="ZTE,Fei Xue1" w:date="2022-10-23T10:22:00Z">
        <w:r>
          <w:rPr/>
          <w:t>Definition and applicability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ins>
    </w:p>
    <w:p>
      <w:pPr>
        <w:rPr>
          <w:ins w:id="411" w:author="ZTE,Fei Xue1" w:date="2022-10-23T10:22:00Z"/>
        </w:rPr>
      </w:pPr>
      <w:ins w:id="412" w:author="ZTE,Fei Xue1" w:date="2022-10-23T10:22:00Z">
        <w:r>
          <w:rPr>
            <w:lang w:eastAsia="zh-CN"/>
          </w:rPr>
          <w:t xml:space="preserve">Radiated transmit power is defined as the EIRP level for a declared beam at a specific </w:t>
        </w:r>
      </w:ins>
      <w:ins w:id="413" w:author="ZTE,Fei Xue1" w:date="2022-10-23T10:22:00Z">
        <w:r>
          <w:rPr>
            <w:i/>
            <w:lang w:eastAsia="zh-CN"/>
          </w:rPr>
          <w:t>beam peak direction</w:t>
        </w:r>
      </w:ins>
      <w:ins w:id="414" w:author="ZTE,Fei Xue1" w:date="2022-10-23T10:22:00Z">
        <w:r>
          <w:rPr>
            <w:lang w:eastAsia="zh-CN"/>
          </w:rPr>
          <w:t>.</w:t>
        </w:r>
      </w:ins>
    </w:p>
    <w:p>
      <w:pPr>
        <w:rPr>
          <w:ins w:id="415" w:author="ZTE,Fei Xue1" w:date="2022-10-23T10:22:00Z"/>
        </w:rPr>
      </w:pPr>
      <w:ins w:id="416" w:author="ZTE,Fei Xue1" w:date="2022-10-23T10:22:00Z">
        <w:r>
          <w:rPr/>
          <w:t>For each declared beam, the requirement is based on declarations captured in clause 4.6 for a beam identifier (D.x),</w:t>
        </w:r>
      </w:ins>
      <w:ins w:id="417" w:author="ZTE,Fei Xue1" w:date="2022-10-23T10:22:00Z">
        <w:r>
          <w:rPr>
            <w:i/>
          </w:rPr>
          <w:t xml:space="preserve"> reference beam direction pair</w:t>
        </w:r>
      </w:ins>
      <w:ins w:id="418" w:author="ZTE,Fei Xue1" w:date="2022-10-23T10:22:00Z">
        <w:r>
          <w:rPr/>
          <w:t xml:space="preserve"> (D.x), </w:t>
        </w:r>
      </w:ins>
      <w:ins w:id="419" w:author="ZTE,Fei Xue1" w:date="2022-10-23T10:22:00Z">
        <w:r>
          <w:rPr>
            <w:i/>
          </w:rPr>
          <w:t xml:space="preserve">rated beam EIRP </w:t>
        </w:r>
      </w:ins>
      <w:ins w:id="420" w:author="ZTE,Fei Xue1" w:date="2022-10-23T10:22:00Z">
        <w:r>
          <w:rPr/>
          <w:t xml:space="preserve">(D.x) at the beam's reference direction pair, </w:t>
        </w:r>
      </w:ins>
      <w:ins w:id="421" w:author="ZTE,Fei Xue1" w:date="2022-10-23T10:22:00Z">
        <w:r>
          <w:rPr>
            <w:i/>
            <w:lang w:eastAsia="zh-CN"/>
          </w:rPr>
          <w:t>OTA peak directions set</w:t>
        </w:r>
      </w:ins>
      <w:ins w:id="422" w:author="ZTE,Fei Xue1" w:date="2022-10-23T10:22:00Z">
        <w:r>
          <w:rPr/>
          <w:t xml:space="preserve"> (D.x), the</w:t>
        </w:r>
      </w:ins>
      <w:ins w:id="423" w:author="ZTE,Fei Xue1" w:date="2022-10-23T10:22:00Z">
        <w:r>
          <w:rPr>
            <w:i/>
          </w:rPr>
          <w:t xml:space="preserve"> beam direction pairs</w:t>
        </w:r>
      </w:ins>
      <w:ins w:id="424" w:author="ZTE,Fei Xue1" w:date="2022-10-23T10:22:00Z">
        <w:r>
          <w:rPr/>
          <w:t xml:space="preserve"> at the maximum steering directions (D.x) and their associated</w:t>
        </w:r>
      </w:ins>
      <w:ins w:id="425" w:author="ZTE,Fei Xue1" w:date="2022-10-23T10:22:00Z">
        <w:r>
          <w:rPr>
            <w:i/>
          </w:rPr>
          <w:t xml:space="preserve"> rated beam EIRP</w:t>
        </w:r>
      </w:ins>
      <w:ins w:id="426" w:author="ZTE,Fei Xue1" w:date="2022-10-23T10:22:00Z">
        <w:r>
          <w:rPr/>
          <w:t xml:space="preserve"> and </w:t>
        </w:r>
      </w:ins>
      <w:ins w:id="427" w:author="ZTE,Fei Xue1" w:date="2022-10-23T10:22:00Z">
        <w:r>
          <w:rPr>
            <w:i/>
          </w:rPr>
          <w:t xml:space="preserve">beamwidth(s) </w:t>
        </w:r>
      </w:ins>
      <w:ins w:id="428" w:author="ZTE,Fei Xue1" w:date="2022-10-23T10:22:00Z">
        <w:r>
          <w:rPr/>
          <w:t xml:space="preserve">for reference </w:t>
        </w:r>
      </w:ins>
      <w:ins w:id="429" w:author="ZTE,Fei Xue1" w:date="2022-10-23T10:22:00Z">
        <w:r>
          <w:rPr>
            <w:i/>
          </w:rPr>
          <w:t>beam direction pair</w:t>
        </w:r>
      </w:ins>
      <w:ins w:id="430" w:author="ZTE,Fei Xue1" w:date="2022-10-23T10:22:00Z">
        <w:r>
          <w:rPr/>
          <w:t xml:space="preserve"> and maximum steering directions</w:t>
        </w:r>
      </w:ins>
      <w:ins w:id="431" w:author="ZTE,Fei Xue1" w:date="2022-10-23T10:22:00Z">
        <w:r>
          <w:rPr>
            <w:i/>
          </w:rPr>
          <w:t xml:space="preserve"> </w:t>
        </w:r>
      </w:ins>
      <w:ins w:id="432" w:author="ZTE,Fei Xue1" w:date="2022-10-23T10:22:00Z">
        <w:r>
          <w:rPr/>
          <w:t>(D.x).</w:t>
        </w:r>
      </w:ins>
    </w:p>
    <w:p>
      <w:pPr>
        <w:rPr>
          <w:ins w:id="433" w:author="ZTE,Fei Xue1" w:date="2022-10-23T10:22:00Z"/>
          <w:lang w:eastAsia="en-GB"/>
        </w:rPr>
      </w:pPr>
      <w:ins w:id="434" w:author="ZTE,Fei Xue1" w:date="2022-10-23T10:22:00Z">
        <w:r>
          <w:rPr>
            <w:lang w:eastAsia="ja-JP"/>
          </w:rPr>
          <w:t xml:space="preserve">For a declared beam and </w:t>
        </w:r>
      </w:ins>
      <w:ins w:id="435" w:author="ZTE,Fei Xue1" w:date="2022-10-23T10:22:00Z">
        <w:r>
          <w:rPr>
            <w:i/>
            <w:lang w:eastAsia="ja-JP"/>
          </w:rPr>
          <w:t>beam direction pair</w:t>
        </w:r>
      </w:ins>
      <w:ins w:id="436" w:author="ZTE,Fei Xue1" w:date="2022-10-23T10:22:00Z">
        <w:r>
          <w:rPr>
            <w:lang w:eastAsia="ja-JP"/>
          </w:rPr>
          <w:t>, the</w:t>
        </w:r>
      </w:ins>
      <w:ins w:id="437" w:author="ZTE,Fei Xue1" w:date="2022-10-23T10:22:00Z">
        <w:r>
          <w:rPr>
            <w:i/>
            <w:lang w:eastAsia="ja-JP"/>
          </w:rPr>
          <w:t xml:space="preserve"> rated beam EIRP</w:t>
        </w:r>
      </w:ins>
      <w:ins w:id="438" w:author="ZTE,Fei Xue1" w:date="2022-10-23T10:22:00Z">
        <w:r>
          <w:rPr>
            <w:lang w:eastAsia="ja-JP"/>
          </w:rPr>
          <w:t xml:space="preserve"> level is the maximum power that the repeater is declared to radiate at the associated </w:t>
        </w:r>
      </w:ins>
      <w:ins w:id="439" w:author="ZTE,Fei Xue1" w:date="2022-10-23T10:22:00Z">
        <w:r>
          <w:rPr>
            <w:i/>
            <w:lang w:eastAsia="ja-JP"/>
          </w:rPr>
          <w:t>beam peak direction</w:t>
        </w:r>
      </w:ins>
      <w:ins w:id="440" w:author="ZTE,Fei Xue1" w:date="2022-10-23T10:22:00Z">
        <w:r>
          <w:rPr>
            <w:lang w:eastAsia="ja-JP"/>
          </w:rPr>
          <w:t>.</w:t>
        </w:r>
      </w:ins>
    </w:p>
    <w:p>
      <w:pPr>
        <w:rPr>
          <w:ins w:id="441" w:author="ZTE,Fei Xue1" w:date="2022-10-23T10:22:00Z"/>
        </w:rPr>
      </w:pPr>
      <w:ins w:id="442" w:author="ZTE,Fei Xue1" w:date="2022-10-23T10:22:00Z">
        <w:r>
          <w:rPr/>
          <w:t xml:space="preserve">For each </w:t>
        </w:r>
      </w:ins>
      <w:ins w:id="443" w:author="ZTE,Fei Xue1" w:date="2022-10-23T10:22:00Z">
        <w:r>
          <w:rPr>
            <w:i/>
          </w:rPr>
          <w:t xml:space="preserve">beam peak direction </w:t>
        </w:r>
      </w:ins>
      <w:ins w:id="444" w:author="ZTE,Fei Xue1" w:date="2022-10-23T10:22:00Z">
        <w:r>
          <w:rPr/>
          <w:t xml:space="preserve">associated with a </w:t>
        </w:r>
      </w:ins>
      <w:ins w:id="445" w:author="ZTE,Fei Xue1" w:date="2022-10-23T10:22:00Z">
        <w:r>
          <w:rPr>
            <w:i/>
          </w:rPr>
          <w:t>beam direction pair</w:t>
        </w:r>
      </w:ins>
      <w:ins w:id="446" w:author="ZTE,Fei Xue1" w:date="2022-10-23T10:22:00Z">
        <w:r>
          <w:rPr/>
          <w:t xml:space="preserve"> within the </w:t>
        </w:r>
      </w:ins>
      <w:ins w:id="447" w:author="ZTE,Fei Xue1" w:date="2022-10-23T10:22:00Z">
        <w:r>
          <w:rPr>
            <w:i/>
            <w:lang w:eastAsia="zh-CN"/>
          </w:rPr>
          <w:t>OTA peak directions set</w:t>
        </w:r>
      </w:ins>
      <w:ins w:id="448" w:author="ZTE,Fei Xue1" w:date="2022-10-23T10:22:00Z">
        <w:r>
          <w:rPr/>
          <w:t>, a specific</w:t>
        </w:r>
      </w:ins>
      <w:ins w:id="449" w:author="ZTE,Fei Xue1" w:date="2022-10-23T10:22:00Z">
        <w:r>
          <w:rPr>
            <w:i/>
          </w:rPr>
          <w:t xml:space="preserve"> rated beam EIRP</w:t>
        </w:r>
      </w:ins>
      <w:ins w:id="450" w:author="ZTE,Fei Xue1" w:date="2022-10-23T10:22:00Z">
        <w:r>
          <w:rPr/>
          <w:t xml:space="preserve"> level may be claimed. Any claimed value shall be met within the accuracy requirement as described below. </w:t>
        </w:r>
      </w:ins>
      <w:ins w:id="451" w:author="ZTE,Fei Xue1" w:date="2022-10-23T10:22:00Z">
        <w:r>
          <w:rPr>
            <w:i/>
          </w:rPr>
          <w:t>Rated beam EIRP</w:t>
        </w:r>
      </w:ins>
      <w:ins w:id="452" w:author="ZTE,Fei Xue1" w:date="2022-10-23T10:22:00Z">
        <w:r>
          <w:rPr/>
          <w:t xml:space="preserve"> is only required to be declared for the </w:t>
        </w:r>
      </w:ins>
      <w:ins w:id="453" w:author="ZTE,Fei Xue1" w:date="2022-10-23T10:22:00Z">
        <w:r>
          <w:rPr>
            <w:i/>
          </w:rPr>
          <w:t>beam direction pairs</w:t>
        </w:r>
      </w:ins>
      <w:ins w:id="454" w:author="ZTE,Fei Xue1" w:date="2022-10-23T10:22:00Z">
        <w:r>
          <w:rPr/>
          <w:t xml:space="preserve"> subject to conformance testing as detailed in clause 6.2.4.</w:t>
        </w:r>
      </w:ins>
    </w:p>
    <w:p>
      <w:pPr>
        <w:pStyle w:val="81"/>
        <w:rPr>
          <w:ins w:id="455" w:author="ZTE,Fei Xue1" w:date="2022-10-23T10:22:00Z"/>
          <w:lang w:eastAsia="zh-CN"/>
        </w:rPr>
      </w:pPr>
      <w:ins w:id="456" w:author="ZTE,Fei Xue1" w:date="2022-10-23T10:22:00Z">
        <w:r>
          <w:rPr>
            <w:lang w:eastAsia="zh-CN"/>
          </w:rPr>
          <w:t>NOTE 1:</w:t>
        </w:r>
      </w:ins>
      <w:ins w:id="457" w:author="ZTE,Fei Xue1" w:date="2022-10-23T10:22:00Z">
        <w:r>
          <w:rPr>
            <w:lang w:eastAsia="zh-CN"/>
          </w:rPr>
          <w:tab/>
        </w:r>
      </w:ins>
      <w:ins w:id="458" w:author="ZTE,Fei Xue1" w:date="2022-10-23T10:22:00Z">
        <w:r>
          <w:rPr>
            <w:i/>
            <w:lang w:eastAsia="zh-CN"/>
          </w:rPr>
          <w:t xml:space="preserve">OTA peak directions set </w:t>
        </w:r>
      </w:ins>
      <w:ins w:id="459" w:author="ZTE,Fei Xue1" w:date="2022-10-23T10:22:00Z">
        <w:r>
          <w:rPr>
            <w:lang w:eastAsia="ja-JP"/>
          </w:rPr>
          <w:t>is set of</w:t>
        </w:r>
      </w:ins>
      <w:ins w:id="460" w:author="ZTE,Fei Xue1" w:date="2022-10-23T10:22:00Z">
        <w:r>
          <w:rPr>
            <w:lang w:eastAsia="zh-CN"/>
          </w:rPr>
          <w:t xml:space="preserve"> </w:t>
        </w:r>
      </w:ins>
      <w:ins w:id="461" w:author="ZTE,Fei Xue1" w:date="2022-10-23T10:22:00Z">
        <w:r>
          <w:rPr>
            <w:i/>
          </w:rPr>
          <w:t>beam peak directions</w:t>
        </w:r>
      </w:ins>
      <w:ins w:id="462" w:author="ZTE,Fei Xue1" w:date="2022-10-23T10:22:00Z">
        <w:r>
          <w:rPr/>
          <w:t xml:space="preserve"> for which the EIRP accuracy requirement is intended to be met. The </w:t>
        </w:r>
      </w:ins>
      <w:ins w:id="463" w:author="ZTE,Fei Xue1" w:date="2022-10-23T10:22:00Z">
        <w:r>
          <w:rPr>
            <w:i/>
          </w:rPr>
          <w:t>beam peak directions</w:t>
        </w:r>
      </w:ins>
      <w:ins w:id="464" w:author="ZTE,Fei Xue1" w:date="2022-10-23T10:22:00Z">
        <w:r>
          <w:rPr/>
          <w:t xml:space="preserve"> are related to a corresponding contiguous range or discrete list of </w:t>
        </w:r>
      </w:ins>
      <w:ins w:id="465" w:author="ZTE,Fei Xue1" w:date="2022-10-23T10:22:00Z">
        <w:r>
          <w:rPr>
            <w:i/>
          </w:rPr>
          <w:t>beam centre directions</w:t>
        </w:r>
      </w:ins>
      <w:ins w:id="466" w:author="ZTE,Fei Xue1" w:date="2022-10-23T10:22:00Z">
        <w:r>
          <w:rPr/>
          <w:t xml:space="preserve"> by the</w:t>
        </w:r>
      </w:ins>
      <w:ins w:id="467" w:author="ZTE,Fei Xue1" w:date="2022-10-23T10:22:00Z">
        <w:r>
          <w:rPr>
            <w:i/>
          </w:rPr>
          <w:t xml:space="preserve"> beam direction pairs</w:t>
        </w:r>
      </w:ins>
      <w:ins w:id="468" w:author="ZTE,Fei Xue1" w:date="2022-10-23T10:22:00Z">
        <w:r>
          <w:rPr/>
          <w:t xml:space="preserve"> included in the set.</w:t>
        </w:r>
      </w:ins>
    </w:p>
    <w:p>
      <w:pPr>
        <w:pStyle w:val="81"/>
        <w:rPr>
          <w:ins w:id="469" w:author="ZTE,Fei Xue1" w:date="2022-10-23T10:22:00Z"/>
          <w:lang w:eastAsia="zh-CN"/>
        </w:rPr>
      </w:pPr>
      <w:ins w:id="470" w:author="ZTE,Fei Xue1" w:date="2022-10-23T10:22:00Z">
        <w:r>
          <w:rPr>
            <w:lang w:eastAsia="zh-CN"/>
          </w:rPr>
          <w:t>NOTE 2:</w:t>
        </w:r>
      </w:ins>
      <w:ins w:id="471" w:author="ZTE,Fei Xue1" w:date="2022-10-23T10:22:00Z">
        <w:r>
          <w:rPr>
            <w:lang w:eastAsia="zh-CN"/>
          </w:rPr>
          <w:tab/>
        </w:r>
      </w:ins>
      <w:ins w:id="472" w:author="ZTE,Fei Xue1" w:date="2022-10-23T10:22:00Z">
        <w:r>
          <w:rPr>
            <w:lang w:eastAsia="ja-JP"/>
          </w:rPr>
          <w:t xml:space="preserve">A </w:t>
        </w:r>
      </w:ins>
      <w:ins w:id="473" w:author="ZTE,Fei Xue1" w:date="2022-10-23T10:22:00Z">
        <w:r>
          <w:rPr>
            <w:i/>
            <w:lang w:eastAsia="ja-JP"/>
          </w:rPr>
          <w:t>beam direction pair</w:t>
        </w:r>
      </w:ins>
      <w:ins w:id="474" w:author="ZTE,Fei Xue1" w:date="2022-10-23T10:22:00Z">
        <w:r>
          <w:rPr>
            <w:lang w:eastAsia="ja-JP"/>
          </w:rPr>
          <w:t xml:space="preserve"> is </w:t>
        </w:r>
      </w:ins>
      <w:ins w:id="475" w:author="ZTE,Fei Xue1" w:date="2022-10-23T10:22:00Z">
        <w:r>
          <w:rPr>
            <w:lang w:eastAsia="zh-CN"/>
          </w:rPr>
          <w:t xml:space="preserve">data set consisting of </w:t>
        </w:r>
      </w:ins>
      <w:ins w:id="476" w:author="ZTE,Fei Xue1" w:date="2022-10-23T10:22:00Z">
        <w:r>
          <w:rPr/>
          <w:t>the</w:t>
        </w:r>
      </w:ins>
      <w:ins w:id="477" w:author="ZTE,Fei Xue1" w:date="2022-10-23T10:22:00Z">
        <w:r>
          <w:rPr>
            <w:i/>
          </w:rPr>
          <w:t xml:space="preserve"> beam centre direction </w:t>
        </w:r>
      </w:ins>
      <w:ins w:id="478" w:author="ZTE,Fei Xue1" w:date="2022-10-23T10:22:00Z">
        <w:r>
          <w:rPr/>
          <w:t xml:space="preserve">and the related </w:t>
        </w:r>
      </w:ins>
      <w:ins w:id="479" w:author="ZTE,Fei Xue1" w:date="2022-10-23T10:22:00Z">
        <w:r>
          <w:rPr>
            <w:i/>
          </w:rPr>
          <w:t>beam peak direction.</w:t>
        </w:r>
      </w:ins>
    </w:p>
    <w:p>
      <w:pPr>
        <w:pStyle w:val="81"/>
        <w:rPr>
          <w:ins w:id="480" w:author="ZTE,Fei Xue1" w:date="2022-10-23T10:22:00Z"/>
          <w:lang w:eastAsia="zh-CN"/>
        </w:rPr>
      </w:pPr>
      <w:ins w:id="481" w:author="ZTE,Fei Xue1" w:date="2022-10-23T10:22:00Z">
        <w:r>
          <w:rPr/>
          <w:t>NOTE 3:</w:t>
        </w:r>
      </w:ins>
      <w:ins w:id="482" w:author="ZTE,Fei Xue1" w:date="2022-10-23T10:22:00Z">
        <w:r>
          <w:rPr/>
          <w:tab/>
        </w:r>
      </w:ins>
      <w:ins w:id="483" w:author="ZTE,Fei Xue1" w:date="2022-10-23T10:22:00Z">
        <w:r>
          <w:rPr/>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ins>
    </w:p>
    <w:p>
      <w:pPr>
        <w:pStyle w:val="92"/>
        <w:ind w:left="0" w:leftChars="-142"/>
        <w:rPr>
          <w:ins w:id="484" w:author="ZTE,Fei Xue1" w:date="2022-10-23T10:22:00Z"/>
        </w:rPr>
      </w:pPr>
      <w:ins w:id="485" w:author="ZTE,Fei Xue1" w:date="2022-10-23T10:22:00Z">
        <w:r>
          <w:rPr/>
          <w:tab/>
        </w:r>
      </w:ins>
      <w:ins w:id="486" w:author="ZTE,Fei Xue1" w:date="2022-10-23T10:22:00Z">
        <w:r>
          <w:rPr/>
          <w:t xml:space="preserve">For </w:t>
        </w:r>
      </w:ins>
      <w:ins w:id="487" w:author="ZTE,Fei Xue1" w:date="2022-10-23T10:22:00Z">
        <w:r>
          <w:rPr>
            <w:i/>
          </w:rPr>
          <w:t>passbands</w:t>
        </w:r>
      </w:ins>
      <w:ins w:id="488" w:author="ZTE,Fei Xue1" w:date="2022-10-23T10:22:00Z">
        <w:r>
          <w:rPr/>
          <w:t xml:space="preserve"> where the supported </w:t>
        </w:r>
      </w:ins>
      <w:ins w:id="489" w:author="ZTE,Fei Xue1" w:date="2022-10-23T10:22:00Z">
        <w:r>
          <w:rPr>
            <w:i/>
          </w:rPr>
          <w:t>fractional bandwidth</w:t>
        </w:r>
      </w:ins>
      <w:ins w:id="490" w:author="ZTE,Fei Xue1" w:date="2022-10-23T10:22:00Z">
        <w:r>
          <w:rPr/>
          <w:t xml:space="preserve"> (FBW) is larger than 6%, two rated beam EIRP may be declared by manufacturer:</w:t>
        </w:r>
      </w:ins>
    </w:p>
    <w:p>
      <w:pPr>
        <w:pStyle w:val="92"/>
        <w:rPr>
          <w:ins w:id="491" w:author="ZTE,Fei Xue1" w:date="2022-10-23T10:22:00Z"/>
          <w:lang w:eastAsia="zh-CN"/>
        </w:rPr>
      </w:pPr>
      <w:ins w:id="492" w:author="ZTE,Fei Xue1" w:date="2022-10-23T10:22:00Z">
        <w:r>
          <w:rPr>
            <w:lang w:eastAsia="zh-CN"/>
          </w:rPr>
          <w:t>-</w:t>
        </w:r>
      </w:ins>
      <w:ins w:id="493" w:author="ZTE,Fei Xue1" w:date="2022-10-23T10:22:00Z">
        <w:r>
          <w:rPr>
            <w:lang w:eastAsia="zh-CN"/>
          </w:rPr>
          <w:tab/>
        </w:r>
      </w:ins>
      <w:ins w:id="494" w:author="ZTE,Fei Xue1" w:date="2022-10-23T10:22:00Z">
        <w:r>
          <w:rPr>
            <w:lang w:eastAsia="zh-CN"/>
          </w:rPr>
          <w:t>P</w:t>
        </w:r>
      </w:ins>
      <w:ins w:id="495" w:author="ZTE,Fei Xue1" w:date="2022-10-23T10:22:00Z">
        <w:r>
          <w:rPr>
            <w:vertAlign w:val="subscript"/>
            <w:lang w:eastAsia="ja-JP"/>
          </w:rPr>
          <w:t>r</w:t>
        </w:r>
      </w:ins>
      <w:ins w:id="496" w:author="ZTE,Fei Xue1" w:date="2022-10-23T10:22:00Z">
        <w:r>
          <w:rPr>
            <w:vertAlign w:val="subscript"/>
            <w:lang w:eastAsia="zh-CN"/>
          </w:rPr>
          <w:t>ated,out,FBWlow</w:t>
        </w:r>
      </w:ins>
      <w:ins w:id="497" w:author="ZTE,Fei Xue1" w:date="2022-10-23T10:22:00Z">
        <w:r>
          <w:rPr>
            <w:lang w:eastAsia="zh-CN"/>
          </w:rPr>
          <w:t xml:space="preserve"> for lower supported frequency range, and</w:t>
        </w:r>
      </w:ins>
    </w:p>
    <w:p>
      <w:pPr>
        <w:pStyle w:val="92"/>
        <w:rPr>
          <w:ins w:id="498" w:author="ZTE,Fei Xue1" w:date="2022-10-23T10:22:00Z"/>
          <w:lang w:eastAsia="zh-CN"/>
        </w:rPr>
      </w:pPr>
      <w:ins w:id="499" w:author="ZTE,Fei Xue1" w:date="2022-10-23T10:22:00Z">
        <w:r>
          <w:rPr>
            <w:lang w:eastAsia="zh-CN"/>
          </w:rPr>
          <w:t>-</w:t>
        </w:r>
      </w:ins>
      <w:ins w:id="500" w:author="ZTE,Fei Xue1" w:date="2022-10-23T10:22:00Z">
        <w:r>
          <w:rPr>
            <w:lang w:eastAsia="zh-CN"/>
          </w:rPr>
          <w:tab/>
        </w:r>
      </w:ins>
      <w:ins w:id="501" w:author="ZTE,Fei Xue1" w:date="2022-10-23T10:22:00Z">
        <w:r>
          <w:rPr>
            <w:lang w:eastAsia="zh-CN"/>
          </w:rPr>
          <w:t>P</w:t>
        </w:r>
      </w:ins>
      <w:ins w:id="502" w:author="ZTE,Fei Xue1" w:date="2022-10-23T10:22:00Z">
        <w:r>
          <w:rPr>
            <w:vertAlign w:val="subscript"/>
            <w:lang w:eastAsia="ja-JP"/>
          </w:rPr>
          <w:t>r</w:t>
        </w:r>
      </w:ins>
      <w:ins w:id="503" w:author="ZTE,Fei Xue1" w:date="2022-10-23T10:22:00Z">
        <w:r>
          <w:rPr>
            <w:vertAlign w:val="subscript"/>
            <w:lang w:eastAsia="zh-CN"/>
          </w:rPr>
          <w:t>ated,out,FBWhigh</w:t>
        </w:r>
      </w:ins>
      <w:ins w:id="504" w:author="ZTE,Fei Xue1" w:date="2022-10-23T10:22:00Z">
        <w:r>
          <w:rPr>
            <w:lang w:eastAsia="zh-CN"/>
          </w:rPr>
          <w:t xml:space="preserve"> for higher supported frequency range.</w:t>
        </w:r>
      </w:ins>
    </w:p>
    <w:p>
      <w:pPr>
        <w:keepLines/>
        <w:rPr>
          <w:ins w:id="505" w:author="ZTE,Fei Xue1" w:date="2022-10-23T10:22:00Z"/>
          <w:lang w:eastAsia="zh-CN"/>
        </w:rPr>
      </w:pPr>
      <w:ins w:id="506" w:author="ZTE,Fei Xue1" w:date="2022-10-23T10:22:00Z">
        <w:r>
          <w:rPr>
            <w:lang w:eastAsia="zh-CN"/>
          </w:rPr>
          <w:t>For frequencies in between F</w:t>
        </w:r>
      </w:ins>
      <w:ins w:id="507" w:author="ZTE,Fei Xue1" w:date="2022-10-23T10:22:00Z">
        <w:r>
          <w:rPr>
            <w:vertAlign w:val="subscript"/>
            <w:lang w:eastAsia="zh-CN"/>
          </w:rPr>
          <w:t>FBWlow</w:t>
        </w:r>
      </w:ins>
      <w:ins w:id="508" w:author="ZTE,Fei Xue1" w:date="2022-10-23T10:22:00Z">
        <w:r>
          <w:rPr>
            <w:lang w:eastAsia="zh-CN"/>
          </w:rPr>
          <w:t xml:space="preserve"> and F</w:t>
        </w:r>
      </w:ins>
      <w:ins w:id="509" w:author="ZTE,Fei Xue1" w:date="2022-10-23T10:22:00Z">
        <w:r>
          <w:rPr>
            <w:vertAlign w:val="subscript"/>
            <w:lang w:eastAsia="zh-CN"/>
          </w:rPr>
          <w:t>FBWhigh</w:t>
        </w:r>
      </w:ins>
      <w:ins w:id="510" w:author="ZTE,Fei Xue1" w:date="2022-10-23T10:22:00Z">
        <w:r>
          <w:rPr>
            <w:lang w:eastAsia="zh-CN"/>
          </w:rPr>
          <w:t xml:space="preserve"> the rated beam EIRP is:</w:t>
        </w:r>
      </w:ins>
    </w:p>
    <w:p>
      <w:pPr>
        <w:pStyle w:val="92"/>
        <w:rPr>
          <w:ins w:id="511" w:author="ZTE,Fei Xue1" w:date="2022-10-23T10:22:00Z"/>
          <w:lang w:eastAsia="zh-CN"/>
        </w:rPr>
      </w:pPr>
      <w:ins w:id="512" w:author="ZTE,Fei Xue1" w:date="2022-10-23T10:22:00Z">
        <w:r>
          <w:rPr>
            <w:lang w:eastAsia="zh-CN"/>
          </w:rPr>
          <w:t>-</w:t>
        </w:r>
      </w:ins>
      <w:ins w:id="513" w:author="ZTE,Fei Xue1" w:date="2022-10-23T10:22:00Z">
        <w:r>
          <w:rPr>
            <w:lang w:eastAsia="zh-CN"/>
          </w:rPr>
          <w:tab/>
        </w:r>
      </w:ins>
      <w:ins w:id="514" w:author="ZTE,Fei Xue1" w:date="2022-10-23T10:22:00Z">
        <w:r>
          <w:rPr>
            <w:lang w:eastAsia="zh-CN"/>
          </w:rPr>
          <w:t>P</w:t>
        </w:r>
      </w:ins>
      <w:ins w:id="515" w:author="ZTE,Fei Xue1" w:date="2022-10-23T10:22:00Z">
        <w:r>
          <w:rPr>
            <w:vertAlign w:val="subscript"/>
            <w:lang w:eastAsia="ja-JP"/>
          </w:rPr>
          <w:t>r</w:t>
        </w:r>
      </w:ins>
      <w:ins w:id="516" w:author="ZTE,Fei Xue1" w:date="2022-10-23T10:22:00Z">
        <w:r>
          <w:rPr>
            <w:vertAlign w:val="subscript"/>
            <w:lang w:eastAsia="zh-CN"/>
          </w:rPr>
          <w:t>ated,out,FBWlow,</w:t>
        </w:r>
      </w:ins>
      <w:ins w:id="517" w:author="ZTE,Fei Xue1" w:date="2022-10-23T10:22:00Z">
        <w:r>
          <w:rPr>
            <w:lang w:eastAsia="zh-CN"/>
          </w:rPr>
          <w:t xml:space="preserve"> for the output whose </w:t>
        </w:r>
      </w:ins>
      <w:ins w:id="518" w:author="ZTE,Fei Xue1" w:date="2022-10-23T10:22:00Z">
        <w:r>
          <w:rPr>
            <w:lang w:eastAsia="ja-JP"/>
          </w:rPr>
          <w:t>frequency is within</w:t>
        </w:r>
      </w:ins>
      <w:ins w:id="519" w:author="ZTE,Fei Xue1" w:date="2022-10-23T10:22:00Z">
        <w:r>
          <w:rPr>
            <w:lang w:eastAsia="zh-CN"/>
          </w:rPr>
          <w:t xml:space="preserve"> frequency range F</w:t>
        </w:r>
      </w:ins>
      <w:ins w:id="520" w:author="ZTE,Fei Xue1" w:date="2022-10-23T10:22:00Z">
        <w:r>
          <w:rPr>
            <w:vertAlign w:val="subscript"/>
            <w:lang w:eastAsia="zh-CN"/>
          </w:rPr>
          <w:t>FBWlow</w:t>
        </w:r>
      </w:ins>
      <w:ins w:id="521" w:author="ZTE,Fei Xue1" w:date="2022-10-23T10:22:00Z">
        <w:r>
          <w:rPr>
            <w:lang w:eastAsia="zh-CN"/>
          </w:rPr>
          <w:t xml:space="preserve"> </w:t>
        </w:r>
      </w:ins>
      <w:ins w:id="522" w:author="ZTE,Fei Xue1" w:date="2022-10-23T10:22:00Z">
        <w:r>
          <w:rPr>
            <w:rFonts w:hint="eastAsia"/>
            <w:lang w:eastAsia="zh-CN"/>
          </w:rPr>
          <w:t>≤</w:t>
        </w:r>
      </w:ins>
      <w:ins w:id="523" w:author="ZTE,Fei Xue1" w:date="2022-10-23T10:22:00Z">
        <w:r>
          <w:rPr>
            <w:lang w:eastAsia="zh-CN"/>
          </w:rPr>
          <w:t xml:space="preserve"> f &lt; (F</w:t>
        </w:r>
      </w:ins>
      <w:ins w:id="524" w:author="ZTE,Fei Xue1" w:date="2022-10-23T10:22:00Z">
        <w:r>
          <w:rPr>
            <w:vertAlign w:val="subscript"/>
            <w:lang w:eastAsia="zh-CN"/>
          </w:rPr>
          <w:t>FBWlow</w:t>
        </w:r>
      </w:ins>
      <w:ins w:id="525" w:author="ZTE,Fei Xue1" w:date="2022-10-23T10:22:00Z">
        <w:r>
          <w:rPr>
            <w:lang w:eastAsia="zh-CN"/>
          </w:rPr>
          <w:t xml:space="preserve"> +F</w:t>
        </w:r>
      </w:ins>
      <w:ins w:id="526" w:author="ZTE,Fei Xue1" w:date="2022-10-23T10:22:00Z">
        <w:r>
          <w:rPr>
            <w:vertAlign w:val="subscript"/>
            <w:lang w:eastAsia="zh-CN"/>
          </w:rPr>
          <w:t>FBWhigh</w:t>
        </w:r>
      </w:ins>
      <w:ins w:id="527" w:author="ZTE,Fei Xue1" w:date="2022-10-23T10:22:00Z">
        <w:r>
          <w:rPr>
            <w:lang w:eastAsia="zh-CN"/>
          </w:rPr>
          <w:t>) / 2,</w:t>
        </w:r>
      </w:ins>
    </w:p>
    <w:p>
      <w:pPr>
        <w:pStyle w:val="92"/>
        <w:rPr>
          <w:ins w:id="528" w:author="ZTE,Fei Xue1" w:date="2022-10-23T10:22:00Z"/>
          <w:lang w:eastAsia="zh-CN"/>
        </w:rPr>
      </w:pPr>
      <w:ins w:id="529" w:author="ZTE,Fei Xue1" w:date="2022-10-23T10:22:00Z">
        <w:r>
          <w:rPr>
            <w:lang w:eastAsia="zh-CN"/>
          </w:rPr>
          <w:t>-</w:t>
        </w:r>
      </w:ins>
      <w:ins w:id="530" w:author="ZTE,Fei Xue1" w:date="2022-10-23T10:22:00Z">
        <w:r>
          <w:rPr>
            <w:lang w:eastAsia="zh-CN"/>
          </w:rPr>
          <w:tab/>
        </w:r>
      </w:ins>
      <w:ins w:id="531" w:author="ZTE,Fei Xue1" w:date="2022-10-23T10:22:00Z">
        <w:r>
          <w:rPr>
            <w:lang w:eastAsia="zh-CN"/>
          </w:rPr>
          <w:t>P</w:t>
        </w:r>
      </w:ins>
      <w:ins w:id="532" w:author="ZTE,Fei Xue1" w:date="2022-10-23T10:22:00Z">
        <w:r>
          <w:rPr>
            <w:vertAlign w:val="subscript"/>
            <w:lang w:eastAsia="ja-JP"/>
          </w:rPr>
          <w:t>r</w:t>
        </w:r>
      </w:ins>
      <w:ins w:id="533" w:author="ZTE,Fei Xue1" w:date="2022-10-23T10:22:00Z">
        <w:r>
          <w:rPr>
            <w:vertAlign w:val="subscript"/>
            <w:lang w:eastAsia="zh-CN"/>
          </w:rPr>
          <w:t xml:space="preserve">ated,out,FBWhigh, </w:t>
        </w:r>
      </w:ins>
      <w:ins w:id="534" w:author="ZTE,Fei Xue1" w:date="2022-10-23T10:22:00Z">
        <w:r>
          <w:rPr>
            <w:lang w:eastAsia="zh-CN"/>
          </w:rPr>
          <w:t xml:space="preserve">for the output whose </w:t>
        </w:r>
      </w:ins>
      <w:ins w:id="535" w:author="ZTE,Fei Xue1" w:date="2022-10-23T10:22:00Z">
        <w:r>
          <w:rPr>
            <w:lang w:eastAsia="ja-JP"/>
          </w:rPr>
          <w:t>frequency is within</w:t>
        </w:r>
      </w:ins>
      <w:ins w:id="536" w:author="ZTE,Fei Xue1" w:date="2022-10-23T10:22:00Z">
        <w:r>
          <w:rPr>
            <w:lang w:eastAsia="zh-CN"/>
          </w:rPr>
          <w:t xml:space="preserve"> frequency range (F</w:t>
        </w:r>
      </w:ins>
      <w:ins w:id="537" w:author="ZTE,Fei Xue1" w:date="2022-10-23T10:22:00Z">
        <w:r>
          <w:rPr>
            <w:vertAlign w:val="subscript"/>
            <w:lang w:eastAsia="zh-CN"/>
          </w:rPr>
          <w:t>FBWlow</w:t>
        </w:r>
      </w:ins>
      <w:ins w:id="538" w:author="ZTE,Fei Xue1" w:date="2022-10-23T10:22:00Z">
        <w:r>
          <w:rPr>
            <w:lang w:eastAsia="zh-CN"/>
          </w:rPr>
          <w:t xml:space="preserve"> +F</w:t>
        </w:r>
      </w:ins>
      <w:ins w:id="539" w:author="ZTE,Fei Xue1" w:date="2022-10-23T10:22:00Z">
        <w:r>
          <w:rPr>
            <w:vertAlign w:val="subscript"/>
            <w:lang w:eastAsia="zh-CN"/>
          </w:rPr>
          <w:t>FBWhigh</w:t>
        </w:r>
      </w:ins>
      <w:ins w:id="540" w:author="ZTE,Fei Xue1" w:date="2022-10-23T10:22:00Z">
        <w:r>
          <w:rPr>
            <w:lang w:eastAsia="zh-CN"/>
          </w:rPr>
          <w:t xml:space="preserve">) / 2 </w:t>
        </w:r>
      </w:ins>
      <w:ins w:id="541" w:author="ZTE,Fei Xue1" w:date="2022-10-23T10:22:00Z">
        <w:r>
          <w:rPr>
            <w:rFonts w:hint="eastAsia"/>
            <w:lang w:eastAsia="zh-CN"/>
          </w:rPr>
          <w:t>≤</w:t>
        </w:r>
      </w:ins>
      <w:ins w:id="542" w:author="ZTE,Fei Xue1" w:date="2022-10-23T10:22:00Z">
        <w:r>
          <w:rPr>
            <w:lang w:eastAsia="zh-CN"/>
          </w:rPr>
          <w:t xml:space="preserve"> f </w:t>
        </w:r>
      </w:ins>
      <w:ins w:id="543" w:author="ZTE,Fei Xue1" w:date="2022-10-23T10:22:00Z">
        <w:r>
          <w:rPr>
            <w:rFonts w:hint="eastAsia"/>
            <w:lang w:eastAsia="zh-CN"/>
          </w:rPr>
          <w:t>≤</w:t>
        </w:r>
      </w:ins>
      <w:ins w:id="544" w:author="ZTE,Fei Xue1" w:date="2022-10-23T10:22:00Z">
        <w:r>
          <w:rPr>
            <w:lang w:eastAsia="zh-CN"/>
          </w:rPr>
          <w:t>F</w:t>
        </w:r>
      </w:ins>
      <w:ins w:id="545" w:author="ZTE,Fei Xue1" w:date="2022-10-23T10:22:00Z">
        <w:r>
          <w:rPr>
            <w:vertAlign w:val="subscript"/>
            <w:lang w:eastAsia="zh-CN"/>
          </w:rPr>
          <w:t>FBWhigh</w:t>
        </w:r>
      </w:ins>
      <w:ins w:id="546" w:author="ZTE,Fei Xue1" w:date="2022-10-23T10:22:00Z">
        <w:r>
          <w:rPr>
            <w:lang w:eastAsia="zh-CN"/>
          </w:rPr>
          <w:t>.</w:t>
        </w:r>
      </w:ins>
    </w:p>
    <w:p>
      <w:pPr>
        <w:rPr>
          <w:ins w:id="547" w:author="ZTE,Fei Xue1" w:date="2022-10-23T10:22:00Z"/>
          <w:lang w:eastAsia="zh-CN"/>
        </w:rPr>
      </w:pPr>
      <w:ins w:id="548" w:author="ZTE,Fei Xue1" w:date="2022-10-23T10:22:00Z">
        <w:r>
          <w:rPr>
            <w:lang w:eastAsia="zh-CN"/>
          </w:rPr>
          <w:t xml:space="preserve">The repeater radiated transmit power requirements are specified at </w:t>
        </w:r>
      </w:ins>
      <w:ins w:id="549" w:author="ZTE,Fei Xue1" w:date="2022-10-23T10:22:00Z">
        <w:r>
          <w:rPr>
            <w:i/>
            <w:lang w:eastAsia="zh-CN"/>
          </w:rPr>
          <w:t>single-band RIB</w:t>
        </w:r>
      </w:ins>
      <w:ins w:id="550" w:author="ZTE,Fei Xue1" w:date="2022-10-23T10:22:00Z">
        <w:r>
          <w:rPr>
            <w:lang w:eastAsia="zh-CN"/>
          </w:rPr>
          <w:t>.</w:t>
        </w:r>
      </w:ins>
    </w:p>
    <w:p>
      <w:pPr>
        <w:rPr>
          <w:ins w:id="551" w:author="ZTE,Fei Xue1" w:date="2022-10-23T10:22:00Z"/>
        </w:rPr>
      </w:pPr>
      <w:ins w:id="552" w:author="ZTE,Fei Xue1" w:date="2022-10-23T10:22:00Z">
        <w:bookmarkStart w:id="384" w:name="_Toc45884358"/>
        <w:bookmarkStart w:id="385" w:name="_Toc82595095"/>
        <w:bookmarkStart w:id="386" w:name="_Toc61182619"/>
        <w:bookmarkStart w:id="387" w:name="_Toc58862626"/>
        <w:bookmarkStart w:id="388" w:name="_Toc37272112"/>
        <w:bookmarkStart w:id="389" w:name="_Toc53182381"/>
        <w:bookmarkStart w:id="390" w:name="_Toc76544992"/>
        <w:bookmarkStart w:id="391" w:name="_Toc89955126"/>
        <w:bookmarkStart w:id="392" w:name="_Toc75242646"/>
        <w:bookmarkStart w:id="393" w:name="_Toc66727932"/>
        <w:bookmarkStart w:id="394" w:name="_Toc58860122"/>
        <w:bookmarkStart w:id="395" w:name="_Toc74961735"/>
        <w:bookmarkStart w:id="396" w:name="_Toc29809680"/>
        <w:bookmarkStart w:id="397" w:name="_Toc21099882"/>
        <w:bookmarkStart w:id="398" w:name="_Toc36645058"/>
        <w:r>
          <w:rPr/>
          <w:t>If beams have been declared equivalent and parallel (D.x, D.x), only a representative beam is necessary to be tested to demonstrate conformance.</w:t>
        </w:r>
      </w:ins>
    </w:p>
    <w:p>
      <w:pPr>
        <w:rPr>
          <w:ins w:id="553" w:author="ZTE,Fei Xue1" w:date="2022-10-23T10:22:00Z"/>
        </w:rPr>
      </w:pPr>
      <w:ins w:id="554" w:author="ZTE,Fei Xue1" w:date="2022-10-23T10:22:00Z">
        <w:r>
          <w:rPr/>
          <w:t xml:space="preserve">The </w:t>
        </w:r>
      </w:ins>
      <w:ins w:id="555" w:author="ZTE,Fei Xue1" w:date="2022-10-23T10:22:00Z">
        <w:r>
          <w:rPr>
            <w:i/>
          </w:rPr>
          <w:t>repeater rated beam EIRP output power</w:t>
        </w:r>
      </w:ins>
      <w:ins w:id="556" w:author="ZTE,Fei Xue1" w:date="2022-10-23T10:22:00Z">
        <w:r>
          <w:rPr/>
          <w:t xml:space="preserve"> for </w:t>
        </w:r>
      </w:ins>
      <w:ins w:id="557" w:author="ZTE,Fei Xue1" w:date="2022-10-23T10:22:00Z">
        <w:r>
          <w:rPr>
            <w:i/>
            <w:lang w:eastAsia="zh-CN"/>
          </w:rPr>
          <w:t>repeater type 2-O</w:t>
        </w:r>
      </w:ins>
      <w:ins w:id="558" w:author="ZTE,Fei Xue1" w:date="2022-10-23T10:22:00Z">
        <w:r>
          <w:rPr>
            <w:lang w:eastAsia="zh-CN"/>
          </w:rPr>
          <w:t xml:space="preserve"> UL transmission</w:t>
        </w:r>
      </w:ins>
      <w:ins w:id="559" w:author="ZTE,Fei Xue1" w:date="2022-10-23T10:22:00Z">
        <w:r>
          <w:rPr>
            <w:i/>
          </w:rPr>
          <w:t xml:space="preserve"> </w:t>
        </w:r>
      </w:ins>
      <w:ins w:id="560" w:author="ZTE,Fei Xue1" w:date="2022-10-23T10:22:00Z">
        <w:r>
          <w:rPr/>
          <w:t>shall be within limits as specified in table 6.2.1-1.</w:t>
        </w:r>
      </w:ins>
    </w:p>
    <w:p>
      <w:pPr>
        <w:pStyle w:val="94"/>
        <w:rPr>
          <w:ins w:id="561" w:author="ZTE,Fei Xue1" w:date="2022-10-23T10:22:00Z"/>
        </w:rPr>
      </w:pPr>
      <w:ins w:id="562" w:author="ZTE,Fei Xue1" w:date="2022-10-23T10:22:00Z">
        <w:r>
          <w:rPr/>
          <w:t xml:space="preserve">Table 6.2.1-1: Repeater </w:t>
        </w:r>
      </w:ins>
      <w:ins w:id="563" w:author="ZTE,Fei Xue1" w:date="2022-10-23T10:22:00Z">
        <w:r>
          <w:rPr>
            <w:i/>
          </w:rPr>
          <w:t>rated beam EIRP output power</w:t>
        </w:r>
      </w:ins>
      <w:ins w:id="564" w:author="ZTE,Fei Xue1" w:date="2022-10-23T10:22:00Z">
        <w:r>
          <w:rPr/>
          <w:t xml:space="preserve"> limits for </w:t>
        </w:r>
      </w:ins>
      <w:ins w:id="565" w:author="ZTE,Fei Xue1" w:date="2022-10-23T10:22:00Z">
        <w:r>
          <w:rPr>
            <w:i/>
            <w:lang w:eastAsia="zh-CN"/>
          </w:rPr>
          <w:t>repeater type 2-O</w:t>
        </w:r>
      </w:ins>
      <w:ins w:id="566" w:author="ZTE,Fei Xue1" w:date="2022-10-23T10:22:00Z">
        <w:r>
          <w:rPr>
            <w:lang w:eastAsia="zh-CN"/>
          </w:rPr>
          <w:t xml:space="preserve"> UL transmission</w:t>
        </w:r>
      </w:ins>
    </w:p>
    <w:tbl>
      <w:tblPr>
        <w:tblStyle w:val="63"/>
        <w:tblW w:w="6938" w:type="dxa"/>
        <w:jc w:val="center"/>
        <w:tblLayout w:type="fixed"/>
        <w:tblCellMar>
          <w:top w:w="0" w:type="dxa"/>
          <w:left w:w="108" w:type="dxa"/>
          <w:bottom w:w="0" w:type="dxa"/>
          <w:right w:w="108" w:type="dxa"/>
        </w:tblCellMar>
      </w:tblPr>
      <w:tblGrid>
        <w:gridCol w:w="2150"/>
        <w:gridCol w:w="4788"/>
      </w:tblGrid>
      <w:tr>
        <w:trPr>
          <w:cantSplit/>
          <w:jc w:val="center"/>
          <w:ins w:id="567" w:author="ZTE,Fei Xue1" w:date="2022-10-23T10:22:00Z"/>
        </w:trPr>
        <w:tc>
          <w:tcPr>
            <w:tcW w:w="2150"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5"/>
              <w:rPr>
                <w:ins w:id="568" w:author="ZTE,Fei Xue1" w:date="2022-10-23T10:22:00Z"/>
              </w:rPr>
            </w:pPr>
            <w:ins w:id="569" w:author="ZTE,Fei Xue1" w:date="2022-10-23T10:22:00Z">
              <w:r>
                <w:rPr/>
                <w:t>Repeater class</w:t>
              </w:r>
            </w:ins>
          </w:p>
        </w:tc>
        <w:tc>
          <w:tcPr>
            <w:tcW w:w="4788"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5"/>
              <w:rPr>
                <w:ins w:id="570" w:author="ZTE,Fei Xue1" w:date="2022-10-23T10:22:00Z"/>
              </w:rPr>
            </w:pPr>
            <w:ins w:id="571" w:author="ZTE,Fei Xue1" w:date="2022-10-23T10:22:00Z">
              <w:r>
                <w:rPr/>
                <w:t>P</w:t>
              </w:r>
            </w:ins>
            <w:ins w:id="572" w:author="ZTE,Fei Xue1" w:date="2022-10-23T10:22:00Z">
              <w:r>
                <w:rPr>
                  <w:vertAlign w:val="subscript"/>
                </w:rPr>
                <w:t>rated,p,EIRP</w:t>
              </w:r>
            </w:ins>
          </w:p>
        </w:tc>
      </w:tr>
      <w:tr>
        <w:tblPrEx>
          <w:tblCellMar>
            <w:top w:w="0" w:type="dxa"/>
            <w:left w:w="108" w:type="dxa"/>
            <w:bottom w:w="0" w:type="dxa"/>
            <w:right w:w="108" w:type="dxa"/>
          </w:tblCellMar>
        </w:tblPrEx>
        <w:trPr>
          <w:cantSplit/>
          <w:jc w:val="center"/>
          <w:ins w:id="573" w:author="ZTE,Fei Xue1" w:date="2022-10-23T10:22:00Z"/>
        </w:trPr>
        <w:tc>
          <w:tcPr>
            <w:tcW w:w="2150"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6"/>
              <w:rPr>
                <w:ins w:id="574" w:author="ZTE,Fei Xue1" w:date="2022-10-23T10:22:00Z"/>
              </w:rPr>
            </w:pPr>
            <w:ins w:id="575" w:author="ZTE,Fei Xue1" w:date="2022-10-23T10:22:00Z">
              <w:r>
                <w:rPr/>
                <w:t>Wide Area</w:t>
              </w:r>
            </w:ins>
          </w:p>
        </w:tc>
        <w:tc>
          <w:tcPr>
            <w:tcW w:w="4788"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6"/>
              <w:rPr>
                <w:ins w:id="576" w:author="ZTE,Fei Xue1" w:date="2022-10-23T10:22:00Z"/>
              </w:rPr>
            </w:pPr>
            <w:ins w:id="577" w:author="ZTE,Fei Xue1" w:date="2022-10-23T10:22:00Z">
              <w:r>
                <w:rPr/>
                <w:t>(note 1)</w:t>
              </w:r>
            </w:ins>
          </w:p>
        </w:tc>
      </w:tr>
      <w:tr>
        <w:tblPrEx>
          <w:tblCellMar>
            <w:top w:w="0" w:type="dxa"/>
            <w:left w:w="108" w:type="dxa"/>
            <w:bottom w:w="0" w:type="dxa"/>
            <w:right w:w="108" w:type="dxa"/>
          </w:tblCellMar>
        </w:tblPrEx>
        <w:trPr>
          <w:cantSplit/>
          <w:jc w:val="center"/>
          <w:ins w:id="578" w:author="ZTE,Fei Xue1" w:date="2022-10-23T10:22:00Z"/>
        </w:trPr>
        <w:tc>
          <w:tcPr>
            <w:tcW w:w="2150"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6"/>
              <w:rPr>
                <w:ins w:id="579" w:author="ZTE,Fei Xue1" w:date="2022-10-23T10:22:00Z"/>
              </w:rPr>
            </w:pPr>
            <w:ins w:id="580" w:author="ZTE,Fei Xue1" w:date="2022-10-23T10:22:00Z">
              <w:r>
                <w:rPr/>
                <w:t>Local Area</w:t>
              </w:r>
            </w:ins>
          </w:p>
        </w:tc>
        <w:tc>
          <w:tcPr>
            <w:tcW w:w="4788"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6"/>
              <w:rPr>
                <w:ins w:id="581" w:author="ZTE,Fei Xue1" w:date="2022-10-23T10:22:00Z"/>
              </w:rPr>
            </w:pPr>
            <w:ins w:id="582" w:author="ZTE,Fei Xue1" w:date="2022-10-23T10:22:00Z">
              <w:r>
                <w:rPr>
                  <w:rFonts w:hint="eastAsia"/>
                </w:rPr>
                <w:t>≤</w:t>
              </w:r>
            </w:ins>
            <w:ins w:id="583" w:author="ZTE,Fei Xue1" w:date="2022-10-23T10:22:00Z">
              <w:r>
                <w:rPr/>
                <w:t xml:space="preserve"> + 55 + X dBm, Note 2</w:t>
              </w:r>
            </w:ins>
          </w:p>
        </w:tc>
      </w:tr>
      <w:tr>
        <w:tblPrEx>
          <w:tblCellMar>
            <w:top w:w="0" w:type="dxa"/>
            <w:left w:w="108" w:type="dxa"/>
            <w:bottom w:w="0" w:type="dxa"/>
            <w:right w:w="108" w:type="dxa"/>
          </w:tblCellMar>
        </w:tblPrEx>
        <w:trPr>
          <w:cantSplit/>
          <w:jc w:val="center"/>
          <w:ins w:id="584" w:author="ZTE,Fei Xue1" w:date="2022-10-23T10:22:00Z"/>
        </w:trPr>
        <w:tc>
          <w:tcPr>
            <w:tcW w:w="693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keepNext/>
              <w:keepLines/>
              <w:spacing w:after="0"/>
              <w:ind w:left="851" w:hanging="851"/>
              <w:rPr>
                <w:ins w:id="585" w:author="ZTE,Fei Xue1" w:date="2022-10-23T10:22:00Z"/>
                <w:rFonts w:ascii="Arial" w:hAnsi="Arial"/>
                <w:sz w:val="18"/>
              </w:rPr>
            </w:pPr>
            <w:ins w:id="586" w:author="ZTE,Fei Xue1" w:date="2022-10-23T10:22:00Z">
              <w:r>
                <w:rPr>
                  <w:rFonts w:ascii="Arial" w:hAnsi="Arial"/>
                  <w:sz w:val="18"/>
                </w:rPr>
                <w:t>NOTE1:</w:t>
              </w:r>
            </w:ins>
            <w:ins w:id="587" w:author="ZTE,Fei Xue1" w:date="2022-10-23T10:22:00Z">
              <w:r>
                <w:rPr>
                  <w:rFonts w:ascii="Arial" w:hAnsi="Arial"/>
                  <w:sz w:val="18"/>
                </w:rPr>
                <w:tab/>
              </w:r>
            </w:ins>
            <w:ins w:id="588" w:author="ZTE,Fei Xue1" w:date="2022-10-23T10:22:00Z">
              <w:r>
                <w:rPr>
                  <w:rFonts w:ascii="Arial" w:hAnsi="Arial"/>
                  <w:sz w:val="18"/>
                </w:rPr>
                <w:t xml:space="preserve">There is no upper limit for the </w:t>
              </w:r>
            </w:ins>
            <w:ins w:id="589" w:author="ZTE,Fei Xue1" w:date="2022-10-23T10:22:00Z">
              <w:r>
                <w:rPr>
                  <w:rFonts w:ascii="Arial" w:hAnsi="Arial"/>
                  <w:bCs/>
                  <w:sz w:val="18"/>
                </w:rPr>
                <w:t>P</w:t>
              </w:r>
            </w:ins>
            <w:ins w:id="590" w:author="ZTE,Fei Xue1" w:date="2022-10-23T10:22:00Z">
              <w:r>
                <w:rPr>
                  <w:rFonts w:ascii="Arial" w:hAnsi="Arial"/>
                  <w:bCs/>
                  <w:sz w:val="18"/>
                  <w:vertAlign w:val="subscript"/>
                </w:rPr>
                <w:t>rated,p,EIRP</w:t>
              </w:r>
            </w:ins>
            <w:ins w:id="591" w:author="ZTE,Fei Xue1" w:date="2022-10-23T10:22:00Z">
              <w:r>
                <w:rPr>
                  <w:rFonts w:ascii="Arial" w:hAnsi="Arial"/>
                  <w:sz w:val="18"/>
                </w:rPr>
                <w:t xml:space="preserve"> of the </w:t>
              </w:r>
            </w:ins>
            <w:ins w:id="592" w:author="ZTE,Fei Xue1" w:date="2022-10-23T10:22:00Z">
              <w:r>
                <w:rPr>
                  <w:rFonts w:ascii="Arial" w:hAnsi="Arial"/>
                  <w:i/>
                  <w:sz w:val="18"/>
                  <w:lang w:eastAsia="zh-CN"/>
                </w:rPr>
                <w:t>repeater type 2-O</w:t>
              </w:r>
            </w:ins>
            <w:ins w:id="593" w:author="ZTE,Fei Xue1" w:date="2022-10-23T10:22:00Z">
              <w:r>
                <w:rPr>
                  <w:rFonts w:ascii="Arial" w:hAnsi="Arial"/>
                  <w:sz w:val="18"/>
                  <w:lang w:eastAsia="zh-CN"/>
                </w:rPr>
                <w:t xml:space="preserve"> UL transmission</w:t>
              </w:r>
            </w:ins>
            <w:ins w:id="594" w:author="ZTE,Fei Xue1" w:date="2022-10-23T10:22:00Z">
              <w:r>
                <w:rPr>
                  <w:rFonts w:ascii="Arial" w:hAnsi="Arial"/>
                  <w:sz w:val="18"/>
                </w:rPr>
                <w:t>.</w:t>
              </w:r>
            </w:ins>
          </w:p>
          <w:p>
            <w:pPr>
              <w:pStyle w:val="99"/>
              <w:rPr>
                <w:ins w:id="595" w:author="ZTE,Fei Xue1" w:date="2022-10-23T10:22:00Z"/>
              </w:rPr>
            </w:pPr>
            <w:ins w:id="596" w:author="ZTE,Fei Xue1" w:date="2022-10-23T10:22:00Z">
              <w:r>
                <w:rPr/>
                <w:t>NOTE2:</w:t>
              </w:r>
            </w:ins>
            <w:ins w:id="597" w:author="ZTE,Fei Xue1" w:date="2022-10-23T10:22:00Z">
              <w:r>
                <w:rPr/>
                <w:tab/>
              </w:r>
            </w:ins>
            <w:ins w:id="598" w:author="ZTE,Fei Xue1" w:date="2022-10-23T10:22:00Z">
              <w:r>
                <w:rPr/>
                <w:t>X = 10*log (ceil (</w:t>
              </w:r>
            </w:ins>
            <w:ins w:id="599" w:author="ZTE,Fei Xue1" w:date="2022-10-23T10:22:00Z">
              <w:r>
                <w:rPr>
                  <w:i/>
                </w:rPr>
                <w:t>passband</w:t>
              </w:r>
            </w:ins>
            <w:ins w:id="600" w:author="ZTE,Fei Xue1" w:date="2022-10-23T10:22:00Z">
              <w:r>
                <w:rPr/>
                <w:t xml:space="preserve"> bandwidth/100MHz))</w:t>
              </w:r>
            </w:ins>
          </w:p>
        </w:tc>
      </w:tr>
    </w:tbl>
    <w:p>
      <w:pPr>
        <w:rPr>
          <w:ins w:id="601" w:author="ZTE,Fei Xue1" w:date="2022-10-23T10:22:00Z"/>
          <w:lang w:eastAsia="zh-CN"/>
        </w:rPr>
      </w:pPr>
    </w:p>
    <w:p>
      <w:pPr>
        <w:pStyle w:val="4"/>
        <w:rPr>
          <w:ins w:id="602" w:author="ZTE,Fei Xue1" w:date="2022-10-23T10:22:00Z"/>
        </w:rPr>
      </w:pPr>
      <w:ins w:id="603" w:author="ZTE,Fei Xue1" w:date="2022-10-23T10:22:00Z">
        <w:bookmarkStart w:id="399" w:name="_Toc115191163"/>
        <w:bookmarkStart w:id="400" w:name="_Toc106201310"/>
        <w:bookmarkStart w:id="401" w:name="_Toc98773551"/>
        <w:r>
          <w:rPr/>
          <w:t>6.2.2</w:t>
        </w:r>
      </w:ins>
      <w:ins w:id="604" w:author="ZTE,Fei Xue1" w:date="2022-10-23T10:22:00Z">
        <w:r>
          <w:rPr/>
          <w:tab/>
        </w:r>
      </w:ins>
      <w:ins w:id="605" w:author="ZTE,Fei Xue1" w:date="2022-10-23T10:22:00Z">
        <w:r>
          <w:rPr/>
          <w:t>Minimum requirement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ins>
    </w:p>
    <w:p>
      <w:pPr>
        <w:rPr>
          <w:ins w:id="606" w:author="ZTE,Fei Xue1" w:date="2022-10-23T10:22:00Z"/>
          <w:lang w:eastAsia="zh-CN"/>
        </w:rPr>
      </w:pPr>
      <w:ins w:id="607" w:author="ZTE,Fei Xue1" w:date="2022-10-23T10:22:00Z">
        <w:r>
          <w:rPr>
            <w:lang w:eastAsia="zh-CN"/>
          </w:rPr>
          <w:t xml:space="preserve">The minimum requirement applies per </w:t>
        </w:r>
      </w:ins>
      <w:ins w:id="608" w:author="ZTE,Fei Xue1" w:date="2022-10-23T10:22:00Z">
        <w:r>
          <w:rPr>
            <w:i/>
            <w:lang w:eastAsia="zh-CN"/>
          </w:rPr>
          <w:t xml:space="preserve">single-band RIB </w:t>
        </w:r>
      </w:ins>
      <w:ins w:id="609" w:author="ZTE,Fei Xue1" w:date="2022-10-23T10:22:00Z">
        <w:r>
          <w:rPr>
            <w:rFonts w:cs="v5.0.0"/>
          </w:rPr>
          <w:t xml:space="preserve">supporting transmission in the </w:t>
        </w:r>
      </w:ins>
      <w:ins w:id="610" w:author="ZTE,Fei Xue1" w:date="2022-10-23T10:22:00Z">
        <w:r>
          <w:rPr>
            <w:rFonts w:cs="v5.0.0"/>
            <w:i/>
            <w:iCs/>
          </w:rPr>
          <w:t>operating band</w:t>
        </w:r>
      </w:ins>
      <w:ins w:id="611" w:author="ZTE,Fei Xue1" w:date="2022-10-23T10:22:00Z">
        <w:r>
          <w:rPr>
            <w:lang w:eastAsia="zh-CN"/>
          </w:rPr>
          <w:t>.</w:t>
        </w:r>
      </w:ins>
    </w:p>
    <w:p>
      <w:pPr>
        <w:rPr>
          <w:ins w:id="612" w:author="ZTE,Fei Xue1" w:date="2022-10-23T10:22:00Z"/>
        </w:rPr>
      </w:pPr>
      <w:ins w:id="613" w:author="ZTE,Fei Xue1" w:date="2022-10-23T10:22:00Z">
        <w:r>
          <w:rPr/>
          <w:t xml:space="preserve">The minimum requirement for </w:t>
        </w:r>
      </w:ins>
      <w:ins w:id="614" w:author="ZTE,Fei Xue1" w:date="2022-10-23T10:22:00Z">
        <w:r>
          <w:rPr>
            <w:i/>
          </w:rPr>
          <w:t>repeater type 2-O</w:t>
        </w:r>
      </w:ins>
      <w:ins w:id="615" w:author="ZTE,Fei Xue1" w:date="2022-10-23T10:22:00Z">
        <w:r>
          <w:rPr/>
          <w:t xml:space="preserve"> is defined for normal and extreme conditions in TS 38.106 [2], clause 7.2.2.</w:t>
        </w:r>
      </w:ins>
    </w:p>
    <w:p>
      <w:pPr>
        <w:pStyle w:val="4"/>
        <w:rPr>
          <w:ins w:id="616" w:author="ZTE,Fei Xue1" w:date="2022-10-23T10:22:00Z"/>
        </w:rPr>
      </w:pPr>
      <w:ins w:id="617" w:author="ZTE,Fei Xue1" w:date="2022-10-23T10:22:00Z">
        <w:bookmarkStart w:id="402" w:name="_Toc89955127"/>
        <w:bookmarkStart w:id="403" w:name="_Toc36645059"/>
        <w:bookmarkStart w:id="404" w:name="_Toc106201311"/>
        <w:bookmarkStart w:id="405" w:name="_Toc58862627"/>
        <w:bookmarkStart w:id="406" w:name="_Toc76544993"/>
        <w:bookmarkStart w:id="407" w:name="_Toc53182382"/>
        <w:bookmarkStart w:id="408" w:name="_Toc66727933"/>
        <w:bookmarkStart w:id="409" w:name="_Toc37272113"/>
        <w:bookmarkStart w:id="410" w:name="_Toc74961736"/>
        <w:bookmarkStart w:id="411" w:name="_Toc98773552"/>
        <w:bookmarkStart w:id="412" w:name="_Toc61182620"/>
        <w:bookmarkStart w:id="413" w:name="_Toc58860123"/>
        <w:bookmarkStart w:id="414" w:name="_Toc29809681"/>
        <w:bookmarkStart w:id="415" w:name="_Toc82595096"/>
        <w:bookmarkStart w:id="416" w:name="_Toc115191164"/>
        <w:bookmarkStart w:id="417" w:name="_Toc45884359"/>
        <w:bookmarkStart w:id="418" w:name="_Toc21099883"/>
        <w:bookmarkStart w:id="419" w:name="_Toc75242647"/>
        <w:r>
          <w:rPr/>
          <w:t>6.2.3</w:t>
        </w:r>
      </w:ins>
      <w:ins w:id="618" w:author="ZTE,Fei Xue1" w:date="2022-10-23T10:22:00Z">
        <w:r>
          <w:rPr/>
          <w:tab/>
        </w:r>
      </w:ins>
      <w:ins w:id="619" w:author="ZTE,Fei Xue1" w:date="2022-10-23T10:22:00Z">
        <w:r>
          <w:rPr/>
          <w:t>Test purpose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ins>
    </w:p>
    <w:p>
      <w:pPr>
        <w:rPr>
          <w:ins w:id="620" w:author="ZTE,Fei Xue1" w:date="2022-10-23T10:22:00Z"/>
          <w:rFonts w:cs="v4.2.0"/>
        </w:rPr>
      </w:pPr>
      <w:ins w:id="621" w:author="ZTE,Fei Xue1" w:date="2022-10-23T10:22:00Z">
        <w:r>
          <w:rPr>
            <w:lang w:eastAsia="zh-CN"/>
          </w:rPr>
          <w:t xml:space="preserve">The test purpose is to verify the ability to accurately generate and direct radiated power per beam, </w:t>
        </w:r>
      </w:ins>
      <w:ins w:id="622" w:author="ZTE,Fei Xue1" w:date="2022-10-23T10:22:00Z">
        <w:r>
          <w:rPr/>
          <w:t>across the frequency range, for all declared beams</w:t>
        </w:r>
      </w:ins>
      <w:ins w:id="623" w:author="ZTE,Fei Xue1" w:date="2022-10-23T10:22:00Z">
        <w:r>
          <w:rPr>
            <w:lang w:eastAsia="zh-CN"/>
          </w:rPr>
          <w:t>.</w:t>
        </w:r>
      </w:ins>
    </w:p>
    <w:p>
      <w:pPr>
        <w:pStyle w:val="4"/>
        <w:rPr>
          <w:ins w:id="624" w:author="ZTE,Fei Xue1" w:date="2022-10-23T10:22:00Z"/>
        </w:rPr>
      </w:pPr>
      <w:ins w:id="625" w:author="ZTE,Fei Xue1" w:date="2022-10-23T10:22:00Z">
        <w:bookmarkStart w:id="420" w:name="_Toc82595097"/>
        <w:bookmarkStart w:id="421" w:name="_Toc58860124"/>
        <w:bookmarkStart w:id="422" w:name="_Toc61182621"/>
        <w:bookmarkStart w:id="423" w:name="_Toc74961737"/>
        <w:bookmarkStart w:id="424" w:name="_Toc53182383"/>
        <w:bookmarkStart w:id="425" w:name="_Toc58862628"/>
        <w:bookmarkStart w:id="426" w:name="_Toc66727934"/>
        <w:bookmarkStart w:id="427" w:name="_Toc115191165"/>
        <w:bookmarkStart w:id="428" w:name="_Toc76544994"/>
        <w:bookmarkStart w:id="429" w:name="_Toc37272114"/>
        <w:bookmarkStart w:id="430" w:name="_Toc89955128"/>
        <w:bookmarkStart w:id="431" w:name="_Toc21099884"/>
        <w:bookmarkStart w:id="432" w:name="_Toc36645060"/>
        <w:bookmarkStart w:id="433" w:name="_Toc75242648"/>
        <w:bookmarkStart w:id="434" w:name="_Toc45884360"/>
        <w:bookmarkStart w:id="435" w:name="_Toc29809682"/>
        <w:bookmarkStart w:id="436" w:name="_Toc106201312"/>
        <w:bookmarkStart w:id="437" w:name="_Toc98773553"/>
        <w:r>
          <w:rPr/>
          <w:t>6.2.4</w:t>
        </w:r>
      </w:ins>
      <w:ins w:id="626" w:author="ZTE,Fei Xue1" w:date="2022-10-23T10:22:00Z">
        <w:r>
          <w:rPr/>
          <w:tab/>
        </w:r>
      </w:ins>
      <w:ins w:id="627" w:author="ZTE,Fei Xue1" w:date="2022-10-23T10:22:00Z">
        <w:r>
          <w:rPr/>
          <w:t>Method of test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ins>
    </w:p>
    <w:p>
      <w:pPr>
        <w:pStyle w:val="5"/>
        <w:rPr>
          <w:ins w:id="628" w:author="ZTE,Fei Xue1" w:date="2022-10-23T10:22:00Z"/>
          <w:rFonts w:ascii="Arial" w:hAnsi="Arial" w:cs="Arial"/>
          <w:i w:val="0"/>
        </w:rPr>
      </w:pPr>
      <w:ins w:id="629" w:author="ZTE,Fei Xue1" w:date="2022-10-23T10:22:00Z">
        <w:bookmarkStart w:id="438" w:name="_Toc58860125"/>
        <w:bookmarkStart w:id="439" w:name="_Toc89955129"/>
        <w:bookmarkStart w:id="440" w:name="_Toc74961738"/>
        <w:bookmarkStart w:id="441" w:name="_Toc75242649"/>
        <w:bookmarkStart w:id="442" w:name="_Toc36645061"/>
        <w:bookmarkStart w:id="443" w:name="_Toc53182384"/>
        <w:bookmarkStart w:id="444" w:name="_Toc21099885"/>
        <w:bookmarkStart w:id="445" w:name="_Toc98773554"/>
        <w:bookmarkStart w:id="446" w:name="_Toc106201313"/>
        <w:bookmarkStart w:id="447" w:name="_Toc66727935"/>
        <w:bookmarkStart w:id="448" w:name="_Toc82595098"/>
        <w:bookmarkStart w:id="449" w:name="_Toc45884361"/>
        <w:bookmarkStart w:id="450" w:name="_Toc115191166"/>
        <w:bookmarkStart w:id="451" w:name="_Toc76544995"/>
        <w:bookmarkStart w:id="452" w:name="_Toc37272115"/>
        <w:bookmarkStart w:id="453" w:name="_Toc61182622"/>
        <w:bookmarkStart w:id="454" w:name="_Toc58862629"/>
        <w:bookmarkStart w:id="455" w:name="_Toc29809683"/>
        <w:r>
          <w:rPr>
            <w:rFonts w:ascii="Arial" w:hAnsi="Arial" w:cs="Arial"/>
            <w:i w:val="0"/>
            <w:sz w:val="24"/>
          </w:rPr>
          <w:t>6.2.4.1</w:t>
        </w:r>
      </w:ins>
      <w:ins w:id="630" w:author="ZTE,Fei Xue1" w:date="2022-10-23T10:22:00Z">
        <w:r>
          <w:rPr>
            <w:rFonts w:ascii="Arial" w:hAnsi="Arial" w:cs="Arial"/>
            <w:i w:val="0"/>
            <w:sz w:val="24"/>
          </w:rPr>
          <w:tab/>
        </w:r>
      </w:ins>
      <w:ins w:id="631" w:author="ZTE,Fei Xue1" w:date="2022-10-23T10:22:00Z">
        <w:r>
          <w:rPr>
            <w:rFonts w:ascii="Arial" w:hAnsi="Arial" w:cs="Arial"/>
            <w:i w:val="0"/>
            <w:sz w:val="24"/>
          </w:rPr>
          <w:t>Initial conditions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ins>
    </w:p>
    <w:p>
      <w:pPr>
        <w:rPr>
          <w:ins w:id="632" w:author="ZTE,Fei Xue1" w:date="2022-10-23T10:22:00Z"/>
        </w:rPr>
      </w:pPr>
      <w:ins w:id="633" w:author="ZTE,Fei Xue1" w:date="2022-10-23T10:22:00Z">
        <w:r>
          <w:rPr/>
          <w:t>Test environment:</w:t>
        </w:r>
      </w:ins>
    </w:p>
    <w:p>
      <w:pPr>
        <w:pStyle w:val="92"/>
        <w:rPr>
          <w:ins w:id="634" w:author="ZTE,Fei Xue1" w:date="2022-10-23T10:22:00Z"/>
        </w:rPr>
      </w:pPr>
      <w:ins w:id="635" w:author="ZTE,Fei Xue1" w:date="2022-10-23T10:22:00Z">
        <w:r>
          <w:rPr>
            <w:lang w:val="en-US" w:eastAsia="zh-CN"/>
          </w:rPr>
          <w:t>-</w:t>
        </w:r>
      </w:ins>
      <w:ins w:id="636" w:author="ZTE,Fei Xue1" w:date="2022-10-23T10:22:00Z">
        <w:r>
          <w:rPr>
            <w:lang w:val="en-US" w:eastAsia="zh-CN"/>
          </w:rPr>
          <w:tab/>
        </w:r>
      </w:ins>
      <w:ins w:id="637" w:author="ZTE,Fei Xue1" w:date="2022-10-23T10:22:00Z">
        <w:r>
          <w:rPr/>
          <w:t>Normal, see annex A.2,</w:t>
        </w:r>
      </w:ins>
    </w:p>
    <w:p>
      <w:pPr>
        <w:pStyle w:val="92"/>
        <w:rPr>
          <w:ins w:id="638" w:author="ZTE,Fei Xue1" w:date="2022-10-23T10:22:00Z"/>
        </w:rPr>
      </w:pPr>
      <w:ins w:id="639" w:author="ZTE,Fei Xue1" w:date="2022-10-23T10:22:00Z">
        <w:r>
          <w:rPr>
            <w:lang w:val="en-US" w:eastAsia="zh-CN"/>
          </w:rPr>
          <w:t>-</w:t>
        </w:r>
      </w:ins>
      <w:ins w:id="640" w:author="ZTE,Fei Xue1" w:date="2022-10-23T10:22:00Z">
        <w:r>
          <w:rPr>
            <w:lang w:val="en-US" w:eastAsia="zh-CN"/>
          </w:rPr>
          <w:tab/>
        </w:r>
      </w:ins>
      <w:ins w:id="641" w:author="ZTE,Fei Xue1" w:date="2022-10-23T10:22:00Z">
        <w:r>
          <w:rPr/>
          <w:t>Extreme, see annexes A.3 and A.5.</w:t>
        </w:r>
      </w:ins>
    </w:p>
    <w:p>
      <w:pPr>
        <w:rPr>
          <w:ins w:id="642" w:author="ZTE,Fei Xue1" w:date="2022-10-23T10:22:00Z"/>
          <w:rFonts w:cs="v4.2.0"/>
        </w:rPr>
      </w:pPr>
      <w:ins w:id="643" w:author="ZTE,Fei Xue1" w:date="2022-10-23T10:22:00Z">
        <w:r>
          <w:rPr>
            <w:rFonts w:cs="v4.2.0"/>
          </w:rPr>
          <w:t>A measurement system set-up is shown in annex x.</w:t>
        </w:r>
      </w:ins>
    </w:p>
    <w:p>
      <w:pPr>
        <w:rPr>
          <w:ins w:id="644" w:author="ZTE,Fei Xue1" w:date="2022-10-23T10:22:00Z"/>
          <w:rFonts w:cs="v4.2.0"/>
        </w:rPr>
      </w:pPr>
      <w:ins w:id="645" w:author="ZTE,Fei Xue1" w:date="2022-10-23T10:22:00Z">
        <w:r>
          <w:rPr>
            <w:rFonts w:cs="v4.2.0"/>
          </w:rPr>
          <w:t>RF channels to be tested for single carrier:</w:t>
        </w:r>
      </w:ins>
      <w:ins w:id="646" w:author="ZTE,Fei Xue1" w:date="2022-10-23T10:22:00Z">
        <w:r>
          <w:rPr>
            <w:rFonts w:cs="v4.2.0"/>
          </w:rPr>
          <w:tab/>
        </w:r>
      </w:ins>
      <w:ins w:id="647" w:author="ZTE,Fei Xue1" w:date="2022-10-23T10:22:00Z">
        <w:r>
          <w:rPr>
            <w:rFonts w:cs="v4.2.0"/>
          </w:rPr>
          <w:t>B, M and T; see clause 4.9.1.</w:t>
        </w:r>
      </w:ins>
    </w:p>
    <w:p>
      <w:pPr>
        <w:ind w:left="3120" w:hanging="3120"/>
        <w:rPr>
          <w:ins w:id="648" w:author="ZTE,Fei Xue1" w:date="2022-10-23T10:22:00Z"/>
        </w:rPr>
      </w:pPr>
      <w:ins w:id="649" w:author="ZTE,Fei Xue1" w:date="2022-10-23T10:22:00Z">
        <w:r>
          <w:rPr/>
          <w:t xml:space="preserve">RF channels positions to be tested </w:t>
        </w:r>
      </w:ins>
      <w:ins w:id="650" w:author="ZTE,Fei Xue1" w:date="2022-10-23T10:22:00Z">
        <w:r>
          <w:rPr>
            <w:rFonts w:cs="v4.2.0"/>
          </w:rPr>
          <w:t>for multi-carrier and/or CA</w:t>
        </w:r>
      </w:ins>
      <w:ins w:id="651" w:author="ZTE,Fei Xue1" w:date="2022-10-23T10:22:00Z">
        <w:r>
          <w:rPr/>
          <w:t>:</w:t>
        </w:r>
      </w:ins>
    </w:p>
    <w:p>
      <w:pPr>
        <w:pStyle w:val="92"/>
        <w:rPr>
          <w:ins w:id="652" w:author="ZTE,Fei Xue1" w:date="2022-10-23T10:22:00Z"/>
        </w:rPr>
      </w:pPr>
      <w:ins w:id="653" w:author="ZTE,Fei Xue1" w:date="2022-10-23T10:22:00Z">
        <w:r>
          <w:rPr>
            <w:lang w:val="en-US" w:eastAsia="zh-CN"/>
          </w:rPr>
          <w:t>-</w:t>
        </w:r>
      </w:ins>
      <w:ins w:id="654" w:author="ZTE,Fei Xue1" w:date="2022-10-23T10:22:00Z">
        <w:r>
          <w:rPr>
            <w:lang w:val="en-US" w:eastAsia="zh-CN"/>
          </w:rPr>
          <w:tab/>
        </w:r>
      </w:ins>
      <w:ins w:id="655" w:author="ZTE,Fei Xue1" w:date="2022-10-23T10:22:00Z">
        <w:r>
          <w:rPr/>
          <w:t>B</w:t>
        </w:r>
      </w:ins>
      <w:ins w:id="656" w:author="ZTE,Fei Xue1" w:date="2022-10-23T10:22:00Z">
        <w:r>
          <w:rPr>
            <w:vertAlign w:val="subscript"/>
          </w:rPr>
          <w:t>RFBW</w:t>
        </w:r>
      </w:ins>
      <w:ins w:id="657" w:author="ZTE,Fei Xue1" w:date="2022-10-23T10:22:00Z">
        <w:r>
          <w:rPr/>
          <w:t>, M</w:t>
        </w:r>
      </w:ins>
      <w:ins w:id="658" w:author="ZTE,Fei Xue1" w:date="2022-10-23T10:22:00Z">
        <w:r>
          <w:rPr>
            <w:vertAlign w:val="subscript"/>
          </w:rPr>
          <w:t>RFBW</w:t>
        </w:r>
      </w:ins>
      <w:ins w:id="659" w:author="ZTE,Fei Xue1" w:date="2022-10-23T10:22:00Z">
        <w:r>
          <w:rPr/>
          <w:t xml:space="preserve"> and T</w:t>
        </w:r>
      </w:ins>
      <w:ins w:id="660" w:author="ZTE,Fei Xue1" w:date="2022-10-23T10:22:00Z">
        <w:r>
          <w:rPr>
            <w:vertAlign w:val="subscript"/>
          </w:rPr>
          <w:t>RFBW</w:t>
        </w:r>
      </w:ins>
      <w:ins w:id="661" w:author="ZTE,Fei Xue1" w:date="2022-10-23T10:22:00Z">
        <w:r>
          <w:rPr/>
          <w:t xml:space="preserve"> for </w:t>
        </w:r>
      </w:ins>
      <w:ins w:id="662" w:author="ZTE,Fei Xue1" w:date="2022-10-23T10:22:00Z">
        <w:r>
          <w:rPr>
            <w:i/>
          </w:rPr>
          <w:t>single-band RIB</w:t>
        </w:r>
      </w:ins>
      <w:ins w:id="663" w:author="ZTE,Fei Xue1" w:date="2022-10-23T10:22:00Z">
        <w:r>
          <w:rPr/>
          <w:t>, see clause 4.9.1.</w:t>
        </w:r>
      </w:ins>
    </w:p>
    <w:p>
      <w:pPr>
        <w:rPr>
          <w:ins w:id="664" w:author="ZTE,Fei Xue1" w:date="2022-10-23T10:22:00Z"/>
        </w:rPr>
      </w:pPr>
      <w:ins w:id="665" w:author="ZTE,Fei Xue1" w:date="2022-10-23T10:22:00Z">
        <w:r>
          <w:rPr/>
          <w:t>Under extreme test environment, it is sufficient to test on one NR-ARFCN or one RF bandwidth position, and with one applicable test configuration defined in clauses 4.7</w:t>
        </w:r>
      </w:ins>
      <w:ins w:id="666" w:author="ZTE,Fei Xue1" w:date="2022-10-23T10:22:00Z">
        <w:r>
          <w:rPr>
            <w:rFonts w:hint="eastAsia"/>
            <w:lang w:val="en-US" w:eastAsia="zh-CN"/>
          </w:rPr>
          <w:t xml:space="preserve"> and 4.8</w:t>
        </w:r>
      </w:ins>
      <w:ins w:id="667" w:author="ZTE,Fei Xue1" w:date="2022-10-23T10:22:00Z">
        <w:r>
          <w:rPr/>
          <w:t>. Testing shall be performed under extreme power supply conditions, as defined in annex B.5.</w:t>
        </w:r>
      </w:ins>
    </w:p>
    <w:p>
      <w:pPr>
        <w:pStyle w:val="81"/>
        <w:rPr>
          <w:ins w:id="668" w:author="ZTE,Fei Xue1" w:date="2022-10-23T10:22:00Z"/>
        </w:rPr>
      </w:pPr>
      <w:ins w:id="669" w:author="ZTE,Fei Xue1" w:date="2022-10-23T10:22:00Z">
        <w:r>
          <w:rPr/>
          <w:t>NOTE:</w:t>
        </w:r>
      </w:ins>
      <w:ins w:id="670" w:author="ZTE,Fei Xue1" w:date="2022-10-23T10:22:00Z">
        <w:r>
          <w:rPr/>
          <w:tab/>
        </w:r>
      </w:ins>
      <w:ins w:id="671" w:author="ZTE,Fei Xue1" w:date="2022-10-23T10:22:00Z">
        <w:r>
          <w:rPr/>
          <w:t>Tests under extreme power supply conditions also test extreme temperatures.</w:t>
        </w:r>
      </w:ins>
    </w:p>
    <w:p>
      <w:pPr>
        <w:rPr>
          <w:ins w:id="672" w:author="ZTE,Fei Xue1" w:date="2022-10-23T10:22:00Z"/>
        </w:rPr>
      </w:pPr>
      <w:ins w:id="673" w:author="ZTE,Fei Xue1" w:date="2022-10-23T10:22:00Z">
        <w:r>
          <w:rPr/>
          <w:t>Directions to be tested:</w:t>
        </w:r>
      </w:ins>
    </w:p>
    <w:p>
      <w:pPr>
        <w:pStyle w:val="92"/>
        <w:rPr>
          <w:ins w:id="674" w:author="ZTE,Fei Xue1" w:date="2022-10-23T10:22:00Z"/>
        </w:rPr>
      </w:pPr>
      <w:ins w:id="675" w:author="ZTE,Fei Xue1" w:date="2022-10-23T10:22:00Z">
        <w:r>
          <w:rPr/>
          <w:t>-</w:t>
        </w:r>
      </w:ins>
      <w:ins w:id="676" w:author="ZTE,Fei Xue1" w:date="2022-10-23T10:22:00Z">
        <w:r>
          <w:rPr/>
          <w:tab/>
        </w:r>
      </w:ins>
      <w:ins w:id="677" w:author="ZTE,Fei Xue1" w:date="2022-10-23T10:22:00Z">
        <w:r>
          <w:rPr>
            <w:rFonts w:cs="Arial"/>
          </w:rPr>
          <w:t xml:space="preserve">OTA peak directions set </w:t>
        </w:r>
      </w:ins>
      <w:ins w:id="678" w:author="ZTE,Fei Xue1" w:date="2022-10-23T10:22:00Z">
        <w:r>
          <w:rPr/>
          <w:t>reference beam direction pair (D.8), and</w:t>
        </w:r>
      </w:ins>
    </w:p>
    <w:p>
      <w:pPr>
        <w:pStyle w:val="92"/>
        <w:rPr>
          <w:ins w:id="679" w:author="ZTE,Fei Xue1" w:date="2022-10-23T10:22:00Z"/>
        </w:rPr>
      </w:pPr>
      <w:ins w:id="680" w:author="ZTE,Fei Xue1" w:date="2022-10-23T10:22:00Z">
        <w:r>
          <w:rPr/>
          <w:t>-</w:t>
        </w:r>
      </w:ins>
      <w:ins w:id="681" w:author="ZTE,Fei Xue1" w:date="2022-10-23T10:22:00Z">
        <w:r>
          <w:rPr/>
          <w:tab/>
        </w:r>
      </w:ins>
      <w:ins w:id="682" w:author="ZTE,Fei Xue1" w:date="2022-10-23T10:22:00Z">
        <w:r>
          <w:rPr>
            <w:rFonts w:cs="Arial"/>
          </w:rPr>
          <w:t xml:space="preserve">OTA peak directions set </w:t>
        </w:r>
      </w:ins>
      <w:ins w:id="683" w:author="ZTE,Fei Xue1" w:date="2022-10-23T10:22:00Z">
        <w:r>
          <w:rPr/>
          <w:t>maximum steering directions (D.10).</w:t>
        </w:r>
      </w:ins>
    </w:p>
    <w:p>
      <w:pPr>
        <w:rPr>
          <w:ins w:id="684" w:author="ZTE,Fei Xue1" w:date="2022-10-23T10:22:00Z"/>
        </w:rPr>
      </w:pPr>
      <w:ins w:id="685" w:author="ZTE,Fei Xue1" w:date="2022-10-23T10:22:00Z">
        <w:r>
          <w:rPr/>
          <w:t>Beams to be tested: Declared beam with the highest intended EIRP for the narrowest intended beam corresponding to the smallest BeWθ, or for the narrowest intended beam corresponding to the smallest BeWϕ (D.x, D.x).</w:t>
        </w:r>
      </w:ins>
    </w:p>
    <w:p>
      <w:pPr>
        <w:pStyle w:val="92"/>
        <w:ind w:left="0" w:firstLine="0"/>
        <w:rPr>
          <w:ins w:id="686" w:author="ZTE,Fei Xue1" w:date="2022-10-23T10:22:00Z"/>
          <w:rFonts w:cs="v4.2.0"/>
        </w:rPr>
      </w:pPr>
      <w:ins w:id="687" w:author="ZTE,Fei Xue1" w:date="2022-10-23T10:22:00Z">
        <w:r>
          <w:rPr>
            <w:rFonts w:cs="v4.2.0"/>
          </w:rPr>
          <w:t>Power levels to be tested:</w:t>
        </w:r>
      </w:ins>
    </w:p>
    <w:p>
      <w:pPr>
        <w:pStyle w:val="92"/>
        <w:rPr>
          <w:ins w:id="688" w:author="ZTE,Fei Xue1" w:date="2022-10-23T10:22:00Z"/>
        </w:rPr>
      </w:pPr>
      <w:ins w:id="689" w:author="ZTE,Fei Xue1" w:date="2022-10-23T10:22:00Z">
        <w:r>
          <w:rPr>
            <w:rFonts w:cs="v4.2.0"/>
          </w:rPr>
          <w:tab/>
        </w:r>
      </w:ins>
      <w:ins w:id="690" w:author="ZTE,Fei Xue1" w:date="2022-10-23T10:22:00Z">
        <w:r>
          <w:rPr>
            <w:rFonts w:cs="v4.2.0"/>
          </w:rPr>
          <w:t xml:space="preserve">- </w:t>
        </w:r>
      </w:ins>
      <w:ins w:id="691" w:author="ZTE,Fei Xue1" w:date="2022-10-23T10:22:00Z">
        <w:r>
          <w:rPr/>
          <w:t>The lowest input power (</w:t>
        </w:r>
      </w:ins>
      <w:ins w:id="692" w:author="ZTE,Fei Xue1" w:date="2022-10-23T10:22:00Z">
        <w:r>
          <w:rPr>
            <w:lang w:eastAsia="zh-CN"/>
          </w:rPr>
          <w:t>P</w:t>
        </w:r>
      </w:ins>
      <w:ins w:id="693" w:author="ZTE,Fei Xue1" w:date="2022-10-23T10:22:00Z">
        <w:r>
          <w:rPr>
            <w:vertAlign w:val="subscript"/>
            <w:lang w:eastAsia="zh-CN"/>
          </w:rPr>
          <w:t>p,in,EIRP</w:t>
        </w:r>
      </w:ins>
      <w:ins w:id="694" w:author="ZTE,Fei Xue1" w:date="2022-10-23T10:22:00Z">
        <w:r>
          <w:rPr>
            <w:lang w:eastAsia="zh-CN"/>
          </w:rPr>
          <w:t>)</w:t>
        </w:r>
      </w:ins>
      <w:ins w:id="695" w:author="ZTE,Fei Xue1" w:date="2022-10-23T10:22:00Z">
        <w:r>
          <w:rPr/>
          <w:t xml:space="preserve"> that produces the </w:t>
        </w:r>
      </w:ins>
      <w:ins w:id="696" w:author="ZTE,Fei Xue1" w:date="2022-10-23T10:22:00Z">
        <w:r>
          <w:rPr>
            <w:i/>
          </w:rPr>
          <w:t>rated passband TRP output power</w:t>
        </w:r>
      </w:ins>
      <w:ins w:id="697" w:author="ZTE,Fei Xue1" w:date="2022-10-23T10:22:00Z">
        <w:r>
          <w:rPr/>
          <w:t xml:space="preserve"> (</w:t>
        </w:r>
      </w:ins>
      <w:ins w:id="698" w:author="ZTE,Fei Xue1" w:date="2022-10-23T10:22:00Z">
        <w:r>
          <w:rPr>
            <w:lang w:eastAsia="sv-SE"/>
          </w:rPr>
          <w:t>P</w:t>
        </w:r>
      </w:ins>
      <w:ins w:id="699" w:author="ZTE,Fei Xue1" w:date="2022-10-23T10:22:00Z">
        <w:r>
          <w:rPr>
            <w:vertAlign w:val="subscript"/>
            <w:lang w:eastAsia="sv-SE"/>
          </w:rPr>
          <w:t>rated,p,TRP</w:t>
        </w:r>
      </w:ins>
      <w:ins w:id="700" w:author="ZTE,Fei Xue1" w:date="2022-10-23T10:22:00Z">
        <w:r>
          <w:rPr>
            <w:lang w:eastAsia="sv-SE"/>
          </w:rPr>
          <w:t>).</w:t>
        </w:r>
      </w:ins>
    </w:p>
    <w:p>
      <w:pPr>
        <w:rPr>
          <w:ins w:id="701" w:author="ZTE,Fei Xue1" w:date="2022-10-23T10:22:00Z"/>
        </w:rPr>
      </w:pPr>
      <w:ins w:id="702" w:author="ZTE,Fei Xue1" w:date="2022-10-23T10:22:00Z">
        <w:r>
          <w:rPr>
            <w:rFonts w:cs="v4.2.0"/>
          </w:rPr>
          <w:tab/>
        </w:r>
      </w:ins>
      <w:ins w:id="703" w:author="ZTE,Fei Xue1" w:date="2022-10-23T10:22:00Z">
        <w:r>
          <w:rPr>
            <w:rFonts w:cs="v4.2.0"/>
          </w:rPr>
          <w:t>-</w:t>
        </w:r>
      </w:ins>
      <w:ins w:id="704" w:author="ZTE,Fei Xue1" w:date="2022-10-23T10:22:00Z">
        <w:r>
          <w:rPr/>
          <w:t xml:space="preserve"> The lowest input power (</w:t>
        </w:r>
      </w:ins>
      <w:ins w:id="705" w:author="ZTE,Fei Xue1" w:date="2022-10-23T10:22:00Z">
        <w:r>
          <w:rPr>
            <w:lang w:eastAsia="zh-CN"/>
          </w:rPr>
          <w:t>P</w:t>
        </w:r>
      </w:ins>
      <w:ins w:id="706" w:author="ZTE,Fei Xue1" w:date="2022-10-23T10:22:00Z">
        <w:r>
          <w:rPr>
            <w:vertAlign w:val="subscript"/>
            <w:lang w:eastAsia="zh-CN"/>
          </w:rPr>
          <w:t>p,in,EIRP</w:t>
        </w:r>
      </w:ins>
      <w:ins w:id="707" w:author="ZTE,Fei Xue1" w:date="2022-10-23T10:22:00Z">
        <w:r>
          <w:rPr>
            <w:lang w:eastAsia="zh-CN"/>
          </w:rPr>
          <w:t>)</w:t>
        </w:r>
      </w:ins>
      <w:ins w:id="708" w:author="ZTE,Fei Xue1" w:date="2022-10-23T10:22:00Z">
        <w:r>
          <w:rPr/>
          <w:t xml:space="preserve"> that produces the </w:t>
        </w:r>
      </w:ins>
      <w:ins w:id="709" w:author="ZTE,Fei Xue1" w:date="2022-10-23T10:22:00Z">
        <w:r>
          <w:rPr>
            <w:i/>
          </w:rPr>
          <w:t>rated passband TRP output power</w:t>
        </w:r>
      </w:ins>
      <w:ins w:id="710" w:author="ZTE,Fei Xue1" w:date="2022-10-23T10:22:00Z">
        <w:r>
          <w:rPr/>
          <w:t xml:space="preserve"> (</w:t>
        </w:r>
      </w:ins>
      <w:ins w:id="711" w:author="ZTE,Fei Xue1" w:date="2022-10-23T10:22:00Z">
        <w:r>
          <w:rPr>
            <w:lang w:eastAsia="sv-SE"/>
          </w:rPr>
          <w:t>P</w:t>
        </w:r>
      </w:ins>
      <w:ins w:id="712" w:author="ZTE,Fei Xue1" w:date="2022-10-23T10:22:00Z">
        <w:r>
          <w:rPr>
            <w:vertAlign w:val="subscript"/>
            <w:lang w:eastAsia="sv-SE"/>
          </w:rPr>
          <w:t>rated,p,TRP</w:t>
        </w:r>
      </w:ins>
      <w:ins w:id="713" w:author="ZTE,Fei Xue1" w:date="2022-10-23T10:22:00Z">
        <w:r>
          <w:rPr>
            <w:lang w:eastAsia="sv-SE"/>
          </w:rPr>
          <w:t xml:space="preserve">), </w:t>
        </w:r>
      </w:ins>
      <w:ins w:id="714" w:author="ZTE,Fei Xue1" w:date="2022-10-23T10:22:00Z">
        <w:r>
          <w:rPr/>
          <w:t>plus 10 dB.</w:t>
        </w:r>
      </w:ins>
    </w:p>
    <w:p>
      <w:pPr>
        <w:rPr>
          <w:ins w:id="715" w:author="ZTE,Fei Xue1" w:date="2022-10-23T10:22:00Z"/>
        </w:rPr>
      </w:pPr>
    </w:p>
    <w:p>
      <w:pPr>
        <w:pStyle w:val="5"/>
        <w:rPr>
          <w:ins w:id="716" w:author="ZTE,Fei Xue1" w:date="2022-10-23T10:22:00Z"/>
          <w:rFonts w:ascii="Arial" w:hAnsi="Arial" w:cs="Arial"/>
          <w:i w:val="0"/>
          <w:sz w:val="24"/>
        </w:rPr>
      </w:pPr>
      <w:ins w:id="717" w:author="ZTE,Fei Xue1" w:date="2022-10-23T10:22:00Z">
        <w:bookmarkStart w:id="456" w:name="_Toc21099886"/>
        <w:bookmarkStart w:id="457" w:name="_Toc37272116"/>
        <w:bookmarkStart w:id="458" w:name="_Toc58860126"/>
        <w:bookmarkStart w:id="459" w:name="_Toc82595099"/>
        <w:bookmarkStart w:id="460" w:name="_Toc98773555"/>
        <w:bookmarkStart w:id="461" w:name="_Toc106201314"/>
        <w:bookmarkStart w:id="462" w:name="_Toc58862630"/>
        <w:bookmarkStart w:id="463" w:name="_Toc53182385"/>
        <w:bookmarkStart w:id="464" w:name="_Toc45884362"/>
        <w:bookmarkStart w:id="465" w:name="_Toc66727936"/>
        <w:bookmarkStart w:id="466" w:name="_Toc74961739"/>
        <w:bookmarkStart w:id="467" w:name="_Toc36645062"/>
        <w:bookmarkStart w:id="468" w:name="_Toc76544996"/>
        <w:bookmarkStart w:id="469" w:name="_Toc61182623"/>
        <w:bookmarkStart w:id="470" w:name="_Toc29809684"/>
        <w:bookmarkStart w:id="471" w:name="_Toc75242650"/>
        <w:bookmarkStart w:id="472" w:name="_Toc115191167"/>
        <w:bookmarkStart w:id="473" w:name="_Toc89955130"/>
        <w:r>
          <w:rPr>
            <w:rFonts w:ascii="Arial" w:hAnsi="Arial" w:cs="Arial"/>
            <w:i w:val="0"/>
            <w:sz w:val="24"/>
          </w:rPr>
          <w:t>6.2.4.2</w:t>
        </w:r>
      </w:ins>
      <w:ins w:id="718" w:author="ZTE,Fei Xue1" w:date="2022-10-23T10:22:00Z">
        <w:r>
          <w:rPr>
            <w:rFonts w:ascii="Arial" w:hAnsi="Arial" w:cs="Arial"/>
            <w:i w:val="0"/>
            <w:sz w:val="24"/>
          </w:rPr>
          <w:tab/>
        </w:r>
      </w:ins>
      <w:ins w:id="719" w:author="ZTE,Fei Xue1" w:date="2022-10-23T10:22:00Z">
        <w:r>
          <w:rPr>
            <w:rFonts w:ascii="Arial" w:hAnsi="Arial" w:cs="Arial"/>
            <w:i w:val="0"/>
            <w:sz w:val="24"/>
          </w:rPr>
          <w:t>Procedure</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Fonts w:ascii="Arial" w:hAnsi="Arial" w:cs="Arial"/>
            <w:i w:val="0"/>
            <w:sz w:val="24"/>
          </w:rPr>
          <w:t xml:space="preserve"> </w:t>
        </w:r>
      </w:ins>
    </w:p>
    <w:p>
      <w:pPr>
        <w:rPr>
          <w:ins w:id="720" w:author="ZTE,Fei Xue1" w:date="2022-10-23T10:22:00Z"/>
        </w:rPr>
      </w:pPr>
    </w:p>
    <w:p>
      <w:pPr>
        <w:rPr>
          <w:ins w:id="721" w:author="ZTE,Fei Xue1" w:date="2022-10-23T10:22:00Z"/>
          <w:lang w:eastAsia="sv-SE"/>
        </w:rPr>
      </w:pPr>
      <w:ins w:id="722" w:author="ZTE,Fei Xue1" w:date="2022-10-23T10:22:00Z">
        <w:r>
          <w:rPr>
            <w:lang w:eastAsia="sv-SE"/>
          </w:rPr>
          <w:t>For normal test environment conditions in OTA domain, the test procedure is as follows:</w:t>
        </w:r>
      </w:ins>
    </w:p>
    <w:p>
      <w:pPr>
        <w:pStyle w:val="92"/>
        <w:rPr>
          <w:ins w:id="723" w:author="ZTE,Fei Xue1" w:date="2022-10-23T10:22:00Z"/>
        </w:rPr>
      </w:pPr>
      <w:ins w:id="724" w:author="ZTE,Fei Xue1" w:date="2022-10-23T10:22:00Z">
        <w:r>
          <w:rPr/>
          <w:t>1)</w:t>
        </w:r>
      </w:ins>
      <w:ins w:id="725" w:author="ZTE,Fei Xue1" w:date="2022-10-23T10:22:00Z">
        <w:r>
          <w:rPr/>
          <w:tab/>
        </w:r>
      </w:ins>
      <w:ins w:id="726" w:author="ZTE,Fei Xue1" w:date="2022-10-23T10:22:00Z">
        <w:r>
          <w:rPr/>
          <w:t>Place the DUT at the positioner.</w:t>
        </w:r>
      </w:ins>
    </w:p>
    <w:p>
      <w:pPr>
        <w:pStyle w:val="92"/>
        <w:rPr>
          <w:ins w:id="727" w:author="ZTE,Fei Xue1" w:date="2022-10-23T10:22:00Z"/>
        </w:rPr>
      </w:pPr>
      <w:ins w:id="728" w:author="ZTE,Fei Xue1" w:date="2022-10-23T10:22:00Z">
        <w:r>
          <w:rPr/>
          <w:t>2)</w:t>
        </w:r>
      </w:ins>
      <w:ins w:id="729" w:author="ZTE,Fei Xue1" w:date="2022-10-23T10:22:00Z">
        <w:r>
          <w:rPr/>
          <w:tab/>
        </w:r>
      </w:ins>
      <w:ins w:id="730" w:author="ZTE,Fei Xue1" w:date="2022-10-23T10:22:00Z">
        <w:r>
          <w:rPr/>
          <w:t>Align the manufacturer declared coordinate system orientation (D.x) of the DUT with the test system.</w:t>
        </w:r>
      </w:ins>
    </w:p>
    <w:p>
      <w:pPr>
        <w:pStyle w:val="92"/>
        <w:rPr>
          <w:ins w:id="731" w:author="ZTE,Fei Xue1" w:date="2022-10-23T10:22:00Z"/>
        </w:rPr>
      </w:pPr>
      <w:ins w:id="732" w:author="ZTE,Fei Xue1" w:date="2022-10-23T10:22:00Z">
        <w:r>
          <w:rPr/>
          <w:t>3)</w:t>
        </w:r>
      </w:ins>
      <w:ins w:id="733" w:author="ZTE,Fei Xue1" w:date="2022-10-23T10:22:00Z">
        <w:r>
          <w:rPr/>
          <w:tab/>
        </w:r>
      </w:ins>
      <w:ins w:id="734" w:author="ZTE,Fei Xue1" w:date="2022-10-23T10:22:00Z">
        <w:r>
          <w:rPr/>
          <w:t>Orient the positioner (and repeater and test signal generator) in order that the direction to be tested aligns with the test antenna and the correct angle of arrival for the input signal is achieved.</w:t>
        </w:r>
      </w:ins>
    </w:p>
    <w:p>
      <w:pPr>
        <w:pStyle w:val="92"/>
        <w:rPr>
          <w:ins w:id="735" w:author="ZTE,Fei Xue1" w:date="2022-10-23T10:22:00Z"/>
        </w:rPr>
      </w:pPr>
      <w:ins w:id="736" w:author="ZTE,Fei Xue1" w:date="2022-10-23T10:22:00Z">
        <w:r>
          <w:rPr/>
          <w:t>4)</w:t>
        </w:r>
      </w:ins>
      <w:ins w:id="737" w:author="ZTE,Fei Xue1" w:date="2022-10-23T10:22:00Z">
        <w:r>
          <w:rPr/>
          <w:tab/>
        </w:r>
      </w:ins>
      <w:ins w:id="738" w:author="ZTE,Fei Xue1" w:date="2022-10-23T10:22:00Z">
        <w:r>
          <w:rPr/>
          <w:t xml:space="preserve">Configure the </w:t>
        </w:r>
      </w:ins>
      <w:ins w:id="739" w:author="ZTE,Fei Xue1" w:date="2022-10-23T10:22:00Z">
        <w:r>
          <w:rPr>
            <w:i/>
          </w:rPr>
          <w:t>beam peak direction</w:t>
        </w:r>
      </w:ins>
      <w:ins w:id="740" w:author="ZTE,Fei Xue1" w:date="2022-10-23T10:22:00Z">
        <w:r>
          <w:rPr/>
          <w:t xml:space="preserve"> of the DUT according to the declared </w:t>
        </w:r>
      </w:ins>
      <w:ins w:id="741" w:author="ZTE,Fei Xue1" w:date="2022-10-23T10:22:00Z">
        <w:r>
          <w:rPr>
            <w:i/>
          </w:rPr>
          <w:t xml:space="preserve">beam direction pair </w:t>
        </w:r>
      </w:ins>
      <w:ins w:id="742" w:author="ZTE,Fei Xue1" w:date="2022-10-23T10:22:00Z">
        <w:r>
          <w:rPr>
            <w:iCs/>
          </w:rPr>
          <w:t>if necessary</w:t>
        </w:r>
      </w:ins>
      <w:ins w:id="743" w:author="ZTE,Fei Xue1" w:date="2022-10-23T10:22:00Z">
        <w:r>
          <w:rPr/>
          <w:t>.</w:t>
        </w:r>
      </w:ins>
    </w:p>
    <w:p>
      <w:pPr>
        <w:pStyle w:val="92"/>
        <w:rPr>
          <w:ins w:id="744" w:author="ZTE,Fei Xue1" w:date="2022-10-23T10:22:00Z"/>
        </w:rPr>
      </w:pPr>
      <w:ins w:id="745" w:author="ZTE,Fei Xue1" w:date="2022-10-23T10:22:00Z">
        <w:r>
          <w:rPr/>
          <w:t>5)</w:t>
        </w:r>
      </w:ins>
      <w:ins w:id="746" w:author="ZTE,Fei Xue1" w:date="2022-10-23T10:22:00Z">
        <w:r>
          <w:rPr/>
          <w:tab/>
        </w:r>
      </w:ins>
      <w:ins w:id="747" w:author="ZTE,Fei Xue1" w:date="2022-10-23T10:22:00Z">
        <w:r>
          <w:rPr/>
          <w:t>Set the test signal generator power at the RIB as shown in annex D.1.1 with a power equivalent to the power level to be tested, according to the applicable test configuration in clause 4.8 using the corresponding test model(s) in clause 4.9.2,</w:t>
        </w:r>
      </w:ins>
      <w:ins w:id="748" w:author="ZTE,Fei Xue1" w:date="2022-10-23T10:22:00Z">
        <w:r>
          <w:rPr>
            <w:vertAlign w:val="subscript"/>
          </w:rPr>
          <w:t xml:space="preserve"> </w:t>
        </w:r>
      </w:ins>
      <w:ins w:id="749" w:author="ZTE,Fei Xue1" w:date="2022-10-23T10:22:00Z">
        <w:r>
          <w:rPr/>
          <w:t>in the correct direction in respect to the repeater.</w:t>
        </w:r>
      </w:ins>
    </w:p>
    <w:p>
      <w:pPr>
        <w:pStyle w:val="92"/>
        <w:rPr>
          <w:ins w:id="750" w:author="ZTE,Fei Xue1" w:date="2022-10-23T10:22:00Z"/>
        </w:rPr>
      </w:pPr>
      <w:ins w:id="751" w:author="ZTE,Fei Xue1" w:date="2022-10-23T10:22:00Z">
        <w:r>
          <w:rPr/>
          <w:t>6)</w:t>
        </w:r>
      </w:ins>
      <w:ins w:id="752" w:author="ZTE,Fei Xue1" w:date="2022-10-23T10:22:00Z">
        <w:r>
          <w:rPr/>
          <w:tab/>
        </w:r>
      </w:ins>
      <w:ins w:id="753" w:author="ZTE,Fei Xue1" w:date="2022-10-23T10:22:00Z">
        <w:r>
          <w:rPr/>
          <w:t xml:space="preserve">Measure EIRP for any two orthogonal polarizations (denoted p1 and p2) and calculate total radiated transmit power for particular </w:t>
        </w:r>
      </w:ins>
      <w:ins w:id="754" w:author="ZTE,Fei Xue1" w:date="2022-10-23T10:22:00Z">
        <w:r>
          <w:rPr>
            <w:i/>
          </w:rPr>
          <w:t>beam direction pair</w:t>
        </w:r>
      </w:ins>
      <w:ins w:id="755" w:author="ZTE,Fei Xue1" w:date="2022-10-23T10:22:00Z">
        <w:r>
          <w:rPr/>
          <w:t xml:space="preserve"> as EIRP = EIRP</w:t>
        </w:r>
      </w:ins>
      <w:ins w:id="756" w:author="ZTE,Fei Xue1" w:date="2022-10-23T10:22:00Z">
        <w:r>
          <w:rPr>
            <w:vertAlign w:val="subscript"/>
          </w:rPr>
          <w:t>p1</w:t>
        </w:r>
      </w:ins>
      <w:ins w:id="757" w:author="ZTE,Fei Xue1" w:date="2022-10-23T10:22:00Z">
        <w:r>
          <w:rPr/>
          <w:t xml:space="preserve"> + EIRP</w:t>
        </w:r>
      </w:ins>
      <w:ins w:id="758" w:author="ZTE,Fei Xue1" w:date="2022-10-23T10:22:00Z">
        <w:r>
          <w:rPr>
            <w:vertAlign w:val="subscript"/>
          </w:rPr>
          <w:t>p2</w:t>
        </w:r>
      </w:ins>
      <w:ins w:id="759" w:author="ZTE,Fei Xue1" w:date="2022-10-23T10:22:00Z">
        <w:r>
          <w:rPr/>
          <w:t>.</w:t>
        </w:r>
      </w:ins>
    </w:p>
    <w:p>
      <w:pPr>
        <w:pStyle w:val="92"/>
        <w:rPr>
          <w:ins w:id="760" w:author="ZTE,Fei Xue1" w:date="2022-10-23T10:22:00Z"/>
        </w:rPr>
      </w:pPr>
      <w:ins w:id="761" w:author="ZTE,Fei Xue1" w:date="2022-10-23T10:22:00Z">
        <w:r>
          <w:rPr/>
          <w:t>7)</w:t>
        </w:r>
      </w:ins>
      <w:ins w:id="762" w:author="ZTE,Fei Xue1" w:date="2022-10-23T10:22:00Z">
        <w:r>
          <w:rPr/>
          <w:tab/>
        </w:r>
      </w:ins>
      <w:ins w:id="763" w:author="ZTE,Fei Xue1" w:date="2022-10-23T10:22:00Z">
        <w:r>
          <w:rPr/>
          <w:t xml:space="preserve">Test steps 3 to 6 are repeated for all declared beams (D.x) and their reference </w:t>
        </w:r>
      </w:ins>
      <w:ins w:id="764" w:author="ZTE,Fei Xue1" w:date="2022-10-23T10:22:00Z">
        <w:r>
          <w:rPr>
            <w:i/>
          </w:rPr>
          <w:t>beam direction pairs</w:t>
        </w:r>
      </w:ins>
      <w:ins w:id="765" w:author="ZTE,Fei Xue1" w:date="2022-10-23T10:22:00Z">
        <w:r>
          <w:rPr/>
          <w:t xml:space="preserve"> and </w:t>
        </w:r>
      </w:ins>
      <w:ins w:id="766" w:author="ZTE,Fei Xue1" w:date="2022-10-23T10:22:00Z">
        <w:r>
          <w:rPr>
            <w:i/>
          </w:rPr>
          <w:t xml:space="preserve">maximum steering directions </w:t>
        </w:r>
      </w:ins>
      <w:ins w:id="767" w:author="ZTE,Fei Xue1" w:date="2022-10-23T10:22:00Z">
        <w:r>
          <w:rPr/>
          <w:t>(D.x and D.x), and for all applicable power levels.</w:t>
        </w:r>
      </w:ins>
    </w:p>
    <w:p>
      <w:pPr>
        <w:rPr>
          <w:ins w:id="768" w:author="ZTE,Fei Xue1" w:date="2022-10-23T10:22:00Z"/>
          <w:lang w:eastAsia="zh-CN"/>
        </w:rPr>
      </w:pPr>
    </w:p>
    <w:p>
      <w:pPr>
        <w:pStyle w:val="92"/>
        <w:ind w:left="0" w:firstLine="0"/>
        <w:rPr>
          <w:ins w:id="769" w:author="ZTE,Fei Xue1" w:date="2022-10-23T10:22:00Z"/>
        </w:rPr>
      </w:pPr>
      <w:ins w:id="770" w:author="ZTE,Fei Xue1" w:date="2022-10-23T10:22:00Z">
        <w:r>
          <w:rPr/>
          <w:t>For extreme conditions tests the methods in TS 38.141-2 [x], annex B.7 may be used</w:t>
        </w:r>
      </w:ins>
      <w:ins w:id="771" w:author="ZTE,Fei Xue1" w:date="2022-10-23T10:22:00Z">
        <w:r>
          <w:rPr>
            <w:lang w:val="en-US"/>
          </w:rPr>
          <w:t>.</w:t>
        </w:r>
      </w:ins>
    </w:p>
    <w:p>
      <w:pPr>
        <w:pStyle w:val="4"/>
        <w:rPr>
          <w:ins w:id="772" w:author="ZTE,Fei Xue1" w:date="2022-10-23T10:22:00Z"/>
        </w:rPr>
      </w:pPr>
      <w:ins w:id="773" w:author="ZTE,Fei Xue1" w:date="2022-10-23T10:22:00Z">
        <w:bookmarkStart w:id="474" w:name="_Toc29809685"/>
        <w:bookmarkStart w:id="475" w:name="_Toc36645063"/>
        <w:bookmarkStart w:id="476" w:name="_Toc53182386"/>
        <w:bookmarkStart w:id="477" w:name="_Toc58862631"/>
        <w:bookmarkStart w:id="478" w:name="_Toc76544997"/>
        <w:bookmarkStart w:id="479" w:name="_Toc115191168"/>
        <w:bookmarkStart w:id="480" w:name="_Toc58860127"/>
        <w:bookmarkStart w:id="481" w:name="_Toc74961740"/>
        <w:bookmarkStart w:id="482" w:name="_Toc37272117"/>
        <w:bookmarkStart w:id="483" w:name="_Toc66727937"/>
        <w:bookmarkStart w:id="484" w:name="_Toc75242651"/>
        <w:bookmarkStart w:id="485" w:name="_Toc82595100"/>
        <w:bookmarkStart w:id="486" w:name="_Toc45884363"/>
        <w:bookmarkStart w:id="487" w:name="_Toc89955131"/>
        <w:bookmarkStart w:id="488" w:name="_Toc61182624"/>
        <w:bookmarkStart w:id="489" w:name="_Toc106201315"/>
        <w:bookmarkStart w:id="490" w:name="_Toc21099887"/>
        <w:bookmarkStart w:id="491" w:name="_Toc98773556"/>
        <w:r>
          <w:rPr/>
          <w:t>6.2.5</w:t>
        </w:r>
      </w:ins>
      <w:ins w:id="774" w:author="ZTE,Fei Xue1" w:date="2022-10-23T10:22:00Z">
        <w:r>
          <w:rPr/>
          <w:tab/>
        </w:r>
      </w:ins>
      <w:ins w:id="775" w:author="ZTE,Fei Xue1" w:date="2022-10-23T10:22:00Z">
        <w:r>
          <w:rPr/>
          <w:t>Test requirement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ins>
    </w:p>
    <w:p>
      <w:pPr>
        <w:rPr>
          <w:ins w:id="776" w:author="ZTE,Fei Xue1" w:date="2022-10-23T10:22:00Z"/>
        </w:rPr>
      </w:pPr>
      <w:ins w:id="777" w:author="ZTE,Fei Xue1" w:date="2022-10-23T10:22:00Z">
        <w:r>
          <w:rPr>
            <w:lang w:eastAsia="zh-CN"/>
          </w:rPr>
          <w:t xml:space="preserve">For each </w:t>
        </w:r>
      </w:ins>
      <w:ins w:id="778" w:author="ZTE,Fei Xue1" w:date="2022-10-23T10:22:00Z">
        <w:r>
          <w:rPr>
            <w:i/>
            <w:lang w:eastAsia="zh-CN"/>
          </w:rPr>
          <w:t>single-band RIB</w:t>
        </w:r>
      </w:ins>
      <w:ins w:id="779" w:author="ZTE,Fei Xue1" w:date="2022-10-23T10:22:00Z">
        <w:r>
          <w:rPr>
            <w:lang w:eastAsia="zh-CN"/>
          </w:rPr>
          <w:t xml:space="preserve"> under test, </w:t>
        </w:r>
      </w:ins>
      <w:ins w:id="780" w:author="ZTE,Fei Xue1" w:date="2022-10-23T10:22:00Z">
        <w:r>
          <w:rPr/>
          <w:t xml:space="preserve">the power measured in clause 6.2.4.2 in step 3 shall remain within the values provided in table 6.2.5-1 for normal and extreme test environments, relative to the manufacturer's </w:t>
        </w:r>
      </w:ins>
      <w:ins w:id="781" w:author="ZTE,Fei Xue1" w:date="2022-10-23T10:22:00Z">
        <w:r>
          <w:rPr>
            <w:lang w:eastAsia="zh-CN"/>
          </w:rPr>
          <w:t xml:space="preserve">declared </w:t>
        </w:r>
      </w:ins>
      <w:ins w:id="782" w:author="ZTE,Fei Xue1" w:date="2022-10-23T10:22:00Z">
        <w:r>
          <w:rPr/>
          <w:t>P</w:t>
        </w:r>
      </w:ins>
      <w:ins w:id="783" w:author="ZTE,Fei Xue1" w:date="2022-10-23T10:22:00Z">
        <w:r>
          <w:rPr>
            <w:vertAlign w:val="subscript"/>
          </w:rPr>
          <w:t xml:space="preserve">rated,p,EIRP </w:t>
        </w:r>
      </w:ins>
      <w:ins w:id="784" w:author="ZTE,Fei Xue1" w:date="2022-10-23T10:22:00Z">
        <w:r>
          <w:rPr/>
          <w:t xml:space="preserve">(D.y) </w:t>
        </w:r>
      </w:ins>
      <w:ins w:id="785" w:author="ZTE,Fei Xue1" w:date="2022-10-23T10:22:00Z">
        <w:r>
          <w:rPr>
            <w:rFonts w:cs="v4.2.0"/>
          </w:rPr>
          <w:t xml:space="preserve">for </w:t>
        </w:r>
      </w:ins>
      <w:ins w:id="786" w:author="ZTE,Fei Xue1" w:date="2022-10-23T10:22:00Z">
        <w:r>
          <w:rPr>
            <w:rFonts w:cs="v4.2.0"/>
            <w:i/>
          </w:rPr>
          <w:t>repeater type 2-O</w:t>
        </w:r>
      </w:ins>
      <w:ins w:id="787" w:author="ZTE,Fei Xue1" w:date="2022-10-23T10:22:00Z">
        <w:r>
          <w:rPr/>
          <w:t>:</w:t>
        </w:r>
      </w:ins>
    </w:p>
    <w:p>
      <w:pPr>
        <w:pStyle w:val="94"/>
        <w:rPr>
          <w:ins w:id="788" w:author="ZTE,Fei Xue1" w:date="2022-10-23T10:22:00Z"/>
        </w:rPr>
      </w:pPr>
      <w:ins w:id="789" w:author="ZTE,Fei Xue1" w:date="2022-10-23T10:22:00Z">
        <w:r>
          <w:rPr>
            <w:rFonts w:eastAsia="Yu Mincho"/>
          </w:rPr>
          <w:t xml:space="preserve">Table 6.2.5-1: Test requirements for radiated transmit </w:t>
        </w:r>
      </w:ins>
      <w:ins w:id="790" w:author="ZTE,Fei Xue1" w:date="2022-10-23T10:22:00Z">
        <w:r>
          <w:rPr/>
          <w:t>power accuracy</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1" w:author="ZTE,Fei Xue1" w:date="2022-10-23T10:22:00Z"/>
        </w:trPr>
        <w:tc>
          <w:tcPr>
            <w:tcW w:w="0" w:type="auto"/>
            <w:tcBorders>
              <w:top w:val="single" w:color="auto" w:sz="4" w:space="0"/>
              <w:left w:val="single" w:color="auto" w:sz="4" w:space="0"/>
              <w:bottom w:val="single" w:color="auto" w:sz="4" w:space="0"/>
              <w:right w:val="single" w:color="auto" w:sz="4" w:space="0"/>
            </w:tcBorders>
          </w:tcPr>
          <w:p>
            <w:pPr>
              <w:pStyle w:val="85"/>
              <w:rPr>
                <w:ins w:id="792" w:author="ZTE,Fei Xue1" w:date="2022-10-23T10:22:00Z"/>
                <w:lang w:eastAsia="ja-JP"/>
              </w:rPr>
            </w:pPr>
            <w:ins w:id="793" w:author="ZTE,Fei Xue1" w:date="2022-10-23T10:22:00Z">
              <w:r>
                <w:rPr>
                  <w:lang w:eastAsia="ja-JP"/>
                </w:rPr>
                <w:t xml:space="preserve">Normal </w:t>
              </w:r>
            </w:ins>
            <w:ins w:id="794" w:author="ZTE,Fei Xue1" w:date="2022-10-23T10:22:00Z">
              <w:r>
                <w:rPr>
                  <w:lang w:eastAsia="sv-SE"/>
                </w:rPr>
                <w:t>test environment</w:t>
              </w:r>
            </w:ins>
          </w:p>
        </w:tc>
        <w:tc>
          <w:tcPr>
            <w:tcW w:w="0" w:type="auto"/>
            <w:tcBorders>
              <w:top w:val="single" w:color="auto" w:sz="4" w:space="0"/>
              <w:left w:val="single" w:color="auto" w:sz="4" w:space="0"/>
              <w:bottom w:val="single" w:color="auto" w:sz="4" w:space="0"/>
              <w:right w:val="single" w:color="auto" w:sz="4" w:space="0"/>
            </w:tcBorders>
          </w:tcPr>
          <w:p>
            <w:pPr>
              <w:pStyle w:val="85"/>
              <w:rPr>
                <w:ins w:id="795" w:author="ZTE,Fei Xue1" w:date="2022-10-23T10:22:00Z"/>
              </w:rPr>
            </w:pPr>
            <w:ins w:id="796" w:author="ZTE,Fei Xue1" w:date="2022-10-23T10:22:00Z">
              <w:r>
                <w:rPr/>
                <w:t xml:space="preserve">Extreme </w:t>
              </w:r>
            </w:ins>
            <w:ins w:id="797" w:author="ZTE,Fei Xue1" w:date="2022-10-23T10:22:00Z">
              <w:r>
                <w:rPr>
                  <w:lang w:eastAsia="sv-SE"/>
                </w:rPr>
                <w:t>test environment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798" w:author="ZTE,Fei Xue1" w:date="2022-10-23T10:22:00Z"/>
        </w:trPr>
        <w:tc>
          <w:tcPr>
            <w:tcW w:w="0" w:type="auto"/>
            <w:tcBorders>
              <w:top w:val="single" w:color="auto" w:sz="4" w:space="0"/>
              <w:left w:val="single" w:color="auto" w:sz="4" w:space="0"/>
              <w:bottom w:val="single" w:color="auto" w:sz="4" w:space="0"/>
              <w:right w:val="single" w:color="auto" w:sz="4" w:space="0"/>
            </w:tcBorders>
          </w:tcPr>
          <w:p>
            <w:pPr>
              <w:pStyle w:val="86"/>
              <w:rPr>
                <w:ins w:id="799" w:author="ZTE,Fei Xue1" w:date="2022-10-23T10:22:00Z"/>
              </w:rPr>
            </w:pPr>
            <w:ins w:id="800" w:author="ZTE,Fei Xue1" w:date="2022-10-23T10:22:00Z">
              <w:r>
                <w:rPr/>
                <w:t xml:space="preserve">24.15 GHz &lt; f </w:t>
              </w:r>
            </w:ins>
            <w:ins w:id="801" w:author="ZTE,Fei Xue1" w:date="2022-10-23T10:22:00Z">
              <w:r>
                <w:rPr>
                  <w:rFonts w:cs="Arial"/>
                </w:rPr>
                <w:t>≤</w:t>
              </w:r>
            </w:ins>
            <w:ins w:id="802" w:author="ZTE,Fei Xue1" w:date="2022-10-23T10:22:00Z">
              <w:r>
                <w:rPr/>
                <w:t xml:space="preserve"> 29.5 GHz: </w:t>
              </w:r>
            </w:ins>
            <w:ins w:id="803" w:author="ZTE,Fei Xue1" w:date="2022-10-23T10:22:00Z">
              <w:r>
                <w:rPr>
                  <w:rFonts w:cs="Arial"/>
                </w:rPr>
                <w:t xml:space="preserve">± 5.1 </w:t>
              </w:r>
            </w:ins>
            <w:ins w:id="804" w:author="ZTE,Fei Xue1" w:date="2022-10-23T10:22:00Z">
              <w:r>
                <w:rPr/>
                <w:t>dB</w:t>
              </w:r>
            </w:ins>
          </w:p>
        </w:tc>
        <w:tc>
          <w:tcPr>
            <w:tcW w:w="0" w:type="auto"/>
            <w:tcBorders>
              <w:top w:val="single" w:color="auto" w:sz="4" w:space="0"/>
              <w:left w:val="single" w:color="auto" w:sz="4" w:space="0"/>
              <w:bottom w:val="single" w:color="auto" w:sz="4" w:space="0"/>
              <w:right w:val="single" w:color="auto" w:sz="4" w:space="0"/>
            </w:tcBorders>
          </w:tcPr>
          <w:p>
            <w:pPr>
              <w:pStyle w:val="86"/>
              <w:rPr>
                <w:ins w:id="805" w:author="ZTE,Fei Xue1" w:date="2022-10-23T10:22:00Z"/>
              </w:rPr>
            </w:pPr>
            <w:ins w:id="806" w:author="ZTE,Fei Xue1" w:date="2022-10-23T10:22:00Z">
              <w:r>
                <w:rPr/>
                <w:t xml:space="preserve">24.15 GHz &lt; f </w:t>
              </w:r>
            </w:ins>
            <w:ins w:id="807" w:author="ZTE,Fei Xue1" w:date="2022-10-23T10:22:00Z">
              <w:r>
                <w:rPr>
                  <w:rFonts w:cs="Arial"/>
                </w:rPr>
                <w:t>≤</w:t>
              </w:r>
            </w:ins>
            <w:ins w:id="808" w:author="ZTE,Fei Xue1" w:date="2022-10-23T10:22:00Z">
              <w:r>
                <w:rPr/>
                <w:t xml:space="preserve"> 29.5 GHz: </w:t>
              </w:r>
            </w:ins>
            <w:ins w:id="809" w:author="ZTE,Fei Xue1" w:date="2022-10-23T10:22:00Z">
              <w:r>
                <w:rPr>
                  <w:rFonts w:cs="Arial"/>
                </w:rPr>
                <w:t xml:space="preserve">± 7.6 </w:t>
              </w:r>
            </w:ins>
            <w:ins w:id="810" w:author="ZTE,Fei Xue1" w:date="2022-10-23T10:22:00Z">
              <w:r>
                <w:rPr/>
                <w:t>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11" w:author="ZTE,Fei Xue1" w:date="2022-10-23T10:22:00Z"/>
        </w:trPr>
        <w:tc>
          <w:tcPr>
            <w:tcW w:w="0" w:type="auto"/>
            <w:tcBorders>
              <w:top w:val="single" w:color="auto" w:sz="4" w:space="0"/>
              <w:left w:val="single" w:color="auto" w:sz="4" w:space="0"/>
              <w:bottom w:val="single" w:color="auto" w:sz="4" w:space="0"/>
              <w:right w:val="single" w:color="auto" w:sz="4" w:space="0"/>
            </w:tcBorders>
          </w:tcPr>
          <w:p>
            <w:pPr>
              <w:pStyle w:val="86"/>
              <w:rPr>
                <w:ins w:id="812" w:author="ZTE,Fei Xue1" w:date="2022-10-23T10:22:00Z"/>
              </w:rPr>
            </w:pPr>
            <w:ins w:id="813" w:author="ZTE,Fei Xue1" w:date="2022-10-23T10:22:00Z">
              <w:r>
                <w:rPr/>
                <w:t xml:space="preserve">37 GHz &lt; f </w:t>
              </w:r>
            </w:ins>
            <w:ins w:id="814" w:author="ZTE,Fei Xue1" w:date="2022-10-23T10:22:00Z">
              <w:r>
                <w:rPr>
                  <w:rFonts w:cs="Arial"/>
                </w:rPr>
                <w:t>≤</w:t>
              </w:r>
            </w:ins>
            <w:ins w:id="815" w:author="ZTE,Fei Xue1" w:date="2022-10-23T10:22:00Z">
              <w:r>
                <w:rPr/>
                <w:t xml:space="preserve"> 43.5 GHz: </w:t>
              </w:r>
            </w:ins>
            <w:ins w:id="816" w:author="ZTE,Fei Xue1" w:date="2022-10-23T10:22:00Z">
              <w:r>
                <w:rPr>
                  <w:rFonts w:cs="Arial"/>
                </w:rPr>
                <w:t>± 5.4</w:t>
              </w:r>
            </w:ins>
            <w:ins w:id="817" w:author="ZTE,Fei Xue1" w:date="2022-10-23T10:22:00Z">
              <w:r>
                <w:rPr/>
                <w:t xml:space="preserve"> dB</w:t>
              </w:r>
            </w:ins>
          </w:p>
        </w:tc>
        <w:tc>
          <w:tcPr>
            <w:tcW w:w="0" w:type="auto"/>
            <w:tcBorders>
              <w:top w:val="single" w:color="auto" w:sz="4" w:space="0"/>
              <w:left w:val="single" w:color="auto" w:sz="4" w:space="0"/>
              <w:bottom w:val="single" w:color="auto" w:sz="4" w:space="0"/>
              <w:right w:val="single" w:color="auto" w:sz="4" w:space="0"/>
            </w:tcBorders>
          </w:tcPr>
          <w:p>
            <w:pPr>
              <w:pStyle w:val="86"/>
              <w:rPr>
                <w:ins w:id="818" w:author="ZTE,Fei Xue1" w:date="2022-10-23T10:22:00Z"/>
              </w:rPr>
            </w:pPr>
            <w:ins w:id="819" w:author="ZTE,Fei Xue1" w:date="2022-10-23T10:22:00Z">
              <w:r>
                <w:rPr/>
                <w:t xml:space="preserve">37 GHz &lt; f </w:t>
              </w:r>
            </w:ins>
            <w:ins w:id="820" w:author="ZTE,Fei Xue1" w:date="2022-10-23T10:22:00Z">
              <w:r>
                <w:rPr>
                  <w:rFonts w:cs="Arial"/>
                </w:rPr>
                <w:t>≤</w:t>
              </w:r>
            </w:ins>
            <w:ins w:id="821" w:author="ZTE,Fei Xue1" w:date="2022-10-23T10:22:00Z">
              <w:r>
                <w:rPr/>
                <w:t xml:space="preserve"> 43.5 GHz: </w:t>
              </w:r>
            </w:ins>
            <w:ins w:id="822" w:author="ZTE,Fei Xue1" w:date="2022-10-23T10:22:00Z">
              <w:r>
                <w:rPr>
                  <w:rFonts w:cs="Arial"/>
                </w:rPr>
                <w:t>± 7.8</w:t>
              </w:r>
            </w:ins>
            <w:ins w:id="823" w:author="ZTE,Fei Xue1" w:date="2022-10-23T10:22:00Z">
              <w:r>
                <w:rPr/>
                <w:t xml:space="preserve"> dB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824" w:author="ZTE,Fei Xue1" w:date="2022-10-23T10:22:00Z"/>
        </w:trPr>
        <w:tc>
          <w:tcPr>
            <w:tcW w:w="0" w:type="auto"/>
            <w:tcBorders>
              <w:top w:val="single" w:color="auto" w:sz="4" w:space="0"/>
              <w:left w:val="single" w:color="auto" w:sz="4" w:space="0"/>
              <w:bottom w:val="single" w:color="auto" w:sz="4" w:space="0"/>
              <w:right w:val="single" w:color="auto" w:sz="4" w:space="0"/>
            </w:tcBorders>
          </w:tcPr>
          <w:p>
            <w:pPr>
              <w:pStyle w:val="86"/>
              <w:rPr>
                <w:ins w:id="825" w:author="ZTE,Fei Xue1" w:date="2022-10-23T10:22:00Z"/>
                <w:rFonts w:cs="v4.2.0"/>
              </w:rPr>
            </w:pPr>
            <w:ins w:id="826" w:author="ZTE,Fei Xue1" w:date="2022-10-23T10:22:00Z">
              <w:r>
                <w:rPr/>
                <w:t xml:space="preserve">43.5 GHz &lt; f </w:t>
              </w:r>
            </w:ins>
            <w:ins w:id="827" w:author="ZTE,Fei Xue1" w:date="2022-10-23T10:22:00Z">
              <w:r>
                <w:rPr>
                  <w:rFonts w:cs="Arial"/>
                </w:rPr>
                <w:t>≤</w:t>
              </w:r>
            </w:ins>
            <w:ins w:id="828" w:author="ZTE,Fei Xue1" w:date="2022-10-23T10:22:00Z">
              <w:r>
                <w:rPr/>
                <w:t xml:space="preserve"> 48.2 GHz: </w:t>
              </w:r>
            </w:ins>
            <w:ins w:id="829" w:author="ZTE,Fei Xue1" w:date="2022-10-23T10:22:00Z">
              <w:r>
                <w:rPr>
                  <w:rFonts w:cs="Arial"/>
                </w:rPr>
                <w:t>± 5.6</w:t>
              </w:r>
            </w:ins>
            <w:ins w:id="830" w:author="ZTE,Fei Xue1" w:date="2022-10-23T10:22:00Z">
              <w:r>
                <w:rPr/>
                <w:t xml:space="preserve"> dB</w:t>
              </w:r>
            </w:ins>
          </w:p>
        </w:tc>
        <w:tc>
          <w:tcPr>
            <w:tcW w:w="0" w:type="auto"/>
            <w:tcBorders>
              <w:top w:val="single" w:color="auto" w:sz="4" w:space="0"/>
              <w:left w:val="single" w:color="auto" w:sz="4" w:space="0"/>
              <w:bottom w:val="single" w:color="auto" w:sz="4" w:space="0"/>
              <w:right w:val="single" w:color="auto" w:sz="4" w:space="0"/>
            </w:tcBorders>
          </w:tcPr>
          <w:p>
            <w:pPr>
              <w:pStyle w:val="86"/>
              <w:rPr>
                <w:ins w:id="831" w:author="ZTE,Fei Xue1" w:date="2022-10-23T10:22:00Z"/>
                <w:rFonts w:cs="v4.2.0"/>
              </w:rPr>
            </w:pPr>
            <w:ins w:id="832" w:author="ZTE,Fei Xue1" w:date="2022-10-23T10:22:00Z">
              <w:r>
                <w:rPr/>
                <w:t xml:space="preserve">43.5 GHz &lt; f </w:t>
              </w:r>
            </w:ins>
            <w:ins w:id="833" w:author="ZTE,Fei Xue1" w:date="2022-10-23T10:22:00Z">
              <w:r>
                <w:rPr>
                  <w:rFonts w:cs="Arial"/>
                </w:rPr>
                <w:t>≤</w:t>
              </w:r>
            </w:ins>
            <w:ins w:id="834" w:author="ZTE,Fei Xue1" w:date="2022-10-23T10:22:00Z">
              <w:r>
                <w:rPr/>
                <w:t xml:space="preserve"> 48.2 GHz: </w:t>
              </w:r>
            </w:ins>
            <w:ins w:id="835" w:author="ZTE,Fei Xue1" w:date="2022-10-23T10:22:00Z">
              <w:r>
                <w:rPr>
                  <w:rFonts w:cs="Arial"/>
                </w:rPr>
                <w:t>± 8.0 dB</w:t>
              </w:r>
            </w:ins>
          </w:p>
        </w:tc>
      </w:tr>
    </w:tbl>
    <w:p>
      <w:pPr>
        <w:pStyle w:val="110"/>
        <w:rPr>
          <w:ins w:id="836" w:author="ZTE,Fei Xue1" w:date="2022-10-23T10:24:02Z"/>
          <w:highlight w:val="none"/>
          <w:lang w:eastAsia="zh-CN"/>
        </w:rPr>
      </w:pPr>
    </w:p>
    <w:p>
      <w:pPr>
        <w:pStyle w:val="3"/>
        <w:rPr>
          <w:ins w:id="837" w:author="ZTE,Fei Xue1" w:date="2022-10-23T10:24:03Z"/>
          <w:lang w:eastAsia="zh-CN"/>
        </w:rPr>
      </w:pPr>
      <w:ins w:id="838" w:author="ZTE,Fei Xue1" w:date="2022-10-23T10:24:03Z">
        <w:r>
          <w:rPr>
            <w:lang w:eastAsia="zh-CN"/>
          </w:rPr>
          <w:t>6.3</w:t>
        </w:r>
      </w:ins>
      <w:ins w:id="839" w:author="ZTE,Fei Xue1" w:date="2022-10-23T10:24:03Z">
        <w:r>
          <w:rPr/>
          <w:tab/>
        </w:r>
      </w:ins>
      <w:ins w:id="840" w:author="ZTE,Fei Xue1" w:date="2022-10-23T10:24:03Z">
        <w:r>
          <w:rPr/>
          <w:t>OTA repeater output power</w:t>
        </w:r>
      </w:ins>
      <w:ins w:id="841" w:author="ZTE,Fei Xue1" w:date="2022-10-23T10:24:03Z">
        <w:r>
          <w:rPr>
            <w:lang w:eastAsia="zh-CN"/>
          </w:rPr>
          <w:t xml:space="preserve"> (TRP)</w:t>
        </w:r>
      </w:ins>
    </w:p>
    <w:p>
      <w:pPr>
        <w:pStyle w:val="4"/>
        <w:rPr>
          <w:ins w:id="842" w:author="ZTE,Fei Xue1" w:date="2022-10-23T10:24:03Z"/>
        </w:rPr>
      </w:pPr>
      <w:ins w:id="843" w:author="ZTE,Fei Xue1" w:date="2022-10-23T10:24:03Z">
        <w:r>
          <w:rPr/>
          <w:t>6.3.1</w:t>
        </w:r>
      </w:ins>
      <w:ins w:id="844" w:author="ZTE,Fei Xue1" w:date="2022-10-23T10:24:03Z">
        <w:r>
          <w:rPr/>
          <w:tab/>
        </w:r>
      </w:ins>
      <w:ins w:id="845" w:author="ZTE,Fei Xue1" w:date="2022-10-23T10:24:03Z">
        <w:r>
          <w:rPr/>
          <w:t>Definition and applicability</w:t>
        </w:r>
      </w:ins>
    </w:p>
    <w:p>
      <w:pPr>
        <w:rPr>
          <w:ins w:id="846" w:author="ZTE,Fei Xue1" w:date="2022-10-23T10:24:03Z"/>
          <w:lang w:eastAsia="zh-CN"/>
        </w:rPr>
      </w:pPr>
      <w:ins w:id="847" w:author="ZTE,Fei Xue1" w:date="2022-10-23T10:24:03Z">
        <w:r>
          <w:rPr>
            <w:lang w:eastAsia="zh-CN"/>
          </w:rPr>
          <w:t>OTA BS output power is declared as rated carrier TRP, with the output power accuracy requirement defined at the RIB.</w:t>
        </w:r>
      </w:ins>
    </w:p>
    <w:p>
      <w:pPr>
        <w:rPr>
          <w:ins w:id="848" w:author="ZTE,Fei Xue1" w:date="2022-10-23T10:24:03Z"/>
        </w:rPr>
      </w:pPr>
      <w:ins w:id="849" w:author="ZTE,Fei Xue1" w:date="2022-10-23T10:24:03Z">
        <w:r>
          <w:rPr/>
          <w:t>The repeater</w:t>
        </w:r>
      </w:ins>
      <w:ins w:id="850" w:author="ZTE,Fei Xue1" w:date="2022-10-23T10:24:03Z">
        <w:r>
          <w:rPr>
            <w:i/>
          </w:rPr>
          <w:t xml:space="preserve"> rated TRP output power</w:t>
        </w:r>
      </w:ins>
      <w:ins w:id="851" w:author="ZTE,Fei Xue1" w:date="2022-10-23T10:24:03Z">
        <w:r>
          <w:rPr/>
          <w:t xml:space="preserve"> for </w:t>
        </w:r>
      </w:ins>
      <w:ins w:id="852" w:author="ZTE,Fei Xue1" w:date="2022-10-23T10:24:03Z">
        <w:r>
          <w:rPr>
            <w:i/>
            <w:lang w:eastAsia="zh-CN"/>
          </w:rPr>
          <w:t>repeater type 2-O</w:t>
        </w:r>
      </w:ins>
      <w:ins w:id="853" w:author="ZTE,Fei Xue1" w:date="2022-10-23T10:24:03Z">
        <w:r>
          <w:rPr>
            <w:lang w:eastAsia="zh-CN"/>
          </w:rPr>
          <w:t xml:space="preserve"> UL transmission</w:t>
        </w:r>
      </w:ins>
      <w:ins w:id="854" w:author="ZTE,Fei Xue1" w:date="2022-10-23T10:24:03Z">
        <w:r>
          <w:rPr>
            <w:i/>
          </w:rPr>
          <w:t xml:space="preserve"> </w:t>
        </w:r>
      </w:ins>
      <w:ins w:id="855" w:author="ZTE,Fei Xue1" w:date="2022-10-23T10:24:03Z">
        <w:r>
          <w:rPr/>
          <w:t>shall be within limits as specified in table 6.3.1-1.</w:t>
        </w:r>
      </w:ins>
    </w:p>
    <w:p>
      <w:pPr>
        <w:pStyle w:val="94"/>
        <w:rPr>
          <w:ins w:id="856" w:author="ZTE,Fei Xue1" w:date="2022-10-23T10:24:03Z"/>
          <w:lang w:eastAsia="zh-CN"/>
        </w:rPr>
      </w:pPr>
      <w:ins w:id="857" w:author="ZTE,Fei Xue1" w:date="2022-10-23T10:24:03Z">
        <w:r>
          <w:rPr/>
          <w:t xml:space="preserve">Table 6.3.1-1: Repeater </w:t>
        </w:r>
      </w:ins>
      <w:ins w:id="858" w:author="ZTE,Fei Xue1" w:date="2022-10-23T10:24:03Z">
        <w:r>
          <w:rPr>
            <w:i/>
          </w:rPr>
          <w:t xml:space="preserve">rated TRP output power </w:t>
        </w:r>
      </w:ins>
      <w:ins w:id="859" w:author="ZTE,Fei Xue1" w:date="2022-10-23T10:24:03Z">
        <w:r>
          <w:rPr/>
          <w:t xml:space="preserve">limits for </w:t>
        </w:r>
      </w:ins>
      <w:ins w:id="860" w:author="ZTE,Fei Xue1" w:date="2022-10-23T10:24:03Z">
        <w:r>
          <w:rPr>
            <w:i/>
            <w:lang w:eastAsia="zh-CN"/>
          </w:rPr>
          <w:t>repeater type 2-O</w:t>
        </w:r>
      </w:ins>
      <w:ins w:id="861" w:author="ZTE,Fei Xue1" w:date="2022-10-23T10:24:03Z">
        <w:r>
          <w:rPr>
            <w:lang w:eastAsia="zh-CN"/>
          </w:rPr>
          <w:t xml:space="preserve"> UL transmission</w:t>
        </w:r>
      </w:ins>
    </w:p>
    <w:tbl>
      <w:tblPr>
        <w:tblStyle w:val="63"/>
        <w:tblW w:w="6938" w:type="dxa"/>
        <w:jc w:val="center"/>
        <w:tblLayout w:type="fixed"/>
        <w:tblCellMar>
          <w:top w:w="0" w:type="dxa"/>
          <w:left w:w="108" w:type="dxa"/>
          <w:bottom w:w="0" w:type="dxa"/>
          <w:right w:w="108" w:type="dxa"/>
        </w:tblCellMar>
      </w:tblPr>
      <w:tblGrid>
        <w:gridCol w:w="2150"/>
        <w:gridCol w:w="4788"/>
      </w:tblGrid>
      <w:tr>
        <w:tblPrEx>
          <w:tblCellMar>
            <w:top w:w="0" w:type="dxa"/>
            <w:left w:w="108" w:type="dxa"/>
            <w:bottom w:w="0" w:type="dxa"/>
            <w:right w:w="108" w:type="dxa"/>
          </w:tblCellMar>
        </w:tblPrEx>
        <w:trPr>
          <w:cantSplit/>
          <w:jc w:val="center"/>
          <w:ins w:id="862" w:author="ZTE,Fei Xue1" w:date="2022-10-23T10:24:03Z"/>
        </w:trPr>
        <w:tc>
          <w:tcPr>
            <w:tcW w:w="2150"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5"/>
              <w:rPr>
                <w:ins w:id="863" w:author="ZTE,Fei Xue1" w:date="2022-10-23T10:24:03Z"/>
              </w:rPr>
            </w:pPr>
            <w:ins w:id="864" w:author="ZTE,Fei Xue1" w:date="2022-10-23T10:24:03Z">
              <w:r>
                <w:rPr/>
                <w:t>Repeater class</w:t>
              </w:r>
            </w:ins>
          </w:p>
        </w:tc>
        <w:tc>
          <w:tcPr>
            <w:tcW w:w="4788"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5"/>
              <w:rPr>
                <w:ins w:id="865" w:author="ZTE,Fei Xue1" w:date="2022-10-23T10:24:03Z"/>
              </w:rPr>
            </w:pPr>
            <w:ins w:id="866" w:author="ZTE,Fei Xue1" w:date="2022-10-23T10:24:03Z">
              <w:r>
                <w:rPr/>
                <w:t>P</w:t>
              </w:r>
            </w:ins>
            <w:ins w:id="867" w:author="ZTE,Fei Xue1" w:date="2022-10-23T10:24:03Z">
              <w:r>
                <w:rPr>
                  <w:vertAlign w:val="subscript"/>
                </w:rPr>
                <w:t>rated,p,TRP</w:t>
              </w:r>
            </w:ins>
          </w:p>
        </w:tc>
      </w:tr>
      <w:tr>
        <w:tblPrEx>
          <w:tblCellMar>
            <w:top w:w="0" w:type="dxa"/>
            <w:left w:w="108" w:type="dxa"/>
            <w:bottom w:w="0" w:type="dxa"/>
            <w:right w:w="108" w:type="dxa"/>
          </w:tblCellMar>
        </w:tblPrEx>
        <w:trPr>
          <w:cantSplit/>
          <w:jc w:val="center"/>
          <w:ins w:id="868" w:author="ZTE,Fei Xue1" w:date="2022-10-23T10:24:03Z"/>
        </w:trPr>
        <w:tc>
          <w:tcPr>
            <w:tcW w:w="2150"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6"/>
              <w:rPr>
                <w:ins w:id="869" w:author="ZTE,Fei Xue1" w:date="2022-10-23T10:24:03Z"/>
              </w:rPr>
            </w:pPr>
            <w:ins w:id="870" w:author="ZTE,Fei Xue1" w:date="2022-10-23T10:24:03Z">
              <w:r>
                <w:rPr/>
                <w:t>Wide Area</w:t>
              </w:r>
            </w:ins>
          </w:p>
        </w:tc>
        <w:tc>
          <w:tcPr>
            <w:tcW w:w="4788"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6"/>
              <w:rPr>
                <w:ins w:id="871" w:author="ZTE,Fei Xue1" w:date="2022-10-23T10:24:03Z"/>
              </w:rPr>
            </w:pPr>
            <w:ins w:id="872" w:author="ZTE,Fei Xue1" w:date="2022-10-23T10:24:03Z">
              <w:r>
                <w:rPr/>
                <w:t>(note 1)</w:t>
              </w:r>
            </w:ins>
          </w:p>
        </w:tc>
      </w:tr>
      <w:tr>
        <w:tblPrEx>
          <w:tblCellMar>
            <w:top w:w="0" w:type="dxa"/>
            <w:left w:w="108" w:type="dxa"/>
            <w:bottom w:w="0" w:type="dxa"/>
            <w:right w:w="108" w:type="dxa"/>
          </w:tblCellMar>
        </w:tblPrEx>
        <w:trPr>
          <w:cantSplit/>
          <w:jc w:val="center"/>
          <w:ins w:id="873" w:author="ZTE,Fei Xue1" w:date="2022-10-23T10:24:03Z"/>
        </w:trPr>
        <w:tc>
          <w:tcPr>
            <w:tcW w:w="2150"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6"/>
              <w:rPr>
                <w:ins w:id="874" w:author="ZTE,Fei Xue1" w:date="2022-10-23T10:24:03Z"/>
              </w:rPr>
            </w:pPr>
            <w:ins w:id="875" w:author="ZTE,Fei Xue1" w:date="2022-10-23T10:24:03Z">
              <w:r>
                <w:rPr/>
                <w:t>Local Area</w:t>
              </w:r>
            </w:ins>
          </w:p>
        </w:tc>
        <w:tc>
          <w:tcPr>
            <w:tcW w:w="4788" w:type="dxa"/>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86"/>
              <w:rPr>
                <w:ins w:id="876" w:author="ZTE,Fei Xue1" w:date="2022-10-23T10:24:03Z"/>
              </w:rPr>
            </w:pPr>
            <w:ins w:id="877" w:author="ZTE,Fei Xue1" w:date="2022-10-23T10:24:03Z">
              <w:r>
                <w:rPr>
                  <w:rFonts w:hint="eastAsia"/>
                </w:rPr>
                <w:t>≤</w:t>
              </w:r>
            </w:ins>
            <w:ins w:id="878" w:author="ZTE,Fei Xue1" w:date="2022-10-23T10:24:03Z">
              <w:r>
                <w:rPr/>
                <w:t xml:space="preserve"> + 35 + X dBm, Note 3</w:t>
              </w:r>
            </w:ins>
          </w:p>
        </w:tc>
      </w:tr>
      <w:tr>
        <w:tblPrEx>
          <w:tblCellMar>
            <w:top w:w="0" w:type="dxa"/>
            <w:left w:w="108" w:type="dxa"/>
            <w:bottom w:w="0" w:type="dxa"/>
            <w:right w:w="108" w:type="dxa"/>
          </w:tblCellMar>
        </w:tblPrEx>
        <w:trPr>
          <w:cantSplit/>
          <w:jc w:val="center"/>
          <w:ins w:id="879" w:author="ZTE,Fei Xue1" w:date="2022-10-23T10:24:03Z"/>
        </w:trPr>
        <w:tc>
          <w:tcPr>
            <w:tcW w:w="693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28" w:type="dxa"/>
              <w:bottom w:w="0" w:type="dxa"/>
              <w:right w:w="108" w:type="dxa"/>
            </w:tcMar>
          </w:tcPr>
          <w:p>
            <w:pPr>
              <w:pStyle w:val="99"/>
              <w:rPr>
                <w:ins w:id="880" w:author="ZTE,Fei Xue1" w:date="2022-10-23T10:24:03Z"/>
              </w:rPr>
            </w:pPr>
            <w:ins w:id="881" w:author="ZTE,Fei Xue1" w:date="2022-10-23T10:24:03Z">
              <w:r>
                <w:rPr/>
                <w:t>NOTE 1:</w:t>
              </w:r>
            </w:ins>
            <w:ins w:id="882" w:author="ZTE,Fei Xue1" w:date="2022-10-23T10:24:03Z">
              <w:r>
                <w:rPr/>
                <w:tab/>
              </w:r>
            </w:ins>
            <w:ins w:id="883" w:author="ZTE,Fei Xue1" w:date="2022-10-23T10:24:03Z">
              <w:r>
                <w:rPr/>
                <w:t xml:space="preserve">There is no upper limit for the </w:t>
              </w:r>
            </w:ins>
            <w:ins w:id="884" w:author="ZTE,Fei Xue1" w:date="2022-10-23T10:24:03Z">
              <w:r>
                <w:rPr>
                  <w:bCs/>
                </w:rPr>
                <w:t>P</w:t>
              </w:r>
            </w:ins>
            <w:ins w:id="885" w:author="ZTE,Fei Xue1" w:date="2022-10-23T10:24:03Z">
              <w:r>
                <w:rPr>
                  <w:bCs/>
                  <w:vertAlign w:val="subscript"/>
                </w:rPr>
                <w:t>rated,p,TRP</w:t>
              </w:r>
            </w:ins>
            <w:ins w:id="886" w:author="ZTE,Fei Xue1" w:date="2022-10-23T10:24:03Z">
              <w:r>
                <w:rPr/>
                <w:t xml:space="preserve"> of the </w:t>
              </w:r>
            </w:ins>
            <w:ins w:id="887" w:author="ZTE,Fei Xue1" w:date="2022-10-23T10:24:03Z">
              <w:r>
                <w:rPr>
                  <w:i/>
                  <w:lang w:eastAsia="zh-CN"/>
                </w:rPr>
                <w:t>repeater type 2-O</w:t>
              </w:r>
            </w:ins>
            <w:ins w:id="888" w:author="ZTE,Fei Xue1" w:date="2022-10-23T10:24:03Z">
              <w:r>
                <w:rPr>
                  <w:lang w:eastAsia="zh-CN"/>
                </w:rPr>
                <w:t xml:space="preserve"> UL transmission</w:t>
              </w:r>
            </w:ins>
            <w:ins w:id="889" w:author="ZTE,Fei Xue1" w:date="2022-10-23T10:24:03Z">
              <w:r>
                <w:rPr/>
                <w:t>.</w:t>
              </w:r>
            </w:ins>
          </w:p>
          <w:p>
            <w:pPr>
              <w:pStyle w:val="99"/>
              <w:rPr>
                <w:ins w:id="890" w:author="ZTE,Fei Xue1" w:date="2022-10-23T10:24:03Z"/>
              </w:rPr>
            </w:pPr>
            <w:ins w:id="891" w:author="ZTE,Fei Xue1" w:date="2022-10-23T10:24:03Z">
              <w:r>
                <w:rPr/>
                <w:t>NOTE 2:</w:t>
              </w:r>
            </w:ins>
            <w:ins w:id="892" w:author="ZTE,Fei Xue1" w:date="2022-10-23T10:24:03Z">
              <w:r>
                <w:rPr/>
                <w:tab/>
              </w:r>
            </w:ins>
            <w:ins w:id="893" w:author="ZTE,Fei Xue1" w:date="2022-10-23T10:24:03Z">
              <w:r>
                <w:rPr/>
                <w:t>X = 10*log (ceil (</w:t>
              </w:r>
            </w:ins>
            <w:ins w:id="894" w:author="ZTE,Fei Xue1" w:date="2022-10-23T10:24:03Z">
              <w:r>
                <w:rPr>
                  <w:i/>
                </w:rPr>
                <w:t>passband</w:t>
              </w:r>
            </w:ins>
            <w:ins w:id="895" w:author="ZTE,Fei Xue1" w:date="2022-10-23T10:24:03Z">
              <w:r>
                <w:rPr/>
                <w:t xml:space="preserve"> bandwidth/100MHz))</w:t>
              </w:r>
            </w:ins>
          </w:p>
        </w:tc>
      </w:tr>
    </w:tbl>
    <w:p>
      <w:pPr>
        <w:rPr>
          <w:ins w:id="896" w:author="ZTE,Fei Xue1" w:date="2022-10-23T10:24:03Z"/>
        </w:rPr>
      </w:pPr>
    </w:p>
    <w:p>
      <w:pPr>
        <w:rPr>
          <w:ins w:id="897" w:author="ZTE,Fei Xue1" w:date="2022-10-23T10:24:03Z"/>
          <w:lang w:eastAsia="zh-CN"/>
        </w:rPr>
      </w:pPr>
      <w:ins w:id="898" w:author="ZTE,Fei Xue1" w:date="2022-10-23T10:24:03Z">
        <w:r>
          <w:rPr>
            <w:lang w:eastAsia="zh-CN"/>
          </w:rPr>
          <w:t>The output power limit for the respective repeater classes in table 6.3.1-1 shall be compared to the rated output power and the declared repeater class. It is not subject to testing.</w:t>
        </w:r>
      </w:ins>
    </w:p>
    <w:p>
      <w:pPr>
        <w:rPr>
          <w:ins w:id="899" w:author="ZTE,Fei Xue1" w:date="2022-10-23T10:24:03Z"/>
          <w:lang w:eastAsia="zh-CN"/>
        </w:rPr>
      </w:pPr>
    </w:p>
    <w:p>
      <w:pPr>
        <w:pStyle w:val="4"/>
        <w:rPr>
          <w:ins w:id="900" w:author="ZTE,Fei Xue1" w:date="2022-10-23T10:24:03Z"/>
        </w:rPr>
      </w:pPr>
      <w:ins w:id="901" w:author="ZTE,Fei Xue1" w:date="2022-10-23T10:24:03Z">
        <w:r>
          <w:rPr/>
          <w:t>6.3.2</w:t>
        </w:r>
      </w:ins>
      <w:ins w:id="902" w:author="ZTE,Fei Xue1" w:date="2022-10-23T10:24:03Z">
        <w:r>
          <w:rPr/>
          <w:tab/>
        </w:r>
      </w:ins>
      <w:ins w:id="903" w:author="ZTE,Fei Xue1" w:date="2022-10-23T10:24:03Z">
        <w:r>
          <w:rPr/>
          <w:t>Minimum requirement</w:t>
        </w:r>
      </w:ins>
    </w:p>
    <w:p>
      <w:pPr>
        <w:rPr>
          <w:ins w:id="904" w:author="ZTE,Fei Xue1" w:date="2022-10-23T10:24:03Z"/>
          <w:lang w:eastAsia="zh-CN"/>
        </w:rPr>
      </w:pPr>
      <w:ins w:id="905" w:author="ZTE,Fei Xue1" w:date="2022-10-23T10:24:03Z">
        <w:r>
          <w:rPr>
            <w:lang w:eastAsia="zh-CN"/>
          </w:rPr>
          <w:t xml:space="preserve">The minimum requirement applies per </w:t>
        </w:r>
      </w:ins>
      <w:ins w:id="906" w:author="ZTE,Fei Xue1" w:date="2022-10-23T10:24:03Z">
        <w:r>
          <w:rPr>
            <w:i/>
            <w:lang w:eastAsia="zh-CN"/>
          </w:rPr>
          <w:t xml:space="preserve">single-band RIB </w:t>
        </w:r>
      </w:ins>
      <w:ins w:id="907" w:author="ZTE,Fei Xue1" w:date="2022-10-23T10:24:03Z">
        <w:r>
          <w:rPr>
            <w:rFonts w:cs="v5.0.0"/>
          </w:rPr>
          <w:t xml:space="preserve">supporting transmission in the </w:t>
        </w:r>
      </w:ins>
      <w:ins w:id="908" w:author="ZTE,Fei Xue1" w:date="2022-10-23T10:24:03Z">
        <w:r>
          <w:rPr>
            <w:rFonts w:cs="v5.0.0"/>
            <w:i/>
            <w:iCs/>
          </w:rPr>
          <w:t>operating band</w:t>
        </w:r>
      </w:ins>
      <w:ins w:id="909" w:author="ZTE,Fei Xue1" w:date="2022-10-23T10:24:03Z">
        <w:r>
          <w:rPr>
            <w:lang w:eastAsia="zh-CN"/>
          </w:rPr>
          <w:t>.</w:t>
        </w:r>
      </w:ins>
    </w:p>
    <w:p>
      <w:pPr>
        <w:rPr>
          <w:ins w:id="910" w:author="ZTE,Fei Xue1" w:date="2022-10-23T10:24:03Z"/>
        </w:rPr>
      </w:pPr>
      <w:ins w:id="911" w:author="ZTE,Fei Xue1" w:date="2022-10-23T10:24:03Z">
        <w:r>
          <w:rPr/>
          <w:t xml:space="preserve">The minimum requirement for </w:t>
        </w:r>
      </w:ins>
      <w:ins w:id="912" w:author="ZTE,Fei Xue1" w:date="2022-10-23T10:24:03Z">
        <w:r>
          <w:rPr>
            <w:i/>
          </w:rPr>
          <w:t>repeater type 2-O</w:t>
        </w:r>
      </w:ins>
      <w:ins w:id="913" w:author="ZTE,Fei Xue1" w:date="2022-10-23T10:24:03Z">
        <w:r>
          <w:rPr/>
          <w:t xml:space="preserve"> is defined for normal conditions in TS 38.106 [2], clause 7.2.2.</w:t>
        </w:r>
      </w:ins>
    </w:p>
    <w:p>
      <w:pPr>
        <w:pStyle w:val="4"/>
        <w:rPr>
          <w:ins w:id="914" w:author="ZTE,Fei Xue1" w:date="2022-10-23T10:24:03Z"/>
        </w:rPr>
      </w:pPr>
      <w:ins w:id="915" w:author="ZTE,Fei Xue1" w:date="2022-10-23T10:24:03Z">
        <w:r>
          <w:rPr/>
          <w:t>6.3.3</w:t>
        </w:r>
      </w:ins>
      <w:ins w:id="916" w:author="ZTE,Fei Xue1" w:date="2022-10-23T10:24:03Z">
        <w:r>
          <w:rPr/>
          <w:tab/>
        </w:r>
      </w:ins>
      <w:ins w:id="917" w:author="ZTE,Fei Xue1" w:date="2022-10-23T10:24:03Z">
        <w:r>
          <w:rPr/>
          <w:t>Test purpose</w:t>
        </w:r>
      </w:ins>
    </w:p>
    <w:p>
      <w:pPr>
        <w:rPr>
          <w:ins w:id="918" w:author="ZTE,Fei Xue1" w:date="2022-10-23T10:24:03Z"/>
        </w:rPr>
      </w:pPr>
      <w:ins w:id="919" w:author="ZTE,Fei Xue1" w:date="2022-10-23T10:24:03Z">
        <w:r>
          <w:rPr/>
          <w:t xml:space="preserve">The test purpose is to verify the accuracy of the </w:t>
        </w:r>
      </w:ins>
      <w:ins w:id="920" w:author="ZTE,Fei Xue1" w:date="2022-10-23T10:24:03Z">
        <w:r>
          <w:rPr>
            <w:i/>
          </w:rPr>
          <w:t>maximum passband TRP output power</w:t>
        </w:r>
      </w:ins>
      <w:ins w:id="921" w:author="ZTE,Fei Xue1" w:date="2022-10-23T10:24:03Z">
        <w:r>
          <w:rPr/>
          <w:t xml:space="preserve"> (P</w:t>
        </w:r>
      </w:ins>
      <w:ins w:id="922" w:author="ZTE,Fei Xue1" w:date="2022-10-23T10:24:03Z">
        <w:r>
          <w:rPr>
            <w:vertAlign w:val="subscript"/>
          </w:rPr>
          <w:t>max,p</w:t>
        </w:r>
      </w:ins>
      <w:ins w:id="923" w:author="ZTE,Fei Xue1" w:date="2022-10-23T10:24:03Z">
        <w:r>
          <w:rPr/>
          <w:t>,</w:t>
        </w:r>
      </w:ins>
      <w:ins w:id="924" w:author="ZTE,Fei Xue1" w:date="2022-10-23T10:24:03Z">
        <w:r>
          <w:rPr>
            <w:vertAlign w:val="subscript"/>
          </w:rPr>
          <w:t>TRP</w:t>
        </w:r>
      </w:ins>
      <w:ins w:id="925" w:author="ZTE,Fei Xue1" w:date="2022-10-23T10:24:03Z">
        <w:r>
          <w:rPr/>
          <w:t xml:space="preserve">) across the frequency range for all </w:t>
        </w:r>
      </w:ins>
      <w:ins w:id="926" w:author="ZTE,Fei Xue1" w:date="2022-10-23T10:24:03Z">
        <w:r>
          <w:rPr>
            <w:i/>
          </w:rPr>
          <w:t>RIBs</w:t>
        </w:r>
      </w:ins>
      <w:ins w:id="927" w:author="ZTE,Fei Xue1" w:date="2022-10-23T10:24:03Z">
        <w:r>
          <w:rPr/>
          <w:t>.</w:t>
        </w:r>
      </w:ins>
    </w:p>
    <w:p>
      <w:pPr>
        <w:pStyle w:val="4"/>
        <w:rPr>
          <w:ins w:id="928" w:author="ZTE,Fei Xue1" w:date="2022-10-23T10:24:03Z"/>
          <w:lang w:eastAsia="sv-SE"/>
        </w:rPr>
      </w:pPr>
      <w:ins w:id="929" w:author="ZTE,Fei Xue1" w:date="2022-10-23T10:24:03Z">
        <w:bookmarkStart w:id="492" w:name="_Toc58917825"/>
        <w:bookmarkStart w:id="493" w:name="_Toc74915646"/>
        <w:bookmarkStart w:id="494" w:name="_Toc21102644"/>
        <w:bookmarkStart w:id="495" w:name="_Toc37272791"/>
        <w:bookmarkStart w:id="496" w:name="_Toc36635845"/>
        <w:bookmarkStart w:id="497" w:name="_Toc53182977"/>
        <w:bookmarkStart w:id="498" w:name="_Toc76544157"/>
        <w:bookmarkStart w:id="499" w:name="_Toc58915644"/>
        <w:bookmarkStart w:id="500" w:name="_Toc76114271"/>
        <w:bookmarkStart w:id="501" w:name="_Toc89952572"/>
        <w:bookmarkStart w:id="502" w:name="_Toc115080539"/>
        <w:bookmarkStart w:id="503" w:name="_Toc66693694"/>
        <w:bookmarkStart w:id="504" w:name="_Toc99702751"/>
        <w:bookmarkStart w:id="505" w:name="_Toc45885868"/>
        <w:bookmarkStart w:id="506" w:name="_Toc98766388"/>
        <w:bookmarkStart w:id="507" w:name="_Toc82536279"/>
        <w:bookmarkStart w:id="508" w:name="_Toc29810493"/>
        <w:bookmarkStart w:id="509" w:name="_Toc106206537"/>
        <w:r>
          <w:rPr>
            <w:lang w:eastAsia="sv-SE"/>
          </w:rPr>
          <w:t>6</w:t>
        </w:r>
      </w:ins>
      <w:ins w:id="930" w:author="ZTE,Fei Xue1" w:date="2022-10-23T10:24:03Z">
        <w:r>
          <w:rPr>
            <w:lang w:eastAsia="zh-CN"/>
          </w:rPr>
          <w:t>.3.</w:t>
        </w:r>
      </w:ins>
      <w:ins w:id="931" w:author="ZTE,Fei Xue1" w:date="2022-10-23T10:24:03Z">
        <w:r>
          <w:rPr>
            <w:lang w:eastAsia="sv-SE"/>
          </w:rPr>
          <w:t>4</w:t>
        </w:r>
      </w:ins>
      <w:ins w:id="932" w:author="ZTE,Fei Xue1" w:date="2022-10-23T10:24:03Z">
        <w:r>
          <w:rPr>
            <w:lang w:eastAsia="sv-SE"/>
          </w:rPr>
          <w:tab/>
        </w:r>
      </w:ins>
      <w:ins w:id="933" w:author="ZTE,Fei Xue1" w:date="2022-10-23T10:24:03Z">
        <w:r>
          <w:rPr>
            <w:lang w:eastAsia="sv-SE"/>
          </w:rPr>
          <w:t>Method of test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ins>
    </w:p>
    <w:p>
      <w:pPr>
        <w:pStyle w:val="5"/>
        <w:rPr>
          <w:ins w:id="934" w:author="ZTE,Fei Xue1" w:date="2022-10-23T10:24:03Z"/>
          <w:rFonts w:ascii="Arial" w:hAnsi="Arial" w:cs="Arial"/>
          <w:i w:val="0"/>
          <w:sz w:val="24"/>
          <w:lang w:eastAsia="sv-SE"/>
        </w:rPr>
      </w:pPr>
      <w:ins w:id="935" w:author="ZTE,Fei Xue1" w:date="2022-10-23T10:24:03Z">
        <w:bookmarkStart w:id="510" w:name="_Toc53182978"/>
        <w:bookmarkStart w:id="511" w:name="_Toc45885869"/>
        <w:bookmarkStart w:id="512" w:name="_Toc76114272"/>
        <w:bookmarkStart w:id="513" w:name="_Toc106206538"/>
        <w:bookmarkStart w:id="514" w:name="_Toc82536280"/>
        <w:bookmarkStart w:id="515" w:name="_Toc21102645"/>
        <w:bookmarkStart w:id="516" w:name="_Toc36635846"/>
        <w:bookmarkStart w:id="517" w:name="_Toc58917826"/>
        <w:bookmarkStart w:id="518" w:name="_Toc98766389"/>
        <w:bookmarkStart w:id="519" w:name="_Toc99702752"/>
        <w:bookmarkStart w:id="520" w:name="_Toc37272792"/>
        <w:bookmarkStart w:id="521" w:name="_Toc89952573"/>
        <w:bookmarkStart w:id="522" w:name="_Toc66693695"/>
        <w:bookmarkStart w:id="523" w:name="_Toc76544158"/>
        <w:bookmarkStart w:id="524" w:name="_Toc29810494"/>
        <w:bookmarkStart w:id="525" w:name="_Toc58915645"/>
        <w:bookmarkStart w:id="526" w:name="_Toc74915647"/>
        <w:bookmarkStart w:id="527" w:name="_Toc115080540"/>
        <w:r>
          <w:rPr>
            <w:rFonts w:ascii="Arial" w:hAnsi="Arial" w:cs="Arial"/>
            <w:i w:val="0"/>
            <w:sz w:val="24"/>
            <w:lang w:eastAsia="sv-SE"/>
          </w:rPr>
          <w:t>6.3.4.1</w:t>
        </w:r>
      </w:ins>
      <w:ins w:id="936" w:author="ZTE,Fei Xue1" w:date="2022-10-23T10:24:03Z">
        <w:r>
          <w:rPr>
            <w:rFonts w:ascii="Arial" w:hAnsi="Arial" w:cs="Arial"/>
            <w:i w:val="0"/>
            <w:sz w:val="24"/>
            <w:lang w:eastAsia="sv-SE"/>
          </w:rPr>
          <w:tab/>
        </w:r>
      </w:ins>
      <w:ins w:id="937" w:author="ZTE,Fei Xue1" w:date="2022-10-23T10:24:03Z">
        <w:r>
          <w:rPr>
            <w:rFonts w:ascii="Arial" w:hAnsi="Arial" w:cs="Arial"/>
            <w:i w:val="0"/>
            <w:sz w:val="24"/>
            <w:lang w:eastAsia="sv-SE"/>
          </w:rPr>
          <w:t>Initial conditions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ins>
    </w:p>
    <w:p>
      <w:pPr>
        <w:rPr>
          <w:ins w:id="938" w:author="ZTE,Fei Xue1" w:date="2022-10-23T10:24:03Z"/>
        </w:rPr>
      </w:pPr>
      <w:ins w:id="939" w:author="ZTE,Fei Xue1" w:date="2022-10-23T10:24:03Z">
        <w:r>
          <w:rPr/>
          <w:t>Test environment: Normal, see annex A.2.</w:t>
        </w:r>
      </w:ins>
    </w:p>
    <w:p>
      <w:pPr>
        <w:rPr>
          <w:ins w:id="940" w:author="ZTE,Fei Xue1" w:date="2022-10-23T10:24:03Z"/>
          <w:rFonts w:cs="v4.2.0"/>
        </w:rPr>
      </w:pPr>
      <w:ins w:id="941" w:author="ZTE,Fei Xue1" w:date="2022-10-23T10:24:03Z">
        <w:r>
          <w:rPr>
            <w:rFonts w:cs="v4.2.0"/>
          </w:rPr>
          <w:t>A measurement system set-up is shown in annex x.</w:t>
        </w:r>
      </w:ins>
    </w:p>
    <w:p>
      <w:pPr>
        <w:rPr>
          <w:ins w:id="942" w:author="ZTE,Fei Xue1" w:date="2022-10-23T10:24:03Z"/>
        </w:rPr>
      </w:pPr>
      <w:ins w:id="943" w:author="ZTE,Fei Xue1" w:date="2022-10-23T10:24:03Z">
        <w:r>
          <w:rPr/>
          <w:t>RF channels to be tested</w:t>
        </w:r>
      </w:ins>
      <w:ins w:id="944" w:author="ZTE,Fei Xue1" w:date="2022-10-23T10:24:03Z">
        <w:r>
          <w:rPr>
            <w:rFonts w:hint="eastAsia" w:eastAsia="宋体"/>
            <w:lang w:val="en-US" w:eastAsia="zh-CN"/>
          </w:rPr>
          <w:t xml:space="preserve"> </w:t>
        </w:r>
      </w:ins>
      <w:ins w:id="945" w:author="ZTE,Fei Xue1" w:date="2022-10-23T10:24:03Z">
        <w:r>
          <w:rPr>
            <w:sz w:val="21"/>
            <w:szCs w:val="22"/>
            <w:lang w:eastAsia="zh-CN"/>
          </w:rPr>
          <w:t>for single carrier</w:t>
        </w:r>
      </w:ins>
      <w:ins w:id="946" w:author="ZTE,Fei Xue1" w:date="2022-10-23T10:24:03Z">
        <w:r>
          <w:rPr/>
          <w:t xml:space="preserve">: </w:t>
        </w:r>
      </w:ins>
      <w:ins w:id="947" w:author="ZTE,Fei Xue1" w:date="2022-10-23T10:24:03Z">
        <w:r>
          <w:rPr>
            <w:rFonts w:hint="eastAsia"/>
            <w:lang w:val="en-US" w:eastAsia="zh-CN"/>
          </w:rPr>
          <w:t xml:space="preserve">B, </w:t>
        </w:r>
      </w:ins>
      <w:ins w:id="948" w:author="ZTE,Fei Xue1" w:date="2022-10-23T10:24:03Z">
        <w:r>
          <w:rPr>
            <w:lang w:eastAsia="zh-CN"/>
          </w:rPr>
          <w:t>M</w:t>
        </w:r>
      </w:ins>
      <w:ins w:id="949" w:author="ZTE,Fei Xue1" w:date="2022-10-23T10:24:03Z">
        <w:r>
          <w:rPr>
            <w:rFonts w:hint="eastAsia"/>
            <w:lang w:val="en-US" w:eastAsia="zh-CN"/>
          </w:rPr>
          <w:t>, T</w:t>
        </w:r>
      </w:ins>
      <w:ins w:id="950" w:author="ZTE,Fei Xue1" w:date="2022-10-23T10:24:03Z">
        <w:r>
          <w:rPr/>
          <w:t>; see clause 4.9.1.</w:t>
        </w:r>
      </w:ins>
    </w:p>
    <w:p>
      <w:pPr>
        <w:rPr>
          <w:ins w:id="951" w:author="ZTE,Fei Xue1" w:date="2022-10-23T10:24:03Z"/>
          <w:rFonts w:cs="v4.2.0"/>
        </w:rPr>
      </w:pPr>
      <w:ins w:id="952" w:author="ZTE,Fei Xue1" w:date="2022-10-23T10:24:03Z">
        <w:r>
          <w:rPr>
            <w:i/>
          </w:rPr>
          <w:t>Base Station RF Bandwidth</w:t>
        </w:r>
      </w:ins>
      <w:ins w:id="953" w:author="ZTE,Fei Xue1" w:date="2022-10-23T10:24:03Z">
        <w:r>
          <w:rPr/>
          <w:t xml:space="preserve"> positions </w:t>
        </w:r>
      </w:ins>
      <w:ins w:id="954" w:author="ZTE,Fei Xue1" w:date="2022-10-23T10:24:03Z">
        <w:r>
          <w:rPr>
            <w:rFonts w:cs="v4.2.0"/>
          </w:rPr>
          <w:t>to be tested for multi-carrier</w:t>
        </w:r>
      </w:ins>
      <w:ins w:id="955" w:author="ZTE,Fei Xue1" w:date="2022-10-23T10:24:03Z">
        <w:r>
          <w:rPr>
            <w:rFonts w:hint="eastAsia" w:eastAsia="宋体" w:cs="v4.2.0"/>
            <w:lang w:val="en-US" w:eastAsia="zh-CN"/>
          </w:rPr>
          <w:t xml:space="preserve"> </w:t>
        </w:r>
      </w:ins>
      <w:ins w:id="956" w:author="ZTE,Fei Xue1" w:date="2022-10-23T10:24:03Z">
        <w:r>
          <w:rPr>
            <w:rFonts w:hint="eastAsia" w:eastAsia="宋体"/>
            <w:lang w:val="en-US" w:eastAsia="zh-CN"/>
          </w:rPr>
          <w:t>and/or CA</w:t>
        </w:r>
      </w:ins>
      <w:ins w:id="957" w:author="ZTE,Fei Xue1" w:date="2022-10-23T10:24:03Z">
        <w:r>
          <w:rPr>
            <w:rFonts w:cs="v4.2.0"/>
          </w:rPr>
          <w:t>:</w:t>
        </w:r>
      </w:ins>
    </w:p>
    <w:p>
      <w:pPr>
        <w:pStyle w:val="92"/>
        <w:rPr>
          <w:ins w:id="958" w:author="ZTE,Fei Xue1" w:date="2022-10-23T10:24:03Z"/>
          <w:rFonts w:cs="v4.2.0"/>
        </w:rPr>
      </w:pPr>
      <w:ins w:id="959" w:author="ZTE,Fei Xue1" w:date="2022-10-23T10:24:03Z">
        <w:r>
          <w:rPr/>
          <w:t>-</w:t>
        </w:r>
      </w:ins>
      <w:ins w:id="960" w:author="ZTE,Fei Xue1" w:date="2022-10-23T10:24:03Z">
        <w:r>
          <w:rPr/>
          <w:tab/>
        </w:r>
      </w:ins>
      <w:ins w:id="961" w:author="ZTE,Fei Xue1" w:date="2022-10-23T10:24:03Z">
        <w:r>
          <w:rPr/>
          <w:t>B</w:t>
        </w:r>
      </w:ins>
      <w:ins w:id="962" w:author="ZTE,Fei Xue1" w:date="2022-10-23T10:24:03Z">
        <w:r>
          <w:rPr>
            <w:rFonts w:cs="v4.2.0"/>
            <w:vertAlign w:val="subscript"/>
          </w:rPr>
          <w:t>RFBW</w:t>
        </w:r>
      </w:ins>
      <w:ins w:id="963" w:author="ZTE,Fei Xue1" w:date="2022-10-23T10:24:03Z">
        <w:r>
          <w:rPr/>
          <w:t>, M</w:t>
        </w:r>
      </w:ins>
      <w:ins w:id="964" w:author="ZTE,Fei Xue1" w:date="2022-10-23T10:24:03Z">
        <w:r>
          <w:rPr>
            <w:rFonts w:cs="v4.2.0"/>
            <w:vertAlign w:val="subscript"/>
          </w:rPr>
          <w:t>RFBW</w:t>
        </w:r>
      </w:ins>
      <w:ins w:id="965" w:author="ZTE,Fei Xue1" w:date="2022-10-23T10:24:03Z">
        <w:r>
          <w:rPr/>
          <w:t xml:space="preserve"> and T</w:t>
        </w:r>
      </w:ins>
      <w:ins w:id="966" w:author="ZTE,Fei Xue1" w:date="2022-10-23T10:24:03Z">
        <w:r>
          <w:rPr>
            <w:rFonts w:cs="v4.2.0"/>
            <w:vertAlign w:val="subscript"/>
          </w:rPr>
          <w:t>RFBW</w:t>
        </w:r>
      </w:ins>
      <w:ins w:id="967" w:author="ZTE,Fei Xue1" w:date="2022-10-23T10:24:03Z">
        <w:r>
          <w:rPr>
            <w:rFonts w:cs="v4.2.0"/>
          </w:rPr>
          <w:t xml:space="preserve"> </w:t>
        </w:r>
      </w:ins>
      <w:ins w:id="968" w:author="ZTE,Fei Xue1" w:date="2022-10-23T10:24:03Z">
        <w:r>
          <w:rPr/>
          <w:t>in single band operation;</w:t>
        </w:r>
      </w:ins>
      <w:ins w:id="969" w:author="ZTE,Fei Xue1" w:date="2022-10-23T10:24:03Z">
        <w:r>
          <w:rPr>
            <w:rFonts w:cs="v4.2.0"/>
          </w:rPr>
          <w:t xml:space="preserve"> see clause 4.9.1.</w:t>
        </w:r>
      </w:ins>
    </w:p>
    <w:p>
      <w:pPr>
        <w:rPr>
          <w:ins w:id="970" w:author="ZTE,Fei Xue1" w:date="2022-10-23T10:24:03Z"/>
        </w:rPr>
      </w:pPr>
      <w:ins w:id="971" w:author="ZTE,Fei Xue1" w:date="2022-10-23T10:24:03Z">
        <w:r>
          <w:rPr/>
          <w:t>Beams to be tested: As the requirement is TRP the beam pattern(s) may be set up to optimise the TRP measurement procedure (see TS 38.141-2 [x], annex I) as long as the required TRP level is achieved.</w:t>
        </w:r>
      </w:ins>
    </w:p>
    <w:p>
      <w:pPr>
        <w:pStyle w:val="92"/>
        <w:ind w:left="0" w:firstLine="0"/>
        <w:rPr>
          <w:ins w:id="972" w:author="ZTE,Fei Xue1" w:date="2022-10-23T10:24:03Z"/>
          <w:rFonts w:cs="v4.2.0"/>
        </w:rPr>
      </w:pPr>
      <w:ins w:id="973" w:author="ZTE,Fei Xue1" w:date="2022-10-23T10:24:03Z">
        <w:r>
          <w:rPr>
            <w:rFonts w:cs="v4.2.0"/>
          </w:rPr>
          <w:t>Power levels to be tested:</w:t>
        </w:r>
      </w:ins>
    </w:p>
    <w:p>
      <w:pPr>
        <w:pStyle w:val="92"/>
        <w:rPr>
          <w:ins w:id="974" w:author="ZTE,Fei Xue1" w:date="2022-10-23T10:24:03Z"/>
          <w:lang w:eastAsia="sv-SE"/>
        </w:rPr>
      </w:pPr>
      <w:ins w:id="975" w:author="ZTE,Fei Xue1" w:date="2022-10-23T10:24:03Z">
        <w:r>
          <w:rPr>
            <w:rFonts w:cs="v4.2.0"/>
          </w:rPr>
          <w:t>-</w:t>
        </w:r>
      </w:ins>
      <w:ins w:id="976" w:author="ZTE,Fei Xue1" w:date="2022-10-23T10:24:03Z">
        <w:r>
          <w:rPr>
            <w:rFonts w:cs="v4.2.0"/>
          </w:rPr>
          <w:tab/>
        </w:r>
      </w:ins>
      <w:ins w:id="977" w:author="ZTE,Fei Xue1" w:date="2022-10-23T10:24:03Z">
        <w:r>
          <w:rPr/>
          <w:t>The lowest input power (</w:t>
        </w:r>
      </w:ins>
      <w:ins w:id="978" w:author="ZTE,Fei Xue1" w:date="2022-10-23T10:24:03Z">
        <w:r>
          <w:rPr>
            <w:lang w:eastAsia="zh-CN"/>
          </w:rPr>
          <w:t>P</w:t>
        </w:r>
      </w:ins>
      <w:ins w:id="979" w:author="ZTE,Fei Xue1" w:date="2022-10-23T10:24:03Z">
        <w:r>
          <w:rPr>
            <w:vertAlign w:val="subscript"/>
            <w:lang w:eastAsia="zh-CN"/>
          </w:rPr>
          <w:t>p,in,EIRP</w:t>
        </w:r>
      </w:ins>
      <w:ins w:id="980" w:author="ZTE,Fei Xue1" w:date="2022-10-23T10:24:03Z">
        <w:r>
          <w:rPr>
            <w:lang w:eastAsia="zh-CN"/>
          </w:rPr>
          <w:t>)</w:t>
        </w:r>
      </w:ins>
      <w:ins w:id="981" w:author="ZTE,Fei Xue1" w:date="2022-10-23T10:24:03Z">
        <w:r>
          <w:rPr/>
          <w:t xml:space="preserve"> that produces the </w:t>
        </w:r>
      </w:ins>
      <w:ins w:id="982" w:author="ZTE,Fei Xue1" w:date="2022-10-23T10:24:03Z">
        <w:r>
          <w:rPr>
            <w:i/>
          </w:rPr>
          <w:t>rated passband TRP output power</w:t>
        </w:r>
      </w:ins>
      <w:ins w:id="983" w:author="ZTE,Fei Xue1" w:date="2022-10-23T10:24:03Z">
        <w:r>
          <w:rPr/>
          <w:t xml:space="preserve"> (</w:t>
        </w:r>
      </w:ins>
      <w:ins w:id="984" w:author="ZTE,Fei Xue1" w:date="2022-10-23T10:24:03Z">
        <w:r>
          <w:rPr>
            <w:lang w:eastAsia="sv-SE"/>
          </w:rPr>
          <w:t>P</w:t>
        </w:r>
      </w:ins>
      <w:ins w:id="985" w:author="ZTE,Fei Xue1" w:date="2022-10-23T10:24:03Z">
        <w:r>
          <w:rPr>
            <w:vertAlign w:val="subscript"/>
            <w:lang w:eastAsia="sv-SE"/>
          </w:rPr>
          <w:t>rated,p,TRP</w:t>
        </w:r>
      </w:ins>
      <w:ins w:id="986" w:author="ZTE,Fei Xue1" w:date="2022-10-23T10:24:03Z">
        <w:r>
          <w:rPr>
            <w:lang w:eastAsia="sv-SE"/>
          </w:rPr>
          <w:t>).</w:t>
        </w:r>
      </w:ins>
    </w:p>
    <w:p>
      <w:pPr>
        <w:pStyle w:val="92"/>
        <w:rPr>
          <w:ins w:id="987" w:author="ZTE,Fei Xue1" w:date="2022-10-23T10:24:03Z"/>
          <w:lang w:eastAsia="sv-SE"/>
        </w:rPr>
      </w:pPr>
      <w:ins w:id="988" w:author="ZTE,Fei Xue1" w:date="2022-10-23T10:24:03Z">
        <w:r>
          <w:rPr>
            <w:lang w:eastAsia="sv-SE"/>
          </w:rPr>
          <w:t xml:space="preserve">- </w:t>
        </w:r>
      </w:ins>
      <w:ins w:id="989" w:author="ZTE,Fei Xue1" w:date="2022-10-23T10:24:03Z">
        <w:r>
          <w:rPr>
            <w:lang w:eastAsia="sv-SE"/>
          </w:rPr>
          <w:tab/>
        </w:r>
      </w:ins>
      <w:ins w:id="990" w:author="ZTE,Fei Xue1" w:date="2022-10-23T10:24:03Z">
        <w:r>
          <w:rPr/>
          <w:t>The lowest input power (</w:t>
        </w:r>
      </w:ins>
      <w:ins w:id="991" w:author="ZTE,Fei Xue1" w:date="2022-10-23T10:24:03Z">
        <w:r>
          <w:rPr>
            <w:lang w:eastAsia="zh-CN"/>
          </w:rPr>
          <w:t>P</w:t>
        </w:r>
      </w:ins>
      <w:ins w:id="992" w:author="ZTE,Fei Xue1" w:date="2022-10-23T10:24:03Z">
        <w:r>
          <w:rPr>
            <w:vertAlign w:val="subscript"/>
            <w:lang w:eastAsia="zh-CN"/>
          </w:rPr>
          <w:t>p,in,EIRP</w:t>
        </w:r>
      </w:ins>
      <w:ins w:id="993" w:author="ZTE,Fei Xue1" w:date="2022-10-23T10:24:03Z">
        <w:r>
          <w:rPr>
            <w:lang w:eastAsia="zh-CN"/>
          </w:rPr>
          <w:t>)</w:t>
        </w:r>
      </w:ins>
      <w:ins w:id="994" w:author="ZTE,Fei Xue1" w:date="2022-10-23T10:24:03Z">
        <w:r>
          <w:rPr/>
          <w:t xml:space="preserve"> that produces the </w:t>
        </w:r>
      </w:ins>
      <w:ins w:id="995" w:author="ZTE,Fei Xue1" w:date="2022-10-23T10:24:03Z">
        <w:r>
          <w:rPr>
            <w:i/>
          </w:rPr>
          <w:t>rated passband TRP output power</w:t>
        </w:r>
      </w:ins>
      <w:ins w:id="996" w:author="ZTE,Fei Xue1" w:date="2022-10-23T10:24:03Z">
        <w:r>
          <w:rPr/>
          <w:t xml:space="preserve"> (</w:t>
        </w:r>
      </w:ins>
      <w:ins w:id="997" w:author="ZTE,Fei Xue1" w:date="2022-10-23T10:24:03Z">
        <w:r>
          <w:rPr>
            <w:lang w:eastAsia="sv-SE"/>
          </w:rPr>
          <w:t>P</w:t>
        </w:r>
      </w:ins>
      <w:ins w:id="998" w:author="ZTE,Fei Xue1" w:date="2022-10-23T10:24:03Z">
        <w:r>
          <w:rPr>
            <w:vertAlign w:val="subscript"/>
            <w:lang w:eastAsia="sv-SE"/>
          </w:rPr>
          <w:t>rated,p,TRP</w:t>
        </w:r>
      </w:ins>
      <w:ins w:id="999" w:author="ZTE,Fei Xue1" w:date="2022-10-23T10:24:03Z">
        <w:r>
          <w:rPr>
            <w:lang w:eastAsia="sv-SE"/>
          </w:rPr>
          <w:t xml:space="preserve">), </w:t>
        </w:r>
      </w:ins>
      <w:ins w:id="1000" w:author="ZTE,Fei Xue1" w:date="2022-10-23T10:24:03Z">
        <w:r>
          <w:rPr/>
          <w:t>plus 10 dB.</w:t>
        </w:r>
      </w:ins>
    </w:p>
    <w:p>
      <w:pPr>
        <w:rPr>
          <w:ins w:id="1001" w:author="ZTE,Fei Xue1" w:date="2022-10-23T10:24:03Z"/>
        </w:rPr>
      </w:pPr>
    </w:p>
    <w:p>
      <w:pPr>
        <w:pStyle w:val="5"/>
        <w:rPr>
          <w:ins w:id="1002" w:author="ZTE,Fei Xue1" w:date="2022-10-23T10:24:03Z"/>
          <w:rFonts w:ascii="Arial" w:hAnsi="Arial" w:cs="Arial"/>
          <w:i w:val="0"/>
          <w:sz w:val="24"/>
          <w:lang w:eastAsia="sv-SE"/>
        </w:rPr>
      </w:pPr>
      <w:ins w:id="1003" w:author="ZTE,Fei Xue1" w:date="2022-10-23T10:24:03Z">
        <w:bookmarkStart w:id="528" w:name="_Toc36635847"/>
        <w:bookmarkStart w:id="529" w:name="_Toc21102646"/>
        <w:bookmarkStart w:id="530" w:name="_Toc58915646"/>
        <w:bookmarkStart w:id="531" w:name="_Toc58917827"/>
        <w:bookmarkStart w:id="532" w:name="_Toc37272793"/>
        <w:bookmarkStart w:id="533" w:name="_Toc29810495"/>
        <w:bookmarkStart w:id="534" w:name="_Toc74915648"/>
        <w:bookmarkStart w:id="535" w:name="_Toc76114273"/>
        <w:bookmarkStart w:id="536" w:name="_Toc115080541"/>
        <w:bookmarkStart w:id="537" w:name="_Toc106206539"/>
        <w:bookmarkStart w:id="538" w:name="_Toc89952574"/>
        <w:bookmarkStart w:id="539" w:name="_Toc98766390"/>
        <w:bookmarkStart w:id="540" w:name="_Toc53182979"/>
        <w:bookmarkStart w:id="541" w:name="_Toc82536281"/>
        <w:bookmarkStart w:id="542" w:name="_Toc99702753"/>
        <w:bookmarkStart w:id="543" w:name="_Toc66693696"/>
        <w:bookmarkStart w:id="544" w:name="_Toc76544159"/>
        <w:bookmarkStart w:id="545" w:name="_Toc45885870"/>
        <w:r>
          <w:rPr>
            <w:rFonts w:ascii="Arial" w:hAnsi="Arial" w:cs="Arial"/>
            <w:i w:val="0"/>
            <w:sz w:val="24"/>
            <w:lang w:eastAsia="sv-SE"/>
          </w:rPr>
          <w:t>6.3.4.2</w:t>
        </w:r>
      </w:ins>
      <w:ins w:id="1004" w:author="ZTE,Fei Xue1" w:date="2022-10-23T10:24:03Z">
        <w:r>
          <w:rPr>
            <w:rFonts w:ascii="Arial" w:hAnsi="Arial" w:cs="Arial"/>
            <w:i w:val="0"/>
            <w:sz w:val="24"/>
            <w:lang w:eastAsia="sv-SE"/>
          </w:rPr>
          <w:tab/>
        </w:r>
      </w:ins>
      <w:ins w:id="1005" w:author="ZTE,Fei Xue1" w:date="2022-10-23T10:24:03Z">
        <w:r>
          <w:rPr>
            <w:rFonts w:ascii="Arial" w:hAnsi="Arial" w:cs="Arial"/>
            <w:i w:val="0"/>
            <w:sz w:val="24"/>
            <w:lang w:eastAsia="sv-SE"/>
          </w:rPr>
          <w:t>Procedure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ins>
    </w:p>
    <w:p>
      <w:pPr>
        <w:rPr>
          <w:ins w:id="1006" w:author="ZTE,Fei Xue1" w:date="2022-10-23T10:24:03Z"/>
          <w:lang w:eastAsia="sv-SE"/>
        </w:rPr>
      </w:pPr>
      <w:ins w:id="1007" w:author="ZTE,Fei Xue1" w:date="2022-10-23T10:24:03Z">
        <w:r>
          <w:rPr>
            <w:lang w:eastAsia="sv-SE"/>
          </w:rPr>
          <w:t xml:space="preserve">The following procedure for measuring TRP is based on the directional power measurements as described in TS 38.141-2 [x], annex I. An alternative method to measure TRP is to use a </w:t>
        </w:r>
      </w:ins>
      <w:ins w:id="1008" w:author="ZTE,Fei Xue1" w:date="2022-10-23T10:24:03Z">
        <w:r>
          <w:rPr/>
          <w:t>characterized and calibrated</w:t>
        </w:r>
      </w:ins>
      <w:ins w:id="1009" w:author="ZTE,Fei Xue1" w:date="2022-10-23T10:24:03Z">
        <w:r>
          <w:rPr>
            <w:lang w:eastAsia="sv-SE"/>
          </w:rPr>
          <w:t xml:space="preserve"> reverberation chamber if so follow steps 1, 3, 5, and 7.</w:t>
        </w:r>
      </w:ins>
    </w:p>
    <w:p>
      <w:pPr>
        <w:pStyle w:val="92"/>
        <w:rPr>
          <w:ins w:id="1010" w:author="ZTE,Fei Xue1" w:date="2022-10-23T10:24:03Z"/>
        </w:rPr>
      </w:pPr>
      <w:ins w:id="1011" w:author="ZTE,Fei Xue1" w:date="2022-10-23T10:24:03Z">
        <w:r>
          <w:rPr/>
          <w:t>1)</w:t>
        </w:r>
      </w:ins>
      <w:ins w:id="1012" w:author="ZTE,Fei Xue1" w:date="2022-10-23T10:24:03Z">
        <w:r>
          <w:rPr/>
          <w:tab/>
        </w:r>
      </w:ins>
      <w:ins w:id="1013" w:author="ZTE,Fei Xue1" w:date="2022-10-23T10:24:03Z">
        <w:r>
          <w:rPr/>
          <w:t>Place the DUT at the positioner.</w:t>
        </w:r>
      </w:ins>
    </w:p>
    <w:p>
      <w:pPr>
        <w:pStyle w:val="92"/>
        <w:rPr>
          <w:ins w:id="1014" w:author="ZTE,Fei Xue1" w:date="2022-10-23T10:24:03Z"/>
        </w:rPr>
      </w:pPr>
      <w:ins w:id="1015" w:author="ZTE,Fei Xue1" w:date="2022-10-23T10:24:03Z">
        <w:r>
          <w:rPr/>
          <w:t>2)</w:t>
        </w:r>
      </w:ins>
      <w:ins w:id="1016" w:author="ZTE,Fei Xue1" w:date="2022-10-23T10:24:03Z">
        <w:r>
          <w:rPr/>
          <w:tab/>
        </w:r>
      </w:ins>
      <w:ins w:id="1017" w:author="ZTE,Fei Xue1" w:date="2022-10-23T10:24:03Z">
        <w:r>
          <w:rPr/>
          <w:t>Align the manufacturer declared coordinate system orientation (D.x) of the DUT with the test system.</w:t>
        </w:r>
      </w:ins>
    </w:p>
    <w:p>
      <w:pPr>
        <w:pStyle w:val="92"/>
        <w:rPr>
          <w:ins w:id="1018" w:author="ZTE,Fei Xue1" w:date="2022-10-23T10:24:03Z"/>
        </w:rPr>
      </w:pPr>
      <w:ins w:id="1019" w:author="ZTE,Fei Xue1" w:date="2022-10-23T10:24:03Z">
        <w:r>
          <w:rPr/>
          <w:t>3)</w:t>
        </w:r>
      </w:ins>
      <w:ins w:id="1020" w:author="ZTE,Fei Xue1" w:date="2022-10-23T10:24:03Z">
        <w:r>
          <w:rPr/>
          <w:tab/>
        </w:r>
      </w:ins>
      <w:ins w:id="1021" w:author="ZTE,Fei Xue1" w:date="2022-10-23T10:24:03Z">
        <w:r>
          <w:rPr/>
          <w:t>Orient the positioner (and repeater and test signal generator) in order that the direction to be tested aligns with the test antenna and the correct angle of arrival for the input signal is achieved.</w:t>
        </w:r>
      </w:ins>
    </w:p>
    <w:p>
      <w:pPr>
        <w:pStyle w:val="92"/>
        <w:rPr>
          <w:ins w:id="1022" w:author="ZTE,Fei Xue1" w:date="2022-10-23T10:24:03Z"/>
        </w:rPr>
      </w:pPr>
      <w:ins w:id="1023" w:author="ZTE,Fei Xue1" w:date="2022-10-23T10:24:03Z">
        <w:r>
          <w:rPr/>
          <w:t>4)</w:t>
        </w:r>
      </w:ins>
      <w:ins w:id="1024" w:author="ZTE,Fei Xue1" w:date="2022-10-23T10:24:03Z">
        <w:r>
          <w:rPr/>
          <w:tab/>
        </w:r>
      </w:ins>
      <w:ins w:id="1025" w:author="ZTE,Fei Xue1" w:date="2022-10-23T10:24:03Z">
        <w:r>
          <w:rPr/>
          <w:t>Configure the DUT such that the beam peak direction(s) applied during the power measurement step 6 are consistent with the grid and measurement approach for the TRP test.</w:t>
        </w:r>
      </w:ins>
    </w:p>
    <w:p>
      <w:pPr>
        <w:pStyle w:val="92"/>
        <w:rPr>
          <w:ins w:id="1026" w:author="ZTE,Fei Xue1" w:date="2022-10-23T10:24:03Z"/>
        </w:rPr>
      </w:pPr>
      <w:ins w:id="1027" w:author="ZTE,Fei Xue1" w:date="2022-10-23T10:24:03Z">
        <w:r>
          <w:rPr/>
          <w:t>5)</w:t>
        </w:r>
      </w:ins>
      <w:ins w:id="1028" w:author="ZTE,Fei Xue1" w:date="2022-10-23T10:24:03Z">
        <w:r>
          <w:rPr/>
          <w:tab/>
        </w:r>
      </w:ins>
      <w:ins w:id="1029" w:author="ZTE,Fei Xue1" w:date="2022-10-23T10:24:03Z">
        <w:r>
          <w:rPr/>
          <w:t>Set the test signal generator power at the RIB as shown in annex D.1.1 with a power equivalent to the tested input power level</w:t>
        </w:r>
      </w:ins>
      <w:ins w:id="1030" w:author="ZTE,Fei Xue1" w:date="2022-10-23T10:24:03Z">
        <w:r>
          <w:rPr>
            <w:vertAlign w:val="subscript"/>
          </w:rPr>
          <w:t xml:space="preserve">, </w:t>
        </w:r>
      </w:ins>
      <w:ins w:id="1031" w:author="ZTE,Fei Xue1" w:date="2022-10-23T10:24:03Z">
        <w:r>
          <w:rPr/>
          <w:t xml:space="preserve">transmit according to the applicable test configuration in </w:t>
        </w:r>
      </w:ins>
      <w:ins w:id="1032" w:author="ZTE,Fei Xue1" w:date="2022-10-23T10:24:03Z">
        <w:r>
          <w:rPr>
            <w:rFonts w:hint="eastAsia"/>
            <w:lang w:val="en-US" w:eastAsia="zh-CN"/>
          </w:rPr>
          <w:t>clause</w:t>
        </w:r>
      </w:ins>
      <w:ins w:id="1033" w:author="ZTE,Fei Xue1" w:date="2022-10-23T10:24:03Z">
        <w:r>
          <w:rPr>
            <w:lang w:val="en-US" w:eastAsia="zh-CN"/>
          </w:rPr>
          <w:t> </w:t>
        </w:r>
      </w:ins>
      <w:ins w:id="1034" w:author="ZTE,Fei Xue1" w:date="2022-10-23T10:24:03Z">
        <w:r>
          <w:rPr/>
          <w:t>4.8 using the corresponding test model(s) in clause 4.9.2, in the correct direction in respect to the repeater.</w:t>
        </w:r>
      </w:ins>
    </w:p>
    <w:p>
      <w:pPr>
        <w:pStyle w:val="92"/>
        <w:rPr>
          <w:ins w:id="1035" w:author="ZTE,Fei Xue1" w:date="2022-10-23T10:24:03Z"/>
        </w:rPr>
      </w:pPr>
      <w:ins w:id="1036" w:author="ZTE,Fei Xue1" w:date="2022-10-23T10:24:03Z">
        <w:r>
          <w:rPr/>
          <w:t>6)</w:t>
        </w:r>
      </w:ins>
      <w:ins w:id="1037" w:author="ZTE,Fei Xue1" w:date="2022-10-23T10:24:03Z">
        <w:r>
          <w:rPr/>
          <w:tab/>
        </w:r>
      </w:ins>
      <w:ins w:id="1038" w:author="ZTE,Fei Xue1" w:date="2022-10-23T10:24:03Z">
        <w:r>
          <w:rPr/>
          <w:t>Orient the positioner (and DUT) in order that the direction to be tested aligns with the test antenna such that measurements to determine TRP can be performed (see TS 38.141-2 [x], annex I) whilst maintaining the correct direction of arrival for the test signal.</w:t>
        </w:r>
      </w:ins>
    </w:p>
    <w:p>
      <w:pPr>
        <w:pStyle w:val="92"/>
        <w:rPr>
          <w:ins w:id="1039" w:author="ZTE,Fei Xue1" w:date="2022-10-23T10:24:03Z"/>
        </w:rPr>
      </w:pPr>
      <w:ins w:id="1040" w:author="ZTE,Fei Xue1" w:date="2022-10-23T10:24:03Z">
        <w:r>
          <w:rPr/>
          <w:t>7)</w:t>
        </w:r>
      </w:ins>
      <w:ins w:id="1041" w:author="ZTE,Fei Xue1" w:date="2022-10-23T10:24:03Z">
        <w:r>
          <w:rPr/>
          <w:tab/>
        </w:r>
      </w:ins>
      <w:ins w:id="1042" w:author="ZTE,Fei Xue1" w:date="2022-10-23T10:24:03Z">
        <w:r>
          <w:rPr/>
          <w:t xml:space="preserve">Measure the radiated power for any two orthogonal polarizations (denoted p1 and p2) and calculate total radiated transmit power for particular beam direction pair as EIRP = EIRPp1 + EIRPp2. </w:t>
        </w:r>
      </w:ins>
    </w:p>
    <w:p>
      <w:pPr>
        <w:pStyle w:val="92"/>
        <w:rPr>
          <w:ins w:id="1043" w:author="ZTE,Fei Xue1" w:date="2022-10-23T10:24:03Z"/>
        </w:rPr>
      </w:pPr>
      <w:ins w:id="1044" w:author="ZTE,Fei Xue1" w:date="2022-10-23T10:24:03Z">
        <w:r>
          <w:rPr/>
          <w:t>8)</w:t>
        </w:r>
      </w:ins>
      <w:ins w:id="1045" w:author="ZTE,Fei Xue1" w:date="2022-10-23T10:24:03Z">
        <w:r>
          <w:rPr/>
          <w:tab/>
        </w:r>
      </w:ins>
      <w:ins w:id="1046" w:author="ZTE,Fei Xue1" w:date="2022-10-23T10:24:03Z">
        <w:r>
          <w:rPr/>
          <w:t>Repeat step 6-7 for all directions in the appropriated TRP measurement grid needed for full TRP estimation (see TS 38.141-2 [x], annex I).</w:t>
        </w:r>
      </w:ins>
    </w:p>
    <w:p>
      <w:pPr>
        <w:pStyle w:val="92"/>
        <w:rPr>
          <w:ins w:id="1047" w:author="ZTE,Fei Xue1" w:date="2022-10-23T10:24:03Z"/>
        </w:rPr>
      </w:pPr>
      <w:ins w:id="1048" w:author="ZTE,Fei Xue1" w:date="2022-10-23T10:24:03Z">
        <w:r>
          <w:rPr/>
          <w:t>9)</w:t>
        </w:r>
      </w:ins>
      <w:ins w:id="1049" w:author="ZTE,Fei Xue1" w:date="2022-10-23T10:24:03Z">
        <w:r>
          <w:rPr/>
          <w:tab/>
        </w:r>
      </w:ins>
      <w:ins w:id="1050" w:author="ZTE,Fei Xue1" w:date="2022-10-23T10:24:03Z">
        <w:r>
          <w:rPr/>
          <w:t>Calculate TRP using the EIRP measurements.</w:t>
        </w:r>
      </w:ins>
    </w:p>
    <w:p>
      <w:pPr>
        <w:rPr>
          <w:ins w:id="1051" w:author="ZTE,Fei Xue1" w:date="2022-10-23T10:24:03Z"/>
          <w:lang w:eastAsia="zh-CN"/>
        </w:rPr>
      </w:pPr>
    </w:p>
    <w:p>
      <w:pPr>
        <w:pStyle w:val="4"/>
        <w:rPr>
          <w:ins w:id="1052" w:author="ZTE,Fei Xue1" w:date="2022-10-23T10:24:03Z"/>
          <w:lang w:eastAsia="sv-SE"/>
        </w:rPr>
      </w:pPr>
      <w:ins w:id="1053" w:author="ZTE,Fei Xue1" w:date="2022-10-23T10:24:03Z">
        <w:bookmarkStart w:id="546" w:name="_Toc29810496"/>
        <w:bookmarkStart w:id="547" w:name="_Toc89952575"/>
        <w:bookmarkStart w:id="548" w:name="_Toc58917828"/>
        <w:bookmarkStart w:id="549" w:name="_Toc21102647"/>
        <w:bookmarkStart w:id="550" w:name="_Toc53182980"/>
        <w:bookmarkStart w:id="551" w:name="_Toc66693697"/>
        <w:bookmarkStart w:id="552" w:name="_Toc37272794"/>
        <w:bookmarkStart w:id="553" w:name="_Toc45885871"/>
        <w:bookmarkStart w:id="554" w:name="_Toc58915647"/>
        <w:bookmarkStart w:id="555" w:name="_Toc74915649"/>
        <w:bookmarkStart w:id="556" w:name="_Toc76544160"/>
        <w:bookmarkStart w:id="557" w:name="_Toc98766391"/>
        <w:bookmarkStart w:id="558" w:name="_Toc115080542"/>
        <w:bookmarkStart w:id="559" w:name="_Toc106206540"/>
        <w:bookmarkStart w:id="560" w:name="_Toc36635848"/>
        <w:bookmarkStart w:id="561" w:name="_Toc82536282"/>
        <w:bookmarkStart w:id="562" w:name="_Toc76114274"/>
        <w:bookmarkStart w:id="563" w:name="_Toc99702754"/>
        <w:r>
          <w:rPr>
            <w:lang w:eastAsia="sv-SE"/>
          </w:rPr>
          <w:t>6</w:t>
        </w:r>
      </w:ins>
      <w:ins w:id="1054" w:author="ZTE,Fei Xue1" w:date="2022-10-23T10:24:03Z">
        <w:r>
          <w:rPr>
            <w:lang w:eastAsia="zh-CN"/>
          </w:rPr>
          <w:t>.3.</w:t>
        </w:r>
      </w:ins>
      <w:ins w:id="1055" w:author="ZTE,Fei Xue1" w:date="2022-10-23T10:24:03Z">
        <w:r>
          <w:rPr>
            <w:lang w:eastAsia="sv-SE"/>
          </w:rPr>
          <w:t>5</w:t>
        </w:r>
      </w:ins>
      <w:ins w:id="1056" w:author="ZTE,Fei Xue1" w:date="2022-10-23T10:24:03Z">
        <w:r>
          <w:rPr>
            <w:lang w:eastAsia="sv-SE"/>
          </w:rPr>
          <w:tab/>
        </w:r>
      </w:ins>
      <w:ins w:id="1057" w:author="ZTE,Fei Xue1" w:date="2022-10-23T10:24:03Z">
        <w:r>
          <w:rPr>
            <w:lang w:eastAsia="sv-SE"/>
          </w:rPr>
          <w:t>Test requirement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ins>
    </w:p>
    <w:p>
      <w:pPr>
        <w:rPr>
          <w:ins w:id="1058" w:author="ZTE,Fei Xue1" w:date="2022-10-23T10:24:03Z"/>
        </w:rPr>
      </w:pPr>
      <w:ins w:id="1059" w:author="ZTE,Fei Xue1" w:date="2022-10-23T10:24:03Z">
        <w:r>
          <w:rPr/>
          <w:t xml:space="preserve">The </w:t>
        </w:r>
      </w:ins>
      <w:ins w:id="1060" w:author="ZTE,Fei Xue1" w:date="2022-10-23T10:24:03Z">
        <w:r>
          <w:rPr>
            <w:rFonts w:hint="eastAsia"/>
            <w:lang w:val="en-US" w:eastAsia="zh-CN"/>
          </w:rPr>
          <w:t xml:space="preserve">final </w:t>
        </w:r>
      </w:ins>
      <w:ins w:id="1061" w:author="ZTE,Fei Xue1" w:date="2022-10-23T10:24:03Z">
        <w:r>
          <w:rPr/>
          <w:t>TRP measurement result in clause 6.3.4.2 shall remain:</w:t>
        </w:r>
      </w:ins>
    </w:p>
    <w:p>
      <w:pPr>
        <w:pStyle w:val="92"/>
        <w:rPr>
          <w:ins w:id="1062" w:author="ZTE,Fei Xue1" w:date="2022-10-23T10:24:03Z"/>
          <w:rFonts w:cs="v4.2.0"/>
        </w:rPr>
      </w:pPr>
      <w:ins w:id="1063" w:author="ZTE,Fei Xue1" w:date="2022-10-23T10:24:03Z">
        <w:r>
          <w:rPr/>
          <w:t>-</w:t>
        </w:r>
      </w:ins>
      <w:ins w:id="1064" w:author="ZTE,Fei Xue1" w:date="2022-10-23T10:24:03Z">
        <w:r>
          <w:rPr/>
          <w:tab/>
        </w:r>
      </w:ins>
      <w:ins w:id="1065" w:author="ZTE,Fei Xue1" w:date="2022-10-23T10:24:03Z">
        <w:r>
          <w:rPr/>
          <w:t xml:space="preserve">within +5.1 dB and -5.1 dB of the manufacturer's </w:t>
        </w:r>
      </w:ins>
      <w:ins w:id="1066" w:author="ZTE,Fei Xue1" w:date="2022-10-23T10:24:03Z">
        <w:r>
          <w:rPr>
            <w:lang w:eastAsia="zh-CN"/>
          </w:rPr>
          <w:t xml:space="preserve">declared </w:t>
        </w:r>
      </w:ins>
      <w:ins w:id="1067" w:author="ZTE,Fei Xue1" w:date="2022-10-23T10:24:03Z">
        <w:r>
          <w:rPr>
            <w:i/>
          </w:rPr>
          <w:t>rated TRP output power</w:t>
        </w:r>
      </w:ins>
      <w:ins w:id="1068" w:author="ZTE,Fei Xue1" w:date="2022-10-23T10:24:03Z">
        <w:r>
          <w:rPr/>
          <w:t xml:space="preserve"> P</w:t>
        </w:r>
      </w:ins>
      <w:ins w:id="1069" w:author="ZTE,Fei Xue1" w:date="2022-10-23T10:24:03Z">
        <w:r>
          <w:rPr>
            <w:vertAlign w:val="subscript"/>
          </w:rPr>
          <w:t>rated,p,TRP</w:t>
        </w:r>
      </w:ins>
      <w:ins w:id="1070" w:author="ZTE,Fei Xue1" w:date="2022-10-23T10:24:03Z">
        <w:r>
          <w:rPr>
            <w:rFonts w:cs="v4.2.0"/>
          </w:rPr>
          <w:t xml:space="preserve"> carrier frequency 24.25 GHz &lt; f </w:t>
        </w:r>
      </w:ins>
      <w:ins w:id="1071" w:author="ZTE,Fei Xue1" w:date="2022-10-23T10:24:03Z">
        <w:r>
          <w:rPr>
            <w:rFonts w:cs="Arial"/>
          </w:rPr>
          <w:t xml:space="preserve">≤ </w:t>
        </w:r>
      </w:ins>
      <w:ins w:id="1072" w:author="ZTE,Fei Xue1" w:date="2022-10-23T10:24:03Z">
        <w:r>
          <w:rPr>
            <w:rFonts w:cs="v4.2.0"/>
          </w:rPr>
          <w:t>29.5 GHz.</w:t>
        </w:r>
      </w:ins>
    </w:p>
    <w:p>
      <w:pPr>
        <w:pStyle w:val="92"/>
        <w:rPr>
          <w:ins w:id="1073" w:author="ZTE,Fei Xue1" w:date="2022-10-23T10:24:03Z"/>
        </w:rPr>
      </w:pPr>
      <w:ins w:id="1074" w:author="ZTE,Fei Xue1" w:date="2022-10-23T10:24:03Z">
        <w:r>
          <w:rPr/>
          <w:t>-</w:t>
        </w:r>
      </w:ins>
      <w:ins w:id="1075" w:author="ZTE,Fei Xue1" w:date="2022-10-23T10:24:03Z">
        <w:r>
          <w:rPr/>
          <w:tab/>
        </w:r>
      </w:ins>
      <w:ins w:id="1076" w:author="ZTE,Fei Xue1" w:date="2022-10-23T10:24:03Z">
        <w:r>
          <w:rPr/>
          <w:t xml:space="preserve">within +5.4 dB and –5.4 dB of the manufacturer's </w:t>
        </w:r>
      </w:ins>
      <w:ins w:id="1077" w:author="ZTE,Fei Xue1" w:date="2022-10-23T10:24:03Z">
        <w:r>
          <w:rPr>
            <w:lang w:eastAsia="zh-CN"/>
          </w:rPr>
          <w:t xml:space="preserve">declared </w:t>
        </w:r>
      </w:ins>
      <w:ins w:id="1078" w:author="ZTE,Fei Xue1" w:date="2022-10-23T10:24:03Z">
        <w:r>
          <w:rPr>
            <w:i/>
          </w:rPr>
          <w:t>rated TRP output power</w:t>
        </w:r>
      </w:ins>
      <w:ins w:id="1079" w:author="ZTE,Fei Xue1" w:date="2022-10-23T10:24:03Z">
        <w:r>
          <w:rPr/>
          <w:t xml:space="preserve"> P</w:t>
        </w:r>
      </w:ins>
      <w:ins w:id="1080" w:author="ZTE,Fei Xue1" w:date="2022-10-23T10:24:03Z">
        <w:r>
          <w:rPr>
            <w:vertAlign w:val="subscript"/>
          </w:rPr>
          <w:t>rated,p,TRP</w:t>
        </w:r>
      </w:ins>
      <w:ins w:id="1081" w:author="ZTE,Fei Xue1" w:date="2022-10-23T10:24:03Z">
        <w:r>
          <w:rPr>
            <w:rFonts w:cs="v4.2.0"/>
          </w:rPr>
          <w:t xml:space="preserve"> </w:t>
        </w:r>
      </w:ins>
      <w:ins w:id="1082" w:author="ZTE,Fei Xue1" w:date="2022-10-23T10:24:03Z">
        <w:r>
          <w:rPr/>
          <w:t xml:space="preserve">for carrier frequency 37 GHz &lt; f </w:t>
        </w:r>
      </w:ins>
      <w:ins w:id="1083" w:author="ZTE,Fei Xue1" w:date="2022-10-23T10:24:03Z">
        <w:r>
          <w:rPr>
            <w:rFonts w:cs="Arial"/>
          </w:rPr>
          <w:t>≤</w:t>
        </w:r>
      </w:ins>
      <w:ins w:id="1084" w:author="ZTE,Fei Xue1" w:date="2022-10-23T10:24:03Z">
        <w:r>
          <w:rPr/>
          <w:t xml:space="preserve"> 43.5 GHz.</w:t>
        </w:r>
      </w:ins>
    </w:p>
    <w:p>
      <w:pPr>
        <w:pStyle w:val="92"/>
        <w:rPr>
          <w:ins w:id="1085" w:author="ZTE,Fei Xue1" w:date="2022-10-23T10:24:03Z"/>
        </w:rPr>
      </w:pPr>
      <w:ins w:id="1086" w:author="ZTE,Fei Xue1" w:date="2022-10-23T10:24:03Z">
        <w:r>
          <w:rPr/>
          <w:t>-</w:t>
        </w:r>
      </w:ins>
      <w:ins w:id="1087" w:author="ZTE,Fei Xue1" w:date="2022-10-23T10:24:03Z">
        <w:r>
          <w:rPr/>
          <w:tab/>
        </w:r>
      </w:ins>
      <w:ins w:id="1088" w:author="ZTE,Fei Xue1" w:date="2022-10-23T10:24:03Z">
        <w:r>
          <w:rPr/>
          <w:t xml:space="preserve">within +5.6 dB and –5.6 dB of the manufacturer's </w:t>
        </w:r>
      </w:ins>
      <w:ins w:id="1089" w:author="ZTE,Fei Xue1" w:date="2022-10-23T10:24:03Z">
        <w:r>
          <w:rPr>
            <w:lang w:eastAsia="zh-CN"/>
          </w:rPr>
          <w:t xml:space="preserve">declared </w:t>
        </w:r>
      </w:ins>
      <w:ins w:id="1090" w:author="ZTE,Fei Xue1" w:date="2022-10-23T10:24:03Z">
        <w:r>
          <w:rPr>
            <w:i/>
          </w:rPr>
          <w:t>rated TRP output power</w:t>
        </w:r>
      </w:ins>
      <w:ins w:id="1091" w:author="ZTE,Fei Xue1" w:date="2022-10-23T10:24:03Z">
        <w:r>
          <w:rPr/>
          <w:t xml:space="preserve"> P</w:t>
        </w:r>
      </w:ins>
      <w:ins w:id="1092" w:author="ZTE,Fei Xue1" w:date="2022-10-23T10:24:03Z">
        <w:r>
          <w:rPr>
            <w:vertAlign w:val="subscript"/>
          </w:rPr>
          <w:t>rated,p,TRP</w:t>
        </w:r>
      </w:ins>
      <w:ins w:id="1093" w:author="ZTE,Fei Xue1" w:date="2022-10-23T10:24:03Z">
        <w:r>
          <w:rPr>
            <w:rFonts w:cs="v4.2.0"/>
          </w:rPr>
          <w:t xml:space="preserve"> </w:t>
        </w:r>
      </w:ins>
      <w:ins w:id="1094" w:author="ZTE,Fei Xue1" w:date="2022-10-23T10:24:03Z">
        <w:r>
          <w:rPr/>
          <w:t xml:space="preserve">for carrier frequency 43.5 GHz &lt; f </w:t>
        </w:r>
      </w:ins>
      <w:ins w:id="1095" w:author="ZTE,Fei Xue1" w:date="2022-10-23T10:24:03Z">
        <w:r>
          <w:rPr>
            <w:rFonts w:cs="Arial"/>
          </w:rPr>
          <w:t>≤</w:t>
        </w:r>
      </w:ins>
      <w:ins w:id="1096" w:author="ZTE,Fei Xue1" w:date="2022-10-23T10:24:03Z">
        <w:r>
          <w:rPr/>
          <w:t xml:space="preserve"> 48.2 GHz.</w:t>
        </w:r>
      </w:ins>
    </w:p>
    <w:p>
      <w:pPr>
        <w:pStyle w:val="110"/>
        <w:rPr>
          <w:highlight w:val="none"/>
          <w:lang w:eastAsia="zh-CN"/>
        </w:rPr>
      </w:pPr>
    </w:p>
    <w:p>
      <w:pPr>
        <w:pStyle w:val="3"/>
        <w:rPr>
          <w:highlight w:val="none"/>
          <w:lang w:eastAsia="zh-CN"/>
        </w:rPr>
      </w:pPr>
      <w:bookmarkStart w:id="564" w:name="_Toc5577"/>
      <w:bookmarkStart w:id="565" w:name="_Toc20254"/>
      <w:r>
        <w:rPr>
          <w:rFonts w:hint="eastAsia"/>
          <w:highlight w:val="none"/>
          <w:lang w:val="en-US" w:eastAsia="zh-CN"/>
        </w:rPr>
        <w:t>6</w:t>
      </w:r>
      <w:r>
        <w:rPr>
          <w:rFonts w:hint="eastAsia"/>
          <w:highlight w:val="none"/>
          <w:lang w:eastAsia="zh-CN"/>
        </w:rPr>
        <w:t>.3</w:t>
      </w:r>
      <w:r>
        <w:rPr>
          <w:highlight w:val="none"/>
        </w:rPr>
        <w:tab/>
      </w:r>
      <w:r>
        <w:rPr>
          <w:rFonts w:hint="eastAsia"/>
          <w:highlight w:val="none"/>
          <w:lang w:eastAsia="zh-CN"/>
        </w:rPr>
        <w:t>OTA frequency stability</w:t>
      </w:r>
      <w:bookmarkEnd w:id="564"/>
      <w:bookmarkEnd w:id="565"/>
    </w:p>
    <w:p>
      <w:pPr>
        <w:pStyle w:val="4"/>
        <w:rPr>
          <w:highlight w:val="none"/>
        </w:rPr>
      </w:pPr>
      <w:bookmarkStart w:id="566" w:name="_Toc53182425"/>
      <w:bookmarkStart w:id="567" w:name="_Toc76545036"/>
      <w:bookmarkStart w:id="568" w:name="_Toc58862670"/>
      <w:bookmarkStart w:id="569" w:name="_Toc45884402"/>
      <w:bookmarkStart w:id="570" w:name="_Toc66727976"/>
      <w:bookmarkStart w:id="571" w:name="_Toc74961779"/>
      <w:bookmarkStart w:id="572" w:name="_Toc58860166"/>
      <w:bookmarkStart w:id="573" w:name="_Toc75242690"/>
      <w:bookmarkStart w:id="574" w:name="_Toc21075"/>
      <w:bookmarkStart w:id="575" w:name="_Toc82595139"/>
      <w:bookmarkStart w:id="576" w:name="_Toc61182663"/>
      <w:bookmarkStart w:id="577" w:name="_Toc37272156"/>
      <w:bookmarkStart w:id="578" w:name="_Toc21099920"/>
      <w:bookmarkStart w:id="579" w:name="_Toc36645102"/>
      <w:bookmarkStart w:id="580" w:name="_Toc29809718"/>
      <w:r>
        <w:rPr>
          <w:highlight w:val="none"/>
        </w:rPr>
        <w:t>6.3.1</w:t>
      </w:r>
      <w:r>
        <w:rPr>
          <w:highlight w:val="none"/>
        </w:rPr>
        <w:tab/>
      </w:r>
      <w:r>
        <w:rPr>
          <w:highlight w:val="none"/>
        </w:rPr>
        <w:t>Definition and applicability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rPr>
          <w:highlight w:val="none"/>
          <w:lang w:eastAsia="zh-CN"/>
        </w:rPr>
      </w:pPr>
      <w:bookmarkStart w:id="581" w:name="_Toc66727977"/>
      <w:bookmarkStart w:id="582" w:name="_Toc75242691"/>
      <w:bookmarkStart w:id="583" w:name="_Toc53182426"/>
      <w:bookmarkStart w:id="584" w:name="_Toc61182664"/>
      <w:bookmarkStart w:id="585" w:name="_Toc76545037"/>
      <w:bookmarkStart w:id="586" w:name="_Toc74961780"/>
      <w:bookmarkStart w:id="587" w:name="_Toc45884403"/>
      <w:bookmarkStart w:id="588" w:name="_Toc29809719"/>
      <w:bookmarkStart w:id="589" w:name="_Toc82595140"/>
      <w:bookmarkStart w:id="590" w:name="_Toc21099921"/>
      <w:bookmarkStart w:id="591" w:name="_Toc37272157"/>
      <w:bookmarkStart w:id="592" w:name="_Toc58862671"/>
      <w:bookmarkStart w:id="593" w:name="_Toc58860167"/>
      <w:bookmarkStart w:id="594" w:name="_Toc36645103"/>
      <w:r>
        <w:rPr>
          <w:highlight w:val="none"/>
        </w:rPr>
        <w:t>Frequency stability is the ability to maintain the same frequency on the output signal with respect to the input signal.</w:t>
      </w:r>
    </w:p>
    <w:p>
      <w:pPr>
        <w:pStyle w:val="4"/>
        <w:rPr>
          <w:highlight w:val="none"/>
        </w:rPr>
      </w:pPr>
      <w:bookmarkStart w:id="595" w:name="_Toc14752"/>
      <w:r>
        <w:rPr>
          <w:highlight w:val="none"/>
        </w:rPr>
        <w:t>6.3.2</w:t>
      </w:r>
      <w:r>
        <w:rPr>
          <w:highlight w:val="none"/>
        </w:rPr>
        <w:tab/>
      </w:r>
      <w:r>
        <w:rPr>
          <w:highlight w:val="none"/>
        </w:rPr>
        <w:t>Minimum Requirement</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rPr>
          <w:highlight w:val="none"/>
        </w:rPr>
      </w:pPr>
      <w:r>
        <w:rPr>
          <w:highlight w:val="none"/>
        </w:rPr>
        <w:t>The minimum requirement is in TS 38.106 [</w:t>
      </w:r>
      <w:del w:id="1097" w:author="ZTE,Fei Xue1" w:date="2022-10-23T10:33:23Z">
        <w:r>
          <w:rPr>
            <w:rFonts w:hint="default"/>
            <w:highlight w:val="none"/>
            <w:lang w:val="en-US"/>
          </w:rPr>
          <w:delText>x</w:delText>
        </w:r>
      </w:del>
      <w:ins w:id="1098" w:author="ZTE,Fei Xue1" w:date="2022-10-23T10:33:23Z">
        <w:r>
          <w:rPr>
            <w:rFonts w:hint="eastAsia"/>
            <w:highlight w:val="none"/>
            <w:lang w:val="en-US" w:eastAsia="zh-CN"/>
          </w:rPr>
          <w:t>2</w:t>
        </w:r>
      </w:ins>
      <w:r>
        <w:rPr>
          <w:highlight w:val="none"/>
        </w:rPr>
        <w:t>], clause 7.3.2.</w:t>
      </w:r>
    </w:p>
    <w:p>
      <w:pPr>
        <w:pStyle w:val="4"/>
        <w:rPr>
          <w:highlight w:val="none"/>
        </w:rPr>
      </w:pPr>
      <w:bookmarkStart w:id="596" w:name="_Toc82595141"/>
      <w:bookmarkStart w:id="597" w:name="_Toc37272158"/>
      <w:bookmarkStart w:id="598" w:name="_Toc58862672"/>
      <w:bookmarkStart w:id="599" w:name="_Toc25772"/>
      <w:bookmarkStart w:id="600" w:name="_Toc21099922"/>
      <w:bookmarkStart w:id="601" w:name="_Toc29809720"/>
      <w:bookmarkStart w:id="602" w:name="_Toc36645104"/>
      <w:bookmarkStart w:id="603" w:name="_Toc58860168"/>
      <w:bookmarkStart w:id="604" w:name="_Toc66727978"/>
      <w:bookmarkStart w:id="605" w:name="_Toc74961781"/>
      <w:bookmarkStart w:id="606" w:name="_Toc61182665"/>
      <w:bookmarkStart w:id="607" w:name="_Toc45884404"/>
      <w:bookmarkStart w:id="608" w:name="_Toc76545038"/>
      <w:bookmarkStart w:id="609" w:name="_Toc53182427"/>
      <w:bookmarkStart w:id="610" w:name="_Toc75242692"/>
      <w:r>
        <w:rPr>
          <w:highlight w:val="none"/>
        </w:rPr>
        <w:t>6.3.3</w:t>
      </w:r>
      <w:r>
        <w:rPr>
          <w:highlight w:val="none"/>
        </w:rPr>
        <w:tab/>
      </w:r>
      <w:r>
        <w:rPr>
          <w:highlight w:val="none"/>
        </w:rPr>
        <w:t>Test purpose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rPr>
          <w:highlight w:val="none"/>
        </w:rPr>
      </w:pPr>
      <w:r>
        <w:rPr>
          <w:rFonts w:eastAsia="MS P??"/>
          <w:highlight w:val="none"/>
        </w:rPr>
        <w:t>The test purpose is</w:t>
      </w:r>
      <w:r>
        <w:rPr>
          <w:highlight w:val="none"/>
        </w:rPr>
        <w:t xml:space="preserve"> to verify that frequency stability is within the limit specified by the minimum requirement.</w:t>
      </w:r>
    </w:p>
    <w:p>
      <w:pPr>
        <w:pStyle w:val="4"/>
        <w:rPr>
          <w:highlight w:val="none"/>
        </w:rPr>
      </w:pPr>
      <w:bookmarkStart w:id="611" w:name="_Toc74961782"/>
      <w:bookmarkStart w:id="612" w:name="_Toc75242693"/>
      <w:bookmarkStart w:id="613" w:name="_Toc58862673"/>
      <w:bookmarkStart w:id="614" w:name="_Toc66727979"/>
      <w:bookmarkStart w:id="615" w:name="_Toc53182428"/>
      <w:bookmarkStart w:id="616" w:name="_Toc37272159"/>
      <w:bookmarkStart w:id="617" w:name="_Toc22945"/>
      <w:bookmarkStart w:id="618" w:name="_Toc21099923"/>
      <w:bookmarkStart w:id="619" w:name="_Toc82595142"/>
      <w:bookmarkStart w:id="620" w:name="_Toc36645105"/>
      <w:bookmarkStart w:id="621" w:name="_Toc29809721"/>
      <w:bookmarkStart w:id="622" w:name="_Toc76545039"/>
      <w:bookmarkStart w:id="623" w:name="_Toc45884405"/>
      <w:bookmarkStart w:id="624" w:name="_Toc58860169"/>
      <w:bookmarkStart w:id="625" w:name="_Toc61182666"/>
      <w:r>
        <w:rPr>
          <w:highlight w:val="none"/>
        </w:rPr>
        <w:t>6.3.4</w:t>
      </w:r>
      <w:r>
        <w:rPr>
          <w:highlight w:val="none"/>
        </w:rPr>
        <w:tab/>
      </w:r>
      <w:r>
        <w:rPr>
          <w:highlight w:val="none"/>
        </w:rPr>
        <w:t>Method of test</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rPr>
          <w:highlight w:val="none"/>
        </w:rPr>
      </w:pPr>
      <w:r>
        <w:rPr>
          <w:highlight w:val="none"/>
        </w:rPr>
        <w:t>Requirement is tested together with modulation quality test, as described in clause 7.6.</w:t>
      </w:r>
    </w:p>
    <w:p>
      <w:pPr>
        <w:pStyle w:val="4"/>
        <w:rPr>
          <w:highlight w:val="none"/>
        </w:rPr>
      </w:pPr>
      <w:bookmarkStart w:id="626" w:name="_Toc21099924"/>
      <w:bookmarkStart w:id="627" w:name="_Toc58860170"/>
      <w:bookmarkStart w:id="628" w:name="_Toc3488"/>
      <w:bookmarkStart w:id="629" w:name="_Toc37272160"/>
      <w:bookmarkStart w:id="630" w:name="_Toc36645106"/>
      <w:bookmarkStart w:id="631" w:name="_Toc66727980"/>
      <w:bookmarkStart w:id="632" w:name="_Toc75242694"/>
      <w:bookmarkStart w:id="633" w:name="_Toc45884406"/>
      <w:bookmarkStart w:id="634" w:name="_Toc58862674"/>
      <w:bookmarkStart w:id="635" w:name="_Toc76545040"/>
      <w:bookmarkStart w:id="636" w:name="_Toc82595143"/>
      <w:bookmarkStart w:id="637" w:name="_Toc29809722"/>
      <w:bookmarkStart w:id="638" w:name="_Toc53182429"/>
      <w:bookmarkStart w:id="639" w:name="_Toc61182667"/>
      <w:bookmarkStart w:id="640" w:name="_Toc74961783"/>
      <w:r>
        <w:rPr>
          <w:highlight w:val="none"/>
        </w:rPr>
        <w:t>6.3.5</w:t>
      </w:r>
      <w:r>
        <w:rPr>
          <w:highlight w:val="none"/>
        </w:rPr>
        <w:tab/>
      </w:r>
      <w:r>
        <w:rPr>
          <w:highlight w:val="none"/>
        </w:rPr>
        <w:t>Test Requirements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rPr>
          <w:highlight w:val="none"/>
          <w:lang w:eastAsia="zh-CN"/>
        </w:rPr>
      </w:pPr>
      <w:r>
        <w:rPr>
          <w:highlight w:val="none"/>
        </w:rPr>
        <w:t xml:space="preserve">The frequency deviation of the output signal with respect to the input signal shall be accurate to within </w:t>
      </w:r>
      <w:r>
        <w:rPr>
          <w:rFonts w:cs="v5.0.0"/>
          <w:highlight w:val="none"/>
        </w:rPr>
        <w:t>±(0.01 ppm + 12 Hz)</w:t>
      </w:r>
      <w:r>
        <w:rPr>
          <w:highlight w:val="none"/>
        </w:rPr>
        <w:t xml:space="preserve"> </w:t>
      </w:r>
      <w:r>
        <w:rPr>
          <w:rFonts w:cs="v5.0.0"/>
          <w:highlight w:val="none"/>
        </w:rPr>
        <w:t xml:space="preserve">observed over </w:t>
      </w:r>
      <w:r>
        <w:rPr>
          <w:highlight w:val="none"/>
        </w:rPr>
        <w:t>1 ms.</w:t>
      </w:r>
    </w:p>
    <w:p>
      <w:pPr>
        <w:pStyle w:val="3"/>
        <w:rPr>
          <w:highlight w:val="none"/>
          <w:lang w:eastAsia="zh-CN"/>
        </w:rPr>
      </w:pPr>
      <w:bookmarkStart w:id="641" w:name="_Toc23465"/>
      <w:bookmarkStart w:id="642" w:name="_Toc6525"/>
      <w:r>
        <w:rPr>
          <w:rFonts w:hint="eastAsia"/>
          <w:highlight w:val="none"/>
          <w:lang w:val="en-US" w:eastAsia="zh-CN"/>
        </w:rPr>
        <w:t>6</w:t>
      </w:r>
      <w:r>
        <w:rPr>
          <w:rFonts w:hint="eastAsia"/>
          <w:highlight w:val="none"/>
          <w:lang w:eastAsia="zh-CN"/>
        </w:rPr>
        <w:t>.4</w:t>
      </w:r>
      <w:r>
        <w:rPr>
          <w:highlight w:val="none"/>
        </w:rPr>
        <w:tab/>
      </w:r>
      <w:r>
        <w:rPr>
          <w:rFonts w:hint="eastAsia"/>
          <w:highlight w:val="none"/>
          <w:lang w:eastAsia="zh-CN"/>
        </w:rPr>
        <w:t>OTA out of band gain</w:t>
      </w:r>
      <w:bookmarkEnd w:id="641"/>
      <w:bookmarkEnd w:id="642"/>
    </w:p>
    <w:p>
      <w:pPr>
        <w:pStyle w:val="4"/>
        <w:rPr>
          <w:highlight w:val="none"/>
        </w:rPr>
      </w:pPr>
      <w:bookmarkStart w:id="643" w:name="_Toc7438"/>
      <w:r>
        <w:rPr>
          <w:highlight w:val="none"/>
        </w:rPr>
        <w:t>6.4.1</w:t>
      </w:r>
      <w:r>
        <w:rPr>
          <w:highlight w:val="none"/>
        </w:rPr>
        <w:tab/>
      </w:r>
      <w:r>
        <w:rPr>
          <w:highlight w:val="none"/>
        </w:rPr>
        <w:t>Definition and applicability</w:t>
      </w:r>
      <w:bookmarkEnd w:id="643"/>
    </w:p>
    <w:p>
      <w:pPr>
        <w:rPr>
          <w:highlight w:val="none"/>
        </w:rPr>
      </w:pPr>
      <w:r>
        <w:rPr>
          <w:highlight w:val="none"/>
        </w:rPr>
        <w:t xml:space="preserve">Out of band gain refers to the gain of the repeater outside the </w:t>
      </w:r>
      <w:r>
        <w:rPr>
          <w:i/>
          <w:iCs/>
          <w:highlight w:val="none"/>
        </w:rPr>
        <w:t>passband</w:t>
      </w:r>
      <w:r>
        <w:rPr>
          <w:highlight w:val="none"/>
        </w:rPr>
        <w:t>.</w:t>
      </w:r>
    </w:p>
    <w:p>
      <w:pPr>
        <w:pStyle w:val="4"/>
        <w:rPr>
          <w:highlight w:val="none"/>
        </w:rPr>
      </w:pPr>
      <w:bookmarkStart w:id="644" w:name="_Toc208"/>
      <w:r>
        <w:rPr>
          <w:highlight w:val="none"/>
        </w:rPr>
        <w:t>6.4.2</w:t>
      </w:r>
      <w:r>
        <w:rPr>
          <w:highlight w:val="none"/>
        </w:rPr>
        <w:tab/>
      </w:r>
      <w:r>
        <w:rPr>
          <w:highlight w:val="none"/>
        </w:rPr>
        <w:t>Minimum Requirement</w:t>
      </w:r>
      <w:bookmarkEnd w:id="644"/>
    </w:p>
    <w:p>
      <w:pPr>
        <w:rPr>
          <w:highlight w:val="none"/>
        </w:rPr>
      </w:pPr>
      <w:r>
        <w:rPr>
          <w:highlight w:val="none"/>
        </w:rPr>
        <w:t>The minimum requirement is in TS 38.106 [</w:t>
      </w:r>
      <w:del w:id="1099" w:author="ZTE,Fei Xue1" w:date="2022-10-23T10:33:29Z">
        <w:r>
          <w:rPr>
            <w:rFonts w:hint="default"/>
            <w:highlight w:val="none"/>
            <w:lang w:val="en-US"/>
          </w:rPr>
          <w:delText>x</w:delText>
        </w:r>
      </w:del>
      <w:ins w:id="1100" w:author="ZTE,Fei Xue1" w:date="2022-10-23T10:33:29Z">
        <w:r>
          <w:rPr>
            <w:rFonts w:hint="eastAsia"/>
            <w:highlight w:val="none"/>
            <w:lang w:val="en-US" w:eastAsia="zh-CN"/>
          </w:rPr>
          <w:t>2</w:t>
        </w:r>
      </w:ins>
      <w:r>
        <w:rPr>
          <w:highlight w:val="none"/>
        </w:rPr>
        <w:t>], clause 7.4.2.</w:t>
      </w:r>
    </w:p>
    <w:p>
      <w:pPr>
        <w:pStyle w:val="4"/>
        <w:rPr>
          <w:highlight w:val="none"/>
        </w:rPr>
      </w:pPr>
      <w:bookmarkStart w:id="645" w:name="_Toc7764"/>
      <w:r>
        <w:rPr>
          <w:highlight w:val="none"/>
        </w:rPr>
        <w:t>6.4.3</w:t>
      </w:r>
      <w:r>
        <w:rPr>
          <w:highlight w:val="none"/>
        </w:rPr>
        <w:tab/>
      </w:r>
      <w:r>
        <w:rPr>
          <w:highlight w:val="none"/>
        </w:rPr>
        <w:t>Test purpose</w:t>
      </w:r>
      <w:bookmarkEnd w:id="645"/>
    </w:p>
    <w:p>
      <w:pPr>
        <w:rPr>
          <w:highlight w:val="none"/>
        </w:rPr>
      </w:pPr>
      <w:r>
        <w:rPr>
          <w:rFonts w:eastAsia="MS P??"/>
          <w:highlight w:val="none"/>
        </w:rPr>
        <w:t>The test purpose is</w:t>
      </w:r>
      <w:r>
        <w:rPr>
          <w:highlight w:val="none"/>
        </w:rPr>
        <w:t xml:space="preserve"> to verify that out of band gain is within the limit specified by the minimum requirement.</w:t>
      </w:r>
    </w:p>
    <w:p>
      <w:pPr>
        <w:pStyle w:val="4"/>
        <w:rPr>
          <w:highlight w:val="none"/>
        </w:rPr>
      </w:pPr>
      <w:bookmarkStart w:id="646" w:name="_Toc28378"/>
      <w:r>
        <w:rPr>
          <w:highlight w:val="none"/>
        </w:rPr>
        <w:t>6.4.4</w:t>
      </w:r>
      <w:r>
        <w:rPr>
          <w:highlight w:val="none"/>
        </w:rPr>
        <w:tab/>
      </w:r>
      <w:r>
        <w:rPr>
          <w:highlight w:val="none"/>
        </w:rPr>
        <w:t>Method of test</w:t>
      </w:r>
      <w:bookmarkEnd w:id="646"/>
    </w:p>
    <w:p>
      <w:pPr>
        <w:pStyle w:val="5"/>
        <w:rPr>
          <w:highlight w:val="none"/>
        </w:rPr>
      </w:pPr>
      <w:bookmarkStart w:id="647" w:name="_Toc14275"/>
      <w:r>
        <w:rPr>
          <w:highlight w:val="none"/>
        </w:rPr>
        <w:t>6.4.4.1</w:t>
      </w:r>
      <w:r>
        <w:rPr>
          <w:highlight w:val="none"/>
        </w:rPr>
        <w:tab/>
      </w:r>
      <w:r>
        <w:rPr>
          <w:highlight w:val="none"/>
        </w:rPr>
        <w:t>Initial conditions</w:t>
      </w:r>
      <w:bookmarkEnd w:id="647"/>
    </w:p>
    <w:p>
      <w:pPr>
        <w:rPr>
          <w:highlight w:val="none"/>
        </w:rPr>
      </w:pPr>
      <w:r>
        <w:rPr>
          <w:highlight w:val="none"/>
        </w:rPr>
        <w:t>Test environment:</w:t>
      </w:r>
    </w:p>
    <w:p>
      <w:pPr>
        <w:pStyle w:val="92"/>
        <w:rPr>
          <w:highlight w:val="none"/>
        </w:rPr>
      </w:pPr>
      <w:r>
        <w:rPr>
          <w:highlight w:val="none"/>
          <w:lang w:eastAsia="zh-CN"/>
        </w:rPr>
        <w:t>-</w:t>
      </w:r>
      <w:r>
        <w:rPr>
          <w:highlight w:val="none"/>
          <w:lang w:eastAsia="zh-CN"/>
        </w:rPr>
        <w:tab/>
      </w:r>
      <w:r>
        <w:rPr>
          <w:highlight w:val="none"/>
        </w:rPr>
        <w:t>Normal, see annex B.2,</w:t>
      </w:r>
    </w:p>
    <w:p>
      <w:pPr>
        <w:pStyle w:val="5"/>
        <w:rPr>
          <w:highlight w:val="none"/>
        </w:rPr>
      </w:pPr>
      <w:bookmarkStart w:id="648" w:name="_Toc19592"/>
      <w:r>
        <w:rPr>
          <w:highlight w:val="none"/>
        </w:rPr>
        <w:t>6.4.4.2</w:t>
      </w:r>
      <w:r>
        <w:rPr>
          <w:highlight w:val="none"/>
        </w:rPr>
        <w:tab/>
      </w:r>
      <w:r>
        <w:rPr>
          <w:highlight w:val="none"/>
        </w:rPr>
        <w:t>Procedure</w:t>
      </w:r>
      <w:bookmarkEnd w:id="648"/>
    </w:p>
    <w:p>
      <w:pPr>
        <w:rPr>
          <w:highlight w:val="none"/>
          <w:lang w:eastAsia="sv-SE"/>
        </w:rPr>
      </w:pPr>
      <w:r>
        <w:rPr>
          <w:highlight w:val="none"/>
          <w:lang w:eastAsia="sv-SE"/>
        </w:rPr>
        <w:t>For normal test environment conditions in OTA domain, the test procedure is as follows:</w:t>
      </w:r>
    </w:p>
    <w:p>
      <w:pPr>
        <w:pStyle w:val="92"/>
        <w:rPr>
          <w:highlight w:val="none"/>
        </w:rPr>
      </w:pPr>
      <w:r>
        <w:rPr>
          <w:highlight w:val="none"/>
        </w:rPr>
        <w:t>1)</w:t>
      </w:r>
      <w:r>
        <w:rPr>
          <w:highlight w:val="none"/>
        </w:rPr>
        <w:tab/>
      </w:r>
      <w:r>
        <w:rPr>
          <w:highlight w:val="none"/>
        </w:rPr>
        <w:t>Place the repeater at the positioner.</w:t>
      </w:r>
    </w:p>
    <w:p>
      <w:pPr>
        <w:pStyle w:val="92"/>
        <w:rPr>
          <w:highlight w:val="none"/>
        </w:rPr>
      </w:pPr>
      <w:r>
        <w:rPr>
          <w:highlight w:val="none"/>
        </w:rPr>
        <w:t>2)</w:t>
      </w:r>
      <w:r>
        <w:rPr>
          <w:highlight w:val="none"/>
        </w:rPr>
        <w:tab/>
      </w:r>
      <w:r>
        <w:rPr>
          <w:highlight w:val="none"/>
        </w:rPr>
        <w:t>Align the manufacturer declared coordinate system orientation (D.2) of the repeater with the test system.</w:t>
      </w:r>
    </w:p>
    <w:p>
      <w:pPr>
        <w:pStyle w:val="92"/>
        <w:rPr>
          <w:highlight w:val="none"/>
        </w:rPr>
      </w:pPr>
      <w:r>
        <w:rPr>
          <w:highlight w:val="none"/>
        </w:rPr>
        <w:t>3)</w:t>
      </w:r>
      <w:r>
        <w:rPr>
          <w:highlight w:val="none"/>
        </w:rPr>
        <w:tab/>
      </w:r>
      <w:r>
        <w:rPr>
          <w:highlight w:val="none"/>
        </w:rPr>
        <w:t>Orient the positioner (and repeater and test signal generator) in order that the direction to be tested aligns with the test antenna and the correct angle of arrival for the input signal is achieved..</w:t>
      </w:r>
    </w:p>
    <w:p>
      <w:pPr>
        <w:pStyle w:val="92"/>
        <w:rPr>
          <w:highlight w:val="none"/>
        </w:rPr>
      </w:pPr>
      <w:r>
        <w:rPr>
          <w:highlight w:val="none"/>
        </w:rPr>
        <w:t>4)</w:t>
      </w:r>
      <w:r>
        <w:rPr>
          <w:highlight w:val="none"/>
        </w:rPr>
        <w:tab/>
      </w:r>
      <w:r>
        <w:rPr>
          <w:highlight w:val="none"/>
        </w:rPr>
        <w:t>Set the CW generator power at the RIB as shown in annex D.1.1 with a power equivalent to P</w:t>
      </w:r>
      <w:r>
        <w:rPr>
          <w:highlight w:val="none"/>
          <w:vertAlign w:val="subscript"/>
        </w:rPr>
        <w:t xml:space="preserve">in,p,EIRP, </w:t>
      </w:r>
      <w:r>
        <w:rPr>
          <w:highlight w:val="none"/>
        </w:rPr>
        <w:t>in the correct direction in respect to the repeater.</w:t>
      </w:r>
    </w:p>
    <w:p>
      <w:pPr>
        <w:pStyle w:val="92"/>
        <w:rPr>
          <w:highlight w:val="none"/>
        </w:rPr>
      </w:pPr>
      <w:r>
        <w:rPr>
          <w:highlight w:val="none"/>
        </w:rPr>
        <w:t>5)</w:t>
      </w:r>
      <w:r>
        <w:rPr>
          <w:highlight w:val="none"/>
        </w:rPr>
        <w:tab/>
      </w:r>
      <w:r>
        <w:rPr>
          <w:highlight w:val="none"/>
        </w:rPr>
        <w:t>Orient the positioner (and repeater and test signal source) in order that the direction to be tested aligns with the test antenna such that measurements to determine TRP can be performed (see annex I) whilst maintaining the correct direction of arrival for the test signal.</w:t>
      </w:r>
    </w:p>
    <w:p>
      <w:pPr>
        <w:pStyle w:val="92"/>
        <w:rPr>
          <w:highlight w:val="none"/>
        </w:rPr>
      </w:pPr>
      <w:r>
        <w:rPr>
          <w:highlight w:val="none"/>
        </w:rPr>
        <w:t>6)</w:t>
      </w:r>
      <w:r>
        <w:rPr>
          <w:highlight w:val="none"/>
        </w:rPr>
        <w:tab/>
      </w:r>
      <w:r>
        <w:rPr>
          <w:highlight w:val="none"/>
        </w:rPr>
        <w:t xml:space="preserve">Measure the radiated power for any two orthogonal polarizations (denoted p1 and p2) and calculate total radiated transmit power for particular beam direction pair as EIRP = EIRPp1 + EIRPp2. </w:t>
      </w:r>
    </w:p>
    <w:p>
      <w:pPr>
        <w:pStyle w:val="92"/>
        <w:rPr>
          <w:highlight w:val="none"/>
        </w:rPr>
      </w:pPr>
      <w:r>
        <w:rPr>
          <w:highlight w:val="none"/>
        </w:rPr>
        <w:t>7)</w:t>
      </w:r>
      <w:r>
        <w:rPr>
          <w:highlight w:val="none"/>
        </w:rPr>
        <w:tab/>
      </w:r>
      <w:r>
        <w:rPr>
          <w:highlight w:val="none"/>
        </w:rPr>
        <w:t>Repeat step 6-7 for all directions in the appropriated TRP measurement grid needed for full TRP estimation (see annex I), whilst maintaining the input signal in the correct direction with respect to the repeater.</w:t>
      </w:r>
    </w:p>
    <w:p>
      <w:pPr>
        <w:pStyle w:val="92"/>
        <w:rPr>
          <w:highlight w:val="none"/>
        </w:rPr>
      </w:pPr>
      <w:r>
        <w:rPr>
          <w:highlight w:val="none"/>
        </w:rPr>
        <w:t>8)</w:t>
      </w:r>
      <w:r>
        <w:rPr>
          <w:highlight w:val="none"/>
        </w:rPr>
        <w:tab/>
      </w:r>
      <w:r>
        <w:rPr>
          <w:highlight w:val="none"/>
        </w:rPr>
        <w:t>Calculate TRP using the EIRP measurements. The out of band gain at the frequency under test is given by the difference in dB between the measured output TRP and the EIRP of the input signal.</w:t>
      </w:r>
    </w:p>
    <w:p>
      <w:pPr>
        <w:pStyle w:val="92"/>
        <w:rPr>
          <w:highlight w:val="none"/>
        </w:rPr>
      </w:pPr>
      <w:r>
        <w:rPr>
          <w:highlight w:val="none"/>
        </w:rPr>
        <w:t xml:space="preserve">9) Repeat steps 2-8, shifting the offset frequency of the CW from the edge of the </w:t>
      </w:r>
      <w:r>
        <w:rPr>
          <w:i/>
          <w:iCs/>
          <w:highlight w:val="none"/>
        </w:rPr>
        <w:t>passband</w:t>
      </w:r>
      <w:r>
        <w:rPr>
          <w:highlight w:val="none"/>
        </w:rPr>
        <w:t xml:space="preserve"> from 200kHz to 10MHz in steps of 200kHz for each </w:t>
      </w:r>
      <w:r>
        <w:rPr>
          <w:i/>
          <w:iCs/>
          <w:highlight w:val="none"/>
        </w:rPr>
        <w:t>passband</w:t>
      </w:r>
      <w:r>
        <w:rPr>
          <w:highlight w:val="none"/>
        </w:rPr>
        <w:t xml:space="preserve"> and, for the case of multi-band connectors each operating band</w:t>
      </w:r>
    </w:p>
    <w:p>
      <w:pPr>
        <w:pStyle w:val="4"/>
        <w:rPr>
          <w:highlight w:val="none"/>
        </w:rPr>
      </w:pPr>
      <w:bookmarkStart w:id="649" w:name="_Toc8941"/>
      <w:r>
        <w:rPr>
          <w:highlight w:val="none"/>
        </w:rPr>
        <w:t>6.4.5</w:t>
      </w:r>
      <w:r>
        <w:rPr>
          <w:highlight w:val="none"/>
        </w:rPr>
        <w:tab/>
      </w:r>
      <w:r>
        <w:rPr>
          <w:highlight w:val="none"/>
        </w:rPr>
        <w:t>Test Requirements</w:t>
      </w:r>
      <w:bookmarkEnd w:id="649"/>
    </w:p>
    <w:p>
      <w:pPr>
        <w:rPr>
          <w:highlight w:val="none"/>
        </w:rPr>
      </w:pPr>
      <w:r>
        <w:rPr>
          <w:highlight w:val="none"/>
        </w:rPr>
        <w:t xml:space="preserve">The gain outside the </w:t>
      </w:r>
      <w:r>
        <w:rPr>
          <w:i/>
          <w:highlight w:val="none"/>
        </w:rPr>
        <w:t>passband</w:t>
      </w:r>
      <w:r>
        <w:rPr>
          <w:highlight w:val="none"/>
        </w:rPr>
        <w:t xml:space="preserve"> shall not exceed the maximum level specified in table 6.4.5-1, where:</w:t>
      </w:r>
    </w:p>
    <w:p>
      <w:pPr>
        <w:pStyle w:val="92"/>
        <w:rPr>
          <w:highlight w:val="none"/>
        </w:rPr>
      </w:pPr>
      <w:r>
        <w:rPr>
          <w:rFonts w:eastAsia="Malgun Gothic"/>
          <w:highlight w:val="none"/>
        </w:rPr>
        <w:t>-</w:t>
      </w:r>
      <w:r>
        <w:rPr>
          <w:rFonts w:eastAsia="Malgun Gothic"/>
          <w:highlight w:val="none"/>
        </w:rPr>
        <w:tab/>
      </w:r>
      <w:r>
        <w:rPr>
          <w:highlight w:val="none"/>
        </w:rPr>
        <w:t xml:space="preserve">f_offset_CW is the offset between the outer channel edge frequency of the outer channel in the </w:t>
      </w:r>
      <w:r>
        <w:rPr>
          <w:i/>
          <w:highlight w:val="none"/>
        </w:rPr>
        <w:t>passband</w:t>
      </w:r>
      <w:r>
        <w:rPr>
          <w:highlight w:val="none"/>
        </w:rPr>
        <w:t xml:space="preserve"> and a CW signal.</w:t>
      </w:r>
    </w:p>
    <w:p>
      <w:pPr>
        <w:pStyle w:val="94"/>
        <w:rPr>
          <w:highlight w:val="none"/>
        </w:rPr>
      </w:pPr>
      <w:r>
        <w:rPr>
          <w:highlight w:val="none"/>
        </w:rPr>
        <w:t>Table 6.4.5-1: Out of band gain limits</w:t>
      </w:r>
    </w:p>
    <w:tbl>
      <w:tblPr>
        <w:tblStyle w:val="63"/>
        <w:tblW w:w="0" w:type="auto"/>
        <w:jc w:val="center"/>
        <w:tblLayout w:type="autofit"/>
        <w:tblCellMar>
          <w:top w:w="0" w:type="dxa"/>
          <w:left w:w="0" w:type="dxa"/>
          <w:bottom w:w="0" w:type="dxa"/>
          <w:right w:w="0" w:type="dxa"/>
        </w:tblCellMar>
      </w:tblPr>
      <w:tblGrid>
        <w:gridCol w:w="5390"/>
        <w:gridCol w:w="1260"/>
      </w:tblGrid>
      <w:tr>
        <w:tblPrEx>
          <w:tblCellMar>
            <w:top w:w="0" w:type="dxa"/>
            <w:left w:w="0" w:type="dxa"/>
            <w:bottom w:w="0" w:type="dxa"/>
            <w:right w:w="0" w:type="dxa"/>
          </w:tblCellMar>
        </w:tblPrEx>
        <w:trPr>
          <w:jc w:val="center"/>
        </w:trPr>
        <w:tc>
          <w:tcPr>
            <w:tcW w:w="53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85"/>
              <w:rPr>
                <w:rFonts w:eastAsia="宋体"/>
                <w:highlight w:val="none"/>
              </w:rPr>
            </w:pPr>
            <w:r>
              <w:rPr>
                <w:highlight w:val="none"/>
              </w:rPr>
              <w:t>Frequency offset, f_offset_CW</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85"/>
              <w:rPr>
                <w:highlight w:val="none"/>
              </w:rPr>
            </w:pPr>
            <w:r>
              <w:rPr>
                <w:highlight w:val="none"/>
              </w:rPr>
              <w:t>Maximum gain</w:t>
            </w:r>
          </w:p>
        </w:tc>
      </w:tr>
      <w:tr>
        <w:tblPrEx>
          <w:tblCellMar>
            <w:top w:w="0" w:type="dxa"/>
            <w:left w:w="0" w:type="dxa"/>
            <w:bottom w:w="0" w:type="dxa"/>
            <w:right w:w="0" w:type="dxa"/>
          </w:tblCellMar>
        </w:tblPrEx>
        <w:trPr>
          <w:jc w:val="center"/>
        </w:trPr>
        <w:tc>
          <w:tcPr>
            <w:tcW w:w="53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86"/>
              <w:rPr>
                <w:highlight w:val="none"/>
              </w:rPr>
            </w:pPr>
            <w:r>
              <w:rPr>
                <w:highlight w:val="none"/>
              </w:rPr>
              <w:t xml:space="preserve">0.1*Minimum {400MHz, </w:t>
            </w:r>
            <w:r>
              <w:rPr>
                <w:i/>
                <w:highlight w:val="none"/>
              </w:rPr>
              <w:t>passband</w:t>
            </w:r>
            <w:r>
              <w:rPr>
                <w:highlight w:val="none"/>
              </w:rPr>
              <w:t xml:space="preserve"> BW} </w:t>
            </w:r>
            <w:r>
              <w:rPr>
                <w:rFonts w:ascii="Symbol" w:hAnsi="Symbol" w:eastAsia="Symbol" w:cs="Symbol"/>
                <w:highlight w:val="none"/>
              </w:rPr>
              <w:t></w:t>
            </w:r>
            <w:r>
              <w:rPr>
                <w:highlight w:val="none"/>
              </w:rPr>
              <w:t xml:space="preserve"> f_offset_CW &lt; 150 MHz </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pPr>
              <w:pStyle w:val="86"/>
              <w:rPr>
                <w:highlight w:val="none"/>
              </w:rPr>
            </w:pPr>
            <w:r>
              <w:rPr>
                <w:highlight w:val="none"/>
              </w:rPr>
              <w:t>68 dB</w:t>
            </w:r>
          </w:p>
        </w:tc>
      </w:tr>
      <w:tr>
        <w:tblPrEx>
          <w:tblCellMar>
            <w:top w:w="0" w:type="dxa"/>
            <w:left w:w="0" w:type="dxa"/>
            <w:bottom w:w="0" w:type="dxa"/>
            <w:right w:w="0" w:type="dxa"/>
          </w:tblCellMar>
        </w:tblPrEx>
        <w:trPr>
          <w:jc w:val="center"/>
        </w:trPr>
        <w:tc>
          <w:tcPr>
            <w:tcW w:w="53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86"/>
              <w:rPr>
                <w:highlight w:val="none"/>
              </w:rPr>
            </w:pPr>
            <w:r>
              <w:rPr>
                <w:highlight w:val="none"/>
              </w:rPr>
              <w:t xml:space="preserve">150 MHz </w:t>
            </w:r>
            <w:r>
              <w:rPr>
                <w:rFonts w:ascii="Symbol" w:hAnsi="Symbol" w:eastAsia="Symbol" w:cs="Symbol"/>
                <w:highlight w:val="none"/>
              </w:rPr>
              <w:t></w:t>
            </w:r>
            <w:r>
              <w:rPr>
                <w:highlight w:val="none"/>
              </w:rPr>
              <w:t xml:space="preserve"> f_offset_CW &lt; 400 MHz</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pPr>
              <w:pStyle w:val="86"/>
              <w:rPr>
                <w:highlight w:val="none"/>
              </w:rPr>
            </w:pPr>
            <w:r>
              <w:rPr>
                <w:highlight w:val="none"/>
              </w:rPr>
              <w:t>55 dB</w:t>
            </w:r>
          </w:p>
        </w:tc>
      </w:tr>
      <w:tr>
        <w:tblPrEx>
          <w:tblCellMar>
            <w:top w:w="0" w:type="dxa"/>
            <w:left w:w="0" w:type="dxa"/>
            <w:bottom w:w="0" w:type="dxa"/>
            <w:right w:w="0" w:type="dxa"/>
          </w:tblCellMar>
        </w:tblPrEx>
        <w:trPr>
          <w:jc w:val="center"/>
        </w:trPr>
        <w:tc>
          <w:tcPr>
            <w:tcW w:w="53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86"/>
              <w:rPr>
                <w:highlight w:val="none"/>
              </w:rPr>
            </w:pPr>
            <w:r>
              <w:rPr>
                <w:highlight w:val="none"/>
              </w:rPr>
              <w:t xml:space="preserve">400 MHz </w:t>
            </w:r>
            <w:r>
              <w:rPr>
                <w:rFonts w:ascii="Symbol" w:hAnsi="Symbol" w:eastAsia="Symbol" w:cs="Symbol"/>
                <w:highlight w:val="none"/>
              </w:rPr>
              <w:t></w:t>
            </w:r>
            <w:r>
              <w:rPr>
                <w:highlight w:val="none"/>
              </w:rPr>
              <w:t xml:space="preserve"> f_offset_CW &lt; f_offset_max</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pPr>
              <w:pStyle w:val="86"/>
              <w:rPr>
                <w:highlight w:val="none"/>
              </w:rPr>
            </w:pPr>
            <w:r>
              <w:rPr>
                <w:highlight w:val="none"/>
              </w:rPr>
              <w:t>35 dB</w:t>
            </w:r>
          </w:p>
        </w:tc>
      </w:tr>
    </w:tbl>
    <w:p>
      <w:pPr>
        <w:pStyle w:val="3"/>
        <w:rPr>
          <w:highlight w:val="none"/>
          <w:lang w:eastAsia="zh-CN"/>
        </w:rPr>
      </w:pPr>
      <w:bookmarkStart w:id="650" w:name="_Toc15161"/>
      <w:bookmarkStart w:id="651" w:name="_Toc30740"/>
      <w:r>
        <w:rPr>
          <w:rFonts w:hint="eastAsia"/>
          <w:highlight w:val="none"/>
          <w:lang w:val="en-US" w:eastAsia="zh-CN"/>
        </w:rPr>
        <w:t>6</w:t>
      </w:r>
      <w:r>
        <w:rPr>
          <w:highlight w:val="none"/>
        </w:rPr>
        <w:t>.</w:t>
      </w:r>
      <w:r>
        <w:rPr>
          <w:rFonts w:hint="eastAsia"/>
          <w:highlight w:val="none"/>
          <w:lang w:eastAsia="zh-CN"/>
        </w:rPr>
        <w:t>5</w:t>
      </w:r>
      <w:r>
        <w:rPr>
          <w:highlight w:val="none"/>
        </w:rPr>
        <w:tab/>
      </w:r>
      <w:r>
        <w:rPr>
          <w:rFonts w:hint="eastAsia"/>
          <w:highlight w:val="none"/>
          <w:lang w:eastAsia="zh-CN"/>
        </w:rPr>
        <w:t>OTA unwanted emissions</w:t>
      </w:r>
      <w:bookmarkEnd w:id="650"/>
      <w:bookmarkEnd w:id="651"/>
    </w:p>
    <w:p>
      <w:pPr>
        <w:keepNext/>
        <w:keepLines/>
        <w:spacing w:before="120"/>
        <w:ind w:left="1134" w:hanging="1134"/>
        <w:outlineLvl w:val="2"/>
        <w:rPr>
          <w:rFonts w:ascii="Arial" w:hAnsi="Arial"/>
          <w:sz w:val="28"/>
          <w:highlight w:val="none"/>
          <w:lang w:val="en-US" w:eastAsia="zh-CN"/>
        </w:rPr>
      </w:pPr>
      <w:r>
        <w:rPr>
          <w:rFonts w:hint="eastAsia" w:ascii="Arial" w:hAnsi="Arial"/>
          <w:sz w:val="28"/>
          <w:highlight w:val="none"/>
          <w:lang w:val="en-US" w:eastAsia="zh-CN"/>
        </w:rPr>
        <w:t>6</w:t>
      </w:r>
      <w:r>
        <w:rPr>
          <w:rFonts w:ascii="Arial" w:hAnsi="Arial"/>
          <w:sz w:val="28"/>
          <w:highlight w:val="none"/>
          <w:lang w:eastAsia="en-GB"/>
        </w:rPr>
        <w:t>.5.</w:t>
      </w:r>
      <w:r>
        <w:rPr>
          <w:rFonts w:hint="eastAsia" w:ascii="Arial" w:hAnsi="Arial"/>
          <w:sz w:val="28"/>
          <w:highlight w:val="none"/>
          <w:lang w:val="en-US" w:eastAsia="zh-CN"/>
        </w:rPr>
        <w:t>1</w:t>
      </w:r>
      <w:r>
        <w:rPr>
          <w:rFonts w:ascii="Arial" w:hAnsi="Arial"/>
          <w:sz w:val="28"/>
          <w:highlight w:val="none"/>
          <w:lang w:eastAsia="en-GB"/>
        </w:rPr>
        <w:tab/>
      </w:r>
      <w:r>
        <w:rPr>
          <w:rFonts w:hint="eastAsia" w:ascii="Arial" w:hAnsi="Arial"/>
          <w:sz w:val="28"/>
          <w:highlight w:val="none"/>
          <w:lang w:val="en-US" w:eastAsia="zh-CN"/>
        </w:rPr>
        <w:t>General</w:t>
      </w:r>
    </w:p>
    <w:p>
      <w:pPr>
        <w:rPr>
          <w:rFonts w:eastAsia="宋体"/>
          <w:highlight w:val="none"/>
          <w:lang w:eastAsia="en-GB"/>
        </w:rPr>
      </w:pPr>
      <w:bookmarkStart w:id="652" w:name="_Hlk505597907"/>
      <w:r>
        <w:rPr>
          <w:rFonts w:eastAsia="宋体"/>
          <w:highlight w:val="none"/>
          <w:lang w:eastAsia="en-GB"/>
        </w:rPr>
        <w:t xml:space="preserve">Unwanted emissions consist of so-called out-of-band emissions and spurious emissions according to ITU definitions </w:t>
      </w:r>
      <w:r>
        <w:rPr>
          <w:rFonts w:eastAsia="宋体" w:cs="Arial"/>
          <w:highlight w:val="none"/>
          <w:lang w:eastAsia="en-GB"/>
        </w:rPr>
        <w:t>ITU-R SM.329</w:t>
      </w:r>
      <w:r>
        <w:rPr>
          <w:rFonts w:eastAsia="宋体"/>
          <w:highlight w:val="none"/>
          <w:lang w:eastAsia="en-GB"/>
        </w:rPr>
        <w:t xml:space="preserve"> [</w:t>
      </w:r>
      <w:del w:id="1101" w:author="ZTE,Fei Xue1" w:date="2022-10-23T10:48:05Z">
        <w:r>
          <w:rPr>
            <w:rFonts w:hint="default" w:eastAsia="宋体"/>
            <w:highlight w:val="none"/>
            <w:lang w:val="en-US" w:eastAsia="zh-CN"/>
          </w:rPr>
          <w:delText>5</w:delText>
        </w:r>
      </w:del>
      <w:ins w:id="1102" w:author="ZTE,Fei Xue1" w:date="2022-10-23T10:48:05Z">
        <w:r>
          <w:rPr>
            <w:rFonts w:hint="eastAsia" w:eastAsia="宋体"/>
            <w:highlight w:val="none"/>
            <w:lang w:val="en-US" w:eastAsia="zh-CN"/>
          </w:rPr>
          <w:t>4</w:t>
        </w:r>
      </w:ins>
      <w:r>
        <w:rPr>
          <w:rFonts w:eastAsia="宋体"/>
          <w:highlight w:val="none"/>
          <w:lang w:eastAsia="en-GB"/>
        </w:rPr>
        <w:t xml:space="preserve">]. In ITU terminology, out of band emissions are unwanted emissions immediately outside the </w:t>
      </w:r>
      <w:r>
        <w:rPr>
          <w:rFonts w:eastAsia="宋体"/>
          <w:i/>
          <w:highlight w:val="none"/>
          <w:lang w:eastAsia="en-GB"/>
        </w:rPr>
        <w:t>passband</w:t>
      </w:r>
      <w:r>
        <w:rPr>
          <w:rFonts w:eastAsia="宋体"/>
          <w:highlight w:val="none"/>
          <w:lang w:eastAsia="en-GB"/>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pPr>
        <w:rPr>
          <w:rFonts w:eastAsia="宋体" w:cs="v5.0.0"/>
          <w:highlight w:val="none"/>
          <w:lang w:eastAsia="en-GB"/>
        </w:rPr>
      </w:pPr>
      <w:r>
        <w:rPr>
          <w:rFonts w:eastAsia="宋体" w:cs="v5.0.0"/>
          <w:highlight w:val="none"/>
          <w:lang w:eastAsia="en-GB"/>
        </w:rPr>
        <w:t xml:space="preserve">The OTA out-of-band emissions requirement for the </w:t>
      </w:r>
      <w:r>
        <w:rPr>
          <w:rFonts w:eastAsia="宋体" w:cs="v5.0.0"/>
          <w:i/>
          <w:highlight w:val="none"/>
          <w:lang w:eastAsia="en-GB"/>
        </w:rPr>
        <w:t xml:space="preserve">repeater type 2-O </w:t>
      </w:r>
      <w:r>
        <w:rPr>
          <w:rFonts w:eastAsia="宋体" w:cs="v5.0.0"/>
          <w:highlight w:val="none"/>
          <w:lang w:eastAsia="en-GB"/>
        </w:rPr>
        <w:t>transmitter is specified both in terms of Adjacent Channel Leakage power Ratio (ACLR) and operating band unwanted emissions (OBUE). OTA Unwanted emissions outside of this frequency range are limited by an OTA spurious emissions requirement.</w:t>
      </w:r>
    </w:p>
    <w:p>
      <w:pPr>
        <w:rPr>
          <w:rFonts w:eastAsia="宋体" w:cs="v5.0.0"/>
          <w:highlight w:val="none"/>
          <w:lang w:eastAsia="en-GB"/>
        </w:rPr>
      </w:pPr>
      <w:r>
        <w:rPr>
          <w:rFonts w:eastAsia="宋体" w:cs="v5.0.0"/>
          <w:highlight w:val="none"/>
          <w:lang w:eastAsia="en-GB"/>
        </w:rPr>
        <w:t xml:space="preserve">The maximum offset of the operating band unwanted emissions mask from the </w:t>
      </w:r>
      <w:r>
        <w:rPr>
          <w:rFonts w:eastAsia="宋体" w:cs="v5.0.0"/>
          <w:i/>
          <w:highlight w:val="none"/>
          <w:lang w:eastAsia="en-GB"/>
        </w:rPr>
        <w:t>operating band</w:t>
      </w:r>
      <w:r>
        <w:rPr>
          <w:rFonts w:eastAsia="宋体" w:cs="v5.0.0"/>
          <w:highlight w:val="none"/>
          <w:lang w:eastAsia="en-GB"/>
        </w:rPr>
        <w:t xml:space="preserve"> edge is </w:t>
      </w:r>
      <w:r>
        <w:rPr>
          <w:rFonts w:eastAsia="宋体"/>
          <w:highlight w:val="none"/>
          <w:lang w:eastAsia="en-GB"/>
        </w:rPr>
        <w:t>Δf</w:t>
      </w:r>
      <w:r>
        <w:rPr>
          <w:rFonts w:eastAsia="宋体"/>
          <w:highlight w:val="none"/>
          <w:vertAlign w:val="subscript"/>
          <w:lang w:eastAsia="en-GB"/>
        </w:rPr>
        <w:t>OBUE</w:t>
      </w:r>
      <w:r>
        <w:rPr>
          <w:rFonts w:eastAsia="宋体" w:cs="v5.0.0"/>
          <w:highlight w:val="none"/>
          <w:lang w:eastAsia="en-GB"/>
        </w:rPr>
        <w:t xml:space="preserve">. The value of </w:t>
      </w:r>
      <w:r>
        <w:rPr>
          <w:rFonts w:eastAsia="宋体"/>
          <w:highlight w:val="none"/>
          <w:lang w:eastAsia="en-GB"/>
        </w:rPr>
        <w:t>Δf</w:t>
      </w:r>
      <w:r>
        <w:rPr>
          <w:rFonts w:eastAsia="宋体"/>
          <w:highlight w:val="none"/>
          <w:vertAlign w:val="subscript"/>
          <w:lang w:eastAsia="en-GB"/>
        </w:rPr>
        <w:t>OBUE</w:t>
      </w:r>
      <w:r>
        <w:rPr>
          <w:rFonts w:eastAsia="宋体" w:cs="v5.0.0"/>
          <w:highlight w:val="none"/>
          <w:lang w:eastAsia="en-GB"/>
        </w:rPr>
        <w:t xml:space="preserve"> is defined in table 6.5.1-1 for </w:t>
      </w:r>
      <w:r>
        <w:rPr>
          <w:rFonts w:eastAsia="宋体" w:cs="v5.0.0"/>
          <w:i/>
          <w:iCs/>
          <w:highlight w:val="none"/>
          <w:lang w:eastAsia="en-GB"/>
        </w:rPr>
        <w:t>repeater type 2-O</w:t>
      </w:r>
      <w:r>
        <w:rPr>
          <w:rFonts w:eastAsia="宋体" w:cs="v5.0.0"/>
          <w:highlight w:val="none"/>
          <w:lang w:eastAsia="en-GB"/>
        </w:rPr>
        <w:t xml:space="preserve"> for NR </w:t>
      </w:r>
      <w:r>
        <w:rPr>
          <w:rFonts w:eastAsia="宋体" w:cs="v5.0.0"/>
          <w:i/>
          <w:highlight w:val="none"/>
          <w:lang w:eastAsia="en-GB"/>
        </w:rPr>
        <w:t>operating bands</w:t>
      </w:r>
      <w:r>
        <w:rPr>
          <w:rFonts w:eastAsia="宋体" w:cs="v5.0.0"/>
          <w:highlight w:val="none"/>
          <w:lang w:eastAsia="en-GB"/>
        </w:rPr>
        <w:t>.</w:t>
      </w:r>
    </w:p>
    <w:p>
      <w:pPr>
        <w:keepNext/>
        <w:keepLines/>
        <w:spacing w:before="60"/>
        <w:jc w:val="center"/>
        <w:rPr>
          <w:rFonts w:ascii="Arial" w:hAnsi="Arial" w:eastAsia="宋体"/>
          <w:b/>
          <w:i/>
          <w:highlight w:val="none"/>
          <w:lang w:eastAsia="en-GB"/>
        </w:rPr>
      </w:pPr>
      <w:r>
        <w:rPr>
          <w:rFonts w:ascii="Arial" w:hAnsi="Arial" w:eastAsia="宋体"/>
          <w:b/>
          <w:highlight w:val="none"/>
          <w:lang w:eastAsia="en-GB"/>
        </w:rPr>
        <w:t>Table 6.5.1-1: Maximum offset Δf</w:t>
      </w:r>
      <w:r>
        <w:rPr>
          <w:rFonts w:ascii="Arial" w:hAnsi="Arial" w:eastAsia="宋体"/>
          <w:b/>
          <w:highlight w:val="none"/>
          <w:vertAlign w:val="subscript"/>
          <w:lang w:eastAsia="en-GB"/>
        </w:rPr>
        <w:t>OBUE</w:t>
      </w:r>
      <w:r>
        <w:rPr>
          <w:rFonts w:ascii="Arial" w:hAnsi="Arial" w:eastAsia="宋体"/>
          <w:b/>
          <w:highlight w:val="none"/>
          <w:lang w:eastAsia="en-GB"/>
        </w:rPr>
        <w:t xml:space="preserve"> outside the downlink </w:t>
      </w:r>
      <w:r>
        <w:rPr>
          <w:rFonts w:ascii="Arial" w:hAnsi="Arial" w:eastAsia="宋体"/>
          <w:b/>
          <w:i/>
          <w:highlight w:val="none"/>
          <w:lang w:eastAsia="en-GB"/>
        </w:rPr>
        <w:t xml:space="preserve">operating band </w:t>
      </w:r>
      <w:r>
        <w:rPr>
          <w:rFonts w:ascii="Arial" w:hAnsi="Arial" w:eastAsia="宋体"/>
          <w:b/>
          <w:iCs/>
          <w:highlight w:val="none"/>
          <w:lang w:eastAsia="en-GB"/>
        </w:rPr>
        <w:t xml:space="preserve">for </w:t>
      </w:r>
      <w:r>
        <w:rPr>
          <w:rFonts w:ascii="Arial" w:hAnsi="Arial" w:eastAsia="宋体"/>
          <w:b/>
          <w:i/>
          <w:highlight w:val="none"/>
          <w:lang w:eastAsia="en-GB"/>
        </w:rPr>
        <w:t>repeater type 2-O</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
        <w:gridCol w:w="3801"/>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b/>
                <w:sz w:val="18"/>
                <w:highlight w:val="none"/>
                <w:lang w:eastAsia="en-GB"/>
              </w:rPr>
            </w:pPr>
            <w:r>
              <w:rPr>
                <w:rFonts w:ascii="Arial" w:hAnsi="Arial" w:eastAsia="宋体"/>
                <w:b/>
                <w:sz w:val="18"/>
                <w:highlight w:val="none"/>
                <w:lang w:eastAsia="en-GB"/>
              </w:rPr>
              <w:t>Repeater type</w:t>
            </w:r>
          </w:p>
        </w:tc>
        <w:tc>
          <w:tcPr>
            <w:tcW w:w="38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b/>
                <w:sz w:val="18"/>
                <w:highlight w:val="none"/>
                <w:lang w:eastAsia="en-GB"/>
              </w:rPr>
            </w:pPr>
            <w:r>
              <w:rPr>
                <w:rFonts w:ascii="Arial" w:hAnsi="Arial" w:eastAsia="宋体"/>
                <w:b/>
                <w:i/>
                <w:sz w:val="18"/>
                <w:highlight w:val="none"/>
                <w:lang w:eastAsia="en-GB"/>
              </w:rPr>
              <w:t>Operating band</w:t>
            </w:r>
            <w:r>
              <w:rPr>
                <w:rFonts w:ascii="Arial" w:hAnsi="Arial" w:eastAsia="宋体"/>
                <w:b/>
                <w:sz w:val="18"/>
                <w:highlight w:val="none"/>
                <w:lang w:eastAsia="en-GB"/>
              </w:rPr>
              <w:t xml:space="preserve"> characteristics</w:t>
            </w:r>
          </w:p>
        </w:tc>
        <w:tc>
          <w:tcPr>
            <w:tcW w:w="17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b/>
                <w:sz w:val="18"/>
                <w:highlight w:val="none"/>
                <w:lang w:eastAsia="en-GB"/>
              </w:rPr>
            </w:pPr>
            <w:r>
              <w:rPr>
                <w:rFonts w:ascii="Arial" w:hAnsi="Arial" w:eastAsia="宋体"/>
                <w:b/>
                <w:sz w:val="18"/>
                <w:highlight w:val="none"/>
                <w:lang w:eastAsia="en-GB"/>
              </w:rPr>
              <w:t>Δf</w:t>
            </w:r>
            <w:r>
              <w:rPr>
                <w:rFonts w:ascii="Arial" w:hAnsi="Arial" w:eastAsia="宋体"/>
                <w:b/>
                <w:sz w:val="18"/>
                <w:highlight w:val="none"/>
                <w:vertAlign w:val="subscript"/>
                <w:lang w:eastAsia="en-GB"/>
              </w:rPr>
              <w:t>OBUE</w:t>
            </w:r>
            <w:r>
              <w:rPr>
                <w:rFonts w:ascii="Arial" w:hAnsi="Arial" w:eastAsia="宋体"/>
                <w:b/>
                <w:sz w:val="18"/>
                <w:highlight w:val="none"/>
                <w:lang w:eastAsia="en-GB"/>
              </w:rPr>
              <w:t xml:space="preserve">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宋体"/>
                <w:i/>
                <w:sz w:val="18"/>
                <w:highlight w:val="none"/>
                <w:lang w:eastAsia="en-GB"/>
              </w:rPr>
            </w:pPr>
            <w:r>
              <w:rPr>
                <w:rFonts w:ascii="Arial" w:hAnsi="Arial" w:eastAsia="宋体"/>
                <w:i/>
                <w:sz w:val="18"/>
                <w:highlight w:val="none"/>
                <w:lang w:eastAsia="en-GB"/>
              </w:rPr>
              <w:t>Repeater type 2-O</w:t>
            </w:r>
          </w:p>
        </w:tc>
        <w:tc>
          <w:tcPr>
            <w:tcW w:w="380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highlight w:val="none"/>
                <w:lang w:eastAsia="en-GB"/>
              </w:rPr>
            </w:pPr>
            <w:r>
              <w:rPr>
                <w:rFonts w:ascii="Arial" w:hAnsi="Arial" w:eastAsia="宋体"/>
                <w:sz w:val="18"/>
                <w:highlight w:val="none"/>
                <w:lang w:eastAsia="en-GB"/>
              </w:rPr>
              <w:t>F</w:t>
            </w:r>
            <w:r>
              <w:rPr>
                <w:rFonts w:ascii="Arial" w:hAnsi="Arial" w:eastAsia="宋体"/>
                <w:sz w:val="18"/>
                <w:highlight w:val="none"/>
                <w:vertAlign w:val="subscript"/>
                <w:lang w:eastAsia="en-GB"/>
              </w:rPr>
              <w:t>DL,high</w:t>
            </w:r>
            <w:r>
              <w:rPr>
                <w:rFonts w:ascii="Arial" w:hAnsi="Arial" w:eastAsia="宋体"/>
                <w:sz w:val="18"/>
                <w:highlight w:val="none"/>
                <w:lang w:eastAsia="en-GB"/>
              </w:rPr>
              <w:t xml:space="preserve"> – F</w:t>
            </w:r>
            <w:r>
              <w:rPr>
                <w:rFonts w:ascii="Arial" w:hAnsi="Arial" w:eastAsia="宋体"/>
                <w:sz w:val="18"/>
                <w:highlight w:val="none"/>
                <w:vertAlign w:val="subscript"/>
                <w:lang w:eastAsia="en-GB"/>
              </w:rPr>
              <w:t>DL,low</w:t>
            </w:r>
            <w:r>
              <w:rPr>
                <w:rFonts w:ascii="Arial" w:hAnsi="Arial" w:eastAsia="宋体"/>
                <w:sz w:val="18"/>
                <w:highlight w:val="none"/>
                <w:lang w:eastAsia="en-GB"/>
              </w:rPr>
              <w:t xml:space="preserve"> ≤ 4000 MHz</w:t>
            </w:r>
          </w:p>
        </w:tc>
        <w:tc>
          <w:tcPr>
            <w:tcW w:w="178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highlight w:val="none"/>
                <w:lang w:eastAsia="en-GB"/>
              </w:rPr>
            </w:pPr>
            <w:r>
              <w:rPr>
                <w:rFonts w:ascii="Arial" w:hAnsi="Arial" w:eastAsia="宋体"/>
                <w:sz w:val="18"/>
                <w:highlight w:val="none"/>
                <w:lang w:eastAsia="en-GB"/>
              </w:rPr>
              <w:t>1500</w:t>
            </w:r>
          </w:p>
        </w:tc>
      </w:tr>
      <w:bookmarkEnd w:id="652"/>
    </w:tbl>
    <w:p>
      <w:pPr>
        <w:rPr>
          <w:rFonts w:eastAsia="宋体"/>
          <w:highlight w:val="none"/>
          <w:lang w:eastAsia="en-GB"/>
        </w:rPr>
      </w:pPr>
    </w:p>
    <w:p>
      <w:pPr>
        <w:rPr>
          <w:highlight w:val="none"/>
          <w:lang w:eastAsia="en-GB"/>
        </w:rPr>
      </w:pPr>
      <w:r>
        <w:rPr>
          <w:rFonts w:eastAsia="宋体"/>
          <w:highlight w:val="none"/>
          <w:lang w:eastAsia="en-GB"/>
        </w:rPr>
        <w:t xml:space="preserve">The unwanted emission requirements are applied per cell for all the configurations. Requirements for OTA unwanted emissions are captured using TRP, </w:t>
      </w:r>
      <w:r>
        <w:rPr>
          <w:rFonts w:eastAsia="宋体"/>
          <w:i/>
          <w:highlight w:val="none"/>
          <w:lang w:eastAsia="en-GB"/>
        </w:rPr>
        <w:t>directional requirements</w:t>
      </w:r>
      <w:r>
        <w:rPr>
          <w:rFonts w:eastAsia="宋体"/>
          <w:highlight w:val="none"/>
          <w:lang w:eastAsia="en-GB"/>
        </w:rPr>
        <w:t xml:space="preserve"> or co-location requirements as described per requirement.</w:t>
      </w:r>
    </w:p>
    <w:p>
      <w:pPr>
        <w:keepNext/>
        <w:keepLines/>
        <w:spacing w:before="120"/>
        <w:ind w:left="1134" w:hanging="1134"/>
        <w:outlineLvl w:val="2"/>
        <w:rPr>
          <w:rFonts w:ascii="Arial" w:hAnsi="Arial"/>
          <w:sz w:val="28"/>
          <w:highlight w:val="none"/>
          <w:lang w:eastAsia="en-GB"/>
        </w:rPr>
      </w:pPr>
      <w:bookmarkStart w:id="653" w:name="_Toc61183950"/>
      <w:bookmarkStart w:id="654" w:name="_Toc66386468"/>
      <w:bookmarkStart w:id="655" w:name="_Toc61185124"/>
      <w:bookmarkStart w:id="656" w:name="_Toc76542184"/>
      <w:bookmarkStart w:id="657" w:name="_Toc57821280"/>
      <w:bookmarkStart w:id="658" w:name="_Toc29811875"/>
      <w:bookmarkStart w:id="659" w:name="_Toc45893653"/>
      <w:bookmarkStart w:id="660" w:name="_Toc53185867"/>
      <w:bookmarkStart w:id="661" w:name="_Toc82450166"/>
      <w:bookmarkStart w:id="662" w:name="_Toc61184734"/>
      <w:bookmarkStart w:id="663" w:name="_Toc21127666"/>
      <w:bookmarkStart w:id="664" w:name="_Toc36817427"/>
      <w:bookmarkStart w:id="665" w:name="_Toc44712340"/>
      <w:bookmarkStart w:id="666" w:name="_Toc37267737"/>
      <w:bookmarkStart w:id="667" w:name="_Toc37260349"/>
      <w:bookmarkStart w:id="668" w:name="_Toc82450814"/>
      <w:bookmarkStart w:id="669" w:name="_Toc61183556"/>
      <w:bookmarkStart w:id="670" w:name="_Toc53185491"/>
      <w:bookmarkStart w:id="671" w:name="_Toc57820353"/>
      <w:bookmarkStart w:id="672" w:name="_Toc61184342"/>
      <w:bookmarkStart w:id="673" w:name="_Toc74583371"/>
      <w:r>
        <w:rPr>
          <w:rFonts w:hint="eastAsia" w:ascii="Arial" w:hAnsi="Arial"/>
          <w:sz w:val="28"/>
          <w:highlight w:val="none"/>
          <w:lang w:val="en-US" w:eastAsia="zh-CN"/>
        </w:rPr>
        <w:t>6</w:t>
      </w:r>
      <w:r>
        <w:rPr>
          <w:rFonts w:ascii="Arial" w:hAnsi="Arial"/>
          <w:sz w:val="28"/>
          <w:highlight w:val="none"/>
          <w:lang w:eastAsia="en-GB"/>
        </w:rPr>
        <w:t>.5.2</w:t>
      </w:r>
      <w:r>
        <w:rPr>
          <w:rFonts w:ascii="Arial" w:hAnsi="Arial"/>
          <w:sz w:val="28"/>
          <w:highlight w:val="none"/>
          <w:lang w:eastAsia="en-GB"/>
        </w:rPr>
        <w:tab/>
      </w:r>
      <w:r>
        <w:rPr>
          <w:rFonts w:ascii="Arial" w:hAnsi="Arial"/>
          <w:sz w:val="28"/>
          <w:highlight w:val="none"/>
          <w:lang w:eastAsia="en-GB"/>
        </w:rPr>
        <w:t>OTA Adjacent Channel Leakage Power Ratio (ACLR)</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5"/>
        <w:rPr>
          <w:highlight w:val="none"/>
        </w:rPr>
      </w:pPr>
      <w:bookmarkStart w:id="674" w:name="_Toc58862702"/>
      <w:bookmarkStart w:id="675" w:name="_Toc66728008"/>
      <w:bookmarkStart w:id="676" w:name="_Toc53182457"/>
      <w:bookmarkStart w:id="677" w:name="_Toc82595171"/>
      <w:bookmarkStart w:id="678" w:name="_Toc29809750"/>
      <w:bookmarkStart w:id="679" w:name="_Toc37272188"/>
      <w:bookmarkStart w:id="680" w:name="_Toc58860198"/>
      <w:bookmarkStart w:id="681" w:name="_Toc75242722"/>
      <w:bookmarkStart w:id="682" w:name="_Toc74961811"/>
      <w:bookmarkStart w:id="683" w:name="_Toc76545068"/>
      <w:bookmarkStart w:id="684" w:name="_Toc45884434"/>
      <w:bookmarkStart w:id="685" w:name="_Toc21099952"/>
      <w:bookmarkStart w:id="686" w:name="_Toc61182695"/>
      <w:bookmarkStart w:id="687" w:name="_Toc36645134"/>
      <w:bookmarkStart w:id="688" w:name="_Toc27721"/>
      <w:r>
        <w:rPr>
          <w:highlight w:val="none"/>
        </w:rPr>
        <w:t>6.5.2.1</w:t>
      </w:r>
      <w:r>
        <w:rPr>
          <w:highlight w:val="none"/>
        </w:rPr>
        <w:tab/>
      </w:r>
      <w:r>
        <w:rPr>
          <w:highlight w:val="none"/>
        </w:rPr>
        <w:t>Definition and applicability</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rPr>
          <w:rFonts w:eastAsia="宋体"/>
          <w:highlight w:val="none"/>
          <w:lang w:eastAsia="en-GB"/>
        </w:rPr>
      </w:pPr>
      <w:bookmarkStart w:id="689" w:name="_Hlk47639108"/>
      <w:bookmarkStart w:id="690" w:name="_Toc66728009"/>
      <w:bookmarkStart w:id="691" w:name="_Toc58862703"/>
      <w:bookmarkStart w:id="692" w:name="_Toc76545069"/>
      <w:bookmarkStart w:id="693" w:name="_Toc58860199"/>
      <w:bookmarkStart w:id="694" w:name="_Toc75242723"/>
      <w:bookmarkStart w:id="695" w:name="_Toc37272189"/>
      <w:bookmarkStart w:id="696" w:name="_Toc21099953"/>
      <w:bookmarkStart w:id="697" w:name="_Toc53182458"/>
      <w:bookmarkStart w:id="698" w:name="_Toc45884435"/>
      <w:bookmarkStart w:id="699" w:name="_Toc61182696"/>
      <w:bookmarkStart w:id="700" w:name="_Toc74961812"/>
      <w:bookmarkStart w:id="701" w:name="_Toc36645135"/>
      <w:bookmarkStart w:id="702" w:name="_Toc29809751"/>
      <w:bookmarkStart w:id="703" w:name="_Toc82595172"/>
      <w:r>
        <w:rPr>
          <w:rFonts w:eastAsia="宋体"/>
          <w:highlight w:val="none"/>
          <w:lang w:eastAsia="en-GB"/>
        </w:rPr>
        <w:t xml:space="preserve">OTA Adjacent Channel Leakage power Ratio (ACLR) is the ratio of the filtered mean power centred on the assigned channel frequency </w:t>
      </w:r>
      <w:bookmarkEnd w:id="689"/>
      <w:r>
        <w:rPr>
          <w:rFonts w:eastAsia="宋体"/>
          <w:highlight w:val="none"/>
          <w:lang w:eastAsia="en-GB"/>
        </w:rPr>
        <w:t>to the filtered mean power centred on an adjacent channel frequency. The measured power is TRP.</w:t>
      </w:r>
    </w:p>
    <w:p>
      <w:pPr>
        <w:rPr>
          <w:rFonts w:eastAsia="宋体"/>
          <w:highlight w:val="none"/>
          <w:lang w:eastAsia="en-GB"/>
        </w:rPr>
      </w:pPr>
      <w:r>
        <w:rPr>
          <w:rFonts w:eastAsia="宋体"/>
          <w:highlight w:val="none"/>
          <w:lang w:eastAsia="en-GB"/>
        </w:rPr>
        <w:t xml:space="preserve">The requirement </w:t>
      </w:r>
      <w:r>
        <w:rPr>
          <w:rFonts w:eastAsia="宋体"/>
          <w:highlight w:val="none"/>
          <w:lang w:eastAsia="zh-CN"/>
        </w:rPr>
        <w:t xml:space="preserve">shall be applied </w:t>
      </w:r>
      <w:r>
        <w:rPr>
          <w:rFonts w:eastAsia="宋体"/>
          <w:highlight w:val="none"/>
          <w:lang w:eastAsia="en-GB"/>
        </w:rPr>
        <w:t xml:space="preserve">per RIB during the </w:t>
      </w:r>
      <w:r>
        <w:rPr>
          <w:rFonts w:eastAsia="宋体"/>
          <w:i/>
          <w:highlight w:val="none"/>
          <w:lang w:eastAsia="en-GB"/>
        </w:rPr>
        <w:t>transmitter ON state</w:t>
      </w:r>
      <w:r>
        <w:rPr>
          <w:rFonts w:eastAsia="宋体"/>
          <w:highlight w:val="none"/>
          <w:lang w:eastAsia="en-GB"/>
        </w:rPr>
        <w:t>.</w:t>
      </w:r>
    </w:p>
    <w:p>
      <w:pPr>
        <w:pStyle w:val="5"/>
        <w:rPr>
          <w:highlight w:val="none"/>
        </w:rPr>
      </w:pPr>
      <w:bookmarkStart w:id="704" w:name="_Toc32414"/>
      <w:r>
        <w:rPr>
          <w:highlight w:val="none"/>
        </w:rPr>
        <w:t>6.5.2.2</w:t>
      </w:r>
      <w:r>
        <w:rPr>
          <w:highlight w:val="none"/>
        </w:rPr>
        <w:tab/>
      </w:r>
      <w:r>
        <w:rPr>
          <w:highlight w:val="none"/>
        </w:rPr>
        <w:t>Minimum requirement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rPr>
          <w:highlight w:val="none"/>
        </w:rPr>
      </w:pPr>
      <w:r>
        <w:rPr>
          <w:highlight w:val="none"/>
        </w:rPr>
        <w:t>The minimum requirement in TS 38.106 [</w:t>
      </w:r>
      <w:del w:id="1103" w:author="ZTE,Fei Xue1" w:date="2022-10-23T10:33:33Z">
        <w:r>
          <w:rPr>
            <w:rFonts w:hint="default"/>
            <w:highlight w:val="none"/>
            <w:lang w:val="en-US"/>
          </w:rPr>
          <w:delText>x</w:delText>
        </w:r>
      </w:del>
      <w:ins w:id="1104" w:author="ZTE,Fei Xue1" w:date="2022-10-23T10:33:33Z">
        <w:r>
          <w:rPr>
            <w:rFonts w:hint="eastAsia"/>
            <w:highlight w:val="none"/>
            <w:lang w:val="en-US" w:eastAsia="zh-CN"/>
          </w:rPr>
          <w:t>2</w:t>
        </w:r>
      </w:ins>
      <w:r>
        <w:rPr>
          <w:highlight w:val="none"/>
        </w:rPr>
        <w:t>], clause 7.5.2.2.</w:t>
      </w:r>
    </w:p>
    <w:p>
      <w:pPr>
        <w:pStyle w:val="5"/>
        <w:rPr>
          <w:highlight w:val="none"/>
        </w:rPr>
      </w:pPr>
      <w:bookmarkStart w:id="705" w:name="_Toc74961813"/>
      <w:bookmarkStart w:id="706" w:name="_Toc75242724"/>
      <w:bookmarkStart w:id="707" w:name="_Toc21099954"/>
      <w:bookmarkStart w:id="708" w:name="_Toc58862704"/>
      <w:bookmarkStart w:id="709" w:name="_Toc45884436"/>
      <w:bookmarkStart w:id="710" w:name="_Toc29809752"/>
      <w:bookmarkStart w:id="711" w:name="_Toc53182459"/>
      <w:bookmarkStart w:id="712" w:name="_Toc23799"/>
      <w:bookmarkStart w:id="713" w:name="_Toc58860200"/>
      <w:bookmarkStart w:id="714" w:name="_Toc82595173"/>
      <w:bookmarkStart w:id="715" w:name="_Toc36645136"/>
      <w:bookmarkStart w:id="716" w:name="_Toc76545070"/>
      <w:bookmarkStart w:id="717" w:name="_Toc66728010"/>
      <w:bookmarkStart w:id="718" w:name="_Toc37272190"/>
      <w:bookmarkStart w:id="719" w:name="_Toc61182697"/>
      <w:r>
        <w:rPr>
          <w:highlight w:val="none"/>
        </w:rPr>
        <w:t>6.5.2.3</w:t>
      </w:r>
      <w:r>
        <w:rPr>
          <w:highlight w:val="none"/>
        </w:rPr>
        <w:tab/>
      </w:r>
      <w:r>
        <w:rPr>
          <w:highlight w:val="none"/>
        </w:rPr>
        <w:t>Test purpose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rPr>
          <w:highlight w:val="none"/>
        </w:rPr>
      </w:pPr>
      <w:r>
        <w:rPr>
          <w:highlight w:val="none"/>
        </w:rPr>
        <w:t>To verify that the adjacent channel leakage power ratio requirement shall be met as specified by the minimum requirement.</w:t>
      </w:r>
    </w:p>
    <w:p>
      <w:pPr>
        <w:pStyle w:val="5"/>
        <w:rPr>
          <w:highlight w:val="none"/>
        </w:rPr>
      </w:pPr>
      <w:bookmarkStart w:id="720" w:name="_Toc36645137"/>
      <w:bookmarkStart w:id="721" w:name="_Toc6997"/>
      <w:bookmarkStart w:id="722" w:name="_Toc37272191"/>
      <w:bookmarkStart w:id="723" w:name="_Toc45884437"/>
      <w:bookmarkStart w:id="724" w:name="_Toc53182460"/>
      <w:bookmarkStart w:id="725" w:name="_Toc29809753"/>
      <w:bookmarkStart w:id="726" w:name="_Toc75242725"/>
      <w:bookmarkStart w:id="727" w:name="_Toc58862705"/>
      <w:bookmarkStart w:id="728" w:name="_Toc61182698"/>
      <w:bookmarkStart w:id="729" w:name="_Toc21099955"/>
      <w:bookmarkStart w:id="730" w:name="_Toc82595174"/>
      <w:bookmarkStart w:id="731" w:name="_Toc58860201"/>
      <w:bookmarkStart w:id="732" w:name="_Toc74961814"/>
      <w:bookmarkStart w:id="733" w:name="_Toc66728011"/>
      <w:bookmarkStart w:id="734" w:name="_Toc76545071"/>
      <w:r>
        <w:rPr>
          <w:highlight w:val="none"/>
        </w:rPr>
        <w:t>6.5.2.4</w:t>
      </w:r>
      <w:r>
        <w:rPr>
          <w:highlight w:val="none"/>
        </w:rPr>
        <w:tab/>
      </w:r>
      <w:r>
        <w:rPr>
          <w:highlight w:val="none"/>
        </w:rPr>
        <w:t>Method of test</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6"/>
        <w:rPr>
          <w:highlight w:val="none"/>
        </w:rPr>
      </w:pPr>
      <w:bookmarkStart w:id="735" w:name="_Toc37272192"/>
      <w:bookmarkStart w:id="736" w:name="_Toc36645138"/>
      <w:bookmarkStart w:id="737" w:name="_Toc45884438"/>
      <w:bookmarkStart w:id="738" w:name="_Toc74961815"/>
      <w:bookmarkStart w:id="739" w:name="_Toc66728012"/>
      <w:bookmarkStart w:id="740" w:name="_Toc18351"/>
      <w:bookmarkStart w:id="741" w:name="_Toc53182461"/>
      <w:bookmarkStart w:id="742" w:name="_Toc82595175"/>
      <w:bookmarkStart w:id="743" w:name="_Toc58862706"/>
      <w:bookmarkStart w:id="744" w:name="_Toc75242726"/>
      <w:bookmarkStart w:id="745" w:name="_Toc21099956"/>
      <w:bookmarkStart w:id="746" w:name="_Toc29809754"/>
      <w:bookmarkStart w:id="747" w:name="_Toc58860202"/>
      <w:bookmarkStart w:id="748" w:name="_Toc61182699"/>
      <w:bookmarkStart w:id="749" w:name="_Toc76545072"/>
      <w:r>
        <w:rPr>
          <w:highlight w:val="none"/>
        </w:rPr>
        <w:t>6.5.2.4.1</w:t>
      </w:r>
      <w:r>
        <w:rPr>
          <w:highlight w:val="none"/>
        </w:rPr>
        <w:tab/>
      </w:r>
      <w:r>
        <w:rPr>
          <w:highlight w:val="none"/>
        </w:rPr>
        <w:t>Initial conditions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rPr>
          <w:highlight w:val="none"/>
        </w:rPr>
      </w:pPr>
      <w:r>
        <w:rPr>
          <w:highlight w:val="none"/>
        </w:rPr>
        <w:t>Test environment: Normal; see annex B.2.</w:t>
      </w:r>
    </w:p>
    <w:p>
      <w:pPr>
        <w:rPr>
          <w:highlight w:val="none"/>
        </w:rPr>
      </w:pPr>
      <w:r>
        <w:rPr>
          <w:highlight w:val="none"/>
        </w:rPr>
        <w:t>RF channels to be tested for single carrier: B, M and T; see clause 4.9.1.</w:t>
      </w:r>
    </w:p>
    <w:p>
      <w:pPr>
        <w:pStyle w:val="6"/>
        <w:rPr>
          <w:highlight w:val="none"/>
        </w:rPr>
      </w:pPr>
      <w:bookmarkStart w:id="750" w:name="_Toc61182700"/>
      <w:bookmarkStart w:id="751" w:name="_Toc36645139"/>
      <w:bookmarkStart w:id="752" w:name="_Toc75242727"/>
      <w:bookmarkStart w:id="753" w:name="_Toc53182462"/>
      <w:bookmarkStart w:id="754" w:name="_Toc37272193"/>
      <w:bookmarkStart w:id="755" w:name="_Toc29809755"/>
      <w:bookmarkStart w:id="756" w:name="_Toc45884439"/>
      <w:bookmarkStart w:id="757" w:name="_Toc82595176"/>
      <w:bookmarkStart w:id="758" w:name="_Toc66728013"/>
      <w:bookmarkStart w:id="759" w:name="_Toc58862707"/>
      <w:bookmarkStart w:id="760" w:name="_Toc28978"/>
      <w:bookmarkStart w:id="761" w:name="_Toc74961816"/>
      <w:bookmarkStart w:id="762" w:name="_Toc21099957"/>
      <w:bookmarkStart w:id="763" w:name="_Toc58860203"/>
      <w:bookmarkStart w:id="764" w:name="_Toc76545073"/>
      <w:r>
        <w:rPr>
          <w:highlight w:val="none"/>
        </w:rPr>
        <w:t>6.5.2.4.2</w:t>
      </w:r>
      <w:r>
        <w:rPr>
          <w:highlight w:val="none"/>
        </w:rPr>
        <w:tab/>
      </w:r>
      <w:r>
        <w:rPr>
          <w:highlight w:val="none"/>
        </w:rPr>
        <w:t>Procedure</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rPr>
          <w:highlight w:val="none"/>
          <w:lang w:eastAsia="zh-CN"/>
        </w:rPr>
      </w:pPr>
      <w:bookmarkStart w:id="765" w:name="_Hlk513388270"/>
      <w:r>
        <w:rPr>
          <w:highlight w:val="none"/>
          <w:lang w:eastAsia="zh-CN"/>
        </w:rPr>
        <w:t xml:space="preserve">The following procedure for measuring TRP is based on the directional power measurements as described in annexI. </w:t>
      </w:r>
    </w:p>
    <w:p>
      <w:pPr>
        <w:pStyle w:val="92"/>
        <w:rPr>
          <w:highlight w:val="none"/>
        </w:rPr>
      </w:pPr>
      <w:r>
        <w:rPr>
          <w:highlight w:val="none"/>
        </w:rPr>
        <w:t>1)</w:t>
      </w:r>
      <w:r>
        <w:rPr>
          <w:highlight w:val="none"/>
        </w:rPr>
        <w:tab/>
      </w:r>
      <w:r>
        <w:rPr>
          <w:highlight w:val="none"/>
        </w:rPr>
        <w:t>Place the repeater at the positioner.</w:t>
      </w:r>
    </w:p>
    <w:p>
      <w:pPr>
        <w:pStyle w:val="92"/>
        <w:rPr>
          <w:highlight w:val="none"/>
        </w:rPr>
      </w:pPr>
      <w:r>
        <w:rPr>
          <w:highlight w:val="none"/>
        </w:rPr>
        <w:t>2)</w:t>
      </w:r>
      <w:r>
        <w:rPr>
          <w:highlight w:val="none"/>
        </w:rPr>
        <w:tab/>
      </w:r>
      <w:r>
        <w:rPr>
          <w:highlight w:val="none"/>
        </w:rPr>
        <w:t>Align the manufacturer declared coordinate system orientation (D.2) of the repeater with the test system.</w:t>
      </w:r>
    </w:p>
    <w:p>
      <w:pPr>
        <w:pStyle w:val="92"/>
        <w:rPr>
          <w:highlight w:val="none"/>
        </w:rPr>
      </w:pPr>
      <w:r>
        <w:rPr>
          <w:highlight w:val="none"/>
        </w:rPr>
        <w:t>3)</w:t>
      </w:r>
      <w:r>
        <w:rPr>
          <w:highlight w:val="none"/>
        </w:rPr>
        <w:tab/>
      </w:r>
      <w:r>
        <w:rPr>
          <w:highlight w:val="none"/>
        </w:rPr>
        <w:t>The measurement devices characteristics shall be:</w:t>
      </w:r>
    </w:p>
    <w:p>
      <w:pPr>
        <w:pStyle w:val="92"/>
        <w:rPr>
          <w:highlight w:val="none"/>
        </w:rPr>
      </w:pPr>
      <w:r>
        <w:rPr>
          <w:highlight w:val="none"/>
        </w:rPr>
        <w:tab/>
      </w:r>
      <w:r>
        <w:rPr>
          <w:highlight w:val="none"/>
        </w:rPr>
        <w:t>- measurement filter bandwidth: defined in clause 6.7.3.5.</w:t>
      </w:r>
    </w:p>
    <w:p>
      <w:pPr>
        <w:pStyle w:val="92"/>
        <w:rPr>
          <w:highlight w:val="none"/>
        </w:rPr>
      </w:pPr>
      <w:r>
        <w:rPr>
          <w:highlight w:val="none"/>
        </w:rPr>
        <w:tab/>
      </w:r>
      <w:r>
        <w:rPr>
          <w:highlight w:val="none"/>
        </w:rPr>
        <w:t>- detection mode: true RMS voltage or true power averaging.</w:t>
      </w:r>
    </w:p>
    <w:p>
      <w:pPr>
        <w:pStyle w:val="92"/>
        <w:rPr>
          <w:highlight w:val="none"/>
        </w:rPr>
      </w:pPr>
      <w:r>
        <w:rPr>
          <w:highlight w:val="none"/>
        </w:rPr>
        <w:t>4a)</w:t>
      </w:r>
      <w:r>
        <w:rPr>
          <w:highlight w:val="none"/>
        </w:rPr>
        <w:tab/>
      </w:r>
      <w:r>
        <w:rPr>
          <w:highlight w:val="none"/>
        </w:rPr>
        <w:t>Set the input signal at the RIB according to</w:t>
      </w:r>
      <w:r>
        <w:rPr>
          <w:highlight w:val="none"/>
          <w:lang w:eastAsia="zh-CN"/>
        </w:rPr>
        <w:t xml:space="preserve"> </w:t>
      </w:r>
      <w:r>
        <w:rPr>
          <w:highlight w:val="none"/>
        </w:rPr>
        <w:t>the applicable test configuration and direction in clause 4.</w:t>
      </w:r>
      <w:r>
        <w:rPr>
          <w:highlight w:val="none"/>
          <w:lang w:eastAsia="zh-CN"/>
        </w:rPr>
        <w:t>8</w:t>
      </w:r>
      <w:r>
        <w:rPr>
          <w:highlight w:val="none"/>
        </w:rPr>
        <w:t xml:space="preserve"> using the corresponding test models</w:t>
      </w:r>
      <w:r>
        <w:rPr>
          <w:rFonts w:eastAsia="MS PMincho"/>
          <w:highlight w:val="none"/>
        </w:rPr>
        <w:t xml:space="preserve"> N</w:t>
      </w:r>
      <w:r>
        <w:rPr>
          <w:highlight w:val="none"/>
          <w:lang w:eastAsia="zh-CN"/>
        </w:rPr>
        <w:t>R-FR1</w:t>
      </w:r>
      <w:r>
        <w:rPr>
          <w:rFonts w:eastAsia="MS PMincho"/>
          <w:highlight w:val="none"/>
        </w:rPr>
        <w:noBreakHyphen/>
      </w:r>
      <w:r>
        <w:rPr>
          <w:rFonts w:eastAsia="MS PMincho"/>
          <w:highlight w:val="none"/>
        </w:rPr>
        <w:t>TM 1.1</w:t>
      </w:r>
      <w:r>
        <w:rPr>
          <w:highlight w:val="none"/>
        </w:rPr>
        <w:t xml:space="preserve"> in clause 4.9.2</w:t>
      </w:r>
      <w:r>
        <w:rPr>
          <w:highlight w:val="none"/>
          <w:lang w:eastAsia="zh-CN"/>
        </w:rPr>
        <w:t xml:space="preserve"> </w:t>
      </w:r>
      <w:r>
        <w:rPr>
          <w:highlight w:val="none"/>
        </w:rPr>
        <w:t xml:space="preserve">at the input power intended to produce the maximum rated output power, </w:t>
      </w:r>
      <w:r>
        <w:rPr>
          <w:highlight w:val="none"/>
          <w:lang w:eastAsia="zh-CN"/>
        </w:rPr>
        <w:t>P</w:t>
      </w:r>
      <w:r>
        <w:rPr>
          <w:highlight w:val="none"/>
          <w:vertAlign w:val="subscript"/>
          <w:lang w:eastAsia="zh-CN"/>
        </w:rPr>
        <w:t xml:space="preserve">in,p,EIRP </w:t>
      </w:r>
      <w:r>
        <w:rPr>
          <w:highlight w:val="none"/>
        </w:rPr>
        <w:t>+ 10dB.</w:t>
      </w:r>
    </w:p>
    <w:p>
      <w:pPr>
        <w:pStyle w:val="92"/>
        <w:rPr>
          <w:highlight w:val="none"/>
        </w:rPr>
      </w:pPr>
      <w:r>
        <w:rPr>
          <w:highlight w:val="none"/>
        </w:rPr>
        <w:t>4b) Verify measurement impact from feeding test signal by generating a signal for repeater input with repeater to be turned off.  Verify measured result is enough below requirement limit.</w:t>
      </w:r>
    </w:p>
    <w:p>
      <w:pPr>
        <w:pStyle w:val="92"/>
        <w:rPr>
          <w:highlight w:val="none"/>
        </w:rPr>
      </w:pPr>
      <w:r>
        <w:rPr>
          <w:highlight w:val="none"/>
        </w:rPr>
        <w:t>5)</w:t>
      </w:r>
      <w:r>
        <w:rPr>
          <w:highlight w:val="none"/>
        </w:rPr>
        <w:tab/>
      </w:r>
      <w:r>
        <w:rPr>
          <w:highlight w:val="none"/>
        </w:rPr>
        <w:t>Orient the positioner (and repeater and test signal source) in order that the direction to be tested aligns with the test antenna such that measurements to determine TRP can be performed (see annex I) whilst maintaining the correct direction of arrival for the test signal.</w:t>
      </w:r>
    </w:p>
    <w:p>
      <w:pPr>
        <w:pStyle w:val="92"/>
        <w:rPr>
          <w:strike/>
          <w:highlight w:val="none"/>
        </w:rPr>
      </w:pPr>
      <w:r>
        <w:rPr>
          <w:highlight w:val="none"/>
        </w:rPr>
        <w:t>6)</w:t>
      </w:r>
      <w:r>
        <w:rPr>
          <w:highlight w:val="none"/>
        </w:rPr>
        <w:tab/>
      </w:r>
      <w:r>
        <w:rPr>
          <w:highlight w:val="none"/>
        </w:rPr>
        <w:t>Measure the absolute power of the assigned channel frequency and the (adjacent channel frequency).</w:t>
      </w:r>
    </w:p>
    <w:p>
      <w:pPr>
        <w:pStyle w:val="92"/>
        <w:rPr>
          <w:highlight w:val="none"/>
        </w:rPr>
      </w:pPr>
      <w:r>
        <w:rPr>
          <w:highlight w:val="none"/>
        </w:rPr>
        <w:t>7)</w:t>
      </w:r>
      <w:r>
        <w:rPr>
          <w:highlight w:val="none"/>
        </w:rPr>
        <w:tab/>
      </w:r>
      <w:r>
        <w:rPr>
          <w:highlight w:val="none"/>
        </w:rPr>
        <w:t>Repeat step 5-6 for all directions in the appropriated TRP measurement grid needed for TRP</w:t>
      </w:r>
      <w:r>
        <w:rPr>
          <w:highlight w:val="none"/>
          <w:vertAlign w:val="subscript"/>
        </w:rPr>
        <w:t xml:space="preserve">Estimate </w:t>
      </w:r>
      <w:r>
        <w:rPr>
          <w:highlight w:val="none"/>
        </w:rPr>
        <w:t>(see annex I).</w:t>
      </w:r>
    </w:p>
    <w:p>
      <w:pPr>
        <w:pStyle w:val="92"/>
        <w:rPr>
          <w:highlight w:val="none"/>
        </w:rPr>
      </w:pPr>
      <w:r>
        <w:rPr>
          <w:highlight w:val="none"/>
        </w:rPr>
        <w:t>8)</w:t>
      </w:r>
      <w:r>
        <w:rPr>
          <w:highlight w:val="none"/>
        </w:rPr>
        <w:tab/>
      </w:r>
      <w:r>
        <w:rPr>
          <w:highlight w:val="none"/>
        </w:rPr>
        <w:t>Calculate TRP</w:t>
      </w:r>
      <w:r>
        <w:rPr>
          <w:highlight w:val="none"/>
          <w:vertAlign w:val="subscript"/>
        </w:rPr>
        <w:t>Estimate</w:t>
      </w:r>
      <w:r>
        <w:rPr>
          <w:highlight w:val="none"/>
        </w:rPr>
        <w:t xml:space="preserve"> for the absolute total radiated power of the wanted channel and the adjacent channel using the measurements made in Step 7.</w:t>
      </w:r>
      <w:bookmarkEnd w:id="765"/>
    </w:p>
    <w:p>
      <w:pPr>
        <w:pStyle w:val="92"/>
        <w:rPr>
          <w:highlight w:val="none"/>
        </w:rPr>
      </w:pPr>
      <w:r>
        <w:rPr>
          <w:highlight w:val="none"/>
        </w:rPr>
        <w:t>9)</w:t>
      </w:r>
      <w:r>
        <w:rPr>
          <w:highlight w:val="none"/>
        </w:rPr>
        <w:tab/>
      </w:r>
      <w:r>
        <w:rPr>
          <w:highlight w:val="none"/>
        </w:rPr>
        <w:t>Calculate relative ACLR estimate.</w:t>
      </w:r>
    </w:p>
    <w:p>
      <w:pPr>
        <w:pStyle w:val="81"/>
        <w:rPr>
          <w:highlight w:val="none"/>
        </w:rPr>
      </w:pPr>
      <w:r>
        <w:rPr>
          <w:highlight w:val="none"/>
        </w:rPr>
        <w:t>NOTE 1:</w:t>
      </w:r>
      <w:r>
        <w:rPr>
          <w:highlight w:val="none"/>
        </w:rPr>
        <w:tab/>
      </w:r>
      <w:r>
        <w:rPr>
          <w:highlight w:val="none"/>
        </w:rPr>
        <w:t>ACLR is calculated by the ratio of the absolute TRP of the assigned channel frequency and the absolute TRP of the adjacent frequency channel.</w:t>
      </w:r>
    </w:p>
    <w:p>
      <w:pPr>
        <w:pStyle w:val="92"/>
        <w:rPr>
          <w:highlight w:val="none"/>
        </w:rPr>
      </w:pPr>
      <w:r>
        <w:rPr>
          <w:highlight w:val="none"/>
        </w:rPr>
        <w:t>10)</w:t>
      </w:r>
      <w:r>
        <w:rPr>
          <w:highlight w:val="none"/>
        </w:rPr>
        <w:tab/>
      </w:r>
      <w:r>
        <w:rPr>
          <w:highlight w:val="none"/>
        </w:rPr>
        <w:t xml:space="preserve">Measure OTA ACLR for the frequency offsets both side of channel frequency as specified in </w:t>
      </w:r>
      <w:r>
        <w:rPr>
          <w:rFonts w:hint="eastAsia"/>
          <w:highlight w:val="none"/>
          <w:lang w:eastAsia="zh-CN"/>
        </w:rPr>
        <w:t>t</w:t>
      </w:r>
      <w:r>
        <w:rPr>
          <w:highlight w:val="none"/>
        </w:rPr>
        <w:t>able 6.5.2.5-1. In multiple carrier case only offset frequencies below the lowest and above the highest carrier frequency used shall be measured.</w:t>
      </w:r>
    </w:p>
    <w:p>
      <w:pPr>
        <w:pStyle w:val="92"/>
        <w:rPr>
          <w:highlight w:val="none"/>
          <w:lang w:eastAsia="zh-CN"/>
        </w:rPr>
      </w:pPr>
      <w:r>
        <w:rPr>
          <w:highlight w:val="none"/>
          <w:lang w:eastAsia="zh-CN"/>
        </w:rPr>
        <w:t>11)</w:t>
      </w:r>
      <w:r>
        <w:rPr>
          <w:highlight w:val="none"/>
          <w:lang w:eastAsia="zh-CN"/>
        </w:rPr>
        <w:tab/>
      </w:r>
      <w:r>
        <w:rPr>
          <w:rFonts w:hint="eastAsia"/>
          <w:highlight w:val="none"/>
          <w:lang w:eastAsia="zh-CN"/>
        </w:rPr>
        <w:t xml:space="preserve">For the </w:t>
      </w:r>
      <w:r>
        <w:rPr>
          <w:highlight w:val="none"/>
          <w:lang w:eastAsia="zh-CN"/>
        </w:rPr>
        <w:t xml:space="preserve">OTA </w:t>
      </w:r>
      <w:r>
        <w:rPr>
          <w:rFonts w:hint="eastAsia"/>
          <w:highlight w:val="none"/>
          <w:lang w:eastAsia="zh-CN"/>
        </w:rPr>
        <w:t xml:space="preserve">ACLR requirement applied inside sub-block gap for non-contiguous spectrum </w:t>
      </w:r>
      <w:r>
        <w:rPr>
          <w:highlight w:val="none"/>
          <w:lang w:eastAsia="zh-CN"/>
        </w:rPr>
        <w:t>operation</w:t>
      </w:r>
      <w:r>
        <w:rPr>
          <w:rFonts w:hint="eastAsia"/>
          <w:highlight w:val="none"/>
          <w:lang w:eastAsia="zh-CN"/>
        </w:rPr>
        <w:t xml:space="preserve"> or inside </w:t>
      </w:r>
      <w:r>
        <w:rPr>
          <w:i/>
          <w:highlight w:val="none"/>
          <w:lang w:eastAsia="zh-CN"/>
        </w:rPr>
        <w:t>Inter RF Bandwidth gap</w:t>
      </w:r>
      <w:r>
        <w:rPr>
          <w:rFonts w:hint="eastAsia"/>
          <w:highlight w:val="none"/>
          <w:lang w:eastAsia="zh-CN"/>
        </w:rPr>
        <w:t xml:space="preserve"> for multi-band operation</w:t>
      </w:r>
      <w:r>
        <w:rPr>
          <w:highlight w:val="none"/>
          <w:lang w:eastAsia="zh-CN"/>
        </w:rPr>
        <w:t>:</w:t>
      </w:r>
    </w:p>
    <w:p>
      <w:pPr>
        <w:pStyle w:val="103"/>
        <w:rPr>
          <w:snapToGrid w:val="0"/>
          <w:highlight w:val="none"/>
          <w:lang w:eastAsia="zh-CN"/>
        </w:rPr>
      </w:pPr>
      <w:r>
        <w:rPr>
          <w:rFonts w:cs="v4.2.0"/>
          <w:highlight w:val="none"/>
        </w:rPr>
        <w:t>a)</w:t>
      </w:r>
      <w:r>
        <w:rPr>
          <w:rFonts w:cs="v4.2.0"/>
          <w:highlight w:val="none"/>
        </w:rPr>
        <w:tab/>
      </w:r>
      <w:r>
        <w:rPr>
          <w:rFonts w:cs="v4.2.0"/>
          <w:highlight w:val="none"/>
        </w:rPr>
        <w:t xml:space="preserve">Measure OTA ACLR </w:t>
      </w:r>
      <w:r>
        <w:rPr>
          <w:rFonts w:hint="eastAsia"/>
          <w:snapToGrid w:val="0"/>
          <w:highlight w:val="none"/>
          <w:lang w:eastAsia="zh-CN"/>
        </w:rPr>
        <w:t xml:space="preserve">inside sub-block gap </w:t>
      </w:r>
      <w:r>
        <w:rPr>
          <w:highlight w:val="none"/>
          <w:lang w:eastAsia="zh-CN"/>
        </w:rPr>
        <w:t xml:space="preserve">or </w:t>
      </w:r>
      <w:r>
        <w:rPr>
          <w:i/>
          <w:highlight w:val="none"/>
          <w:lang w:eastAsia="zh-CN"/>
        </w:rPr>
        <w:t>Inter RF Bandwidth gap</w:t>
      </w:r>
      <w:r>
        <w:rPr>
          <w:snapToGrid w:val="0"/>
          <w:highlight w:val="none"/>
          <w:lang w:eastAsia="zh-CN"/>
        </w:rPr>
        <w:t>, if applicable</w:t>
      </w:r>
      <w:r>
        <w:rPr>
          <w:rFonts w:hint="eastAsia"/>
          <w:snapToGrid w:val="0"/>
          <w:highlight w:val="none"/>
          <w:lang w:eastAsia="zh-CN"/>
        </w:rPr>
        <w:t>.</w:t>
      </w:r>
    </w:p>
    <w:p>
      <w:pPr>
        <w:pStyle w:val="103"/>
        <w:rPr>
          <w:highlight w:val="none"/>
        </w:rPr>
      </w:pPr>
      <w:r>
        <w:rPr>
          <w:highlight w:val="none"/>
        </w:rPr>
        <w:t>b)</w:t>
      </w:r>
      <w:r>
        <w:rPr>
          <w:highlight w:val="none"/>
        </w:rPr>
        <w:tab/>
      </w:r>
      <w:r>
        <w:rPr>
          <w:highlight w:val="none"/>
        </w:rPr>
        <w:t xml:space="preserve">Measure OTA CACLR </w:t>
      </w:r>
      <w:r>
        <w:rPr>
          <w:rFonts w:hint="eastAsia"/>
          <w:highlight w:val="none"/>
          <w:lang w:eastAsia="zh-CN"/>
        </w:rPr>
        <w:t>inside sub-block gap</w:t>
      </w:r>
      <w:r>
        <w:rPr>
          <w:highlight w:val="none"/>
          <w:lang w:eastAsia="zh-CN"/>
        </w:rPr>
        <w:t xml:space="preserve"> or </w:t>
      </w:r>
      <w:r>
        <w:rPr>
          <w:i/>
          <w:highlight w:val="none"/>
          <w:lang w:eastAsia="zh-CN"/>
        </w:rPr>
        <w:t>Inter RF Bandwidth gap</w:t>
      </w:r>
      <w:r>
        <w:rPr>
          <w:highlight w:val="none"/>
          <w:lang w:eastAsia="zh-CN"/>
        </w:rPr>
        <w:t>, if applicable</w:t>
      </w:r>
      <w:r>
        <w:rPr>
          <w:rFonts w:hint="eastAsia"/>
          <w:highlight w:val="none"/>
          <w:lang w:eastAsia="zh-CN"/>
        </w:rPr>
        <w:t>.</w:t>
      </w:r>
    </w:p>
    <w:p>
      <w:pPr>
        <w:pStyle w:val="5"/>
        <w:rPr>
          <w:highlight w:val="none"/>
        </w:rPr>
      </w:pPr>
      <w:bookmarkStart w:id="766" w:name="_Toc75242728"/>
      <w:bookmarkStart w:id="767" w:name="_Toc76545074"/>
      <w:bookmarkStart w:id="768" w:name="_Toc37272194"/>
      <w:bookmarkStart w:id="769" w:name="_Toc82595177"/>
      <w:bookmarkStart w:id="770" w:name="_Toc58860204"/>
      <w:bookmarkStart w:id="771" w:name="_Toc29809756"/>
      <w:bookmarkStart w:id="772" w:name="_Toc53182463"/>
      <w:bookmarkStart w:id="773" w:name="_Toc45884440"/>
      <w:bookmarkStart w:id="774" w:name="_Toc36645140"/>
      <w:bookmarkStart w:id="775" w:name="_Toc66728014"/>
      <w:bookmarkStart w:id="776" w:name="_Toc61182701"/>
      <w:bookmarkStart w:id="777" w:name="_Toc21099958"/>
      <w:bookmarkStart w:id="778" w:name="_Toc58862708"/>
      <w:bookmarkStart w:id="779" w:name="_Toc74961817"/>
      <w:bookmarkStart w:id="780" w:name="_Toc31266"/>
      <w:r>
        <w:rPr>
          <w:highlight w:val="none"/>
        </w:rPr>
        <w:t>6.5.2.5</w:t>
      </w:r>
      <w:r>
        <w:rPr>
          <w:highlight w:val="none"/>
        </w:rPr>
        <w:tab/>
      </w:r>
      <w:r>
        <w:rPr>
          <w:highlight w:val="none"/>
        </w:rPr>
        <w:t>Test requirements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rPr>
          <w:highlight w:val="none"/>
          <w:lang w:eastAsia="en-GB"/>
        </w:rPr>
      </w:pPr>
      <w:bookmarkStart w:id="781" w:name="_Hlk515966075"/>
      <w:r>
        <w:rPr>
          <w:highlight w:val="none"/>
          <w:lang w:eastAsia="en-GB"/>
        </w:rPr>
        <w:t>The OTA ACLR limit is specified in table 6.5.2.5-1 for DL and UL for Wide Area class and DL for Local Area class.</w:t>
      </w:r>
    </w:p>
    <w:p>
      <w:pPr>
        <w:rPr>
          <w:highlight w:val="none"/>
          <w:lang w:eastAsia="en-GB"/>
        </w:rPr>
      </w:pPr>
      <w:r>
        <w:rPr>
          <w:highlight w:val="none"/>
          <w:lang w:eastAsia="en-GB"/>
        </w:rPr>
        <w:t>The OTA ACLR limit is specified in table 6.5.2.5-1a for UL for Local Area class.</w:t>
      </w:r>
    </w:p>
    <w:p>
      <w:pPr>
        <w:rPr>
          <w:highlight w:val="none"/>
          <w:lang w:eastAsia="en-GB"/>
        </w:rPr>
      </w:pPr>
      <w:r>
        <w:rPr>
          <w:highlight w:val="none"/>
          <w:lang w:eastAsia="en-GB"/>
        </w:rPr>
        <w:t>The OTA ACLR absolute limit is specified in table 6.5.2.5-2.</w:t>
      </w:r>
    </w:p>
    <w:bookmarkEnd w:id="781"/>
    <w:p>
      <w:pPr>
        <w:rPr>
          <w:highlight w:val="none"/>
          <w:lang w:eastAsia="en-GB"/>
        </w:rPr>
      </w:pPr>
      <w:r>
        <w:rPr>
          <w:highlight w:val="none"/>
          <w:lang w:eastAsia="en-GB"/>
        </w:rPr>
        <w:t xml:space="preserve">The OTA ACLR (CACLR) absolute limit in table 6.5.2.5-2 </w:t>
      </w:r>
      <w:r>
        <w:rPr>
          <w:highlight w:val="none"/>
          <w:lang w:eastAsia="zh-CN"/>
        </w:rPr>
        <w:t xml:space="preserve">or </w:t>
      </w:r>
      <w:r>
        <w:rPr>
          <w:highlight w:val="none"/>
          <w:lang w:eastAsia="en-GB"/>
        </w:rPr>
        <w:t>6.5.2.5-</w:t>
      </w:r>
      <w:r>
        <w:rPr>
          <w:rFonts w:eastAsia="宋体"/>
          <w:highlight w:val="none"/>
          <w:lang w:eastAsia="zh-CN"/>
        </w:rPr>
        <w:t>5</w:t>
      </w:r>
      <w:r>
        <w:rPr>
          <w:highlight w:val="none"/>
          <w:lang w:eastAsia="en-GB"/>
        </w:rPr>
        <w:t xml:space="preserve"> or the ACLR (CACLR) limit in table 6.5.2.5-1, 6.5.2.5-3 or 6.5.2.5-4, </w:t>
      </w:r>
      <w:bookmarkStart w:id="782" w:name="_Hlk515966152"/>
      <w:r>
        <w:rPr>
          <w:highlight w:val="none"/>
          <w:lang w:eastAsia="en-GB"/>
        </w:rPr>
        <w:t>whichever is less stringent, shall apply.</w:t>
      </w:r>
    </w:p>
    <w:bookmarkEnd w:id="782"/>
    <w:p>
      <w:pPr>
        <w:rPr>
          <w:highlight w:val="none"/>
          <w:lang w:eastAsia="en-GB"/>
        </w:rPr>
      </w:pPr>
      <w:r>
        <w:rPr>
          <w:highlight w:val="none"/>
          <w:lang w:eastAsia="en-GB"/>
        </w:rPr>
        <w:t xml:space="preserve">For a RIB operating in </w:t>
      </w:r>
      <w:r>
        <w:rPr>
          <w:i/>
          <w:highlight w:val="none"/>
          <w:lang w:eastAsia="en-GB"/>
        </w:rPr>
        <w:t>non-contiguous spectrum</w:t>
      </w:r>
      <w:r>
        <w:rPr>
          <w:highlight w:val="none"/>
          <w:lang w:eastAsia="en-GB"/>
        </w:rPr>
        <w:t xml:space="preserve">, the OTA ACLR requirement in table 6.5.2.5-3 shall apply in </w:t>
      </w:r>
      <w:r>
        <w:rPr>
          <w:i/>
          <w:highlight w:val="none"/>
          <w:lang w:eastAsia="en-GB"/>
        </w:rPr>
        <w:t>gaps between passbands</w:t>
      </w:r>
      <w:r>
        <w:rPr>
          <w:highlight w:val="none"/>
          <w:lang w:eastAsia="en-GB"/>
        </w:rPr>
        <w:t xml:space="preserve"> for the frequency ranges defined in the table, while the OTA CACLR requirement in table 6.5.2.5-4 shall apply in </w:t>
      </w:r>
      <w:r>
        <w:rPr>
          <w:i/>
          <w:highlight w:val="none"/>
          <w:lang w:eastAsia="en-GB"/>
        </w:rPr>
        <w:t>gaps between passbands</w:t>
      </w:r>
      <w:r>
        <w:rPr>
          <w:highlight w:val="none"/>
          <w:lang w:eastAsia="en-GB"/>
        </w:rPr>
        <w:t xml:space="preserve"> for the frequency ranges defined in the table.</w:t>
      </w:r>
    </w:p>
    <w:p>
      <w:pPr>
        <w:rPr>
          <w:highlight w:val="none"/>
          <w:lang w:eastAsia="en-GB"/>
        </w:rPr>
      </w:pPr>
      <w:r>
        <w:rPr>
          <w:highlight w:val="none"/>
          <w:lang w:eastAsia="en-GB"/>
        </w:rPr>
        <w:t xml:space="preserve">The CACLR in a </w:t>
      </w:r>
      <w:r>
        <w:rPr>
          <w:i/>
          <w:highlight w:val="none"/>
          <w:lang w:eastAsia="en-GB"/>
        </w:rPr>
        <w:t>gap between passbands</w:t>
      </w:r>
      <w:r>
        <w:rPr>
          <w:highlight w:val="none"/>
          <w:lang w:eastAsia="en-GB"/>
        </w:rPr>
        <w:t xml:space="preserve"> is the ratio of:</w:t>
      </w:r>
    </w:p>
    <w:p>
      <w:pPr>
        <w:ind w:left="568" w:hanging="284"/>
        <w:rPr>
          <w:highlight w:val="none"/>
          <w:lang w:eastAsia="en-GB"/>
        </w:rPr>
      </w:pPr>
      <w:r>
        <w:rPr>
          <w:highlight w:val="none"/>
          <w:lang w:eastAsia="en-GB"/>
        </w:rPr>
        <w:t>a)</w:t>
      </w:r>
      <w:r>
        <w:rPr>
          <w:highlight w:val="none"/>
          <w:lang w:eastAsia="en-GB"/>
        </w:rPr>
        <w:tab/>
      </w:r>
      <w:r>
        <w:rPr>
          <w:highlight w:val="none"/>
          <w:lang w:eastAsia="en-GB"/>
        </w:rPr>
        <w:t xml:space="preserve">the sum of the filtered mean power centred on the assigned channel frequencies for the two carriers adjacent to each side of the </w:t>
      </w:r>
      <w:r>
        <w:rPr>
          <w:i/>
          <w:highlight w:val="none"/>
          <w:lang w:eastAsia="en-GB"/>
        </w:rPr>
        <w:t>gap between passbands</w:t>
      </w:r>
      <w:r>
        <w:rPr>
          <w:highlight w:val="none"/>
          <w:lang w:eastAsia="en-GB"/>
        </w:rPr>
        <w:t>, and</w:t>
      </w:r>
    </w:p>
    <w:p>
      <w:pPr>
        <w:ind w:left="568" w:hanging="284"/>
        <w:rPr>
          <w:highlight w:val="none"/>
          <w:lang w:eastAsia="en-GB"/>
        </w:rPr>
      </w:pPr>
      <w:r>
        <w:rPr>
          <w:highlight w:val="none"/>
          <w:lang w:eastAsia="en-GB"/>
        </w:rPr>
        <w:t>b)</w:t>
      </w:r>
      <w:r>
        <w:rPr>
          <w:highlight w:val="none"/>
          <w:lang w:eastAsia="en-GB"/>
        </w:rPr>
        <w:tab/>
      </w:r>
      <w:r>
        <w:rPr>
          <w:highlight w:val="none"/>
          <w:lang w:eastAsia="en-GB"/>
        </w:rPr>
        <w:t xml:space="preserve">the filtered mean power centred on a frequency channel adjacent to one of the respective </w:t>
      </w:r>
      <w:r>
        <w:rPr>
          <w:i/>
          <w:highlight w:val="none"/>
          <w:lang w:eastAsia="en-GB"/>
        </w:rPr>
        <w:t>sub-block</w:t>
      </w:r>
      <w:r>
        <w:rPr>
          <w:highlight w:val="none"/>
          <w:lang w:eastAsia="en-GB"/>
        </w:rPr>
        <w:t xml:space="preserve"> edges.</w:t>
      </w:r>
    </w:p>
    <w:p>
      <w:pPr>
        <w:rPr>
          <w:highlight w:val="none"/>
          <w:lang w:eastAsia="en-GB"/>
        </w:rPr>
      </w:pPr>
      <w:r>
        <w:rPr>
          <w:highlight w:val="none"/>
          <w:lang w:eastAsia="en-GB"/>
        </w:rPr>
        <w:t xml:space="preserve">The assumed filter for the adjacent channel frequency is defined in table </w:t>
      </w:r>
      <w:r>
        <w:rPr>
          <w:rFonts w:cs="v5.0.0"/>
          <w:highlight w:val="none"/>
          <w:lang w:eastAsia="en-GB"/>
        </w:rPr>
        <w:t xml:space="preserve">6.5.2.5-4 </w:t>
      </w:r>
      <w:r>
        <w:rPr>
          <w:highlight w:val="none"/>
          <w:lang w:eastAsia="en-GB"/>
        </w:rPr>
        <w:t xml:space="preserve">and the filters on the assigned channels are defined in table </w:t>
      </w:r>
      <w:r>
        <w:rPr>
          <w:rFonts w:cs="v5.0.0"/>
          <w:highlight w:val="none"/>
          <w:lang w:eastAsia="en-GB"/>
        </w:rPr>
        <w:t>6.5.2.5</w:t>
      </w:r>
      <w:r>
        <w:rPr>
          <w:highlight w:val="none"/>
          <w:lang w:eastAsia="en-GB"/>
        </w:rPr>
        <w:t>-6.</w:t>
      </w:r>
    </w:p>
    <w:p>
      <w:pPr>
        <w:rPr>
          <w:rFonts w:cs="v5.0.0"/>
          <w:highlight w:val="none"/>
          <w:lang w:eastAsia="en-GB"/>
        </w:rPr>
      </w:pPr>
      <w:r>
        <w:rPr>
          <w:rFonts w:cs="v5.0.0"/>
          <w:highlight w:val="none"/>
          <w:lang w:eastAsia="en-GB"/>
        </w:rPr>
        <w:t xml:space="preserve">For operation in </w:t>
      </w:r>
      <w:r>
        <w:rPr>
          <w:rFonts w:cs="v5.0.0"/>
          <w:i/>
          <w:highlight w:val="none"/>
          <w:lang w:eastAsia="en-GB"/>
        </w:rPr>
        <w:t>non-contiguous spectrum</w:t>
      </w:r>
      <w:r>
        <w:rPr>
          <w:rFonts w:cs="v5.0.0"/>
          <w:highlight w:val="none"/>
          <w:lang w:eastAsia="en-GB"/>
        </w:rPr>
        <w:t xml:space="preserve">, the CACLR for NR carriers located on either side of the </w:t>
      </w:r>
      <w:r>
        <w:rPr>
          <w:rFonts w:cs="v5.0.0"/>
          <w:i/>
          <w:highlight w:val="none"/>
          <w:lang w:eastAsia="en-GB"/>
        </w:rPr>
        <w:t>gap between passbands</w:t>
      </w:r>
      <w:r>
        <w:rPr>
          <w:rFonts w:cs="v5.0.0"/>
          <w:highlight w:val="none"/>
          <w:lang w:eastAsia="en-GB"/>
        </w:rPr>
        <w:t xml:space="preserve"> shall be higher than the value specified in table 6.5.2.5-4.</w:t>
      </w:r>
    </w:p>
    <w:p>
      <w:pPr>
        <w:rPr>
          <w:rFonts w:cs="v5.0.0"/>
          <w:highlight w:val="none"/>
          <w:lang w:eastAsia="en-GB"/>
        </w:rPr>
      </w:pPr>
      <w:bookmarkStart w:id="783" w:name="_Hlk96979310"/>
      <w:r>
        <w:rPr>
          <w:rFonts w:cs="v5.0.0"/>
          <w:highlight w:val="none"/>
          <w:lang w:eastAsia="en-GB"/>
        </w:rPr>
        <w:t xml:space="preserve">For </w:t>
      </w:r>
      <w:r>
        <w:rPr>
          <w:rFonts w:cs="v5.0.0"/>
          <w:i/>
          <w:iCs/>
          <w:highlight w:val="none"/>
          <w:lang w:eastAsia="en-GB"/>
        </w:rPr>
        <w:t>repeater type 2-O</w:t>
      </w:r>
      <w:r>
        <w:rPr>
          <w:rFonts w:cs="v5.0.0"/>
          <w:highlight w:val="none"/>
          <w:lang w:eastAsia="en-GB"/>
        </w:rPr>
        <w:t xml:space="preserve"> </w:t>
      </w:r>
      <w:bookmarkEnd w:id="783"/>
      <w:r>
        <w:rPr>
          <w:rFonts w:cs="v5.0.0"/>
          <w:i/>
          <w:iCs/>
          <w:highlight w:val="none"/>
          <w:lang w:eastAsia="en-GB"/>
        </w:rPr>
        <w:t>nominal repeater channel bandwidth</w:t>
      </w:r>
      <w:r>
        <w:rPr>
          <w:rFonts w:cs="v5.0.0"/>
          <w:highlight w:val="none"/>
          <w:lang w:eastAsia="en-GB"/>
        </w:rPr>
        <w:t xml:space="preserve"> is calculated as min(400MHz, BW</w:t>
      </w:r>
      <w:r>
        <w:rPr>
          <w:rFonts w:cs="v5.0.0"/>
          <w:i/>
          <w:highlight w:val="none"/>
          <w:vertAlign w:val="subscript"/>
          <w:lang w:eastAsia="en-GB"/>
        </w:rPr>
        <w:t>passband</w:t>
      </w:r>
      <w:r>
        <w:rPr>
          <w:rFonts w:cs="v5.0.0"/>
          <w:highlight w:val="none"/>
          <w:lang w:eastAsia="en-GB"/>
        </w:rPr>
        <w:t xml:space="preserve">). </w:t>
      </w:r>
    </w:p>
    <w:p>
      <w:pPr>
        <w:rPr>
          <w:rFonts w:eastAsia="宋体"/>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 xml:space="preserve">Table 6.5.2.5-1: </w:t>
      </w:r>
      <w:r>
        <w:rPr>
          <w:rFonts w:ascii="Arial" w:hAnsi="Arial"/>
          <w:b/>
          <w:i/>
          <w:highlight w:val="none"/>
          <w:lang w:eastAsia="en-GB"/>
        </w:rPr>
        <w:t>Repeater type 2-O</w:t>
      </w:r>
      <w:r>
        <w:rPr>
          <w:rFonts w:ascii="Arial" w:hAnsi="Arial"/>
          <w:b/>
          <w:highlight w:val="none"/>
          <w:lang w:eastAsia="en-GB"/>
        </w:rPr>
        <w:t xml:space="preserve"> ACLR limit for DL and UL for WA class and DL for LA class  </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2115"/>
        <w:gridCol w:w="1824"/>
        <w:gridCol w:w="1607"/>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3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i/>
                <w:sz w:val="18"/>
                <w:highlight w:val="none"/>
                <w:lang w:eastAsia="en-GB"/>
              </w:rPr>
              <w:t>Repeater nominal channel bandwidth</w:t>
            </w:r>
            <w:r>
              <w:rPr>
                <w:rFonts w:ascii="Arial" w:hAnsi="Arial"/>
                <w:b/>
                <w:sz w:val="18"/>
                <w:highlight w:val="none"/>
                <w:lang w:eastAsia="en-GB"/>
              </w:rPr>
              <w:t xml:space="preserve"> of </w:t>
            </w:r>
            <w:r>
              <w:rPr>
                <w:rFonts w:ascii="Arial" w:hAnsi="Arial"/>
                <w:b/>
                <w:i/>
                <w:sz w:val="18"/>
                <w:highlight w:val="none"/>
                <w:lang w:eastAsia="en-GB"/>
              </w:rPr>
              <w:t>lowest/highest carrier</w:t>
            </w:r>
            <w:r>
              <w:rPr>
                <w:rFonts w:ascii="Arial" w:hAnsi="Arial"/>
                <w:b/>
                <w:sz w:val="18"/>
                <w:highlight w:val="none"/>
                <w:lang w:eastAsia="en-GB"/>
              </w:rPr>
              <w:t xml:space="preserve"> transmitted</w:t>
            </w:r>
          </w:p>
          <w:p>
            <w:pPr>
              <w:keepNext/>
              <w:keepLines/>
              <w:spacing w:after="0"/>
              <w:jc w:val="center"/>
              <w:rPr>
                <w:rFonts w:ascii="Arial" w:hAnsi="Arial"/>
                <w:b/>
                <w:sz w:val="18"/>
                <w:highlight w:val="none"/>
                <w:lang w:eastAsia="en-GB"/>
              </w:rPr>
            </w:pPr>
            <w:r>
              <w:rPr>
                <w:rFonts w:ascii="Arial" w:hAnsi="Arial" w:cs="Arial"/>
                <w:b/>
                <w:sz w:val="18"/>
                <w:highlight w:val="none"/>
                <w:lang w:eastAsia="en-GB"/>
              </w:rPr>
              <w:t>BW</w:t>
            </w:r>
            <w:r>
              <w:rPr>
                <w:rFonts w:ascii="Arial" w:hAnsi="Arial" w:cs="Arial"/>
                <w:b/>
                <w:sz w:val="18"/>
                <w:highlight w:val="none"/>
                <w:vertAlign w:val="subscript"/>
                <w:lang w:eastAsia="en-GB"/>
              </w:rPr>
              <w:t>Channel</w:t>
            </w:r>
            <w:r>
              <w:rPr>
                <w:rFonts w:ascii="Arial" w:hAnsi="Arial" w:cs="v5.0.0"/>
                <w:b/>
                <w:sz w:val="18"/>
                <w:highlight w:val="none"/>
                <w:lang w:eastAsia="en-GB"/>
              </w:rPr>
              <w:t xml:space="preserve"> </w:t>
            </w:r>
            <w:r>
              <w:rPr>
                <w:rFonts w:ascii="Arial" w:hAnsi="Arial"/>
                <w:b/>
                <w:sz w:val="18"/>
                <w:highlight w:val="none"/>
                <w:lang w:eastAsia="en-GB"/>
              </w:rPr>
              <w:t>(MHz)</w:t>
            </w:r>
          </w:p>
        </w:tc>
        <w:tc>
          <w:tcPr>
            <w:tcW w:w="2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i/>
                <w:sz w:val="18"/>
                <w:highlight w:val="none"/>
                <w:lang w:eastAsia="en-GB"/>
              </w:rPr>
              <w:t xml:space="preserve">Repeater </w:t>
            </w:r>
            <w:r>
              <w:rPr>
                <w:rFonts w:ascii="Arial" w:hAnsi="Arial"/>
                <w:b/>
                <w:sz w:val="18"/>
                <w:highlight w:val="none"/>
                <w:lang w:eastAsia="en-GB"/>
              </w:rPr>
              <w:t xml:space="preserve">adjacent channel centre frequency offset below the </w:t>
            </w:r>
            <w:r>
              <w:rPr>
                <w:rFonts w:ascii="Arial" w:hAnsi="Arial"/>
                <w:b/>
                <w:i/>
                <w:sz w:val="18"/>
                <w:highlight w:val="none"/>
                <w:lang w:eastAsia="en-GB"/>
              </w:rPr>
              <w:t>lowest</w:t>
            </w:r>
            <w:r>
              <w:rPr>
                <w:rFonts w:ascii="Arial" w:hAnsi="Arial"/>
                <w:b/>
                <w:sz w:val="18"/>
                <w:highlight w:val="none"/>
                <w:lang w:eastAsia="en-GB"/>
              </w:rPr>
              <w:t xml:space="preserve"> or above the </w:t>
            </w:r>
            <w:r>
              <w:rPr>
                <w:rFonts w:ascii="Arial" w:hAnsi="Arial"/>
                <w:b/>
                <w:i/>
                <w:sz w:val="18"/>
                <w:highlight w:val="none"/>
                <w:lang w:eastAsia="en-GB"/>
              </w:rPr>
              <w:t>highest carrier</w:t>
            </w:r>
            <w:r>
              <w:rPr>
                <w:rFonts w:ascii="Arial" w:hAnsi="Arial"/>
                <w:b/>
                <w:sz w:val="18"/>
                <w:highlight w:val="none"/>
                <w:lang w:eastAsia="en-GB"/>
              </w:rPr>
              <w:t xml:space="preserve"> centre frequency transmitted</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Assumed adjacent channel carrier</w:t>
            </w:r>
          </w:p>
        </w:tc>
        <w:tc>
          <w:tcPr>
            <w:tcW w:w="161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Filter on the adjacent channel frequency and corresponding filter bandwidth</w:t>
            </w:r>
          </w:p>
        </w:tc>
        <w:tc>
          <w:tcPr>
            <w:tcW w:w="289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ACLR limit</w:t>
            </w:r>
          </w:p>
          <w:p>
            <w:pPr>
              <w:keepNext/>
              <w:keepLines/>
              <w:spacing w:after="0"/>
              <w:jc w:val="center"/>
              <w:rPr>
                <w:rFonts w:ascii="Arial" w:hAnsi="Arial"/>
                <w:b/>
                <w:sz w:val="18"/>
                <w:highlight w:val="none"/>
                <w:lang w:eastAsia="en-GB"/>
              </w:rPr>
            </w:pPr>
            <w:r>
              <w:rPr>
                <w:rFonts w:ascii="Arial" w:hAnsi="Arial"/>
                <w:b/>
                <w:sz w:val="18"/>
                <w:highlight w:val="none"/>
                <w:lang w:eastAsia="en-GB"/>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3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cs="v5.0.0"/>
                <w:highlight w:val="none"/>
                <w:lang w:eastAsia="en-GB"/>
              </w:rPr>
              <w:t xml:space="preserve"> </w:t>
            </w:r>
            <w:r>
              <w:rPr>
                <w:rFonts w:ascii="Arial" w:hAnsi="Arial" w:cs="Arial"/>
                <w:highlight w:val="none"/>
                <w:lang w:eastAsia="en-GB"/>
              </w:rPr>
              <w:t>min(400MHz, BW</w:t>
            </w:r>
            <w:r>
              <w:rPr>
                <w:rFonts w:ascii="Arial" w:hAnsi="Arial" w:cs="Arial"/>
                <w:i/>
                <w:highlight w:val="none"/>
                <w:vertAlign w:val="subscript"/>
                <w:lang w:eastAsia="en-GB"/>
              </w:rPr>
              <w:t>passband</w:t>
            </w:r>
            <w:r>
              <w:rPr>
                <w:rFonts w:ascii="Arial" w:hAnsi="Arial" w:cs="Arial"/>
                <w:highlight w:val="none"/>
                <w:lang w:eastAsia="en-GB"/>
              </w:rPr>
              <w:t>)</w:t>
            </w:r>
          </w:p>
        </w:tc>
        <w:tc>
          <w:tcPr>
            <w:tcW w:w="2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BW</w:t>
            </w:r>
            <w:r>
              <w:rPr>
                <w:rFonts w:ascii="Arial" w:hAnsi="Arial"/>
                <w:sz w:val="18"/>
                <w:highlight w:val="none"/>
                <w:vertAlign w:val="subscript"/>
                <w:lang w:eastAsia="en-GB"/>
              </w:rPr>
              <w:t>Channel</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NR of same BW (Note 2)</w:t>
            </w:r>
          </w:p>
        </w:tc>
        <w:tc>
          <w:tcPr>
            <w:tcW w:w="161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zh-CN"/>
              </w:rPr>
              <w:t>Square (</w:t>
            </w:r>
            <w:r>
              <w:rPr>
                <w:rFonts w:ascii="Arial" w:hAnsi="Arial" w:cs="Arial"/>
                <w:sz w:val="18"/>
                <w:highlight w:val="none"/>
                <w:lang w:eastAsia="zh-CN"/>
              </w:rPr>
              <w:t>BW</w:t>
            </w:r>
            <w:r>
              <w:rPr>
                <w:rFonts w:ascii="Arial" w:hAnsi="Arial" w:cs="Arial"/>
                <w:sz w:val="18"/>
                <w:highlight w:val="none"/>
                <w:vertAlign w:val="subscript"/>
                <w:lang w:eastAsia="zh-CN"/>
              </w:rPr>
              <w:t>Config</w:t>
            </w:r>
            <w:r>
              <w:rPr>
                <w:rFonts w:ascii="Arial" w:hAnsi="Arial"/>
                <w:sz w:val="18"/>
                <w:highlight w:val="none"/>
                <w:lang w:eastAsia="zh-CN"/>
              </w:rPr>
              <w:t>)</w:t>
            </w:r>
          </w:p>
        </w:tc>
        <w:tc>
          <w:tcPr>
            <w:tcW w:w="289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25.7 (Note 3)</w:t>
            </w:r>
          </w:p>
          <w:p>
            <w:pPr>
              <w:keepNext/>
              <w:keepLines/>
              <w:spacing w:after="0"/>
              <w:jc w:val="center"/>
              <w:rPr>
                <w:rFonts w:ascii="Arial" w:hAnsi="Arial"/>
                <w:sz w:val="18"/>
                <w:highlight w:val="none"/>
                <w:lang w:eastAsia="en-GB"/>
              </w:rPr>
            </w:pPr>
            <w:r>
              <w:rPr>
                <w:rFonts w:ascii="Arial" w:hAnsi="Arial"/>
                <w:sz w:val="18"/>
                <w:highlight w:val="none"/>
                <w:lang w:eastAsia="en-GB"/>
              </w:rPr>
              <w:t>23.4 (Note 4)</w:t>
            </w:r>
          </w:p>
          <w:p>
            <w:pPr>
              <w:keepNext/>
              <w:keepLines/>
              <w:spacing w:after="0"/>
              <w:jc w:val="center"/>
              <w:rPr>
                <w:rFonts w:ascii="Arial" w:hAnsi="Arial"/>
                <w:sz w:val="18"/>
                <w:highlight w:val="none"/>
                <w:lang w:eastAsia="en-GB"/>
              </w:rPr>
            </w:pPr>
            <w:r>
              <w:rPr>
                <w:rFonts w:ascii="Arial" w:hAnsi="Arial"/>
                <w:sz w:val="18"/>
                <w:highlight w:val="none"/>
                <w:lang w:eastAsia="en-GB"/>
              </w:rPr>
              <w:t>23.2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9857" w:type="dxa"/>
            <w:gridSpan w:val="5"/>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BW</w:t>
            </w:r>
            <w:r>
              <w:rPr>
                <w:rFonts w:ascii="Arial" w:hAnsi="Arial"/>
                <w:sz w:val="18"/>
                <w:highlight w:val="none"/>
                <w:vertAlign w:val="subscript"/>
                <w:lang w:eastAsia="en-GB"/>
              </w:rPr>
              <w:t>Channel</w:t>
            </w:r>
            <w:r>
              <w:rPr>
                <w:rFonts w:ascii="Arial" w:hAnsi="Arial"/>
                <w:sz w:val="18"/>
                <w:highlight w:val="none"/>
                <w:lang w:eastAsia="en-GB"/>
              </w:rPr>
              <w:t xml:space="preserve"> and </w:t>
            </w:r>
            <w:r>
              <w:rPr>
                <w:rFonts w:ascii="Arial" w:hAnsi="Arial" w:cs="Arial"/>
                <w:sz w:val="18"/>
                <w:highlight w:val="none"/>
                <w:lang w:eastAsia="zh-CN"/>
              </w:rPr>
              <w:t>BW</w:t>
            </w:r>
            <w:r>
              <w:rPr>
                <w:rFonts w:ascii="Arial" w:hAnsi="Arial" w:cs="Arial"/>
                <w:sz w:val="18"/>
                <w:highlight w:val="none"/>
                <w:vertAlign w:val="subscript"/>
                <w:lang w:eastAsia="zh-CN"/>
              </w:rPr>
              <w:t>Config</w:t>
            </w:r>
            <w:r>
              <w:rPr>
                <w:rFonts w:ascii="Arial" w:hAnsi="Arial"/>
                <w:sz w:val="18"/>
                <w:highlight w:val="none"/>
                <w:lang w:eastAsia="en-GB"/>
              </w:rPr>
              <w:t xml:space="preserve"> are the nominal </w:t>
            </w:r>
            <w:r>
              <w:rPr>
                <w:rFonts w:ascii="Arial" w:hAnsi="Arial"/>
                <w:i/>
                <w:sz w:val="18"/>
                <w:highlight w:val="none"/>
                <w:lang w:eastAsia="en-GB"/>
              </w:rPr>
              <w:t>repeater bandwidth configuration</w:t>
            </w:r>
            <w:r>
              <w:rPr>
                <w:rFonts w:ascii="Arial" w:hAnsi="Arial"/>
                <w:sz w:val="18"/>
                <w:highlight w:val="none"/>
                <w:lang w:eastAsia="en-GB"/>
              </w:rPr>
              <w:t xml:space="preserve"> of the </w:t>
            </w:r>
            <w:r>
              <w:rPr>
                <w:rFonts w:ascii="Arial" w:hAnsi="Arial"/>
                <w:i/>
                <w:sz w:val="18"/>
                <w:highlight w:val="none"/>
                <w:lang w:eastAsia="en-GB"/>
              </w:rPr>
              <w:t>lowest/highest carrier</w:t>
            </w:r>
            <w:r>
              <w:rPr>
                <w:rFonts w:ascii="Arial" w:hAnsi="Arial"/>
                <w:sz w:val="18"/>
                <w:highlight w:val="none"/>
                <w:lang w:eastAsia="en-GB"/>
              </w:rPr>
              <w:t xml:space="preserve"> transmitted on the assigned channel frequency.</w:t>
            </w:r>
          </w:p>
          <w:p>
            <w:pPr>
              <w:keepNext/>
              <w:keepLines/>
              <w:spacing w:after="0"/>
              <w:ind w:left="851" w:hanging="851"/>
              <w:rPr>
                <w:rFonts w:ascii="Arial" w:hAnsi="Arial" w:cs="v5.0.0"/>
                <w:sz w:val="18"/>
                <w:highlight w:val="none"/>
                <w:lang w:eastAsia="en-GB"/>
              </w:rPr>
            </w:pPr>
            <w:r>
              <w:rPr>
                <w:rFonts w:ascii="Arial" w:hAnsi="Arial"/>
                <w:sz w:val="18"/>
                <w:highlight w:val="none"/>
                <w:lang w:eastAsia="en-GB"/>
              </w:rPr>
              <w:t>NOTE 2:</w:t>
            </w:r>
            <w:r>
              <w:rPr>
                <w:rFonts w:ascii="Arial" w:hAnsi="Arial"/>
                <w:sz w:val="18"/>
                <w:highlight w:val="none"/>
                <w:lang w:eastAsia="en-GB"/>
              </w:rPr>
              <w:tab/>
            </w:r>
            <w:r>
              <w:rPr>
                <w:rFonts w:ascii="Arial" w:hAnsi="Arial"/>
                <w:sz w:val="18"/>
                <w:highlight w:val="none"/>
                <w:lang w:eastAsia="en-GB"/>
              </w:rPr>
              <w:t>With SCS that provides nominal</w:t>
            </w:r>
            <w:r>
              <w:rPr>
                <w:rFonts w:ascii="Arial" w:hAnsi="Arial" w:cs="Arial"/>
                <w:i/>
                <w:sz w:val="18"/>
                <w:highlight w:val="none"/>
                <w:lang w:eastAsia="en-GB"/>
              </w:rPr>
              <w:t xml:space="preserve"> bandwidth configuration</w:t>
            </w:r>
            <w:r>
              <w:rPr>
                <w:rFonts w:ascii="Arial" w:hAnsi="Arial" w:cs="Arial"/>
                <w:sz w:val="18"/>
                <w:highlight w:val="none"/>
                <w:lang w:eastAsia="en-GB"/>
              </w:rPr>
              <w:t xml:space="preserve"> (BW</w:t>
            </w:r>
            <w:r>
              <w:rPr>
                <w:rFonts w:ascii="Arial" w:hAnsi="Arial" w:cs="Arial"/>
                <w:sz w:val="18"/>
                <w:highlight w:val="none"/>
                <w:vertAlign w:val="subscript"/>
                <w:lang w:eastAsia="en-GB"/>
              </w:rPr>
              <w:t>Config</w:t>
            </w:r>
            <w:r>
              <w:rPr>
                <w:rFonts w:ascii="Arial" w:hAnsi="Arial" w:cs="v5.0.0"/>
                <w:sz w:val="18"/>
                <w:highlight w:val="none"/>
                <w:lang w:eastAsia="en-GB"/>
              </w:rPr>
              <w:t>).</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3:</w:t>
            </w:r>
            <w:r>
              <w:rPr>
                <w:rFonts w:ascii="Arial" w:hAnsi="Arial"/>
                <w:sz w:val="18"/>
                <w:highlight w:val="none"/>
                <w:lang w:eastAsia="en-GB"/>
              </w:rPr>
              <w:tab/>
            </w:r>
            <w:r>
              <w:rPr>
                <w:rFonts w:ascii="Arial" w:hAnsi="Arial"/>
                <w:sz w:val="18"/>
                <w:highlight w:val="none"/>
                <w:lang w:eastAsia="en-GB"/>
              </w:rPr>
              <w:t>Applicable to bands defined within the frequency spectrum range of 24.25 – 33.4 GHz</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4:</w:t>
            </w:r>
            <w:r>
              <w:rPr>
                <w:rFonts w:ascii="Arial" w:hAnsi="Arial"/>
                <w:sz w:val="18"/>
                <w:highlight w:val="none"/>
                <w:lang w:eastAsia="en-GB"/>
              </w:rPr>
              <w:tab/>
            </w:r>
            <w:r>
              <w:rPr>
                <w:rFonts w:ascii="Arial" w:hAnsi="Arial"/>
                <w:sz w:val="18"/>
                <w:highlight w:val="none"/>
                <w:lang w:eastAsia="en-GB"/>
              </w:rPr>
              <w:t>Applicable to bands defined within the frequency spectrum range of 37 – 43.5 GHz</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5:</w:t>
            </w:r>
            <w:r>
              <w:rPr>
                <w:rFonts w:ascii="Arial" w:hAnsi="Arial"/>
                <w:sz w:val="18"/>
                <w:highlight w:val="none"/>
                <w:lang w:eastAsia="en-GB"/>
              </w:rPr>
              <w:tab/>
            </w:r>
            <w:r>
              <w:rPr>
                <w:rFonts w:ascii="Arial" w:hAnsi="Arial"/>
                <w:sz w:val="18"/>
                <w:highlight w:val="none"/>
                <w:lang w:eastAsia="en-GB"/>
              </w:rPr>
              <w:t>Applicable to bands defined within the frequency spectrum range of 43.5 – 48.2 GHz</w:t>
            </w:r>
          </w:p>
        </w:tc>
      </w:tr>
    </w:tbl>
    <w:p>
      <w:pPr>
        <w:rPr>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 xml:space="preserve">Table 6.5.2.5-1a: </w:t>
      </w:r>
      <w:r>
        <w:rPr>
          <w:rFonts w:ascii="Arial" w:hAnsi="Arial"/>
          <w:b/>
          <w:i/>
          <w:highlight w:val="none"/>
          <w:lang w:eastAsia="en-GB"/>
        </w:rPr>
        <w:t>Repeater type 2-O</w:t>
      </w:r>
      <w:r>
        <w:rPr>
          <w:rFonts w:ascii="Arial" w:hAnsi="Arial"/>
          <w:b/>
          <w:highlight w:val="none"/>
          <w:lang w:eastAsia="en-GB"/>
        </w:rPr>
        <w:t xml:space="preserve"> ACLR limit for UL LA class</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2115"/>
        <w:gridCol w:w="1824"/>
        <w:gridCol w:w="1607"/>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3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i/>
                <w:sz w:val="18"/>
                <w:highlight w:val="none"/>
                <w:lang w:eastAsia="en-GB"/>
              </w:rPr>
              <w:t>Repeater nominal channel bandwidth</w:t>
            </w:r>
            <w:r>
              <w:rPr>
                <w:rFonts w:ascii="Arial" w:hAnsi="Arial"/>
                <w:b/>
                <w:sz w:val="18"/>
                <w:highlight w:val="none"/>
                <w:lang w:eastAsia="en-GB"/>
              </w:rPr>
              <w:t xml:space="preserve"> of </w:t>
            </w:r>
            <w:r>
              <w:rPr>
                <w:rFonts w:ascii="Arial" w:hAnsi="Arial"/>
                <w:b/>
                <w:i/>
                <w:sz w:val="18"/>
                <w:highlight w:val="none"/>
                <w:lang w:eastAsia="en-GB"/>
              </w:rPr>
              <w:t>lowest/highest carrier</w:t>
            </w:r>
            <w:r>
              <w:rPr>
                <w:rFonts w:ascii="Arial" w:hAnsi="Arial"/>
                <w:b/>
                <w:sz w:val="18"/>
                <w:highlight w:val="none"/>
                <w:lang w:eastAsia="en-GB"/>
              </w:rPr>
              <w:t xml:space="preserve"> transmitted</w:t>
            </w:r>
          </w:p>
          <w:p>
            <w:pPr>
              <w:keepNext/>
              <w:keepLines/>
              <w:spacing w:after="0"/>
              <w:jc w:val="center"/>
              <w:rPr>
                <w:rFonts w:ascii="Arial" w:hAnsi="Arial"/>
                <w:b/>
                <w:sz w:val="18"/>
                <w:highlight w:val="none"/>
                <w:lang w:eastAsia="en-GB"/>
              </w:rPr>
            </w:pPr>
            <w:r>
              <w:rPr>
                <w:rFonts w:ascii="Arial" w:hAnsi="Arial" w:cs="Arial"/>
                <w:b/>
                <w:sz w:val="18"/>
                <w:highlight w:val="none"/>
                <w:lang w:eastAsia="en-GB"/>
              </w:rPr>
              <w:t>BW</w:t>
            </w:r>
            <w:r>
              <w:rPr>
                <w:rFonts w:ascii="Arial" w:hAnsi="Arial" w:cs="Arial"/>
                <w:b/>
                <w:sz w:val="18"/>
                <w:highlight w:val="none"/>
                <w:vertAlign w:val="subscript"/>
                <w:lang w:eastAsia="en-GB"/>
              </w:rPr>
              <w:t>Channel</w:t>
            </w:r>
            <w:r>
              <w:rPr>
                <w:rFonts w:ascii="Arial" w:hAnsi="Arial" w:cs="v5.0.0"/>
                <w:b/>
                <w:sz w:val="18"/>
                <w:highlight w:val="none"/>
                <w:lang w:eastAsia="en-GB"/>
              </w:rPr>
              <w:t xml:space="preserve"> </w:t>
            </w:r>
            <w:r>
              <w:rPr>
                <w:rFonts w:ascii="Arial" w:hAnsi="Arial"/>
                <w:b/>
                <w:sz w:val="18"/>
                <w:highlight w:val="none"/>
                <w:lang w:eastAsia="en-GB"/>
              </w:rPr>
              <w:t>(MHz)</w:t>
            </w:r>
          </w:p>
        </w:tc>
        <w:tc>
          <w:tcPr>
            <w:tcW w:w="2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i/>
                <w:sz w:val="18"/>
                <w:highlight w:val="none"/>
                <w:lang w:eastAsia="en-GB"/>
              </w:rPr>
              <w:t xml:space="preserve">Repeater </w:t>
            </w:r>
            <w:r>
              <w:rPr>
                <w:rFonts w:ascii="Arial" w:hAnsi="Arial"/>
                <w:b/>
                <w:sz w:val="18"/>
                <w:highlight w:val="none"/>
                <w:lang w:eastAsia="en-GB"/>
              </w:rPr>
              <w:t xml:space="preserve">adjacent channel centre frequency offset below the </w:t>
            </w:r>
            <w:r>
              <w:rPr>
                <w:rFonts w:ascii="Arial" w:hAnsi="Arial"/>
                <w:b/>
                <w:i/>
                <w:sz w:val="18"/>
                <w:highlight w:val="none"/>
                <w:lang w:eastAsia="en-GB"/>
              </w:rPr>
              <w:t>lowest</w:t>
            </w:r>
            <w:r>
              <w:rPr>
                <w:rFonts w:ascii="Arial" w:hAnsi="Arial"/>
                <w:b/>
                <w:sz w:val="18"/>
                <w:highlight w:val="none"/>
                <w:lang w:eastAsia="en-GB"/>
              </w:rPr>
              <w:t xml:space="preserve"> or above the </w:t>
            </w:r>
            <w:r>
              <w:rPr>
                <w:rFonts w:ascii="Arial" w:hAnsi="Arial"/>
                <w:b/>
                <w:i/>
                <w:sz w:val="18"/>
                <w:highlight w:val="none"/>
                <w:lang w:eastAsia="en-GB"/>
              </w:rPr>
              <w:t>highest carrier</w:t>
            </w:r>
            <w:r>
              <w:rPr>
                <w:rFonts w:ascii="Arial" w:hAnsi="Arial"/>
                <w:b/>
                <w:sz w:val="18"/>
                <w:highlight w:val="none"/>
                <w:lang w:eastAsia="en-GB"/>
              </w:rPr>
              <w:t xml:space="preserve"> centre frequency transmitted</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Assumed adjacent channel carrier</w:t>
            </w:r>
          </w:p>
        </w:tc>
        <w:tc>
          <w:tcPr>
            <w:tcW w:w="161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Filter on the adjacent channel frequency and corresponding filter bandwidth</w:t>
            </w:r>
          </w:p>
        </w:tc>
        <w:tc>
          <w:tcPr>
            <w:tcW w:w="289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ACLR limit</w:t>
            </w:r>
          </w:p>
          <w:p>
            <w:pPr>
              <w:keepNext/>
              <w:keepLines/>
              <w:spacing w:after="0"/>
              <w:jc w:val="center"/>
              <w:rPr>
                <w:rFonts w:ascii="Arial" w:hAnsi="Arial"/>
                <w:b/>
                <w:sz w:val="18"/>
                <w:highlight w:val="none"/>
                <w:lang w:eastAsia="en-GB"/>
              </w:rPr>
            </w:pPr>
            <w:r>
              <w:rPr>
                <w:rFonts w:ascii="Arial" w:hAnsi="Arial"/>
                <w:b/>
                <w:sz w:val="18"/>
                <w:highlight w:val="none"/>
                <w:lang w:eastAsia="en-GB"/>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37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cs="v5.0.0"/>
                <w:highlight w:val="none"/>
                <w:lang w:eastAsia="en-GB"/>
              </w:rPr>
              <w:t xml:space="preserve"> </w:t>
            </w:r>
            <w:r>
              <w:rPr>
                <w:rFonts w:ascii="Arial" w:hAnsi="Arial" w:cs="Arial"/>
                <w:highlight w:val="none"/>
                <w:lang w:eastAsia="en-GB"/>
              </w:rPr>
              <w:t>min(400MHz, BW</w:t>
            </w:r>
            <w:r>
              <w:rPr>
                <w:rFonts w:ascii="Arial" w:hAnsi="Arial" w:cs="Arial"/>
                <w:i/>
                <w:highlight w:val="none"/>
                <w:vertAlign w:val="subscript"/>
                <w:lang w:eastAsia="en-GB"/>
              </w:rPr>
              <w:t>passband</w:t>
            </w:r>
            <w:r>
              <w:rPr>
                <w:rFonts w:ascii="Arial" w:hAnsi="Arial" w:cs="Arial"/>
                <w:highlight w:val="none"/>
                <w:lang w:eastAsia="en-GB"/>
              </w:rPr>
              <w:t>)</w:t>
            </w:r>
          </w:p>
        </w:tc>
        <w:tc>
          <w:tcPr>
            <w:tcW w:w="213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BW</w:t>
            </w:r>
            <w:r>
              <w:rPr>
                <w:rFonts w:ascii="Arial" w:hAnsi="Arial"/>
                <w:sz w:val="18"/>
                <w:highlight w:val="none"/>
                <w:vertAlign w:val="subscript"/>
                <w:lang w:eastAsia="en-GB"/>
              </w:rPr>
              <w:t>Channel</w:t>
            </w:r>
          </w:p>
        </w:tc>
        <w:tc>
          <w:tcPr>
            <w:tcW w:w="184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NR of same BW (Note 2)</w:t>
            </w:r>
          </w:p>
        </w:tc>
        <w:tc>
          <w:tcPr>
            <w:tcW w:w="161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zh-CN"/>
              </w:rPr>
              <w:t>Square (</w:t>
            </w:r>
            <w:r>
              <w:rPr>
                <w:rFonts w:ascii="Arial" w:hAnsi="Arial" w:cs="Arial"/>
                <w:sz w:val="18"/>
                <w:highlight w:val="none"/>
                <w:lang w:eastAsia="zh-CN"/>
              </w:rPr>
              <w:t>BW</w:t>
            </w:r>
            <w:r>
              <w:rPr>
                <w:rFonts w:ascii="Arial" w:hAnsi="Arial" w:cs="Arial"/>
                <w:sz w:val="18"/>
                <w:highlight w:val="none"/>
                <w:vertAlign w:val="subscript"/>
                <w:lang w:eastAsia="zh-CN"/>
              </w:rPr>
              <w:t>Config</w:t>
            </w:r>
            <w:r>
              <w:rPr>
                <w:rFonts w:ascii="Arial" w:hAnsi="Arial"/>
                <w:sz w:val="18"/>
                <w:highlight w:val="none"/>
                <w:lang w:eastAsia="zh-CN"/>
              </w:rPr>
              <w:t>)</w:t>
            </w:r>
          </w:p>
        </w:tc>
        <w:tc>
          <w:tcPr>
            <w:tcW w:w="289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14.7 (Note 3)</w:t>
            </w:r>
          </w:p>
          <w:p>
            <w:pPr>
              <w:keepNext/>
              <w:keepLines/>
              <w:spacing w:after="0"/>
              <w:jc w:val="center"/>
              <w:rPr>
                <w:rFonts w:ascii="Arial" w:hAnsi="Arial"/>
                <w:sz w:val="18"/>
                <w:highlight w:val="none"/>
                <w:lang w:eastAsia="en-GB"/>
              </w:rPr>
            </w:pPr>
            <w:r>
              <w:rPr>
                <w:rFonts w:ascii="Arial" w:hAnsi="Arial"/>
                <w:sz w:val="18"/>
                <w:highlight w:val="none"/>
                <w:lang w:eastAsia="en-GB"/>
              </w:rPr>
              <w:t>13.4 (Note 4)</w:t>
            </w:r>
          </w:p>
          <w:p>
            <w:pPr>
              <w:keepNext/>
              <w:keepLines/>
              <w:spacing w:after="0"/>
              <w:jc w:val="center"/>
              <w:rPr>
                <w:rFonts w:ascii="Arial" w:hAnsi="Arial"/>
                <w:sz w:val="18"/>
                <w:highlight w:val="none"/>
                <w:lang w:eastAsia="en-GB"/>
              </w:rPr>
            </w:pPr>
            <w:r>
              <w:rPr>
                <w:rFonts w:ascii="Arial" w:hAnsi="Arial"/>
                <w:sz w:val="18"/>
                <w:highlight w:val="none"/>
                <w:lang w:eastAsia="en-GB"/>
              </w:rPr>
              <w:t>13.2 (Note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9857" w:type="dxa"/>
            <w:gridSpan w:val="5"/>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BW</w:t>
            </w:r>
            <w:r>
              <w:rPr>
                <w:rFonts w:ascii="Arial" w:hAnsi="Arial"/>
                <w:sz w:val="18"/>
                <w:highlight w:val="none"/>
                <w:vertAlign w:val="subscript"/>
                <w:lang w:eastAsia="en-GB"/>
              </w:rPr>
              <w:t>Channel</w:t>
            </w:r>
            <w:r>
              <w:rPr>
                <w:rFonts w:ascii="Arial" w:hAnsi="Arial"/>
                <w:sz w:val="18"/>
                <w:highlight w:val="none"/>
                <w:lang w:eastAsia="en-GB"/>
              </w:rPr>
              <w:t xml:space="preserve"> and </w:t>
            </w:r>
            <w:r>
              <w:rPr>
                <w:rFonts w:ascii="Arial" w:hAnsi="Arial" w:cs="Arial"/>
                <w:sz w:val="18"/>
                <w:highlight w:val="none"/>
                <w:lang w:eastAsia="zh-CN"/>
              </w:rPr>
              <w:t>BW</w:t>
            </w:r>
            <w:r>
              <w:rPr>
                <w:rFonts w:ascii="Arial" w:hAnsi="Arial" w:cs="Arial"/>
                <w:sz w:val="18"/>
                <w:highlight w:val="none"/>
                <w:vertAlign w:val="subscript"/>
                <w:lang w:eastAsia="zh-CN"/>
              </w:rPr>
              <w:t>Config</w:t>
            </w:r>
            <w:r>
              <w:rPr>
                <w:rFonts w:ascii="Arial" w:hAnsi="Arial"/>
                <w:sz w:val="18"/>
                <w:highlight w:val="none"/>
                <w:lang w:eastAsia="en-GB"/>
              </w:rPr>
              <w:t xml:space="preserve"> are the nominal </w:t>
            </w:r>
            <w:r>
              <w:rPr>
                <w:rFonts w:ascii="Arial" w:hAnsi="Arial"/>
                <w:i/>
                <w:sz w:val="18"/>
                <w:highlight w:val="none"/>
                <w:lang w:eastAsia="en-GB"/>
              </w:rPr>
              <w:t>repeater bandwidth configuration</w:t>
            </w:r>
            <w:r>
              <w:rPr>
                <w:rFonts w:ascii="Arial" w:hAnsi="Arial"/>
                <w:sz w:val="18"/>
                <w:highlight w:val="none"/>
                <w:lang w:eastAsia="en-GB"/>
              </w:rPr>
              <w:t xml:space="preserve"> of the </w:t>
            </w:r>
            <w:r>
              <w:rPr>
                <w:rFonts w:ascii="Arial" w:hAnsi="Arial"/>
                <w:i/>
                <w:sz w:val="18"/>
                <w:highlight w:val="none"/>
                <w:lang w:eastAsia="en-GB"/>
              </w:rPr>
              <w:t>lowest/highest carrier</w:t>
            </w:r>
            <w:r>
              <w:rPr>
                <w:rFonts w:ascii="Arial" w:hAnsi="Arial"/>
                <w:sz w:val="18"/>
                <w:highlight w:val="none"/>
                <w:lang w:eastAsia="en-GB"/>
              </w:rPr>
              <w:t xml:space="preserve"> transmitted on the assigned channel frequency.</w:t>
            </w:r>
          </w:p>
          <w:p>
            <w:pPr>
              <w:keepNext/>
              <w:keepLines/>
              <w:spacing w:after="0"/>
              <w:ind w:left="851" w:hanging="851"/>
              <w:rPr>
                <w:rFonts w:ascii="Arial" w:hAnsi="Arial" w:cs="v5.0.0"/>
                <w:sz w:val="18"/>
                <w:highlight w:val="none"/>
                <w:lang w:eastAsia="en-GB"/>
              </w:rPr>
            </w:pPr>
            <w:r>
              <w:rPr>
                <w:rFonts w:ascii="Arial" w:hAnsi="Arial"/>
                <w:sz w:val="18"/>
                <w:highlight w:val="none"/>
                <w:lang w:eastAsia="en-GB"/>
              </w:rPr>
              <w:t>NOTE 2:</w:t>
            </w:r>
            <w:r>
              <w:rPr>
                <w:rFonts w:ascii="Arial" w:hAnsi="Arial"/>
                <w:sz w:val="18"/>
                <w:highlight w:val="none"/>
                <w:lang w:eastAsia="en-GB"/>
              </w:rPr>
              <w:tab/>
            </w:r>
            <w:r>
              <w:rPr>
                <w:rFonts w:ascii="Arial" w:hAnsi="Arial"/>
                <w:sz w:val="18"/>
                <w:highlight w:val="none"/>
                <w:lang w:eastAsia="en-GB"/>
              </w:rPr>
              <w:t>With SCS that provides nominal</w:t>
            </w:r>
            <w:r>
              <w:rPr>
                <w:rFonts w:ascii="Arial" w:hAnsi="Arial" w:cs="Arial"/>
                <w:i/>
                <w:sz w:val="18"/>
                <w:highlight w:val="none"/>
                <w:lang w:eastAsia="en-GB"/>
              </w:rPr>
              <w:t xml:space="preserve"> bandwidth configuration</w:t>
            </w:r>
            <w:r>
              <w:rPr>
                <w:rFonts w:ascii="Arial" w:hAnsi="Arial" w:cs="Arial"/>
                <w:sz w:val="18"/>
                <w:highlight w:val="none"/>
                <w:lang w:eastAsia="en-GB"/>
              </w:rPr>
              <w:t xml:space="preserve"> (BW</w:t>
            </w:r>
            <w:r>
              <w:rPr>
                <w:rFonts w:ascii="Arial" w:hAnsi="Arial" w:cs="Arial"/>
                <w:sz w:val="18"/>
                <w:highlight w:val="none"/>
                <w:vertAlign w:val="subscript"/>
                <w:lang w:eastAsia="en-GB"/>
              </w:rPr>
              <w:t>Config</w:t>
            </w:r>
            <w:r>
              <w:rPr>
                <w:rFonts w:ascii="Arial" w:hAnsi="Arial" w:cs="v5.0.0"/>
                <w:sz w:val="18"/>
                <w:highlight w:val="none"/>
                <w:lang w:eastAsia="en-GB"/>
              </w:rPr>
              <w:t>).</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3:</w:t>
            </w:r>
            <w:r>
              <w:rPr>
                <w:rFonts w:ascii="Arial" w:hAnsi="Arial"/>
                <w:sz w:val="18"/>
                <w:highlight w:val="none"/>
                <w:lang w:eastAsia="en-GB"/>
              </w:rPr>
              <w:tab/>
            </w:r>
            <w:r>
              <w:rPr>
                <w:rFonts w:ascii="Arial" w:hAnsi="Arial"/>
                <w:sz w:val="18"/>
                <w:highlight w:val="none"/>
                <w:lang w:eastAsia="en-GB"/>
              </w:rPr>
              <w:t>Applicable to bands defined within the frequency spectrum range of 24.25 – 33.4 GHz</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4:</w:t>
            </w:r>
            <w:r>
              <w:rPr>
                <w:rFonts w:ascii="Arial" w:hAnsi="Arial"/>
                <w:sz w:val="18"/>
                <w:highlight w:val="none"/>
                <w:lang w:eastAsia="en-GB"/>
              </w:rPr>
              <w:tab/>
            </w:r>
            <w:r>
              <w:rPr>
                <w:rFonts w:ascii="Arial" w:hAnsi="Arial"/>
                <w:sz w:val="18"/>
                <w:highlight w:val="none"/>
                <w:lang w:eastAsia="en-GB"/>
              </w:rPr>
              <w:t>Applicable to bands defined within the frequency spectrum range of 37 – 43.5 GHz</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5:</w:t>
            </w:r>
            <w:r>
              <w:rPr>
                <w:rFonts w:ascii="Arial" w:hAnsi="Arial"/>
                <w:sz w:val="18"/>
                <w:highlight w:val="none"/>
                <w:lang w:eastAsia="en-GB"/>
              </w:rPr>
              <w:tab/>
            </w:r>
            <w:r>
              <w:rPr>
                <w:rFonts w:ascii="Arial" w:hAnsi="Arial"/>
                <w:sz w:val="18"/>
                <w:highlight w:val="none"/>
                <w:lang w:eastAsia="en-GB"/>
              </w:rPr>
              <w:t>Applicable to bands defined within the frequency spectrum range of 43.5 – 48.2 GHz</w:t>
            </w:r>
          </w:p>
        </w:tc>
      </w:tr>
    </w:tbl>
    <w:p>
      <w:pPr>
        <w:rPr>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 xml:space="preserve">Table 6.5.2.5-2: </w:t>
      </w:r>
      <w:r>
        <w:rPr>
          <w:rFonts w:ascii="Arial" w:hAnsi="Arial"/>
          <w:b/>
          <w:i/>
          <w:highlight w:val="none"/>
          <w:lang w:eastAsia="en-GB"/>
        </w:rPr>
        <w:t>Repeater type 2-O</w:t>
      </w:r>
      <w:r>
        <w:rPr>
          <w:rFonts w:ascii="Arial" w:hAnsi="Arial"/>
          <w:b/>
          <w:highlight w:val="none"/>
          <w:lang w:eastAsia="en-GB"/>
        </w:rPr>
        <w:t xml:space="preserve"> ACLR absolute limit</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6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6" w:type="dxa"/>
            <w:tcBorders>
              <w:top w:val="single" w:color="auto" w:sz="4" w:space="0"/>
              <w:left w:val="single" w:color="auto" w:sz="4" w:space="0"/>
              <w:bottom w:val="single" w:color="auto" w:sz="4" w:space="0"/>
              <w:right w:val="single" w:color="auto" w:sz="4" w:space="0"/>
            </w:tcBorders>
          </w:tcPr>
          <w:p>
            <w:pPr>
              <w:pStyle w:val="85"/>
              <w:rPr>
                <w:highlight w:val="none"/>
              </w:rPr>
            </w:pPr>
            <w:r>
              <w:rPr>
                <w:highlight w:val="none"/>
              </w:rPr>
              <w:t>Repeater class</w:t>
            </w:r>
          </w:p>
        </w:tc>
        <w:tc>
          <w:tcPr>
            <w:tcW w:w="2693" w:type="dxa"/>
            <w:tcBorders>
              <w:top w:val="single" w:color="auto" w:sz="4" w:space="0"/>
              <w:left w:val="single" w:color="auto" w:sz="4" w:space="0"/>
              <w:bottom w:val="single" w:color="auto" w:sz="4" w:space="0"/>
              <w:right w:val="single" w:color="auto" w:sz="4" w:space="0"/>
            </w:tcBorders>
          </w:tcPr>
          <w:p>
            <w:pPr>
              <w:pStyle w:val="85"/>
              <w:rPr>
                <w:highlight w:val="none"/>
              </w:rPr>
            </w:pPr>
            <w:r>
              <w:rPr>
                <w:highlight w:val="none"/>
              </w:rPr>
              <w:t>ACLR absolute limit (Note 1)</w:t>
            </w:r>
          </w:p>
        </w:tc>
        <w:tc>
          <w:tcPr>
            <w:tcW w:w="2693" w:type="dxa"/>
            <w:tcBorders>
              <w:top w:val="single" w:color="auto" w:sz="4" w:space="0"/>
              <w:left w:val="single" w:color="auto" w:sz="4" w:space="0"/>
              <w:bottom w:val="single" w:color="auto" w:sz="4" w:space="0"/>
              <w:right w:val="single" w:color="auto" w:sz="4" w:space="0"/>
            </w:tcBorders>
          </w:tcPr>
          <w:p>
            <w:pPr>
              <w:pStyle w:val="85"/>
              <w:rPr>
                <w:highlight w:val="none"/>
              </w:rPr>
            </w:pPr>
            <w:r>
              <w:rPr>
                <w:highlight w:val="none"/>
              </w:rPr>
              <w:t>ACLR absolute limit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6"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Wide-area DL and UL</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-10.3 dBm/MHz</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-10.1 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6"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Medium-range DL</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-17.3 dBm/MHz</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-17.1 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6"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Local-area DL</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-17.3 dBm/MHz</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-17.1 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62" w:type="dxa"/>
            <w:gridSpan w:val="3"/>
            <w:tcBorders>
              <w:top w:val="single" w:color="auto" w:sz="4" w:space="0"/>
              <w:left w:val="single" w:color="auto" w:sz="4" w:space="0"/>
              <w:bottom w:val="single" w:color="auto" w:sz="4" w:space="0"/>
              <w:right w:val="single" w:color="auto" w:sz="4" w:space="0"/>
            </w:tcBorders>
          </w:tcPr>
          <w:p>
            <w:pPr>
              <w:pStyle w:val="99"/>
              <w:rPr>
                <w:highlight w:val="none"/>
              </w:rPr>
            </w:pPr>
            <w:r>
              <w:rPr>
                <w:highlight w:val="none"/>
              </w:rPr>
              <w:t>NOTE 1:</w:t>
            </w:r>
            <w:r>
              <w:rPr>
                <w:highlight w:val="none"/>
              </w:rPr>
              <w:tab/>
            </w:r>
            <w:r>
              <w:rPr>
                <w:highlight w:val="none"/>
              </w:rPr>
              <w:t>Applicable to bands defined within the frequency spectrum range of 24.25 – 43.5 GHz</w:t>
            </w:r>
          </w:p>
          <w:p>
            <w:pPr>
              <w:pStyle w:val="99"/>
              <w:rPr>
                <w:highlight w:val="none"/>
              </w:rPr>
            </w:pPr>
            <w:r>
              <w:rPr>
                <w:highlight w:val="none"/>
              </w:rPr>
              <w:t>NOTE 2:</w:t>
            </w:r>
            <w:r>
              <w:rPr>
                <w:highlight w:val="none"/>
              </w:rPr>
              <w:tab/>
            </w:r>
            <w:r>
              <w:rPr>
                <w:highlight w:val="none"/>
              </w:rPr>
              <w:t>Applicable to bands defined within the frequency spectrum range of 43.5 – 48.2 GHz</w:t>
            </w:r>
          </w:p>
        </w:tc>
      </w:tr>
    </w:tbl>
    <w:p>
      <w:pPr>
        <w:keepNext/>
        <w:keepLines/>
        <w:spacing w:before="60"/>
        <w:jc w:val="center"/>
        <w:rPr>
          <w:rFonts w:ascii="Arial" w:hAnsi="Arial"/>
          <w:b/>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 xml:space="preserve">Table 6.5.2.5-3: </w:t>
      </w:r>
      <w:r>
        <w:rPr>
          <w:rFonts w:ascii="Arial" w:hAnsi="Arial"/>
          <w:b/>
          <w:i/>
          <w:highlight w:val="none"/>
          <w:lang w:eastAsia="en-GB"/>
        </w:rPr>
        <w:t>Repeater type 2-O</w:t>
      </w:r>
      <w:r>
        <w:rPr>
          <w:rFonts w:ascii="Arial" w:hAnsi="Arial"/>
          <w:b/>
          <w:highlight w:val="none"/>
          <w:lang w:eastAsia="en-GB"/>
        </w:rPr>
        <w:t xml:space="preserve"> ACLR limit in non-contiguous spectrum</w:t>
      </w:r>
    </w:p>
    <w:tbl>
      <w:tblPr>
        <w:tblStyle w:val="63"/>
        <w:tblW w:w="997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756"/>
        <w:gridCol w:w="1680"/>
        <w:gridCol w:w="1969"/>
        <w:gridCol w:w="1267"/>
        <w:gridCol w:w="1955"/>
        <w:gridCol w:w="13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57"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b/>
                <w:sz w:val="18"/>
                <w:szCs w:val="18"/>
                <w:highlight w:val="none"/>
                <w:lang w:eastAsia="zh-CN"/>
              </w:rPr>
            </w:pPr>
            <w:r>
              <w:rPr>
                <w:rFonts w:ascii="Arial" w:hAnsi="Arial" w:eastAsia="宋体" w:cs="Arial"/>
                <w:b/>
                <w:i/>
                <w:sz w:val="18"/>
                <w:szCs w:val="18"/>
                <w:highlight w:val="none"/>
                <w:lang w:eastAsia="zh-CN"/>
              </w:rPr>
              <w:t>Repeater nominal channel bandwidth</w:t>
            </w:r>
            <w:r>
              <w:rPr>
                <w:rFonts w:ascii="Arial" w:hAnsi="Arial" w:cs="Arial"/>
                <w:b/>
                <w:sz w:val="18"/>
                <w:szCs w:val="18"/>
                <w:highlight w:val="none"/>
                <w:lang w:eastAsia="zh-CN"/>
              </w:rPr>
              <w:t xml:space="preserve"> </w:t>
            </w:r>
            <w:r>
              <w:rPr>
                <w:rFonts w:ascii="Arial" w:hAnsi="Arial" w:eastAsia="宋体" w:cs="Arial"/>
                <w:b/>
                <w:sz w:val="18"/>
                <w:szCs w:val="18"/>
                <w:highlight w:val="none"/>
                <w:lang w:eastAsia="zh-CN"/>
              </w:rPr>
              <w:t xml:space="preserve">of </w:t>
            </w:r>
            <w:r>
              <w:rPr>
                <w:rFonts w:ascii="Arial" w:hAnsi="Arial" w:eastAsia="宋体" w:cs="Arial"/>
                <w:b/>
                <w:i/>
                <w:sz w:val="18"/>
                <w:szCs w:val="18"/>
                <w:highlight w:val="none"/>
                <w:lang w:eastAsia="zh-CN"/>
              </w:rPr>
              <w:t>lowest/highest carrier</w:t>
            </w:r>
            <w:r>
              <w:rPr>
                <w:rFonts w:ascii="Arial" w:hAnsi="Arial" w:cs="Arial"/>
                <w:b/>
                <w:sz w:val="18"/>
                <w:szCs w:val="18"/>
                <w:highlight w:val="none"/>
                <w:lang w:eastAsia="zh-CN"/>
              </w:rPr>
              <w:t xml:space="preserve"> transmitted </w:t>
            </w:r>
            <w:r>
              <w:rPr>
                <w:rFonts w:ascii="Arial" w:hAnsi="Arial" w:cs="Arial"/>
                <w:b/>
                <w:sz w:val="18"/>
                <w:szCs w:val="18"/>
                <w:highlight w:val="none"/>
                <w:lang w:eastAsia="en-GB"/>
              </w:rPr>
              <w:t>(MHz)</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b/>
                <w:sz w:val="18"/>
                <w:szCs w:val="18"/>
                <w:highlight w:val="none"/>
                <w:lang w:eastAsia="zh-CN"/>
              </w:rPr>
            </w:pPr>
            <w:r>
              <w:rPr>
                <w:rFonts w:ascii="Arial" w:hAnsi="Arial" w:cs="Arial"/>
                <w:b/>
                <w:i/>
                <w:sz w:val="18"/>
                <w:szCs w:val="18"/>
                <w:highlight w:val="none"/>
                <w:lang w:eastAsia="zh-CN"/>
              </w:rPr>
              <w:t>Gap between passbands</w:t>
            </w:r>
            <w:r>
              <w:rPr>
                <w:rFonts w:ascii="Arial" w:hAnsi="Arial" w:cs="Arial"/>
                <w:b/>
                <w:sz w:val="18"/>
                <w:szCs w:val="18"/>
                <w:highlight w:val="none"/>
                <w:lang w:eastAsia="zh-CN"/>
              </w:rPr>
              <w:t xml:space="preserve"> size (W</w:t>
            </w:r>
            <w:r>
              <w:rPr>
                <w:rFonts w:ascii="Arial" w:hAnsi="Arial" w:cs="Arial"/>
                <w:b/>
                <w:sz w:val="18"/>
                <w:szCs w:val="18"/>
                <w:highlight w:val="none"/>
                <w:vertAlign w:val="subscript"/>
                <w:lang w:eastAsia="zh-CN"/>
              </w:rPr>
              <w:t>gap</w:t>
            </w:r>
            <w:r>
              <w:rPr>
                <w:rFonts w:ascii="Arial" w:hAnsi="Arial" w:cs="Arial"/>
                <w:b/>
                <w:sz w:val="18"/>
                <w:szCs w:val="18"/>
                <w:highlight w:val="none"/>
                <w:lang w:eastAsia="zh-CN"/>
              </w:rPr>
              <w:t>) where the limit applies (MHz)</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b/>
                <w:sz w:val="18"/>
                <w:szCs w:val="18"/>
                <w:highlight w:val="none"/>
                <w:lang w:eastAsia="zh-CN"/>
              </w:rPr>
            </w:pPr>
            <w:r>
              <w:rPr>
                <w:rFonts w:ascii="Arial" w:hAnsi="Arial" w:eastAsia="宋体" w:cs="Arial"/>
                <w:b/>
                <w:i/>
                <w:sz w:val="18"/>
                <w:szCs w:val="18"/>
                <w:highlight w:val="none"/>
                <w:lang w:eastAsia="zh-CN"/>
              </w:rPr>
              <w:t>Repeater</w:t>
            </w:r>
            <w:r>
              <w:rPr>
                <w:rFonts w:ascii="Arial" w:hAnsi="Arial" w:cs="Arial"/>
                <w:b/>
                <w:sz w:val="18"/>
                <w:szCs w:val="18"/>
                <w:highlight w:val="none"/>
                <w:lang w:eastAsia="zh-CN"/>
              </w:rPr>
              <w:t xml:space="preserve"> adjacent channel centre frequency offset below or above the </w:t>
            </w:r>
            <w:r>
              <w:rPr>
                <w:rFonts w:ascii="Arial" w:hAnsi="Arial" w:eastAsia="宋体" w:cs="Arial"/>
                <w:b/>
                <w:i/>
                <w:sz w:val="18"/>
                <w:szCs w:val="18"/>
                <w:highlight w:val="none"/>
                <w:lang w:eastAsia="zh-CN"/>
              </w:rPr>
              <w:t>sub-block</w:t>
            </w:r>
            <w:r>
              <w:rPr>
                <w:rFonts w:ascii="Arial" w:hAnsi="Arial" w:eastAsia="宋体" w:cs="Arial"/>
                <w:b/>
                <w:sz w:val="18"/>
                <w:szCs w:val="18"/>
                <w:highlight w:val="none"/>
                <w:lang w:eastAsia="zh-CN"/>
              </w:rPr>
              <w:t xml:space="preserve"> edge (inside the gap)</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b/>
                <w:sz w:val="18"/>
                <w:szCs w:val="18"/>
                <w:highlight w:val="none"/>
                <w:lang w:eastAsia="zh-CN"/>
              </w:rPr>
            </w:pPr>
            <w:r>
              <w:rPr>
                <w:rFonts w:ascii="Arial" w:hAnsi="Arial" w:cs="Arial"/>
                <w:b/>
                <w:sz w:val="18"/>
                <w:szCs w:val="18"/>
                <w:highlight w:val="none"/>
                <w:lang w:eastAsia="zh-CN"/>
              </w:rPr>
              <w:t>Assumed adjacent channel carrier</w:t>
            </w:r>
          </w:p>
        </w:tc>
        <w:tc>
          <w:tcPr>
            <w:tcW w:w="1955"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b/>
                <w:sz w:val="18"/>
                <w:szCs w:val="18"/>
                <w:highlight w:val="none"/>
                <w:lang w:eastAsia="zh-CN"/>
              </w:rPr>
            </w:pPr>
            <w:r>
              <w:rPr>
                <w:rFonts w:ascii="Arial" w:hAnsi="Arial" w:cs="Arial"/>
                <w:b/>
                <w:sz w:val="18"/>
                <w:szCs w:val="18"/>
                <w:highlight w:val="none"/>
                <w:lang w:eastAsia="zh-CN"/>
              </w:rPr>
              <w:t>Filter on the adjacent channel frequency and corresponding filter bandwidth</w:t>
            </w:r>
          </w:p>
        </w:tc>
        <w:tc>
          <w:tcPr>
            <w:tcW w:w="1346"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b/>
                <w:sz w:val="18"/>
                <w:szCs w:val="18"/>
                <w:highlight w:val="none"/>
                <w:lang w:eastAsia="zh-CN"/>
              </w:rPr>
            </w:pPr>
            <w:r>
              <w:rPr>
                <w:rFonts w:ascii="Arial" w:hAnsi="Arial" w:cs="Arial"/>
                <w:b/>
                <w:sz w:val="18"/>
                <w:szCs w:val="18"/>
                <w:highlight w:val="none"/>
                <w:lang w:eastAsia="zh-CN"/>
              </w:rPr>
              <w:t>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57"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eastAsia="宋体" w:cs="Arial"/>
                <w:sz w:val="18"/>
                <w:szCs w:val="18"/>
                <w:highlight w:val="none"/>
                <w:lang w:eastAsia="zh-CN"/>
              </w:rPr>
            </w:pPr>
            <w:r>
              <w:rPr>
                <w:rFonts w:ascii="Arial" w:hAnsi="Arial" w:cs="Arial"/>
                <w:sz w:val="18"/>
                <w:szCs w:val="18"/>
                <w:highlight w:val="none"/>
                <w:lang w:eastAsia="en-GB"/>
              </w:rPr>
              <w:t xml:space="preserve"> min(400MHz, BW</w:t>
            </w:r>
            <w:r>
              <w:rPr>
                <w:rFonts w:ascii="Arial" w:hAnsi="Arial" w:cs="Arial"/>
                <w:i/>
                <w:sz w:val="18"/>
                <w:szCs w:val="18"/>
                <w:highlight w:val="none"/>
                <w:vertAlign w:val="subscript"/>
                <w:lang w:eastAsia="en-GB"/>
              </w:rPr>
              <w:t>passband</w:t>
            </w:r>
            <w:r>
              <w:rPr>
                <w:rFonts w:ascii="Arial" w:hAnsi="Arial" w:cs="Arial"/>
                <w:sz w:val="18"/>
                <w:szCs w:val="18"/>
                <w:highlight w:val="none"/>
                <w:lang w:eastAsia="en-GB"/>
              </w:rPr>
              <w:t>)</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W</w:t>
            </w:r>
            <w:r>
              <w:rPr>
                <w:rFonts w:ascii="Arial" w:hAnsi="Arial" w:cs="Arial"/>
                <w:sz w:val="18"/>
                <w:szCs w:val="18"/>
                <w:highlight w:val="none"/>
                <w:vertAlign w:val="subscript"/>
                <w:lang w:eastAsia="zh-CN"/>
              </w:rPr>
              <w:t>gap</w:t>
            </w:r>
            <w:r>
              <w:rPr>
                <w:rFonts w:ascii="Arial" w:hAnsi="Arial" w:cs="Arial"/>
                <w:sz w:val="18"/>
                <w:szCs w:val="18"/>
                <w:highlight w:val="none"/>
                <w:lang w:eastAsia="zh-CN"/>
              </w:rPr>
              <w:t>≥ 100 (Note 6)</w:t>
            </w:r>
          </w:p>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W</w:t>
            </w:r>
            <w:r>
              <w:rPr>
                <w:rFonts w:ascii="Arial" w:hAnsi="Arial" w:cs="Arial"/>
                <w:sz w:val="18"/>
                <w:szCs w:val="18"/>
                <w:highlight w:val="none"/>
                <w:vertAlign w:val="subscript"/>
                <w:lang w:eastAsia="zh-CN"/>
              </w:rPr>
              <w:t>gap</w:t>
            </w:r>
            <w:r>
              <w:rPr>
                <w:rFonts w:ascii="Arial" w:hAnsi="Arial" w:cs="Arial"/>
                <w:sz w:val="18"/>
                <w:szCs w:val="18"/>
                <w:highlight w:val="none"/>
                <w:lang w:eastAsia="zh-CN"/>
              </w:rPr>
              <w:t>≥ 250 (Note 7)</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25 MHz</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zh-CN"/>
              </w:rPr>
            </w:pPr>
            <w:r>
              <w:rPr>
                <w:rFonts w:ascii="Arial" w:hAnsi="Arial" w:eastAsia="宋体" w:cs="Arial"/>
                <w:sz w:val="18"/>
                <w:szCs w:val="18"/>
                <w:highlight w:val="none"/>
                <w:lang w:eastAsia="zh-CN"/>
              </w:rPr>
              <w:t xml:space="preserve">50 MHz </w:t>
            </w:r>
            <w:r>
              <w:rPr>
                <w:rFonts w:ascii="Arial" w:hAnsi="Arial" w:cs="Arial"/>
                <w:sz w:val="18"/>
                <w:szCs w:val="18"/>
                <w:highlight w:val="none"/>
                <w:lang w:eastAsia="zh-CN"/>
              </w:rPr>
              <w:t xml:space="preserve">NR </w:t>
            </w:r>
            <w:r>
              <w:rPr>
                <w:rFonts w:ascii="Arial" w:hAnsi="Arial" w:cs="Arial"/>
                <w:sz w:val="18"/>
                <w:szCs w:val="18"/>
                <w:highlight w:val="none"/>
                <w:lang w:eastAsia="en-GB"/>
              </w:rPr>
              <w:t>(Note 2)</w:t>
            </w:r>
          </w:p>
        </w:tc>
        <w:tc>
          <w:tcPr>
            <w:tcW w:w="1955"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Square (BW</w:t>
            </w:r>
            <w:r>
              <w:rPr>
                <w:rFonts w:ascii="Arial" w:hAnsi="Arial" w:cs="Arial"/>
                <w:sz w:val="18"/>
                <w:szCs w:val="18"/>
                <w:highlight w:val="none"/>
                <w:vertAlign w:val="subscript"/>
                <w:lang w:eastAsia="zh-CN"/>
              </w:rPr>
              <w:t>Config</w:t>
            </w:r>
            <w:r>
              <w:rPr>
                <w:rFonts w:ascii="Arial" w:hAnsi="Arial" w:cs="Arial"/>
                <w:sz w:val="18"/>
                <w:szCs w:val="18"/>
                <w:highlight w:val="none"/>
                <w:lang w:eastAsia="zh-CN"/>
              </w:rPr>
              <w:t>)</w:t>
            </w:r>
          </w:p>
        </w:tc>
        <w:tc>
          <w:tcPr>
            <w:tcW w:w="1346"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25.7 (Note 3)</w:t>
            </w:r>
          </w:p>
          <w:p>
            <w:pPr>
              <w:keepNext/>
              <w:keepLines/>
              <w:spacing w:after="0"/>
              <w:jc w:val="center"/>
              <w:rPr>
                <w:rFonts w:ascii="Arial" w:hAnsi="Arial"/>
                <w:sz w:val="18"/>
                <w:highlight w:val="none"/>
                <w:lang w:eastAsia="en-GB"/>
              </w:rPr>
            </w:pPr>
            <w:r>
              <w:rPr>
                <w:rFonts w:ascii="Arial" w:hAnsi="Arial"/>
                <w:sz w:val="18"/>
                <w:highlight w:val="none"/>
                <w:lang w:eastAsia="en-GB"/>
              </w:rPr>
              <w:t>23.4 (Note 4)</w:t>
            </w:r>
          </w:p>
          <w:p>
            <w:pPr>
              <w:keepNext/>
              <w:keepLines/>
              <w:spacing w:after="0"/>
              <w:jc w:val="center"/>
              <w:rPr>
                <w:rFonts w:ascii="Arial" w:hAnsi="Arial" w:cs="Arial"/>
                <w:sz w:val="18"/>
                <w:szCs w:val="18"/>
                <w:highlight w:val="none"/>
                <w:lang w:eastAsia="zh-CN"/>
              </w:rPr>
            </w:pPr>
            <w:r>
              <w:rPr>
                <w:rFonts w:ascii="Arial" w:hAnsi="Arial"/>
                <w:sz w:val="18"/>
                <w:highlight w:val="none"/>
                <w:lang w:eastAsia="en-GB"/>
              </w:rPr>
              <w:t>23.2 (Note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57"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eastAsia="宋体" w:cs="Arial"/>
                <w:sz w:val="18"/>
                <w:szCs w:val="18"/>
                <w:highlight w:val="none"/>
                <w:lang w:eastAsia="zh-CN"/>
              </w:rPr>
            </w:pPr>
            <w:r>
              <w:rPr>
                <w:rFonts w:ascii="Arial" w:hAnsi="Arial" w:cs="Arial"/>
                <w:sz w:val="18"/>
                <w:szCs w:val="18"/>
                <w:highlight w:val="none"/>
                <w:lang w:eastAsia="en-GB"/>
              </w:rPr>
              <w:t xml:space="preserve"> min(400MHz, BW</w:t>
            </w:r>
            <w:r>
              <w:rPr>
                <w:rFonts w:ascii="Arial" w:hAnsi="Arial" w:cs="Arial"/>
                <w:i/>
                <w:sz w:val="18"/>
                <w:szCs w:val="18"/>
                <w:highlight w:val="none"/>
                <w:vertAlign w:val="subscript"/>
                <w:lang w:eastAsia="en-GB"/>
              </w:rPr>
              <w:t>passband</w:t>
            </w:r>
            <w:r>
              <w:rPr>
                <w:rFonts w:ascii="Arial" w:hAnsi="Arial" w:cs="Arial"/>
                <w:sz w:val="18"/>
                <w:szCs w:val="18"/>
                <w:highlight w:val="none"/>
                <w:lang w:eastAsia="en-GB"/>
              </w:rPr>
              <w:t>)</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W</w:t>
            </w:r>
            <w:r>
              <w:rPr>
                <w:rFonts w:ascii="Arial" w:hAnsi="Arial" w:cs="Arial"/>
                <w:sz w:val="18"/>
                <w:szCs w:val="18"/>
                <w:highlight w:val="none"/>
                <w:vertAlign w:val="subscript"/>
                <w:lang w:eastAsia="zh-CN"/>
              </w:rPr>
              <w:t>gap</w:t>
            </w:r>
            <w:r>
              <w:rPr>
                <w:rFonts w:ascii="Arial" w:hAnsi="Arial" w:cs="Arial"/>
                <w:sz w:val="18"/>
                <w:szCs w:val="18"/>
                <w:highlight w:val="none"/>
                <w:lang w:eastAsia="zh-CN"/>
              </w:rPr>
              <w:t>≥ 400 (Note 7)</w:t>
            </w:r>
          </w:p>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W</w:t>
            </w:r>
            <w:r>
              <w:rPr>
                <w:rFonts w:ascii="Arial" w:hAnsi="Arial" w:cs="Arial"/>
                <w:sz w:val="18"/>
                <w:szCs w:val="18"/>
                <w:highlight w:val="none"/>
                <w:vertAlign w:val="subscript"/>
                <w:lang w:eastAsia="zh-CN"/>
              </w:rPr>
              <w:t>gap</w:t>
            </w:r>
            <w:r>
              <w:rPr>
                <w:rFonts w:ascii="Arial" w:hAnsi="Arial" w:cs="Arial"/>
                <w:sz w:val="18"/>
                <w:szCs w:val="18"/>
                <w:highlight w:val="none"/>
                <w:lang w:eastAsia="zh-CN"/>
              </w:rPr>
              <w:t>≥ 250 (Note 6)</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100 MHz</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 xml:space="preserve">200 MHz NR </w:t>
            </w:r>
            <w:r>
              <w:rPr>
                <w:rFonts w:ascii="Arial" w:hAnsi="Arial" w:cs="Arial"/>
                <w:sz w:val="18"/>
                <w:szCs w:val="18"/>
                <w:highlight w:val="none"/>
                <w:lang w:eastAsia="en-GB"/>
              </w:rPr>
              <w:t>(Note 2)</w:t>
            </w:r>
          </w:p>
        </w:tc>
        <w:tc>
          <w:tcPr>
            <w:tcW w:w="1955"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Square (BW</w:t>
            </w:r>
            <w:r>
              <w:rPr>
                <w:rFonts w:ascii="Arial" w:hAnsi="Arial" w:cs="Arial"/>
                <w:sz w:val="18"/>
                <w:szCs w:val="18"/>
                <w:highlight w:val="none"/>
                <w:vertAlign w:val="subscript"/>
                <w:lang w:eastAsia="zh-CN"/>
              </w:rPr>
              <w:t>Config</w:t>
            </w:r>
            <w:r>
              <w:rPr>
                <w:rFonts w:ascii="Arial" w:hAnsi="Arial" w:cs="Arial"/>
                <w:sz w:val="18"/>
                <w:szCs w:val="18"/>
                <w:highlight w:val="none"/>
                <w:lang w:eastAsia="zh-CN"/>
              </w:rPr>
              <w:t>)</w:t>
            </w:r>
          </w:p>
        </w:tc>
        <w:tc>
          <w:tcPr>
            <w:tcW w:w="1346"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25.7 (Note 3)</w:t>
            </w:r>
          </w:p>
          <w:p>
            <w:pPr>
              <w:keepNext/>
              <w:keepLines/>
              <w:spacing w:after="0"/>
              <w:jc w:val="center"/>
              <w:rPr>
                <w:rFonts w:ascii="Arial" w:hAnsi="Arial"/>
                <w:sz w:val="18"/>
                <w:highlight w:val="none"/>
                <w:lang w:eastAsia="en-GB"/>
              </w:rPr>
            </w:pPr>
            <w:r>
              <w:rPr>
                <w:rFonts w:ascii="Arial" w:hAnsi="Arial"/>
                <w:sz w:val="18"/>
                <w:highlight w:val="none"/>
                <w:lang w:eastAsia="en-GB"/>
              </w:rPr>
              <w:t>23.4 (Note 4)</w:t>
            </w:r>
          </w:p>
          <w:p>
            <w:pPr>
              <w:keepNext/>
              <w:keepLines/>
              <w:spacing w:after="0"/>
              <w:jc w:val="center"/>
              <w:rPr>
                <w:rFonts w:ascii="Arial" w:hAnsi="Arial" w:cs="Arial"/>
                <w:sz w:val="18"/>
                <w:szCs w:val="18"/>
                <w:highlight w:val="none"/>
                <w:lang w:eastAsia="zh-CN"/>
              </w:rPr>
            </w:pPr>
            <w:r>
              <w:rPr>
                <w:rFonts w:ascii="Arial" w:hAnsi="Arial"/>
                <w:sz w:val="18"/>
                <w:highlight w:val="none"/>
                <w:lang w:eastAsia="en-GB"/>
              </w:rPr>
              <w:t>23.2 (Note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973" w:type="dxa"/>
            <w:gridSpan w:val="6"/>
            <w:tcBorders>
              <w:top w:val="single" w:color="auto" w:sz="6" w:space="0"/>
              <w:left w:val="single" w:color="auto" w:sz="6" w:space="0"/>
              <w:bottom w:val="single" w:color="auto" w:sz="6" w:space="0"/>
              <w:right w:val="single" w:color="auto" w:sz="6" w:space="0"/>
            </w:tcBorders>
          </w:tcPr>
          <w:p>
            <w:pPr>
              <w:keepNext/>
              <w:keepLines/>
              <w:spacing w:after="0"/>
              <w:ind w:left="851" w:hanging="851"/>
              <w:rPr>
                <w:rFonts w:ascii="Arial" w:hAnsi="Arial" w:cs="Arial"/>
                <w:sz w:val="18"/>
                <w:szCs w:val="18"/>
                <w:highlight w:val="none"/>
                <w:lang w:eastAsia="zh-CN"/>
              </w:rPr>
            </w:pPr>
            <w:r>
              <w:rPr>
                <w:rFonts w:ascii="Arial" w:hAnsi="Arial" w:cs="Arial"/>
                <w:sz w:val="18"/>
                <w:szCs w:val="18"/>
                <w:highlight w:val="none"/>
                <w:lang w:eastAsia="zh-CN"/>
              </w:rPr>
              <w:t>NOTE 1:</w:t>
            </w:r>
            <w:r>
              <w:rPr>
                <w:rFonts w:ascii="Arial" w:hAnsi="Arial" w:cs="Arial"/>
                <w:sz w:val="18"/>
                <w:szCs w:val="18"/>
                <w:highlight w:val="none"/>
                <w:lang w:eastAsia="zh-CN"/>
              </w:rPr>
              <w:tab/>
            </w:r>
            <w:r>
              <w:rPr>
                <w:rFonts w:ascii="Arial" w:hAnsi="Arial" w:cs="Arial"/>
                <w:sz w:val="18"/>
                <w:szCs w:val="18"/>
                <w:highlight w:val="none"/>
                <w:lang w:eastAsia="zh-CN"/>
              </w:rPr>
              <w:t>BW</w:t>
            </w:r>
            <w:r>
              <w:rPr>
                <w:rFonts w:ascii="Arial" w:hAnsi="Arial" w:cs="Arial"/>
                <w:sz w:val="18"/>
                <w:szCs w:val="18"/>
                <w:highlight w:val="none"/>
                <w:vertAlign w:val="subscript"/>
                <w:lang w:eastAsia="zh-CN"/>
              </w:rPr>
              <w:t>Config</w:t>
            </w:r>
            <w:r>
              <w:rPr>
                <w:rFonts w:ascii="Arial" w:hAnsi="Arial" w:cs="Arial"/>
                <w:sz w:val="18"/>
                <w:szCs w:val="18"/>
                <w:highlight w:val="none"/>
                <w:lang w:eastAsia="zh-CN"/>
              </w:rPr>
              <w:t xml:space="preserve"> is the nominal</w:t>
            </w:r>
            <w:r>
              <w:rPr>
                <w:rFonts w:ascii="Arial" w:hAnsi="Arial" w:cs="Arial"/>
                <w:i/>
                <w:sz w:val="18"/>
                <w:szCs w:val="18"/>
                <w:highlight w:val="none"/>
                <w:lang w:eastAsia="zh-CN"/>
              </w:rPr>
              <w:t xml:space="preserve"> bandwidth</w:t>
            </w:r>
            <w:r>
              <w:rPr>
                <w:rFonts w:hint="eastAsia" w:ascii="Arial" w:hAnsi="Arial" w:cs="Arial"/>
                <w:i/>
                <w:sz w:val="18"/>
                <w:szCs w:val="18"/>
                <w:highlight w:val="none"/>
                <w:lang w:eastAsia="zh-CN"/>
              </w:rPr>
              <w:t xml:space="preserve"> </w:t>
            </w:r>
            <w:r>
              <w:rPr>
                <w:rFonts w:ascii="Arial" w:hAnsi="Arial" w:cs="Arial"/>
                <w:i/>
                <w:sz w:val="18"/>
                <w:szCs w:val="18"/>
                <w:highlight w:val="none"/>
                <w:lang w:eastAsia="zh-CN"/>
              </w:rPr>
              <w:t>configuration</w:t>
            </w:r>
            <w:r>
              <w:rPr>
                <w:rFonts w:ascii="Arial" w:hAnsi="Arial" w:cs="Arial"/>
                <w:sz w:val="18"/>
                <w:szCs w:val="18"/>
                <w:highlight w:val="none"/>
                <w:lang w:eastAsia="zh-CN"/>
              </w:rPr>
              <w:t xml:space="preserve"> of the assumed adjacent channel carrier.</w:t>
            </w:r>
          </w:p>
          <w:p>
            <w:pPr>
              <w:keepNext/>
              <w:keepLines/>
              <w:spacing w:after="0"/>
              <w:ind w:left="851" w:hanging="851"/>
              <w:rPr>
                <w:rFonts w:ascii="Arial" w:hAnsi="Arial" w:cs="Arial"/>
                <w:sz w:val="18"/>
                <w:szCs w:val="18"/>
                <w:highlight w:val="none"/>
                <w:lang w:eastAsia="en-GB"/>
              </w:rPr>
            </w:pPr>
            <w:r>
              <w:rPr>
                <w:rFonts w:ascii="Arial" w:hAnsi="Arial" w:cs="Arial"/>
                <w:sz w:val="18"/>
                <w:szCs w:val="18"/>
                <w:highlight w:val="none"/>
                <w:lang w:eastAsia="en-GB"/>
              </w:rPr>
              <w:t>NOTE 2:</w:t>
            </w:r>
            <w:r>
              <w:rPr>
                <w:rFonts w:ascii="Arial" w:hAnsi="Arial" w:cs="Arial"/>
                <w:sz w:val="18"/>
                <w:szCs w:val="18"/>
                <w:highlight w:val="none"/>
                <w:lang w:eastAsia="en-GB"/>
              </w:rPr>
              <w:tab/>
            </w:r>
            <w:r>
              <w:rPr>
                <w:rFonts w:ascii="Arial" w:hAnsi="Arial" w:cs="Arial"/>
                <w:sz w:val="18"/>
                <w:szCs w:val="18"/>
                <w:highlight w:val="none"/>
                <w:lang w:eastAsia="en-GB"/>
              </w:rPr>
              <w:t>With SCS that provides nominal</w:t>
            </w:r>
            <w:r>
              <w:rPr>
                <w:rFonts w:ascii="Arial" w:hAnsi="Arial" w:cs="Arial"/>
                <w:i/>
                <w:sz w:val="18"/>
                <w:szCs w:val="18"/>
                <w:highlight w:val="none"/>
                <w:lang w:eastAsia="en-GB"/>
              </w:rPr>
              <w:t xml:space="preserve"> bandwidth configuration</w:t>
            </w:r>
            <w:r>
              <w:rPr>
                <w:rFonts w:ascii="Arial" w:hAnsi="Arial" w:cs="Arial"/>
                <w:sz w:val="18"/>
                <w:szCs w:val="18"/>
                <w:highlight w:val="none"/>
                <w:lang w:eastAsia="en-GB"/>
              </w:rPr>
              <w:t xml:space="preserve"> (BW</w:t>
            </w:r>
            <w:r>
              <w:rPr>
                <w:rFonts w:ascii="Arial" w:hAnsi="Arial" w:cs="Arial"/>
                <w:sz w:val="18"/>
                <w:szCs w:val="18"/>
                <w:highlight w:val="none"/>
                <w:vertAlign w:val="subscript"/>
                <w:lang w:eastAsia="en-GB"/>
              </w:rPr>
              <w:t>Config</w:t>
            </w:r>
            <w:r>
              <w:rPr>
                <w:rFonts w:ascii="Arial" w:hAnsi="Arial" w:cs="Arial"/>
                <w:sz w:val="18"/>
                <w:szCs w:val="18"/>
                <w:highlight w:val="none"/>
                <w:lang w:eastAsia="en-GB"/>
              </w:rPr>
              <w:t>).</w:t>
            </w:r>
          </w:p>
          <w:p>
            <w:pPr>
              <w:keepNext/>
              <w:keepLines/>
              <w:spacing w:after="0"/>
              <w:ind w:left="851" w:hanging="851"/>
              <w:rPr>
                <w:rFonts w:ascii="Arial" w:hAnsi="Arial" w:eastAsia="宋体" w:cs="Arial"/>
                <w:sz w:val="18"/>
                <w:szCs w:val="18"/>
                <w:highlight w:val="none"/>
                <w:lang w:eastAsia="zh-CN"/>
              </w:rPr>
            </w:pPr>
            <w:r>
              <w:rPr>
                <w:rFonts w:ascii="Arial" w:hAnsi="Arial" w:eastAsia="宋体" w:cs="Arial"/>
                <w:sz w:val="18"/>
                <w:szCs w:val="18"/>
                <w:highlight w:val="none"/>
                <w:lang w:eastAsia="zh-CN"/>
              </w:rPr>
              <w:t>NOTE 3:</w:t>
            </w:r>
            <w:r>
              <w:rPr>
                <w:rFonts w:ascii="Arial" w:hAnsi="Arial" w:eastAsia="宋体" w:cs="Arial"/>
                <w:sz w:val="18"/>
                <w:szCs w:val="18"/>
                <w:highlight w:val="none"/>
                <w:lang w:eastAsia="zh-CN"/>
              </w:rPr>
              <w:tab/>
            </w:r>
            <w:r>
              <w:rPr>
                <w:rFonts w:ascii="Arial" w:hAnsi="Arial" w:eastAsia="宋体" w:cs="Arial"/>
                <w:sz w:val="18"/>
                <w:szCs w:val="18"/>
                <w:highlight w:val="none"/>
                <w:lang w:eastAsia="zh-CN"/>
              </w:rPr>
              <w:t>Applicable to bands defined within the frequency spectrum range of 24.25 – 33.4 GHz.</w:t>
            </w:r>
          </w:p>
          <w:p>
            <w:pPr>
              <w:keepNext/>
              <w:keepLines/>
              <w:spacing w:after="0"/>
              <w:ind w:left="851" w:hanging="851"/>
              <w:rPr>
                <w:rFonts w:ascii="Arial" w:hAnsi="Arial" w:eastAsia="宋体" w:cs="Arial"/>
                <w:sz w:val="18"/>
                <w:szCs w:val="18"/>
                <w:highlight w:val="none"/>
                <w:lang w:eastAsia="zh-CN"/>
              </w:rPr>
            </w:pPr>
            <w:r>
              <w:rPr>
                <w:rFonts w:ascii="Arial" w:hAnsi="Arial" w:eastAsia="宋体" w:cs="Arial"/>
                <w:sz w:val="18"/>
                <w:szCs w:val="18"/>
                <w:highlight w:val="none"/>
                <w:lang w:eastAsia="zh-CN"/>
              </w:rPr>
              <w:t>NOTE 4:</w:t>
            </w:r>
            <w:r>
              <w:rPr>
                <w:rFonts w:ascii="Arial" w:hAnsi="Arial" w:eastAsia="宋体" w:cs="Arial"/>
                <w:sz w:val="18"/>
                <w:szCs w:val="18"/>
                <w:highlight w:val="none"/>
                <w:lang w:eastAsia="zh-CN"/>
              </w:rPr>
              <w:tab/>
            </w:r>
            <w:r>
              <w:rPr>
                <w:rFonts w:ascii="Arial" w:hAnsi="Arial" w:eastAsia="宋体" w:cs="Arial"/>
                <w:sz w:val="18"/>
                <w:szCs w:val="18"/>
                <w:highlight w:val="none"/>
                <w:lang w:eastAsia="zh-CN"/>
              </w:rPr>
              <w:t>Applicable to bands defined within the frequency spectrum range of 37 – 43.5 GHz.</w:t>
            </w:r>
          </w:p>
          <w:p>
            <w:pPr>
              <w:keepNext/>
              <w:keepLines/>
              <w:spacing w:after="0"/>
              <w:ind w:left="851" w:hanging="851"/>
              <w:rPr>
                <w:rFonts w:ascii="Arial" w:hAnsi="Arial" w:eastAsia="宋体" w:cs="Arial"/>
                <w:sz w:val="18"/>
                <w:szCs w:val="18"/>
                <w:highlight w:val="none"/>
                <w:lang w:eastAsia="zh-CN"/>
              </w:rPr>
            </w:pPr>
            <w:r>
              <w:rPr>
                <w:rFonts w:ascii="Arial" w:hAnsi="Arial" w:eastAsia="宋体" w:cs="Arial"/>
                <w:sz w:val="18"/>
                <w:szCs w:val="18"/>
                <w:highlight w:val="none"/>
                <w:lang w:eastAsia="zh-CN"/>
              </w:rPr>
              <w:t>NOTE 5:</w:t>
            </w:r>
            <w:r>
              <w:rPr>
                <w:rFonts w:ascii="Arial" w:hAnsi="Arial" w:eastAsia="宋体" w:cs="Arial"/>
                <w:sz w:val="18"/>
                <w:szCs w:val="18"/>
                <w:highlight w:val="none"/>
                <w:lang w:eastAsia="zh-CN"/>
              </w:rPr>
              <w:tab/>
            </w:r>
            <w:r>
              <w:rPr>
                <w:rFonts w:ascii="Arial" w:hAnsi="Arial" w:eastAsia="宋体" w:cs="Arial"/>
                <w:sz w:val="18"/>
                <w:szCs w:val="18"/>
                <w:highlight w:val="none"/>
                <w:lang w:eastAsia="zh-CN"/>
              </w:rPr>
              <w:t>Applicable to bands defined within the frequency spectrum range of 43.5 – 52.6 GHz.</w:t>
            </w:r>
          </w:p>
          <w:p>
            <w:pPr>
              <w:keepNext/>
              <w:keepLines/>
              <w:spacing w:after="0"/>
              <w:ind w:left="851" w:hanging="851"/>
              <w:rPr>
                <w:rFonts w:ascii="Arial" w:hAnsi="Arial" w:eastAsia="宋体" w:cs="Arial"/>
                <w:sz w:val="18"/>
                <w:szCs w:val="18"/>
                <w:highlight w:val="none"/>
                <w:lang w:eastAsia="zh-CN"/>
              </w:rPr>
            </w:pPr>
            <w:r>
              <w:rPr>
                <w:rFonts w:ascii="Arial" w:hAnsi="Arial" w:eastAsia="宋体" w:cs="Arial"/>
                <w:sz w:val="18"/>
                <w:szCs w:val="18"/>
                <w:highlight w:val="none"/>
                <w:lang w:eastAsia="zh-CN"/>
              </w:rPr>
              <w:t>NOTE 6:</w:t>
            </w:r>
            <w:r>
              <w:rPr>
                <w:rFonts w:ascii="Arial" w:hAnsi="Arial" w:eastAsia="宋体" w:cs="Arial"/>
                <w:sz w:val="18"/>
                <w:szCs w:val="18"/>
                <w:highlight w:val="none"/>
                <w:lang w:eastAsia="zh-CN"/>
              </w:rPr>
              <w:tab/>
            </w:r>
            <w:r>
              <w:rPr>
                <w:rFonts w:ascii="Arial" w:hAnsi="Arial" w:eastAsia="宋体" w:cs="Arial"/>
                <w:sz w:val="18"/>
                <w:szCs w:val="18"/>
                <w:highlight w:val="none"/>
                <w:lang w:eastAsia="zh-CN"/>
              </w:rPr>
              <w:t xml:space="preserve">Applicable in case the </w:t>
            </w:r>
            <w:r>
              <w:rPr>
                <w:rFonts w:ascii="Arial" w:hAnsi="Arial" w:eastAsia="宋体" w:cs="Arial"/>
                <w:i/>
                <w:sz w:val="18"/>
                <w:szCs w:val="18"/>
                <w:highlight w:val="none"/>
                <w:lang w:eastAsia="zh-CN"/>
              </w:rPr>
              <w:t>repeater</w:t>
            </w:r>
            <w:r>
              <w:rPr>
                <w:rFonts w:ascii="Arial" w:hAnsi="Arial" w:cs="Arial"/>
                <w:i/>
                <w:sz w:val="18"/>
                <w:szCs w:val="18"/>
                <w:highlight w:val="none"/>
                <w:lang w:eastAsia="en-GB"/>
              </w:rPr>
              <w:t xml:space="preserve"> passband</w:t>
            </w:r>
            <w:r>
              <w:rPr>
                <w:rFonts w:ascii="Arial" w:hAnsi="Arial" w:eastAsia="宋体" w:cs="Arial"/>
                <w:sz w:val="18"/>
                <w:szCs w:val="18"/>
                <w:highlight w:val="none"/>
                <w:lang w:eastAsia="zh-CN"/>
              </w:rPr>
              <w:t xml:space="preserve"> at the other edge of the gap is ≤ 100 MHz.</w:t>
            </w:r>
          </w:p>
          <w:p>
            <w:pPr>
              <w:keepNext/>
              <w:keepLines/>
              <w:spacing w:after="0"/>
              <w:ind w:left="851" w:hanging="851"/>
              <w:rPr>
                <w:rFonts w:ascii="Arial" w:hAnsi="Arial" w:eastAsia="宋体" w:cs="Arial"/>
                <w:sz w:val="18"/>
                <w:szCs w:val="18"/>
                <w:highlight w:val="none"/>
                <w:lang w:eastAsia="zh-CN"/>
              </w:rPr>
            </w:pPr>
            <w:r>
              <w:rPr>
                <w:rFonts w:ascii="Arial" w:hAnsi="Arial" w:eastAsia="宋体" w:cs="Arial"/>
                <w:sz w:val="18"/>
                <w:szCs w:val="18"/>
                <w:highlight w:val="none"/>
                <w:lang w:eastAsia="zh-CN"/>
              </w:rPr>
              <w:t>NOTE 7:</w:t>
            </w:r>
            <w:r>
              <w:rPr>
                <w:rFonts w:ascii="Arial" w:hAnsi="Arial" w:eastAsia="宋体" w:cs="Arial"/>
                <w:sz w:val="18"/>
                <w:szCs w:val="18"/>
                <w:highlight w:val="none"/>
                <w:lang w:eastAsia="zh-CN"/>
              </w:rPr>
              <w:tab/>
            </w:r>
            <w:r>
              <w:rPr>
                <w:rFonts w:ascii="Arial" w:hAnsi="Arial" w:eastAsia="宋体" w:cs="Arial"/>
                <w:sz w:val="18"/>
                <w:szCs w:val="18"/>
                <w:highlight w:val="none"/>
                <w:lang w:eastAsia="zh-CN"/>
              </w:rPr>
              <w:t xml:space="preserve">Applicable in case the </w:t>
            </w:r>
            <w:r>
              <w:rPr>
                <w:rFonts w:ascii="Arial" w:hAnsi="Arial" w:eastAsia="宋体" w:cs="Arial"/>
                <w:i/>
                <w:sz w:val="18"/>
                <w:szCs w:val="18"/>
                <w:highlight w:val="none"/>
                <w:lang w:eastAsia="zh-CN"/>
              </w:rPr>
              <w:t>repeater</w:t>
            </w:r>
            <w:r>
              <w:rPr>
                <w:rFonts w:ascii="Arial" w:hAnsi="Arial" w:cs="Arial"/>
                <w:i/>
                <w:sz w:val="18"/>
                <w:szCs w:val="18"/>
                <w:highlight w:val="none"/>
                <w:lang w:eastAsia="en-GB"/>
              </w:rPr>
              <w:t xml:space="preserve"> passband</w:t>
            </w:r>
            <w:r>
              <w:rPr>
                <w:rFonts w:ascii="Arial" w:hAnsi="Arial" w:eastAsia="宋体" w:cs="Arial"/>
                <w:sz w:val="18"/>
                <w:szCs w:val="18"/>
                <w:highlight w:val="none"/>
                <w:lang w:eastAsia="zh-CN"/>
              </w:rPr>
              <w:t xml:space="preserve"> at the other edge of the gap is &gt; 100 MHz.</w:t>
            </w:r>
          </w:p>
        </w:tc>
      </w:tr>
    </w:tbl>
    <w:p>
      <w:pPr>
        <w:rPr>
          <w:szCs w:val="24"/>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 xml:space="preserve">Table 6.5.2.5-4: </w:t>
      </w:r>
      <w:r>
        <w:rPr>
          <w:rFonts w:ascii="Arial" w:hAnsi="Arial"/>
          <w:b/>
          <w:i/>
          <w:highlight w:val="none"/>
          <w:lang w:eastAsia="en-GB"/>
        </w:rPr>
        <w:t>Repeater type 2-O</w:t>
      </w:r>
      <w:r>
        <w:rPr>
          <w:rFonts w:ascii="Arial" w:hAnsi="Arial"/>
          <w:b/>
          <w:highlight w:val="none"/>
          <w:lang w:eastAsia="en-GB"/>
        </w:rPr>
        <w:t xml:space="preserve"> CACLR limit in non-contiguous spectrum</w:t>
      </w:r>
    </w:p>
    <w:tbl>
      <w:tblPr>
        <w:tblStyle w:val="63"/>
        <w:tblW w:w="999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0"/>
        <w:gridCol w:w="1718"/>
        <w:gridCol w:w="1458"/>
        <w:gridCol w:w="2022"/>
        <w:gridCol w:w="1303"/>
        <w:gridCol w:w="2161"/>
        <w:gridCol w:w="1283"/>
        <w:gridCol w:w="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 w:type="dxa"/>
          <w:cantSplit/>
          <w:jc w:val="center"/>
        </w:trPr>
        <w:tc>
          <w:tcPr>
            <w:tcW w:w="1738" w:type="dxa"/>
            <w:gridSpan w:val="2"/>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b/>
                <w:sz w:val="18"/>
                <w:szCs w:val="18"/>
                <w:highlight w:val="none"/>
                <w:lang w:eastAsia="zh-CN"/>
              </w:rPr>
            </w:pPr>
            <w:r>
              <w:rPr>
                <w:rFonts w:ascii="Arial" w:hAnsi="Arial" w:eastAsia="宋体"/>
                <w:b/>
                <w:i/>
                <w:sz w:val="18"/>
                <w:szCs w:val="18"/>
                <w:highlight w:val="none"/>
                <w:lang w:eastAsia="zh-CN"/>
              </w:rPr>
              <w:t>Repeater channel bandwidth</w:t>
            </w:r>
            <w:r>
              <w:rPr>
                <w:rFonts w:ascii="Arial" w:hAnsi="Arial"/>
                <w:b/>
                <w:sz w:val="18"/>
                <w:szCs w:val="18"/>
                <w:highlight w:val="none"/>
                <w:lang w:eastAsia="zh-CN"/>
              </w:rPr>
              <w:t xml:space="preserve"> </w:t>
            </w:r>
            <w:r>
              <w:rPr>
                <w:rFonts w:ascii="Arial" w:hAnsi="Arial" w:eastAsia="宋体"/>
                <w:b/>
                <w:sz w:val="18"/>
                <w:szCs w:val="18"/>
                <w:highlight w:val="none"/>
                <w:lang w:eastAsia="zh-CN"/>
              </w:rPr>
              <w:t xml:space="preserve">of </w:t>
            </w:r>
            <w:r>
              <w:rPr>
                <w:rFonts w:ascii="Arial" w:hAnsi="Arial" w:eastAsia="宋体"/>
                <w:b/>
                <w:i/>
                <w:sz w:val="18"/>
                <w:szCs w:val="18"/>
                <w:highlight w:val="none"/>
                <w:lang w:eastAsia="zh-CN"/>
              </w:rPr>
              <w:t>l</w:t>
            </w:r>
            <w:r>
              <w:rPr>
                <w:rFonts w:ascii="Arial" w:hAnsi="Arial" w:eastAsia="宋体" w:cs="Arial"/>
                <w:b/>
                <w:i/>
                <w:sz w:val="18"/>
                <w:szCs w:val="18"/>
                <w:highlight w:val="none"/>
                <w:lang w:eastAsia="zh-CN"/>
              </w:rPr>
              <w:t>owest/highest carrier</w:t>
            </w:r>
            <w:r>
              <w:rPr>
                <w:rFonts w:ascii="Arial" w:hAnsi="Arial"/>
                <w:b/>
                <w:sz w:val="18"/>
                <w:szCs w:val="18"/>
                <w:highlight w:val="none"/>
                <w:lang w:eastAsia="zh-CN"/>
              </w:rPr>
              <w:t xml:space="preserve"> transmitted (MHz) </w:t>
            </w:r>
          </w:p>
        </w:tc>
        <w:tc>
          <w:tcPr>
            <w:tcW w:w="1458"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b/>
                <w:sz w:val="18"/>
                <w:szCs w:val="18"/>
                <w:highlight w:val="none"/>
                <w:lang w:eastAsia="zh-CN"/>
              </w:rPr>
            </w:pPr>
            <w:r>
              <w:rPr>
                <w:rFonts w:ascii="Arial" w:hAnsi="Arial" w:cs="Arial"/>
                <w:b/>
                <w:i/>
                <w:sz w:val="18"/>
                <w:szCs w:val="18"/>
                <w:highlight w:val="none"/>
                <w:lang w:eastAsia="zh-CN"/>
              </w:rPr>
              <w:t>Gap between passbands</w:t>
            </w:r>
            <w:r>
              <w:rPr>
                <w:rFonts w:ascii="Arial" w:hAnsi="Arial" w:cs="Arial"/>
                <w:b/>
                <w:sz w:val="18"/>
                <w:szCs w:val="18"/>
                <w:highlight w:val="none"/>
                <w:lang w:eastAsia="zh-CN"/>
              </w:rPr>
              <w:t xml:space="preserve"> size (W</w:t>
            </w:r>
            <w:r>
              <w:rPr>
                <w:rFonts w:ascii="Arial" w:hAnsi="Arial" w:cs="Arial"/>
                <w:b/>
                <w:sz w:val="18"/>
                <w:szCs w:val="18"/>
                <w:highlight w:val="none"/>
                <w:vertAlign w:val="subscript"/>
                <w:lang w:eastAsia="zh-CN"/>
              </w:rPr>
              <w:t>gap</w:t>
            </w:r>
            <w:r>
              <w:rPr>
                <w:rFonts w:ascii="Arial" w:hAnsi="Arial" w:cs="Arial"/>
                <w:b/>
                <w:sz w:val="18"/>
                <w:szCs w:val="18"/>
                <w:highlight w:val="none"/>
                <w:lang w:eastAsia="zh-CN"/>
              </w:rPr>
              <w:t>) where the limit applies (MHz)</w:t>
            </w:r>
          </w:p>
        </w:tc>
        <w:tc>
          <w:tcPr>
            <w:tcW w:w="2022"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b/>
                <w:sz w:val="18"/>
                <w:szCs w:val="18"/>
                <w:highlight w:val="none"/>
                <w:lang w:eastAsia="zh-CN"/>
              </w:rPr>
            </w:pPr>
            <w:r>
              <w:rPr>
                <w:rFonts w:ascii="Arial" w:hAnsi="Arial" w:eastAsia="宋体"/>
                <w:b/>
                <w:i/>
                <w:sz w:val="18"/>
                <w:szCs w:val="18"/>
                <w:highlight w:val="none"/>
                <w:lang w:eastAsia="zh-CN"/>
              </w:rPr>
              <w:t>Repeater</w:t>
            </w:r>
            <w:r>
              <w:rPr>
                <w:rFonts w:ascii="Arial" w:hAnsi="Arial"/>
                <w:b/>
                <w:sz w:val="18"/>
                <w:szCs w:val="18"/>
                <w:highlight w:val="none"/>
                <w:lang w:eastAsia="zh-CN"/>
              </w:rPr>
              <w:t xml:space="preserve"> adjacent channel centre frequency offset below or above the </w:t>
            </w:r>
            <w:r>
              <w:rPr>
                <w:rFonts w:ascii="Arial" w:hAnsi="Arial" w:eastAsia="宋体"/>
                <w:b/>
                <w:i/>
                <w:sz w:val="18"/>
                <w:szCs w:val="18"/>
                <w:highlight w:val="none"/>
                <w:lang w:eastAsia="zh-CN"/>
              </w:rPr>
              <w:t>sub-block</w:t>
            </w:r>
            <w:r>
              <w:rPr>
                <w:rFonts w:ascii="Arial" w:hAnsi="Arial" w:eastAsia="宋体"/>
                <w:b/>
                <w:sz w:val="18"/>
                <w:szCs w:val="18"/>
                <w:highlight w:val="none"/>
                <w:lang w:eastAsia="zh-CN"/>
              </w:rPr>
              <w:t xml:space="preserve"> edge (inside the gap)</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b/>
                <w:sz w:val="18"/>
                <w:szCs w:val="18"/>
                <w:highlight w:val="none"/>
                <w:lang w:eastAsia="zh-CN"/>
              </w:rPr>
            </w:pPr>
            <w:r>
              <w:rPr>
                <w:rFonts w:ascii="Arial" w:hAnsi="Arial"/>
                <w:b/>
                <w:sz w:val="18"/>
                <w:szCs w:val="18"/>
                <w:highlight w:val="none"/>
                <w:lang w:eastAsia="zh-CN"/>
              </w:rPr>
              <w:t>Assumed adjacent channel carrier</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b/>
                <w:sz w:val="18"/>
                <w:szCs w:val="18"/>
                <w:highlight w:val="none"/>
                <w:lang w:eastAsia="zh-CN"/>
              </w:rPr>
            </w:pPr>
            <w:r>
              <w:rPr>
                <w:rFonts w:ascii="Arial" w:hAnsi="Arial"/>
                <w:b/>
                <w:sz w:val="18"/>
                <w:szCs w:val="18"/>
                <w:highlight w:val="none"/>
                <w:lang w:eastAsia="zh-CN"/>
              </w:rPr>
              <w:t>Filter on the adjacent channel frequency and corresponding filter bandwidth</w:t>
            </w:r>
          </w:p>
        </w:tc>
        <w:tc>
          <w:tcPr>
            <w:tcW w:w="1283"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b/>
                <w:sz w:val="18"/>
                <w:szCs w:val="18"/>
                <w:highlight w:val="none"/>
                <w:lang w:eastAsia="zh-CN"/>
              </w:rPr>
            </w:pPr>
            <w:r>
              <w:rPr>
                <w:rFonts w:ascii="Arial" w:hAnsi="Arial"/>
                <w:b/>
                <w:sz w:val="18"/>
                <w:szCs w:val="18"/>
                <w:highlight w:val="none"/>
                <w:lang w:eastAsia="zh-CN"/>
              </w:rPr>
              <w:t>CACLR limit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 w:type="dxa"/>
          <w:cantSplit/>
          <w:jc w:val="center"/>
        </w:trPr>
        <w:tc>
          <w:tcPr>
            <w:tcW w:w="1738" w:type="dxa"/>
            <w:gridSpan w:val="2"/>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eastAsia="宋体"/>
                <w:sz w:val="18"/>
                <w:szCs w:val="18"/>
                <w:highlight w:val="none"/>
                <w:lang w:eastAsia="zh-CN"/>
              </w:rPr>
            </w:pPr>
            <w:r>
              <w:rPr>
                <w:rFonts w:ascii="Arial" w:hAnsi="Arial" w:cs="Arial"/>
                <w:sz w:val="18"/>
                <w:szCs w:val="18"/>
                <w:highlight w:val="none"/>
                <w:lang w:eastAsia="en-GB"/>
              </w:rPr>
              <w:t xml:space="preserve"> min(400MHz, BW</w:t>
            </w:r>
            <w:r>
              <w:rPr>
                <w:rFonts w:ascii="Arial" w:hAnsi="Arial" w:cs="Arial"/>
                <w:i/>
                <w:sz w:val="18"/>
                <w:szCs w:val="18"/>
                <w:highlight w:val="none"/>
                <w:vertAlign w:val="subscript"/>
                <w:lang w:eastAsia="en-GB"/>
              </w:rPr>
              <w:t>passband</w:t>
            </w:r>
            <w:r>
              <w:rPr>
                <w:rFonts w:ascii="Arial" w:hAnsi="Arial" w:cs="Arial"/>
                <w:sz w:val="18"/>
                <w:szCs w:val="18"/>
                <w:highlight w:val="none"/>
                <w:lang w:eastAsia="en-GB"/>
              </w:rPr>
              <w:t>)</w:t>
            </w:r>
          </w:p>
        </w:tc>
        <w:tc>
          <w:tcPr>
            <w:tcW w:w="1458"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en-GB"/>
              </w:rPr>
            </w:pPr>
            <w:r>
              <w:rPr>
                <w:rFonts w:ascii="Arial" w:hAnsi="Arial" w:cs="Arial"/>
                <w:sz w:val="18"/>
                <w:szCs w:val="18"/>
                <w:highlight w:val="none"/>
                <w:lang w:eastAsia="zh-CN"/>
              </w:rPr>
              <w:t>50 ≤W</w:t>
            </w:r>
            <w:r>
              <w:rPr>
                <w:rFonts w:ascii="Arial" w:hAnsi="Arial" w:cs="Arial"/>
                <w:sz w:val="18"/>
                <w:szCs w:val="18"/>
                <w:highlight w:val="none"/>
                <w:vertAlign w:val="subscript"/>
                <w:lang w:eastAsia="zh-CN"/>
              </w:rPr>
              <w:t>gap</w:t>
            </w:r>
            <w:r>
              <w:rPr>
                <w:rFonts w:ascii="Arial" w:hAnsi="Arial" w:cs="Arial"/>
                <w:sz w:val="18"/>
                <w:szCs w:val="18"/>
                <w:highlight w:val="none"/>
                <w:lang w:eastAsia="zh-CN"/>
              </w:rPr>
              <w:t xml:space="preserve">&lt; 100 </w:t>
            </w:r>
            <w:r>
              <w:rPr>
                <w:rFonts w:ascii="Arial" w:hAnsi="Arial" w:cs="Arial"/>
                <w:sz w:val="18"/>
                <w:szCs w:val="18"/>
                <w:highlight w:val="none"/>
                <w:lang w:eastAsia="en-GB"/>
              </w:rPr>
              <w:t>(Note 6)</w:t>
            </w:r>
          </w:p>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50 ≤W</w:t>
            </w:r>
            <w:r>
              <w:rPr>
                <w:rFonts w:ascii="Arial" w:hAnsi="Arial" w:cs="Arial"/>
                <w:sz w:val="18"/>
                <w:szCs w:val="18"/>
                <w:highlight w:val="none"/>
                <w:vertAlign w:val="subscript"/>
                <w:lang w:eastAsia="zh-CN"/>
              </w:rPr>
              <w:t>gap</w:t>
            </w:r>
            <w:r>
              <w:rPr>
                <w:rFonts w:ascii="Arial" w:hAnsi="Arial" w:cs="Arial"/>
                <w:sz w:val="18"/>
                <w:szCs w:val="18"/>
                <w:highlight w:val="none"/>
                <w:lang w:eastAsia="zh-CN"/>
              </w:rPr>
              <w:t>&lt; 250 (Note 7)</w:t>
            </w:r>
          </w:p>
        </w:tc>
        <w:tc>
          <w:tcPr>
            <w:tcW w:w="2022"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szCs w:val="18"/>
                <w:highlight w:val="none"/>
                <w:lang w:eastAsia="zh-CN"/>
              </w:rPr>
            </w:pPr>
            <w:r>
              <w:rPr>
                <w:rFonts w:ascii="Arial" w:hAnsi="Arial" w:cs="Arial"/>
                <w:sz w:val="18"/>
                <w:szCs w:val="18"/>
                <w:highlight w:val="none"/>
                <w:lang w:eastAsia="zh-CN"/>
              </w:rPr>
              <w:t>25 MHz</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szCs w:val="18"/>
                <w:highlight w:val="none"/>
                <w:lang w:eastAsia="zh-CN"/>
              </w:rPr>
            </w:pPr>
            <w:r>
              <w:rPr>
                <w:rFonts w:ascii="Arial" w:hAnsi="Arial" w:eastAsia="宋体"/>
                <w:sz w:val="18"/>
                <w:szCs w:val="18"/>
                <w:highlight w:val="none"/>
                <w:lang w:eastAsia="zh-CN"/>
              </w:rPr>
              <w:t xml:space="preserve">50 MHz </w:t>
            </w:r>
            <w:r>
              <w:rPr>
                <w:rFonts w:ascii="Arial" w:hAnsi="Arial"/>
                <w:sz w:val="18"/>
                <w:szCs w:val="18"/>
                <w:highlight w:val="none"/>
                <w:lang w:eastAsia="zh-CN"/>
              </w:rPr>
              <w:t xml:space="preserve">NR </w:t>
            </w:r>
            <w:r>
              <w:rPr>
                <w:rFonts w:ascii="Arial" w:hAnsi="Arial"/>
                <w:sz w:val="18"/>
                <w:szCs w:val="18"/>
                <w:highlight w:val="none"/>
                <w:lang w:eastAsia="en-GB"/>
              </w:rPr>
              <w:t>(Note 2)</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szCs w:val="18"/>
                <w:highlight w:val="none"/>
                <w:lang w:eastAsia="zh-CN"/>
              </w:rPr>
            </w:pPr>
            <w:r>
              <w:rPr>
                <w:rFonts w:ascii="Arial" w:hAnsi="Arial"/>
                <w:sz w:val="18"/>
                <w:szCs w:val="18"/>
                <w:highlight w:val="none"/>
                <w:lang w:eastAsia="zh-CN"/>
              </w:rPr>
              <w:t>Square (</w:t>
            </w:r>
            <w:r>
              <w:rPr>
                <w:rFonts w:ascii="Arial" w:hAnsi="Arial" w:cs="Arial"/>
                <w:sz w:val="18"/>
                <w:szCs w:val="18"/>
                <w:highlight w:val="none"/>
                <w:lang w:eastAsia="zh-CN"/>
              </w:rPr>
              <w:t>BW</w:t>
            </w:r>
            <w:r>
              <w:rPr>
                <w:rFonts w:ascii="Arial" w:hAnsi="Arial" w:cs="Arial"/>
                <w:sz w:val="18"/>
                <w:szCs w:val="18"/>
                <w:highlight w:val="none"/>
                <w:vertAlign w:val="subscript"/>
                <w:lang w:eastAsia="zh-CN"/>
              </w:rPr>
              <w:t>Config</w:t>
            </w:r>
            <w:r>
              <w:rPr>
                <w:rFonts w:ascii="Arial" w:hAnsi="Arial"/>
                <w:sz w:val="18"/>
                <w:szCs w:val="18"/>
                <w:highlight w:val="none"/>
                <w:lang w:eastAsia="zh-CN"/>
              </w:rPr>
              <w:t>)</w:t>
            </w:r>
          </w:p>
        </w:tc>
        <w:tc>
          <w:tcPr>
            <w:tcW w:w="1283"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25.7 (Note 3)</w:t>
            </w:r>
          </w:p>
          <w:p>
            <w:pPr>
              <w:keepNext/>
              <w:keepLines/>
              <w:spacing w:after="0"/>
              <w:jc w:val="center"/>
              <w:rPr>
                <w:rFonts w:ascii="Arial" w:hAnsi="Arial"/>
                <w:sz w:val="18"/>
                <w:highlight w:val="none"/>
                <w:lang w:eastAsia="en-GB"/>
              </w:rPr>
            </w:pPr>
            <w:r>
              <w:rPr>
                <w:rFonts w:ascii="Arial" w:hAnsi="Arial"/>
                <w:sz w:val="18"/>
                <w:highlight w:val="none"/>
                <w:lang w:eastAsia="en-GB"/>
              </w:rPr>
              <w:t>23.4 (Note 4)</w:t>
            </w:r>
          </w:p>
          <w:p>
            <w:pPr>
              <w:keepNext/>
              <w:keepLines/>
              <w:spacing w:after="0"/>
              <w:jc w:val="center"/>
              <w:rPr>
                <w:rFonts w:ascii="Arial" w:hAnsi="Arial"/>
                <w:sz w:val="18"/>
                <w:szCs w:val="18"/>
                <w:highlight w:val="none"/>
                <w:lang w:eastAsia="zh-CN"/>
              </w:rPr>
            </w:pPr>
            <w:r>
              <w:rPr>
                <w:rFonts w:ascii="Arial" w:hAnsi="Arial"/>
                <w:sz w:val="18"/>
                <w:highlight w:val="none"/>
                <w:lang w:eastAsia="en-GB"/>
              </w:rPr>
              <w:t>23.2 (Note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30" w:type="dxa"/>
          <w:cantSplit/>
          <w:jc w:val="center"/>
        </w:trPr>
        <w:tc>
          <w:tcPr>
            <w:tcW w:w="1738" w:type="dxa"/>
            <w:gridSpan w:val="2"/>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eastAsia="宋体"/>
                <w:sz w:val="18"/>
                <w:szCs w:val="18"/>
                <w:highlight w:val="none"/>
                <w:lang w:eastAsia="zh-CN"/>
              </w:rPr>
            </w:pPr>
            <w:r>
              <w:rPr>
                <w:rFonts w:ascii="Arial" w:hAnsi="Arial" w:cs="Arial"/>
                <w:sz w:val="18"/>
                <w:szCs w:val="18"/>
                <w:highlight w:val="none"/>
                <w:lang w:eastAsia="en-GB"/>
              </w:rPr>
              <w:t xml:space="preserve"> min(400MHz, BW</w:t>
            </w:r>
            <w:r>
              <w:rPr>
                <w:rFonts w:ascii="Arial" w:hAnsi="Arial" w:cs="Arial"/>
                <w:i/>
                <w:sz w:val="18"/>
                <w:szCs w:val="18"/>
                <w:highlight w:val="none"/>
                <w:vertAlign w:val="subscript"/>
                <w:lang w:eastAsia="en-GB"/>
              </w:rPr>
              <w:t>passband</w:t>
            </w:r>
            <w:r>
              <w:rPr>
                <w:rFonts w:ascii="Arial" w:hAnsi="Arial" w:cs="Arial"/>
                <w:sz w:val="18"/>
                <w:szCs w:val="18"/>
                <w:highlight w:val="none"/>
                <w:lang w:eastAsia="en-GB"/>
              </w:rPr>
              <w:t>)</w:t>
            </w:r>
          </w:p>
        </w:tc>
        <w:tc>
          <w:tcPr>
            <w:tcW w:w="1458"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cs="Arial"/>
                <w:sz w:val="18"/>
                <w:szCs w:val="18"/>
                <w:highlight w:val="none"/>
                <w:lang w:eastAsia="en-GB"/>
              </w:rPr>
            </w:pPr>
            <w:r>
              <w:rPr>
                <w:rFonts w:ascii="Arial" w:hAnsi="Arial" w:cs="Arial"/>
                <w:sz w:val="18"/>
                <w:szCs w:val="18"/>
                <w:highlight w:val="none"/>
                <w:lang w:eastAsia="zh-CN"/>
              </w:rPr>
              <w:t>200 ≤W</w:t>
            </w:r>
            <w:r>
              <w:rPr>
                <w:rFonts w:ascii="Arial" w:hAnsi="Arial" w:cs="Arial"/>
                <w:sz w:val="18"/>
                <w:szCs w:val="18"/>
                <w:highlight w:val="none"/>
                <w:vertAlign w:val="subscript"/>
                <w:lang w:eastAsia="zh-CN"/>
              </w:rPr>
              <w:t>gap</w:t>
            </w:r>
            <w:r>
              <w:rPr>
                <w:rFonts w:ascii="Arial" w:hAnsi="Arial" w:cs="Arial"/>
                <w:sz w:val="18"/>
                <w:szCs w:val="18"/>
                <w:highlight w:val="none"/>
                <w:lang w:eastAsia="zh-CN"/>
              </w:rPr>
              <w:t xml:space="preserve">&lt; 400 </w:t>
            </w:r>
            <w:r>
              <w:rPr>
                <w:rFonts w:ascii="Arial" w:hAnsi="Arial" w:cs="Arial"/>
                <w:sz w:val="18"/>
                <w:szCs w:val="18"/>
                <w:highlight w:val="none"/>
                <w:lang w:eastAsia="en-GB"/>
              </w:rPr>
              <w:t>(Note 7)</w:t>
            </w:r>
          </w:p>
          <w:p>
            <w:pPr>
              <w:keepNext/>
              <w:keepLines/>
              <w:spacing w:after="0"/>
              <w:jc w:val="center"/>
              <w:rPr>
                <w:rFonts w:ascii="Arial" w:hAnsi="Arial" w:cs="Arial"/>
                <w:sz w:val="18"/>
                <w:szCs w:val="18"/>
                <w:highlight w:val="none"/>
                <w:lang w:eastAsia="zh-CN"/>
              </w:rPr>
            </w:pPr>
            <w:r>
              <w:rPr>
                <w:rFonts w:ascii="Arial" w:hAnsi="Arial" w:cs="Arial"/>
                <w:sz w:val="18"/>
                <w:szCs w:val="18"/>
                <w:highlight w:val="none"/>
                <w:lang w:eastAsia="zh-CN"/>
              </w:rPr>
              <w:t>200 ≤W</w:t>
            </w:r>
            <w:r>
              <w:rPr>
                <w:rFonts w:ascii="Arial" w:hAnsi="Arial" w:cs="Arial"/>
                <w:sz w:val="18"/>
                <w:szCs w:val="18"/>
                <w:highlight w:val="none"/>
                <w:vertAlign w:val="subscript"/>
                <w:lang w:eastAsia="zh-CN"/>
              </w:rPr>
              <w:t>gap</w:t>
            </w:r>
            <w:r>
              <w:rPr>
                <w:rFonts w:ascii="Arial" w:hAnsi="Arial" w:cs="Arial"/>
                <w:sz w:val="18"/>
                <w:szCs w:val="18"/>
                <w:highlight w:val="none"/>
                <w:lang w:eastAsia="zh-CN"/>
              </w:rPr>
              <w:t>&lt; 250 (Note 6)</w:t>
            </w:r>
          </w:p>
        </w:tc>
        <w:tc>
          <w:tcPr>
            <w:tcW w:w="2022"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szCs w:val="18"/>
                <w:highlight w:val="none"/>
                <w:lang w:eastAsia="zh-CN"/>
              </w:rPr>
            </w:pPr>
            <w:r>
              <w:rPr>
                <w:rFonts w:ascii="Arial" w:hAnsi="Arial" w:cs="Arial"/>
                <w:sz w:val="18"/>
                <w:szCs w:val="18"/>
                <w:highlight w:val="none"/>
                <w:lang w:eastAsia="zh-CN"/>
              </w:rPr>
              <w:t>100 MHz</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szCs w:val="18"/>
                <w:highlight w:val="none"/>
                <w:lang w:eastAsia="zh-CN"/>
              </w:rPr>
            </w:pPr>
            <w:r>
              <w:rPr>
                <w:rFonts w:ascii="Arial" w:hAnsi="Arial"/>
                <w:sz w:val="18"/>
                <w:szCs w:val="18"/>
                <w:highlight w:val="none"/>
                <w:lang w:eastAsia="zh-CN"/>
              </w:rPr>
              <w:t xml:space="preserve">200 MHz NR </w:t>
            </w:r>
            <w:r>
              <w:rPr>
                <w:rFonts w:ascii="Arial" w:hAnsi="Arial"/>
                <w:sz w:val="18"/>
                <w:szCs w:val="18"/>
                <w:highlight w:val="none"/>
                <w:lang w:eastAsia="en-GB"/>
              </w:rPr>
              <w:t>(Note 2)</w:t>
            </w:r>
          </w:p>
        </w:tc>
        <w:tc>
          <w:tcPr>
            <w:tcW w:w="0" w:type="auto"/>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szCs w:val="18"/>
                <w:highlight w:val="none"/>
                <w:lang w:eastAsia="zh-CN"/>
              </w:rPr>
            </w:pPr>
            <w:r>
              <w:rPr>
                <w:rFonts w:ascii="Arial" w:hAnsi="Arial"/>
                <w:sz w:val="18"/>
                <w:szCs w:val="18"/>
                <w:highlight w:val="none"/>
                <w:lang w:eastAsia="zh-CN"/>
              </w:rPr>
              <w:t>Square (</w:t>
            </w:r>
            <w:r>
              <w:rPr>
                <w:rFonts w:ascii="Arial" w:hAnsi="Arial" w:cs="Arial"/>
                <w:sz w:val="18"/>
                <w:szCs w:val="18"/>
                <w:highlight w:val="none"/>
                <w:lang w:eastAsia="zh-CN"/>
              </w:rPr>
              <w:t>BW</w:t>
            </w:r>
            <w:r>
              <w:rPr>
                <w:rFonts w:ascii="Arial" w:hAnsi="Arial" w:cs="Arial"/>
                <w:sz w:val="18"/>
                <w:szCs w:val="18"/>
                <w:highlight w:val="none"/>
                <w:vertAlign w:val="subscript"/>
                <w:lang w:eastAsia="zh-CN"/>
              </w:rPr>
              <w:t>Config</w:t>
            </w:r>
            <w:r>
              <w:rPr>
                <w:rFonts w:ascii="Arial" w:hAnsi="Arial"/>
                <w:sz w:val="18"/>
                <w:szCs w:val="18"/>
                <w:highlight w:val="none"/>
                <w:lang w:eastAsia="zh-CN"/>
              </w:rPr>
              <w:t>)</w:t>
            </w:r>
          </w:p>
        </w:tc>
        <w:tc>
          <w:tcPr>
            <w:tcW w:w="1283"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25.7 (Note 3)</w:t>
            </w:r>
          </w:p>
          <w:p>
            <w:pPr>
              <w:keepNext/>
              <w:keepLines/>
              <w:spacing w:after="0"/>
              <w:jc w:val="center"/>
              <w:rPr>
                <w:rFonts w:ascii="Arial" w:hAnsi="Arial"/>
                <w:sz w:val="18"/>
                <w:highlight w:val="none"/>
                <w:lang w:eastAsia="en-GB"/>
              </w:rPr>
            </w:pPr>
            <w:r>
              <w:rPr>
                <w:rFonts w:ascii="Arial" w:hAnsi="Arial"/>
                <w:sz w:val="18"/>
                <w:highlight w:val="none"/>
                <w:lang w:eastAsia="en-GB"/>
              </w:rPr>
              <w:t>23.4 (Note 4)</w:t>
            </w:r>
          </w:p>
          <w:p>
            <w:pPr>
              <w:keepNext/>
              <w:keepLines/>
              <w:spacing w:after="0"/>
              <w:jc w:val="center"/>
              <w:rPr>
                <w:rFonts w:ascii="Arial" w:hAnsi="Arial"/>
                <w:sz w:val="18"/>
                <w:szCs w:val="18"/>
                <w:highlight w:val="none"/>
                <w:lang w:eastAsia="zh-CN"/>
              </w:rPr>
            </w:pPr>
            <w:r>
              <w:rPr>
                <w:rFonts w:ascii="Arial" w:hAnsi="Arial"/>
                <w:sz w:val="18"/>
                <w:highlight w:val="none"/>
                <w:lang w:eastAsia="en-GB"/>
              </w:rPr>
              <w:t>23.2 (Note 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20" w:type="dxa"/>
          <w:cantSplit/>
          <w:jc w:val="center"/>
        </w:trPr>
        <w:tc>
          <w:tcPr>
            <w:tcW w:w="9975" w:type="dxa"/>
            <w:gridSpan w:val="7"/>
            <w:tcBorders>
              <w:top w:val="single" w:color="auto" w:sz="6" w:space="0"/>
              <w:left w:val="single" w:color="auto" w:sz="6" w:space="0"/>
              <w:bottom w:val="single" w:color="auto" w:sz="6" w:space="0"/>
              <w:right w:val="single" w:color="auto" w:sz="6" w:space="0"/>
            </w:tcBorders>
          </w:tcPr>
          <w:p>
            <w:pPr>
              <w:keepNext/>
              <w:keepLines/>
              <w:spacing w:after="0"/>
              <w:ind w:left="851" w:hanging="851"/>
              <w:rPr>
                <w:rFonts w:ascii="Arial" w:hAnsi="Arial"/>
                <w:sz w:val="18"/>
                <w:szCs w:val="18"/>
                <w:highlight w:val="none"/>
                <w:lang w:eastAsia="zh-CN"/>
              </w:rPr>
            </w:pPr>
            <w:r>
              <w:rPr>
                <w:rFonts w:ascii="Arial" w:hAnsi="Arial"/>
                <w:sz w:val="18"/>
                <w:szCs w:val="18"/>
                <w:highlight w:val="none"/>
                <w:lang w:eastAsia="zh-CN"/>
              </w:rPr>
              <w:t>NOTE 1:</w:t>
            </w:r>
            <w:r>
              <w:rPr>
                <w:rFonts w:ascii="Arial" w:hAnsi="Arial"/>
                <w:sz w:val="18"/>
                <w:szCs w:val="18"/>
                <w:highlight w:val="none"/>
                <w:lang w:eastAsia="zh-CN"/>
              </w:rPr>
              <w:tab/>
            </w:r>
            <w:r>
              <w:rPr>
                <w:rFonts w:ascii="Arial" w:hAnsi="Arial"/>
                <w:sz w:val="18"/>
                <w:szCs w:val="18"/>
                <w:highlight w:val="none"/>
                <w:lang w:eastAsia="zh-CN"/>
              </w:rPr>
              <w:t>BW</w:t>
            </w:r>
            <w:r>
              <w:rPr>
                <w:rFonts w:ascii="Arial" w:hAnsi="Arial"/>
                <w:sz w:val="18"/>
                <w:szCs w:val="18"/>
                <w:highlight w:val="none"/>
                <w:vertAlign w:val="subscript"/>
                <w:lang w:eastAsia="zh-CN"/>
              </w:rPr>
              <w:t>Config</w:t>
            </w:r>
            <w:r>
              <w:rPr>
                <w:rFonts w:ascii="Arial" w:hAnsi="Arial"/>
                <w:sz w:val="18"/>
                <w:szCs w:val="18"/>
                <w:highlight w:val="none"/>
                <w:lang w:eastAsia="zh-CN"/>
              </w:rPr>
              <w:t xml:space="preserve"> is the nominal bandwidth configuration of the </w:t>
            </w:r>
            <w:r>
              <w:rPr>
                <w:rFonts w:ascii="Arial" w:hAnsi="Arial" w:cs="v5.0.0"/>
                <w:sz w:val="18"/>
                <w:szCs w:val="18"/>
                <w:highlight w:val="none"/>
                <w:lang w:eastAsia="zh-CN"/>
              </w:rPr>
              <w:t>assumed adjacent channel carrier</w:t>
            </w:r>
            <w:r>
              <w:rPr>
                <w:rFonts w:ascii="Arial" w:hAnsi="Arial"/>
                <w:sz w:val="18"/>
                <w:szCs w:val="18"/>
                <w:highlight w:val="none"/>
                <w:lang w:eastAsia="zh-CN"/>
              </w:rPr>
              <w:t>.</w:t>
            </w:r>
          </w:p>
          <w:p>
            <w:pPr>
              <w:keepNext/>
              <w:keepLines/>
              <w:spacing w:after="0"/>
              <w:ind w:left="851" w:hanging="851"/>
              <w:rPr>
                <w:rFonts w:ascii="Arial" w:hAnsi="Arial" w:cs="v5.0.0"/>
                <w:sz w:val="18"/>
                <w:szCs w:val="18"/>
                <w:highlight w:val="none"/>
                <w:lang w:eastAsia="en-GB"/>
              </w:rPr>
            </w:pPr>
            <w:r>
              <w:rPr>
                <w:rFonts w:ascii="Arial" w:hAnsi="Arial"/>
                <w:sz w:val="18"/>
                <w:szCs w:val="18"/>
                <w:highlight w:val="none"/>
                <w:lang w:eastAsia="en-GB"/>
              </w:rPr>
              <w:t>NOTE 2:</w:t>
            </w:r>
            <w:r>
              <w:rPr>
                <w:rFonts w:ascii="Arial" w:hAnsi="Arial"/>
                <w:sz w:val="18"/>
                <w:szCs w:val="18"/>
                <w:highlight w:val="none"/>
                <w:lang w:eastAsia="en-GB"/>
              </w:rPr>
              <w:tab/>
            </w:r>
            <w:r>
              <w:rPr>
                <w:rFonts w:ascii="Arial" w:hAnsi="Arial"/>
                <w:sz w:val="18"/>
                <w:szCs w:val="18"/>
                <w:highlight w:val="none"/>
                <w:lang w:eastAsia="en-GB"/>
              </w:rPr>
              <w:t>With SCS that provides nominal</w:t>
            </w:r>
            <w:r>
              <w:rPr>
                <w:rFonts w:ascii="Arial" w:hAnsi="Arial" w:cs="Arial"/>
                <w:sz w:val="18"/>
                <w:szCs w:val="18"/>
                <w:highlight w:val="none"/>
                <w:lang w:eastAsia="en-GB"/>
              </w:rPr>
              <w:t xml:space="preserve"> bandwidth configuration (BW</w:t>
            </w:r>
            <w:r>
              <w:rPr>
                <w:rFonts w:ascii="Arial" w:hAnsi="Arial" w:cs="Arial"/>
                <w:sz w:val="18"/>
                <w:szCs w:val="18"/>
                <w:highlight w:val="none"/>
                <w:vertAlign w:val="subscript"/>
                <w:lang w:eastAsia="en-GB"/>
              </w:rPr>
              <w:t>Config</w:t>
            </w:r>
            <w:r>
              <w:rPr>
                <w:rFonts w:ascii="Arial" w:hAnsi="Arial" w:cs="v5.0.0"/>
                <w:sz w:val="18"/>
                <w:szCs w:val="18"/>
                <w:highlight w:val="none"/>
                <w:lang w:eastAsia="en-GB"/>
              </w:rPr>
              <w:t>).</w:t>
            </w:r>
          </w:p>
          <w:p>
            <w:pPr>
              <w:keepNext/>
              <w:keepLines/>
              <w:spacing w:after="0"/>
              <w:ind w:left="851" w:hanging="851"/>
              <w:rPr>
                <w:rFonts w:ascii="Arial" w:hAnsi="Arial" w:eastAsia="宋体"/>
                <w:sz w:val="18"/>
                <w:szCs w:val="18"/>
                <w:highlight w:val="none"/>
                <w:lang w:eastAsia="zh-CN"/>
              </w:rPr>
            </w:pPr>
            <w:r>
              <w:rPr>
                <w:rFonts w:ascii="Arial" w:hAnsi="Arial" w:eastAsia="宋体"/>
                <w:sz w:val="18"/>
                <w:szCs w:val="18"/>
                <w:highlight w:val="none"/>
                <w:lang w:eastAsia="zh-CN"/>
              </w:rPr>
              <w:t>NOTE 3:</w:t>
            </w:r>
            <w:r>
              <w:rPr>
                <w:rFonts w:ascii="Arial" w:hAnsi="Arial" w:eastAsia="宋体"/>
                <w:sz w:val="18"/>
                <w:szCs w:val="18"/>
                <w:highlight w:val="none"/>
                <w:lang w:eastAsia="zh-CN"/>
              </w:rPr>
              <w:tab/>
            </w:r>
            <w:r>
              <w:rPr>
                <w:rFonts w:ascii="Arial" w:hAnsi="Arial" w:eastAsia="宋体"/>
                <w:sz w:val="18"/>
                <w:szCs w:val="18"/>
                <w:highlight w:val="none"/>
                <w:lang w:eastAsia="zh-CN"/>
              </w:rPr>
              <w:t>Applicable to bands defined within the frequency spectrum range of 24.25 – 33.4 GHz.</w:t>
            </w:r>
          </w:p>
          <w:p>
            <w:pPr>
              <w:keepNext/>
              <w:keepLines/>
              <w:spacing w:after="0"/>
              <w:ind w:left="851" w:hanging="851"/>
              <w:rPr>
                <w:rFonts w:ascii="Arial" w:hAnsi="Arial" w:eastAsia="宋体"/>
                <w:sz w:val="18"/>
                <w:szCs w:val="18"/>
                <w:highlight w:val="none"/>
                <w:lang w:eastAsia="zh-CN"/>
              </w:rPr>
            </w:pPr>
            <w:r>
              <w:rPr>
                <w:rFonts w:ascii="Arial" w:hAnsi="Arial" w:eastAsia="宋体"/>
                <w:sz w:val="18"/>
                <w:szCs w:val="18"/>
                <w:highlight w:val="none"/>
                <w:lang w:eastAsia="zh-CN"/>
              </w:rPr>
              <w:t>NOTE 4:</w:t>
            </w:r>
            <w:r>
              <w:rPr>
                <w:rFonts w:ascii="Arial" w:hAnsi="Arial" w:eastAsia="宋体"/>
                <w:sz w:val="18"/>
                <w:szCs w:val="18"/>
                <w:highlight w:val="none"/>
                <w:lang w:eastAsia="zh-CN"/>
              </w:rPr>
              <w:tab/>
            </w:r>
            <w:r>
              <w:rPr>
                <w:rFonts w:ascii="Arial" w:hAnsi="Arial" w:eastAsia="宋体"/>
                <w:sz w:val="18"/>
                <w:szCs w:val="18"/>
                <w:highlight w:val="none"/>
                <w:lang w:eastAsia="zh-CN"/>
              </w:rPr>
              <w:t>Applicable to bands defined within the frequency spectrum range of 37 – 43.5 GHz.</w:t>
            </w:r>
          </w:p>
          <w:p>
            <w:pPr>
              <w:keepNext/>
              <w:keepLines/>
              <w:spacing w:after="0"/>
              <w:ind w:left="851" w:hanging="851"/>
              <w:rPr>
                <w:rFonts w:ascii="Arial" w:hAnsi="Arial" w:eastAsia="宋体"/>
                <w:sz w:val="18"/>
                <w:szCs w:val="18"/>
                <w:highlight w:val="none"/>
                <w:lang w:eastAsia="zh-CN"/>
              </w:rPr>
            </w:pPr>
            <w:r>
              <w:rPr>
                <w:rFonts w:ascii="Arial" w:hAnsi="Arial" w:eastAsia="宋体"/>
                <w:sz w:val="18"/>
                <w:szCs w:val="18"/>
                <w:highlight w:val="none"/>
                <w:lang w:eastAsia="zh-CN"/>
              </w:rPr>
              <w:t>NOTE 5:</w:t>
            </w:r>
            <w:r>
              <w:rPr>
                <w:rFonts w:ascii="Arial" w:hAnsi="Arial" w:eastAsia="宋体"/>
                <w:sz w:val="18"/>
                <w:szCs w:val="18"/>
                <w:highlight w:val="none"/>
                <w:lang w:eastAsia="zh-CN"/>
              </w:rPr>
              <w:tab/>
            </w:r>
            <w:r>
              <w:rPr>
                <w:rFonts w:ascii="Arial" w:hAnsi="Arial" w:eastAsia="宋体"/>
                <w:sz w:val="18"/>
                <w:szCs w:val="18"/>
                <w:highlight w:val="none"/>
                <w:lang w:eastAsia="zh-CN"/>
              </w:rPr>
              <w:t>Applicable to bands defined within the frequency spectrum range of 43.5 – 52.6 GHz.</w:t>
            </w:r>
          </w:p>
          <w:p>
            <w:pPr>
              <w:keepNext/>
              <w:keepLines/>
              <w:spacing w:after="0"/>
              <w:ind w:left="851" w:hanging="851"/>
              <w:rPr>
                <w:rFonts w:ascii="Arial" w:hAnsi="Arial" w:eastAsia="宋体"/>
                <w:sz w:val="18"/>
                <w:szCs w:val="18"/>
                <w:highlight w:val="none"/>
                <w:lang w:eastAsia="zh-CN"/>
              </w:rPr>
            </w:pPr>
            <w:r>
              <w:rPr>
                <w:rFonts w:ascii="Arial" w:hAnsi="Arial" w:eastAsia="宋体"/>
                <w:sz w:val="18"/>
                <w:szCs w:val="18"/>
                <w:highlight w:val="none"/>
                <w:lang w:eastAsia="zh-CN"/>
              </w:rPr>
              <w:t>NOTE 6:</w:t>
            </w:r>
            <w:r>
              <w:rPr>
                <w:rFonts w:ascii="Arial" w:hAnsi="Arial" w:eastAsia="宋体"/>
                <w:sz w:val="18"/>
                <w:szCs w:val="18"/>
                <w:highlight w:val="none"/>
                <w:lang w:eastAsia="zh-CN"/>
              </w:rPr>
              <w:tab/>
            </w:r>
            <w:r>
              <w:rPr>
                <w:rFonts w:ascii="Arial" w:hAnsi="Arial" w:eastAsia="宋体"/>
                <w:sz w:val="18"/>
                <w:szCs w:val="18"/>
                <w:highlight w:val="none"/>
                <w:lang w:eastAsia="zh-CN"/>
              </w:rPr>
              <w:t xml:space="preserve">Applicable in case the </w:t>
            </w:r>
            <w:r>
              <w:rPr>
                <w:rFonts w:ascii="Arial" w:hAnsi="Arial"/>
                <w:i/>
                <w:sz w:val="18"/>
                <w:szCs w:val="18"/>
                <w:highlight w:val="none"/>
                <w:lang w:eastAsia="en-GB"/>
              </w:rPr>
              <w:t>repeater passband</w:t>
            </w:r>
            <w:r>
              <w:rPr>
                <w:rFonts w:ascii="Arial" w:hAnsi="Arial" w:eastAsia="宋体"/>
                <w:sz w:val="18"/>
                <w:szCs w:val="18"/>
                <w:highlight w:val="none"/>
                <w:lang w:eastAsia="zh-CN"/>
              </w:rPr>
              <w:t xml:space="preserve"> at the other edge of the gap is </w:t>
            </w:r>
            <w:r>
              <w:rPr>
                <w:rFonts w:ascii="Arial" w:hAnsi="Arial" w:eastAsia="宋体" w:cs="Arial"/>
                <w:sz w:val="18"/>
                <w:szCs w:val="18"/>
                <w:highlight w:val="none"/>
                <w:lang w:eastAsia="zh-CN"/>
              </w:rPr>
              <w:t>≤</w:t>
            </w:r>
            <w:r>
              <w:rPr>
                <w:rFonts w:ascii="Arial" w:hAnsi="Arial" w:eastAsia="宋体"/>
                <w:sz w:val="18"/>
                <w:szCs w:val="18"/>
                <w:highlight w:val="none"/>
                <w:lang w:eastAsia="zh-CN"/>
              </w:rPr>
              <w:t xml:space="preserve"> 100 MHz.</w:t>
            </w:r>
          </w:p>
          <w:p>
            <w:pPr>
              <w:keepNext/>
              <w:keepLines/>
              <w:spacing w:after="0"/>
              <w:ind w:left="851" w:hanging="851"/>
              <w:rPr>
                <w:rFonts w:ascii="Arial" w:hAnsi="Arial" w:eastAsia="宋体"/>
                <w:sz w:val="18"/>
                <w:szCs w:val="18"/>
                <w:highlight w:val="none"/>
                <w:lang w:eastAsia="zh-CN"/>
              </w:rPr>
            </w:pPr>
            <w:r>
              <w:rPr>
                <w:rFonts w:ascii="Arial" w:hAnsi="Arial" w:eastAsia="宋体"/>
                <w:sz w:val="18"/>
                <w:szCs w:val="18"/>
                <w:highlight w:val="none"/>
                <w:lang w:eastAsia="zh-CN"/>
              </w:rPr>
              <w:t>NOTE 7:</w:t>
            </w:r>
            <w:r>
              <w:rPr>
                <w:rFonts w:ascii="Arial" w:hAnsi="Arial" w:eastAsia="宋体"/>
                <w:sz w:val="18"/>
                <w:szCs w:val="18"/>
                <w:highlight w:val="none"/>
                <w:lang w:eastAsia="zh-CN"/>
              </w:rPr>
              <w:tab/>
            </w:r>
            <w:r>
              <w:rPr>
                <w:rFonts w:ascii="Arial" w:hAnsi="Arial" w:eastAsia="宋体"/>
                <w:sz w:val="18"/>
                <w:szCs w:val="18"/>
                <w:highlight w:val="none"/>
                <w:lang w:eastAsia="zh-CN"/>
              </w:rPr>
              <w:t xml:space="preserve">Applicable in case the </w:t>
            </w:r>
            <w:r>
              <w:rPr>
                <w:rFonts w:ascii="Arial" w:hAnsi="Arial"/>
                <w:i/>
                <w:sz w:val="18"/>
                <w:szCs w:val="18"/>
                <w:highlight w:val="none"/>
                <w:lang w:eastAsia="en-GB"/>
              </w:rPr>
              <w:t>repeater passband</w:t>
            </w:r>
            <w:r>
              <w:rPr>
                <w:rFonts w:ascii="Arial" w:hAnsi="Arial" w:eastAsia="宋体"/>
                <w:sz w:val="18"/>
                <w:szCs w:val="18"/>
                <w:highlight w:val="none"/>
                <w:lang w:eastAsia="zh-CN"/>
              </w:rPr>
              <w:t xml:space="preserve"> at the other edge of the gap is &gt; 100 MHz.</w:t>
            </w:r>
          </w:p>
        </w:tc>
      </w:tr>
    </w:tbl>
    <w:p>
      <w:pPr>
        <w:rPr>
          <w:szCs w:val="24"/>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Table 6.5.2.5-</w:t>
      </w:r>
      <w:r>
        <w:rPr>
          <w:rFonts w:ascii="Arial" w:hAnsi="Arial" w:eastAsia="宋体"/>
          <w:b/>
          <w:highlight w:val="none"/>
          <w:lang w:eastAsia="en-GB"/>
        </w:rPr>
        <w:t>5</w:t>
      </w:r>
      <w:r>
        <w:rPr>
          <w:rFonts w:ascii="Arial" w:hAnsi="Arial"/>
          <w:b/>
          <w:highlight w:val="none"/>
          <w:lang w:eastAsia="en-GB"/>
        </w:rPr>
        <w:t xml:space="preserve">: </w:t>
      </w:r>
      <w:r>
        <w:rPr>
          <w:rFonts w:ascii="Arial" w:hAnsi="Arial"/>
          <w:b/>
          <w:i/>
          <w:highlight w:val="none"/>
          <w:lang w:eastAsia="en-GB"/>
        </w:rPr>
        <w:t>Repeater type 2-O</w:t>
      </w:r>
      <w:r>
        <w:rPr>
          <w:rFonts w:ascii="Arial" w:hAnsi="Arial"/>
          <w:b/>
          <w:highlight w:val="none"/>
          <w:lang w:eastAsia="en-GB"/>
        </w:rPr>
        <w:t xml:space="preserve"> </w:t>
      </w:r>
      <w:r>
        <w:rPr>
          <w:rFonts w:ascii="Arial" w:hAnsi="Arial" w:eastAsia="宋体"/>
          <w:b/>
          <w:highlight w:val="none"/>
          <w:lang w:eastAsia="en-GB"/>
        </w:rPr>
        <w:t>C</w:t>
      </w:r>
      <w:r>
        <w:rPr>
          <w:rFonts w:ascii="Arial" w:hAnsi="Arial"/>
          <w:b/>
          <w:highlight w:val="none"/>
          <w:lang w:eastAsia="en-GB"/>
        </w:rPr>
        <w:t>ACLR absolute limit</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6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6" w:type="dxa"/>
            <w:tcBorders>
              <w:top w:val="single" w:color="auto" w:sz="4" w:space="0"/>
              <w:left w:val="single" w:color="auto" w:sz="4" w:space="0"/>
              <w:bottom w:val="single" w:color="auto" w:sz="4" w:space="0"/>
              <w:right w:val="single" w:color="auto" w:sz="4" w:space="0"/>
            </w:tcBorders>
          </w:tcPr>
          <w:p>
            <w:pPr>
              <w:pStyle w:val="85"/>
              <w:rPr>
                <w:highlight w:val="none"/>
              </w:rPr>
            </w:pPr>
            <w:r>
              <w:rPr>
                <w:highlight w:val="none"/>
              </w:rPr>
              <w:t>Repeater class</w:t>
            </w:r>
          </w:p>
        </w:tc>
        <w:tc>
          <w:tcPr>
            <w:tcW w:w="2693" w:type="dxa"/>
            <w:tcBorders>
              <w:top w:val="single" w:color="auto" w:sz="4" w:space="0"/>
              <w:left w:val="single" w:color="auto" w:sz="4" w:space="0"/>
              <w:bottom w:val="single" w:color="auto" w:sz="4" w:space="0"/>
              <w:right w:val="single" w:color="auto" w:sz="4" w:space="0"/>
            </w:tcBorders>
          </w:tcPr>
          <w:p>
            <w:pPr>
              <w:pStyle w:val="85"/>
              <w:rPr>
                <w:highlight w:val="none"/>
              </w:rPr>
            </w:pPr>
            <w:r>
              <w:rPr>
                <w:highlight w:val="none"/>
              </w:rPr>
              <w:t>ACLR absolute limit (Note 1)</w:t>
            </w:r>
          </w:p>
        </w:tc>
        <w:tc>
          <w:tcPr>
            <w:tcW w:w="2693" w:type="dxa"/>
            <w:tcBorders>
              <w:top w:val="single" w:color="auto" w:sz="4" w:space="0"/>
              <w:left w:val="single" w:color="auto" w:sz="4" w:space="0"/>
              <w:bottom w:val="single" w:color="auto" w:sz="4" w:space="0"/>
              <w:right w:val="single" w:color="auto" w:sz="4" w:space="0"/>
            </w:tcBorders>
          </w:tcPr>
          <w:p>
            <w:pPr>
              <w:pStyle w:val="85"/>
              <w:rPr>
                <w:highlight w:val="none"/>
              </w:rPr>
            </w:pPr>
            <w:r>
              <w:rPr>
                <w:highlight w:val="none"/>
              </w:rPr>
              <w:t>ACLR absolute limit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6"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Wide-area DL and UL</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-10.3 dBm/MHz</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-10.1 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6"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Medium-range DL</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-17.3 dBm/MHz</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-17.1 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6"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Local-area DL</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-17.3 dBm/MHz</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rPr>
            </w:pPr>
            <w:r>
              <w:rPr>
                <w:highlight w:val="none"/>
              </w:rPr>
              <w:t>-17.1 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62" w:type="dxa"/>
            <w:gridSpan w:val="3"/>
            <w:tcBorders>
              <w:top w:val="single" w:color="auto" w:sz="4" w:space="0"/>
              <w:left w:val="single" w:color="auto" w:sz="4" w:space="0"/>
              <w:bottom w:val="single" w:color="auto" w:sz="4" w:space="0"/>
              <w:right w:val="single" w:color="auto" w:sz="4" w:space="0"/>
            </w:tcBorders>
          </w:tcPr>
          <w:p>
            <w:pPr>
              <w:pStyle w:val="99"/>
              <w:rPr>
                <w:highlight w:val="none"/>
              </w:rPr>
            </w:pPr>
            <w:r>
              <w:rPr>
                <w:highlight w:val="none"/>
              </w:rPr>
              <w:t>NOTE 1:</w:t>
            </w:r>
            <w:r>
              <w:rPr>
                <w:highlight w:val="none"/>
              </w:rPr>
              <w:tab/>
            </w:r>
            <w:r>
              <w:rPr>
                <w:highlight w:val="none"/>
              </w:rPr>
              <w:t>Applicable to bands defined within the frequency spectrum range of 24.25 – 43.5 GHz</w:t>
            </w:r>
          </w:p>
          <w:p>
            <w:pPr>
              <w:pStyle w:val="99"/>
              <w:rPr>
                <w:highlight w:val="none"/>
              </w:rPr>
            </w:pPr>
            <w:r>
              <w:rPr>
                <w:highlight w:val="none"/>
              </w:rPr>
              <w:t>NOTE 2:</w:t>
            </w:r>
            <w:r>
              <w:rPr>
                <w:highlight w:val="none"/>
              </w:rPr>
              <w:tab/>
            </w:r>
            <w:r>
              <w:rPr>
                <w:highlight w:val="none"/>
              </w:rPr>
              <w:t>Applicable to bands defined within the frequency spectrum range of 43.5 – 48.2 GHz</w:t>
            </w:r>
          </w:p>
        </w:tc>
      </w:tr>
    </w:tbl>
    <w:p>
      <w:pPr>
        <w:keepNext/>
        <w:keepLines/>
        <w:spacing w:before="60"/>
        <w:jc w:val="center"/>
        <w:rPr>
          <w:rFonts w:ascii="Arial" w:hAnsi="Arial"/>
          <w:b/>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Table 6.5.2.5-6: Filter parameters for the assigned channel</w:t>
      </w:r>
    </w:p>
    <w:tbl>
      <w:tblPr>
        <w:tblStyle w:val="63"/>
        <w:tblW w:w="64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96"/>
        <w:gridCol w:w="38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eastAsia="宋体"/>
                <w:b/>
                <w:sz w:val="18"/>
                <w:highlight w:val="none"/>
                <w:lang w:eastAsia="en-GB"/>
              </w:rPr>
            </w:pPr>
            <w:r>
              <w:rPr>
                <w:rFonts w:ascii="Arial" w:hAnsi="Arial" w:eastAsia="宋体"/>
                <w:b/>
                <w:sz w:val="18"/>
                <w:highlight w:val="none"/>
                <w:lang w:eastAsia="en-GB"/>
              </w:rPr>
              <w:t xml:space="preserve">RAT of the carrier adjacent to the </w:t>
            </w:r>
            <w:r>
              <w:rPr>
                <w:rFonts w:ascii="Arial" w:hAnsi="Arial" w:eastAsia="宋体"/>
                <w:b/>
                <w:i/>
                <w:sz w:val="18"/>
                <w:highlight w:val="none"/>
                <w:lang w:eastAsia="en-GB"/>
              </w:rPr>
              <w:t>gap between passbands</w:t>
            </w:r>
            <w:r>
              <w:rPr>
                <w:rFonts w:ascii="Arial" w:hAnsi="Arial" w:eastAsia="宋体"/>
                <w:b/>
                <w:sz w:val="18"/>
                <w:highlight w:val="none"/>
                <w:lang w:eastAsia="en-GB"/>
              </w:rPr>
              <w:t xml:space="preserve"> </w:t>
            </w:r>
          </w:p>
        </w:tc>
        <w:tc>
          <w:tcPr>
            <w:tcW w:w="3824"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Filter on the assigned channel frequency and corresponding filter bandwidth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96" w:type="dxa"/>
            <w:tcBorders>
              <w:top w:val="single" w:color="auto" w:sz="6" w:space="0"/>
              <w:left w:val="single" w:color="auto" w:sz="6" w:space="0"/>
              <w:bottom w:val="single" w:color="auto" w:sz="6" w:space="0"/>
              <w:right w:val="single" w:color="auto" w:sz="6" w:space="0"/>
            </w:tcBorders>
            <w:vAlign w:val="center"/>
          </w:tcPr>
          <w:p>
            <w:pPr>
              <w:keepNext/>
              <w:keepLines/>
              <w:spacing w:after="0"/>
              <w:jc w:val="center"/>
              <w:rPr>
                <w:rFonts w:ascii="Arial" w:hAnsi="Arial" w:eastAsia="宋体"/>
                <w:sz w:val="18"/>
                <w:highlight w:val="none"/>
                <w:lang w:eastAsia="en-GB"/>
              </w:rPr>
            </w:pPr>
            <w:r>
              <w:rPr>
                <w:rFonts w:ascii="Arial" w:hAnsi="Arial" w:eastAsia="宋体"/>
                <w:sz w:val="18"/>
                <w:highlight w:val="none"/>
                <w:lang w:eastAsia="en-GB"/>
              </w:rPr>
              <w:t>NR</w:t>
            </w:r>
          </w:p>
        </w:tc>
        <w:tc>
          <w:tcPr>
            <w:tcW w:w="3824" w:type="dxa"/>
            <w:tcBorders>
              <w:top w:val="single" w:color="auto" w:sz="6" w:space="0"/>
              <w:left w:val="single" w:color="auto" w:sz="6" w:space="0"/>
              <w:bottom w:val="single" w:color="auto" w:sz="6" w:space="0"/>
              <w:right w:val="single" w:color="auto"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 xml:space="preserve">NR of same BW with SCS that provides largest </w:t>
            </w:r>
            <w:r>
              <w:rPr>
                <w:rFonts w:ascii="Arial" w:hAnsi="Arial"/>
                <w:i/>
                <w:sz w:val="18"/>
                <w:highlight w:val="none"/>
                <w:lang w:eastAsia="en-GB"/>
              </w:rPr>
              <w:t>nominal bandwidth configuration</w:t>
            </w:r>
          </w:p>
        </w:tc>
      </w:tr>
    </w:tbl>
    <w:p>
      <w:pPr>
        <w:pStyle w:val="110"/>
        <w:rPr>
          <w:highlight w:val="none"/>
          <w:lang w:eastAsia="zh-CN"/>
        </w:rPr>
      </w:pPr>
    </w:p>
    <w:p>
      <w:pPr>
        <w:keepNext/>
        <w:keepLines/>
        <w:spacing w:before="120"/>
        <w:ind w:left="1134" w:hanging="1134"/>
        <w:outlineLvl w:val="2"/>
        <w:rPr>
          <w:rFonts w:ascii="Arial" w:hAnsi="Arial"/>
          <w:sz w:val="28"/>
          <w:highlight w:val="none"/>
          <w:lang w:eastAsia="en-GB"/>
        </w:rPr>
      </w:pPr>
      <w:bookmarkStart w:id="784" w:name="_Toc21127670"/>
      <w:bookmarkStart w:id="785" w:name="_Toc74583376"/>
      <w:bookmarkStart w:id="786" w:name="_Toc61184347"/>
      <w:bookmarkStart w:id="787" w:name="_Toc37267741"/>
      <w:bookmarkStart w:id="788" w:name="_Toc37260353"/>
      <w:bookmarkStart w:id="789" w:name="_Toc44712344"/>
      <w:bookmarkStart w:id="790" w:name="_Toc61185129"/>
      <w:bookmarkStart w:id="791" w:name="_Toc45893657"/>
      <w:bookmarkStart w:id="792" w:name="_Toc61183561"/>
      <w:bookmarkStart w:id="793" w:name="_Toc61183955"/>
      <w:bookmarkStart w:id="794" w:name="_Toc57821285"/>
      <w:bookmarkStart w:id="795" w:name="_Toc36817431"/>
      <w:bookmarkStart w:id="796" w:name="_Toc66386473"/>
      <w:bookmarkStart w:id="797" w:name="_Toc76542189"/>
      <w:bookmarkStart w:id="798" w:name="_Toc29811879"/>
      <w:bookmarkStart w:id="799" w:name="_Toc53185496"/>
      <w:bookmarkStart w:id="800" w:name="_Toc57820358"/>
      <w:bookmarkStart w:id="801" w:name="_Toc61184739"/>
      <w:bookmarkStart w:id="802" w:name="_Toc82450171"/>
      <w:bookmarkStart w:id="803" w:name="_Toc53185872"/>
      <w:bookmarkStart w:id="804" w:name="_Toc82450819"/>
      <w:r>
        <w:rPr>
          <w:rFonts w:hint="eastAsia" w:ascii="Arial" w:hAnsi="Arial"/>
          <w:sz w:val="28"/>
          <w:highlight w:val="none"/>
          <w:lang w:val="en-US" w:eastAsia="zh-CN"/>
        </w:rPr>
        <w:t>6</w:t>
      </w:r>
      <w:r>
        <w:rPr>
          <w:rFonts w:ascii="Arial" w:hAnsi="Arial"/>
          <w:sz w:val="28"/>
          <w:highlight w:val="none"/>
          <w:lang w:eastAsia="en-GB"/>
        </w:rPr>
        <w:t>.5.3</w:t>
      </w:r>
      <w:r>
        <w:rPr>
          <w:rFonts w:ascii="Arial" w:hAnsi="Arial"/>
          <w:sz w:val="28"/>
          <w:highlight w:val="none"/>
          <w:lang w:eastAsia="en-GB"/>
        </w:rPr>
        <w:tab/>
      </w:r>
      <w:r>
        <w:rPr>
          <w:rFonts w:ascii="Arial" w:hAnsi="Arial"/>
          <w:sz w:val="28"/>
          <w:highlight w:val="none"/>
          <w:lang w:eastAsia="en-GB"/>
        </w:rPr>
        <w:t>OTA</w:t>
      </w:r>
      <w:bookmarkStart w:id="805" w:name="_Hlk496084370"/>
      <w:r>
        <w:rPr>
          <w:rFonts w:ascii="Arial" w:hAnsi="Arial"/>
          <w:sz w:val="28"/>
          <w:highlight w:val="none"/>
          <w:lang w:eastAsia="en-GB"/>
        </w:rPr>
        <w:t xml:space="preserve"> operating band unwanted emissions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5"/>
        <w:rPr>
          <w:highlight w:val="none"/>
        </w:rPr>
      </w:pPr>
      <w:bookmarkStart w:id="806" w:name="_Toc45884446"/>
      <w:bookmarkStart w:id="807" w:name="_Toc23386"/>
      <w:bookmarkStart w:id="808" w:name="_Toc37272200"/>
      <w:bookmarkStart w:id="809" w:name="_Toc82595182"/>
      <w:bookmarkStart w:id="810" w:name="_Toc61182707"/>
      <w:bookmarkStart w:id="811" w:name="_Toc53182469"/>
      <w:bookmarkStart w:id="812" w:name="_Toc36645146"/>
      <w:bookmarkStart w:id="813" w:name="_Toc66728020"/>
      <w:bookmarkStart w:id="814" w:name="_Toc74961823"/>
      <w:bookmarkStart w:id="815" w:name="_Toc58860210"/>
      <w:bookmarkStart w:id="816" w:name="_Toc75242733"/>
      <w:bookmarkStart w:id="817" w:name="_Toc76545079"/>
      <w:bookmarkStart w:id="818" w:name="_Toc21099964"/>
      <w:bookmarkStart w:id="819" w:name="_Toc29809762"/>
      <w:bookmarkStart w:id="820" w:name="_Toc58862714"/>
      <w:r>
        <w:rPr>
          <w:highlight w:val="none"/>
        </w:rPr>
        <w:t>6.5.3.1</w:t>
      </w:r>
      <w:r>
        <w:rPr>
          <w:highlight w:val="none"/>
        </w:rPr>
        <w:tab/>
      </w:r>
      <w:r>
        <w:rPr>
          <w:highlight w:val="none"/>
        </w:rPr>
        <w:t>Definition and applicability</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rPr>
          <w:highlight w:val="none"/>
          <w:lang w:eastAsia="en-GB"/>
        </w:rPr>
      </w:pPr>
      <w:bookmarkStart w:id="821" w:name="_Hlk492900636"/>
      <w:bookmarkStart w:id="822" w:name="_Toc58862715"/>
      <w:bookmarkStart w:id="823" w:name="_Toc45884447"/>
      <w:bookmarkStart w:id="824" w:name="_Toc74961824"/>
      <w:bookmarkStart w:id="825" w:name="_Toc37272201"/>
      <w:bookmarkStart w:id="826" w:name="_Toc61182708"/>
      <w:bookmarkStart w:id="827" w:name="_Toc21099965"/>
      <w:bookmarkStart w:id="828" w:name="_Toc36645147"/>
      <w:bookmarkStart w:id="829" w:name="_Toc29809763"/>
      <w:bookmarkStart w:id="830" w:name="_Toc76545080"/>
      <w:bookmarkStart w:id="831" w:name="_Toc75242734"/>
      <w:bookmarkStart w:id="832" w:name="_Toc53182470"/>
      <w:bookmarkStart w:id="833" w:name="_Toc58860211"/>
      <w:bookmarkStart w:id="834" w:name="_Toc66728021"/>
      <w:bookmarkStart w:id="835" w:name="_Toc82595183"/>
      <w:r>
        <w:rPr>
          <w:rFonts w:cs="v5.0.0"/>
          <w:highlight w:val="none"/>
          <w:lang w:eastAsia="zh-CN"/>
        </w:rPr>
        <w:t>T</w:t>
      </w:r>
      <w:r>
        <w:rPr>
          <w:rFonts w:cs="v5.0.0"/>
          <w:highlight w:val="none"/>
          <w:lang w:eastAsia="en-GB"/>
        </w:rPr>
        <w:t>he requirements of either clause 6.5.4.5.2 (Category A limits) or clause 6.5.4.5.3 (Category B limits) shall apply. The application of either Category A or Category B limits shall be the same as for General OTA transmitter spurious emissions requirements (</w:t>
      </w:r>
      <w:r>
        <w:rPr>
          <w:rFonts w:cs="v5.0.0"/>
          <w:i/>
          <w:highlight w:val="none"/>
          <w:lang w:eastAsia="en-GB"/>
        </w:rPr>
        <w:t>repeater type 2-O</w:t>
      </w:r>
      <w:r>
        <w:rPr>
          <w:rFonts w:cs="v5.0.0"/>
          <w:highlight w:val="none"/>
          <w:lang w:eastAsia="en-GB"/>
        </w:rPr>
        <w:t>) in clause 7.5.3.3.2.</w:t>
      </w:r>
      <w:r>
        <w:rPr>
          <w:highlight w:val="none"/>
          <w:lang w:eastAsia="en-GB"/>
        </w:rPr>
        <w:t xml:space="preserve"> In addition, the limits in clause 7.5.3.2.4 may also apply.</w:t>
      </w:r>
    </w:p>
    <w:p>
      <w:pPr>
        <w:rPr>
          <w:highlight w:val="none"/>
          <w:lang w:eastAsia="en-GB"/>
        </w:rPr>
      </w:pPr>
      <w:r>
        <w:rPr>
          <w:highlight w:val="none"/>
          <w:lang w:eastAsia="en-GB"/>
        </w:rPr>
        <w:t xml:space="preserve">Out-of-band emissions in FR2 are limited by OTA operating band unwanted emission limits. </w:t>
      </w:r>
    </w:p>
    <w:p>
      <w:pPr>
        <w:rPr>
          <w:rFonts w:cs="v5.0.0"/>
          <w:highlight w:val="none"/>
          <w:lang w:eastAsia="en-GB"/>
        </w:rPr>
      </w:pPr>
      <w:r>
        <w:rPr>
          <w:highlight w:val="none"/>
          <w:lang w:eastAsia="en-GB"/>
        </w:rPr>
        <w:t xml:space="preserve">For </w:t>
      </w:r>
      <w:r>
        <w:rPr>
          <w:i/>
          <w:iCs/>
          <w:highlight w:val="none"/>
          <w:lang w:eastAsia="en-GB"/>
        </w:rPr>
        <w:t>repeater type 2-O</w:t>
      </w:r>
      <w:r>
        <w:rPr>
          <w:highlight w:val="none"/>
          <w:lang w:eastAsia="en-GB"/>
        </w:rPr>
        <w:t>, unless otherwise stated, the OTA operating band unwanted emission limits in FR2 are defined from</w:t>
      </w:r>
      <w:r>
        <w:rPr>
          <w:rFonts w:eastAsia="宋体"/>
          <w:highlight w:val="none"/>
          <w:lang w:eastAsia="zh-CN"/>
        </w:rPr>
        <w:t xml:space="preserve"> </w:t>
      </w:r>
      <w:r>
        <w:rPr>
          <w:rFonts w:cs="v5.0.0"/>
          <w:highlight w:val="none"/>
          <w:lang w:eastAsia="en-GB"/>
        </w:rPr>
        <w:t>Δf</w:t>
      </w:r>
      <w:r>
        <w:rPr>
          <w:rFonts w:cs="v5.0.0"/>
          <w:highlight w:val="none"/>
          <w:vertAlign w:val="subscript"/>
          <w:lang w:eastAsia="en-GB"/>
        </w:rPr>
        <w:t>OBUE</w:t>
      </w:r>
      <w:r>
        <w:rPr>
          <w:highlight w:val="none"/>
          <w:lang w:eastAsia="en-GB"/>
        </w:rPr>
        <w:t xml:space="preserve"> below the lowest frequency of each supported downlink </w:t>
      </w:r>
      <w:r>
        <w:rPr>
          <w:i/>
          <w:highlight w:val="none"/>
          <w:lang w:eastAsia="en-GB"/>
        </w:rPr>
        <w:t>operating band</w:t>
      </w:r>
      <w:r>
        <w:rPr>
          <w:highlight w:val="none"/>
          <w:lang w:eastAsia="en-GB"/>
        </w:rPr>
        <w:t xml:space="preserve"> up to</w:t>
      </w:r>
      <w:r>
        <w:rPr>
          <w:rFonts w:eastAsia="宋体"/>
          <w:highlight w:val="none"/>
          <w:lang w:eastAsia="zh-CN"/>
        </w:rPr>
        <w:t xml:space="preserve"> </w:t>
      </w:r>
      <w:r>
        <w:rPr>
          <w:rFonts w:cs="v5.0.0"/>
          <w:highlight w:val="none"/>
          <w:lang w:eastAsia="en-GB"/>
        </w:rPr>
        <w:t>Δf</w:t>
      </w:r>
      <w:r>
        <w:rPr>
          <w:rFonts w:cs="v5.0.0"/>
          <w:highlight w:val="none"/>
          <w:vertAlign w:val="subscript"/>
          <w:lang w:eastAsia="en-GB"/>
        </w:rPr>
        <w:t>OBUE</w:t>
      </w:r>
      <w:r>
        <w:rPr>
          <w:rFonts w:eastAsia="宋体"/>
          <w:highlight w:val="none"/>
          <w:lang w:eastAsia="zh-CN"/>
        </w:rPr>
        <w:t xml:space="preserve"> </w:t>
      </w:r>
      <w:r>
        <w:rPr>
          <w:highlight w:val="none"/>
          <w:lang w:eastAsia="en-GB"/>
        </w:rPr>
        <w:t xml:space="preserve">above the highest frequency of each supported downlink </w:t>
      </w:r>
      <w:r>
        <w:rPr>
          <w:i/>
          <w:highlight w:val="none"/>
          <w:lang w:eastAsia="en-GB"/>
        </w:rPr>
        <w:t>operating band</w:t>
      </w:r>
      <w:r>
        <w:rPr>
          <w:highlight w:val="none"/>
          <w:lang w:eastAsia="en-GB"/>
        </w:rPr>
        <w:t>.</w:t>
      </w:r>
      <w:r>
        <w:rPr>
          <w:rFonts w:cs="v5.0.0"/>
          <w:highlight w:val="none"/>
          <w:lang w:eastAsia="en-GB"/>
        </w:rPr>
        <w:t xml:space="preserve"> </w:t>
      </w:r>
    </w:p>
    <w:p>
      <w:pPr>
        <w:rPr>
          <w:rFonts w:eastAsia="宋体"/>
          <w:highlight w:val="none"/>
          <w:lang w:eastAsia="zh-CN"/>
        </w:rPr>
      </w:pPr>
      <w:r>
        <w:rPr>
          <w:rFonts w:cs="v5.0.0"/>
          <w:highlight w:val="none"/>
          <w:lang w:eastAsia="en-GB"/>
        </w:rPr>
        <w:t>The value</w:t>
      </w:r>
      <w:r>
        <w:rPr>
          <w:rFonts w:cs="v5.0.0"/>
          <w:highlight w:val="none"/>
          <w:lang w:eastAsia="zh-CN"/>
        </w:rPr>
        <w:t>s</w:t>
      </w:r>
      <w:r>
        <w:rPr>
          <w:rFonts w:cs="v5.0.0"/>
          <w:highlight w:val="none"/>
          <w:lang w:eastAsia="en-GB"/>
        </w:rPr>
        <w:t xml:space="preserve"> of </w:t>
      </w:r>
      <w:r>
        <w:rPr>
          <w:highlight w:val="none"/>
          <w:lang w:eastAsia="en-GB"/>
        </w:rPr>
        <w:t>Δf</w:t>
      </w:r>
      <w:r>
        <w:rPr>
          <w:highlight w:val="none"/>
          <w:vertAlign w:val="subscript"/>
          <w:lang w:eastAsia="en-GB"/>
        </w:rPr>
        <w:t>OBUE</w:t>
      </w:r>
      <w:r>
        <w:rPr>
          <w:rFonts w:cs="v5.0.0"/>
          <w:highlight w:val="none"/>
          <w:lang w:eastAsia="en-GB"/>
        </w:rPr>
        <w:t xml:space="preserve"> </w:t>
      </w:r>
      <w:r>
        <w:rPr>
          <w:rFonts w:cs="v5.0.0"/>
          <w:highlight w:val="none"/>
          <w:lang w:eastAsia="zh-CN"/>
        </w:rPr>
        <w:t>are</w:t>
      </w:r>
      <w:r>
        <w:rPr>
          <w:rFonts w:cs="v5.0.0"/>
          <w:highlight w:val="none"/>
          <w:lang w:eastAsia="en-GB"/>
        </w:rPr>
        <w:t xml:space="preserve"> defined in table 6.5.1-1 for the NR </w:t>
      </w:r>
      <w:r>
        <w:rPr>
          <w:rFonts w:cs="v5.0.0"/>
          <w:i/>
          <w:highlight w:val="none"/>
          <w:lang w:eastAsia="en-GB"/>
        </w:rPr>
        <w:t>operating bands</w:t>
      </w:r>
      <w:r>
        <w:rPr>
          <w:rFonts w:cs="v5.0.0"/>
          <w:highlight w:val="none"/>
          <w:lang w:eastAsia="en-GB"/>
        </w:rPr>
        <w:t>.</w:t>
      </w:r>
    </w:p>
    <w:bookmarkEnd w:id="821"/>
    <w:p>
      <w:pPr>
        <w:keepNext/>
        <w:rPr>
          <w:rFonts w:cs="v5.0.0"/>
          <w:highlight w:val="none"/>
          <w:lang w:eastAsia="en-GB"/>
        </w:rPr>
      </w:pPr>
      <w:r>
        <w:rPr>
          <w:highlight w:val="none"/>
          <w:lang w:eastAsia="en-GB"/>
        </w:rPr>
        <w:t>The requirements shall apply whatever the type of transmitter considered and for all transmission modes foreseen by the manufacturer's specification</w:t>
      </w:r>
      <w:r>
        <w:rPr>
          <w:rFonts w:cs="v5.0.0"/>
          <w:highlight w:val="none"/>
          <w:lang w:eastAsia="en-GB"/>
        </w:rPr>
        <w:t xml:space="preserve">. </w:t>
      </w:r>
      <w:r>
        <w:rPr>
          <w:rFonts w:eastAsia="宋体"/>
          <w:highlight w:val="none"/>
          <w:lang w:eastAsia="en-GB"/>
        </w:rPr>
        <w:t xml:space="preserve">For </w:t>
      </w:r>
      <w:r>
        <w:rPr>
          <w:rFonts w:eastAsia="宋体"/>
          <w:highlight w:val="none"/>
          <w:lang w:eastAsia="zh-CN"/>
        </w:rPr>
        <w:t xml:space="preserve">a </w:t>
      </w:r>
      <w:r>
        <w:rPr>
          <w:rFonts w:eastAsia="宋体"/>
          <w:i/>
          <w:iCs/>
          <w:highlight w:val="none"/>
          <w:lang w:eastAsia="zh-CN"/>
        </w:rPr>
        <w:t>RIB</w:t>
      </w:r>
      <w:r>
        <w:rPr>
          <w:rFonts w:eastAsia="宋体"/>
          <w:highlight w:val="none"/>
          <w:lang w:eastAsia="zh-CN"/>
        </w:rPr>
        <w:t xml:space="preserve"> </w:t>
      </w:r>
      <w:r>
        <w:rPr>
          <w:rFonts w:cs="v5.0.0"/>
          <w:highlight w:val="none"/>
          <w:lang w:eastAsia="en-GB"/>
        </w:rPr>
        <w:t xml:space="preserve">operating </w:t>
      </w:r>
      <w:r>
        <w:rPr>
          <w:rFonts w:cs="v5.0.0"/>
          <w:highlight w:val="none"/>
          <w:lang w:eastAsia="zh-CN"/>
        </w:rPr>
        <w:t xml:space="preserve">in </w:t>
      </w:r>
      <w:r>
        <w:rPr>
          <w:rFonts w:eastAsia="宋体"/>
          <w:highlight w:val="none"/>
          <w:lang w:eastAsia="en-GB"/>
        </w:rPr>
        <w:t xml:space="preserve">contiguous CA, the requirements </w:t>
      </w:r>
      <w:r>
        <w:rPr>
          <w:highlight w:val="none"/>
          <w:lang w:eastAsia="en-GB"/>
        </w:rPr>
        <w:t xml:space="preserve">apply to </w:t>
      </w:r>
      <w:r>
        <w:rPr>
          <w:highlight w:val="none"/>
          <w:lang w:eastAsia="zh-CN"/>
        </w:rPr>
        <w:t xml:space="preserve">the </w:t>
      </w:r>
      <w:r>
        <w:rPr>
          <w:highlight w:val="none"/>
          <w:lang w:eastAsia="en-GB"/>
        </w:rPr>
        <w:t>frequencies (Δf</w:t>
      </w:r>
      <w:r>
        <w:rPr>
          <w:highlight w:val="none"/>
          <w:vertAlign w:val="subscript"/>
          <w:lang w:eastAsia="en-GB"/>
        </w:rPr>
        <w:t>OBUE</w:t>
      </w:r>
      <w:r>
        <w:rPr>
          <w:snapToGrid w:val="0"/>
          <w:highlight w:val="none"/>
          <w:lang w:eastAsia="en-GB"/>
        </w:rPr>
        <w:t>)</w:t>
      </w:r>
      <w:r>
        <w:rPr>
          <w:highlight w:val="none"/>
          <w:lang w:eastAsia="en-GB"/>
        </w:rPr>
        <w:t xml:space="preserve"> starting from the edge of the </w:t>
      </w:r>
      <w:r>
        <w:rPr>
          <w:i/>
          <w:iCs/>
          <w:highlight w:val="none"/>
        </w:rPr>
        <w:t>passband</w:t>
      </w:r>
      <w:r>
        <w:rPr>
          <w:i/>
          <w:iCs/>
          <w:highlight w:val="none"/>
          <w:lang w:eastAsia="zh-CN"/>
        </w:rPr>
        <w:t xml:space="preserve">. </w:t>
      </w:r>
      <w:r>
        <w:rPr>
          <w:rFonts w:cs="v5.0.0"/>
          <w:highlight w:val="none"/>
          <w:lang w:eastAsia="en-GB"/>
        </w:rPr>
        <w:t xml:space="preserve">In addition, for a </w:t>
      </w:r>
      <w:r>
        <w:rPr>
          <w:rFonts w:eastAsia="Malgun Gothic" w:cs="v5.0.0"/>
          <w:i/>
          <w:highlight w:val="none"/>
          <w:lang w:eastAsia="en-GB"/>
        </w:rPr>
        <w:t>RIB</w:t>
      </w:r>
      <w:r>
        <w:rPr>
          <w:rFonts w:eastAsia="Malgun Gothic" w:cs="v5.0.0"/>
          <w:highlight w:val="none"/>
          <w:lang w:eastAsia="en-GB"/>
        </w:rPr>
        <w:t xml:space="preserve"> </w:t>
      </w:r>
      <w:r>
        <w:rPr>
          <w:rFonts w:cs="v5.0.0"/>
          <w:highlight w:val="none"/>
          <w:lang w:eastAsia="en-GB"/>
        </w:rPr>
        <w:t xml:space="preserve">operating in </w:t>
      </w:r>
      <w:r>
        <w:rPr>
          <w:rFonts w:cs="v5.0.0"/>
          <w:i/>
          <w:highlight w:val="none"/>
          <w:lang w:eastAsia="en-GB"/>
        </w:rPr>
        <w:t>non-contiguous spectrum</w:t>
      </w:r>
      <w:r>
        <w:rPr>
          <w:rFonts w:cs="v5.0.0"/>
          <w:highlight w:val="none"/>
          <w:lang w:eastAsia="en-GB"/>
        </w:rPr>
        <w:t xml:space="preserve">, the requirements apply inside any </w:t>
      </w:r>
      <w:r>
        <w:rPr>
          <w:rFonts w:cs="v5.0.0"/>
          <w:i/>
          <w:highlight w:val="none"/>
          <w:lang w:eastAsia="en-GB"/>
        </w:rPr>
        <w:t>gap between passbands</w:t>
      </w:r>
      <w:r>
        <w:rPr>
          <w:rFonts w:cs="v5.0.0"/>
          <w:highlight w:val="none"/>
          <w:lang w:eastAsia="en-GB"/>
        </w:rPr>
        <w:t>.</w:t>
      </w:r>
    </w:p>
    <w:p>
      <w:pPr>
        <w:keepNext/>
        <w:rPr>
          <w:rFonts w:cs="v5.0.0"/>
          <w:highlight w:val="none"/>
          <w:lang w:eastAsia="en-GB"/>
        </w:rPr>
      </w:pPr>
      <w:r>
        <w:rPr>
          <w:rFonts w:cs="v5.0.0"/>
          <w:highlight w:val="none"/>
          <w:lang w:eastAsia="en-GB"/>
        </w:rPr>
        <w:t>Emissions shall not exceed the maximum levels specified in the tables below, where:</w:t>
      </w:r>
    </w:p>
    <w:p>
      <w:pPr>
        <w:keepNext/>
        <w:ind w:left="568" w:hanging="284"/>
        <w:rPr>
          <w:highlight w:val="none"/>
          <w:lang w:eastAsia="en-GB"/>
        </w:rPr>
      </w:pPr>
      <w:r>
        <w:rPr>
          <w:rFonts w:cs="v5.0.0"/>
          <w:highlight w:val="none"/>
          <w:lang w:eastAsia="en-GB"/>
        </w:rPr>
        <w:t>-</w:t>
      </w:r>
      <w:r>
        <w:rPr>
          <w:rFonts w:cs="v5.0.0"/>
          <w:highlight w:val="none"/>
          <w:lang w:eastAsia="en-GB"/>
        </w:rPr>
        <w:tab/>
      </w:r>
      <w:r>
        <w:rPr>
          <w:rFonts w:cs="v5.0.0"/>
          <w:highlight w:val="none"/>
          <w:lang w:eastAsia="en-GB"/>
        </w:rPr>
        <w:sym w:font="Symbol" w:char="F044"/>
      </w:r>
      <w:r>
        <w:rPr>
          <w:rFonts w:cs="v5.0.0"/>
          <w:highlight w:val="none"/>
          <w:lang w:eastAsia="en-GB"/>
        </w:rPr>
        <w:t>f</w:t>
      </w:r>
      <w:r>
        <w:rPr>
          <w:highlight w:val="none"/>
          <w:lang w:eastAsia="en-GB"/>
        </w:rPr>
        <w:t xml:space="preserve"> </w:t>
      </w:r>
      <w:r>
        <w:rPr>
          <w:rFonts w:cs="v5.0.0"/>
          <w:highlight w:val="none"/>
          <w:lang w:eastAsia="en-GB"/>
        </w:rPr>
        <w:t xml:space="preserve">is the separation between </w:t>
      </w:r>
      <w:r>
        <w:rPr>
          <w:kern w:val="2"/>
          <w:highlight w:val="none"/>
          <w:lang w:eastAsia="zh-CN"/>
        </w:rPr>
        <w:t>the</w:t>
      </w:r>
      <w:r>
        <w:rPr>
          <w:kern w:val="2"/>
          <w:highlight w:val="none"/>
        </w:rPr>
        <w:t xml:space="preserve"> </w:t>
      </w:r>
      <w:r>
        <w:rPr>
          <w:rFonts w:cs="v5.0.0"/>
          <w:i/>
          <w:highlight w:val="none"/>
        </w:rPr>
        <w:t>passband</w:t>
      </w:r>
      <w:r>
        <w:rPr>
          <w:highlight w:val="none"/>
        </w:rPr>
        <w:t xml:space="preserve"> edge</w:t>
      </w:r>
      <w:r>
        <w:rPr>
          <w:highlight w:val="none"/>
          <w:lang w:eastAsia="en-GB"/>
        </w:rPr>
        <w:t xml:space="preserve"> </w:t>
      </w:r>
      <w:r>
        <w:rPr>
          <w:rFonts w:cs="v5.0.0"/>
          <w:highlight w:val="none"/>
          <w:lang w:eastAsia="en-GB"/>
        </w:rPr>
        <w:t xml:space="preserve">frequency and the nominal -3dB point of the measuring filter closest to </w:t>
      </w:r>
      <w:r>
        <w:rPr>
          <w:kern w:val="2"/>
          <w:highlight w:val="none"/>
          <w:lang w:eastAsia="zh-CN"/>
        </w:rPr>
        <w:t>the</w:t>
      </w:r>
      <w:r>
        <w:rPr>
          <w:kern w:val="2"/>
          <w:highlight w:val="none"/>
        </w:rPr>
        <w:t xml:space="preserve"> </w:t>
      </w:r>
      <w:r>
        <w:rPr>
          <w:rFonts w:cs="v5.0.0"/>
          <w:i/>
          <w:highlight w:val="none"/>
        </w:rPr>
        <w:t>passband</w:t>
      </w:r>
      <w:r>
        <w:rPr>
          <w:highlight w:val="none"/>
          <w:lang w:eastAsia="en-GB"/>
        </w:rPr>
        <w:t xml:space="preserve"> edge</w:t>
      </w:r>
      <w:r>
        <w:rPr>
          <w:rFonts w:cs="v5.0.0"/>
          <w:highlight w:val="none"/>
          <w:lang w:eastAsia="en-GB"/>
        </w:rPr>
        <w:t>.</w:t>
      </w:r>
    </w:p>
    <w:p>
      <w:pPr>
        <w:keepNext/>
        <w:ind w:left="568" w:hanging="284"/>
        <w:rPr>
          <w:rFonts w:cs="v5.0.0"/>
          <w:highlight w:val="none"/>
          <w:lang w:eastAsia="en-GB"/>
        </w:rPr>
      </w:pPr>
      <w:r>
        <w:rPr>
          <w:rFonts w:cs="v5.0.0"/>
          <w:highlight w:val="none"/>
          <w:lang w:eastAsia="en-GB"/>
        </w:rPr>
        <w:t>-</w:t>
      </w:r>
      <w:r>
        <w:rPr>
          <w:rFonts w:cs="v5.0.0"/>
          <w:highlight w:val="none"/>
          <w:lang w:eastAsia="en-GB"/>
        </w:rPr>
        <w:tab/>
      </w:r>
      <w:r>
        <w:rPr>
          <w:rFonts w:cs="v5.0.0"/>
          <w:highlight w:val="none"/>
          <w:lang w:eastAsia="en-GB"/>
        </w:rPr>
        <w:t xml:space="preserve">f_offset is the separation between </w:t>
      </w:r>
      <w:r>
        <w:rPr>
          <w:kern w:val="2"/>
          <w:highlight w:val="none"/>
          <w:lang w:eastAsia="zh-CN"/>
        </w:rPr>
        <w:t>the</w:t>
      </w:r>
      <w:r>
        <w:rPr>
          <w:kern w:val="2"/>
          <w:highlight w:val="none"/>
        </w:rPr>
        <w:t xml:space="preserve"> </w:t>
      </w:r>
      <w:r>
        <w:rPr>
          <w:rFonts w:cs="v5.0.0"/>
          <w:i/>
          <w:highlight w:val="none"/>
        </w:rPr>
        <w:t>passband</w:t>
      </w:r>
      <w:r>
        <w:rPr>
          <w:highlight w:val="none"/>
        </w:rPr>
        <w:t xml:space="preserve"> edge</w:t>
      </w:r>
      <w:r>
        <w:rPr>
          <w:highlight w:val="none"/>
          <w:lang w:eastAsia="en-GB"/>
        </w:rPr>
        <w:t xml:space="preserve"> </w:t>
      </w:r>
      <w:r>
        <w:rPr>
          <w:rFonts w:cs="v5.0.0"/>
          <w:highlight w:val="none"/>
          <w:lang w:eastAsia="en-GB"/>
        </w:rPr>
        <w:t>frequency and the centre of the measuring filter.</w:t>
      </w:r>
    </w:p>
    <w:p>
      <w:pPr>
        <w:keepNext/>
        <w:ind w:left="568" w:hanging="284"/>
        <w:rPr>
          <w:highlight w:val="none"/>
          <w:lang w:eastAsia="en-GB"/>
        </w:rPr>
      </w:pPr>
      <w:r>
        <w:rPr>
          <w:rFonts w:cs="v5.0.0"/>
          <w:highlight w:val="none"/>
          <w:lang w:eastAsia="en-GB"/>
        </w:rPr>
        <w:t>-</w:t>
      </w:r>
      <w:r>
        <w:rPr>
          <w:rFonts w:cs="v5.0.0"/>
          <w:highlight w:val="none"/>
          <w:lang w:eastAsia="en-GB"/>
        </w:rPr>
        <w:tab/>
      </w:r>
      <w:r>
        <w:rPr>
          <w:rFonts w:cs="v5.0.0"/>
          <w:highlight w:val="none"/>
          <w:lang w:eastAsia="en-GB"/>
        </w:rPr>
        <w:t>f_offset</w:t>
      </w:r>
      <w:r>
        <w:rPr>
          <w:rFonts w:cs="v5.0.0"/>
          <w:highlight w:val="none"/>
          <w:vertAlign w:val="subscript"/>
          <w:lang w:eastAsia="en-GB"/>
        </w:rPr>
        <w:t>max</w:t>
      </w:r>
      <w:r>
        <w:rPr>
          <w:rFonts w:cs="v5.0.0"/>
          <w:highlight w:val="none"/>
          <w:lang w:eastAsia="en-GB"/>
        </w:rPr>
        <w:t xml:space="preserve"> is the offset to the frequency </w:t>
      </w:r>
      <w:r>
        <w:rPr>
          <w:rFonts w:eastAsia="Malgun Gothic" w:cs="v5.0.0"/>
          <w:highlight w:val="none"/>
          <w:lang w:eastAsia="en-GB"/>
        </w:rPr>
        <w:t>Δf</w:t>
      </w:r>
      <w:r>
        <w:rPr>
          <w:rFonts w:eastAsia="Malgun Gothic" w:cs="v5.0.0"/>
          <w:highlight w:val="none"/>
          <w:vertAlign w:val="subscript"/>
          <w:lang w:eastAsia="en-GB"/>
        </w:rPr>
        <w:t>OBUE</w:t>
      </w:r>
      <w:r>
        <w:rPr>
          <w:rFonts w:cs="v5.0.0"/>
          <w:highlight w:val="none"/>
          <w:lang w:eastAsia="en-GB"/>
        </w:rPr>
        <w:t xml:space="preserve"> outside </w:t>
      </w:r>
      <w:r>
        <w:rPr>
          <w:rFonts w:cs="v5.0.0"/>
          <w:highlight w:val="none"/>
        </w:rPr>
        <w:t>the</w:t>
      </w:r>
      <w:r>
        <w:rPr>
          <w:rFonts w:cs="v5.0.0"/>
          <w:i/>
          <w:highlight w:val="none"/>
          <w:lang w:eastAsia="en-GB"/>
        </w:rPr>
        <w:t xml:space="preserve"> </w:t>
      </w:r>
      <w:r>
        <w:rPr>
          <w:highlight w:val="none"/>
          <w:lang w:eastAsia="en-GB"/>
        </w:rPr>
        <w:t xml:space="preserve">downlink </w:t>
      </w:r>
      <w:r>
        <w:rPr>
          <w:i/>
          <w:highlight w:val="none"/>
          <w:lang w:eastAsia="en-GB"/>
        </w:rPr>
        <w:t>operating band</w:t>
      </w:r>
      <w:r>
        <w:rPr>
          <w:rFonts w:cs="v5.0.0"/>
          <w:highlight w:val="none"/>
          <w:lang w:eastAsia="en-GB"/>
        </w:rPr>
        <w:t xml:space="preserve">, where </w:t>
      </w:r>
      <w:r>
        <w:rPr>
          <w:rFonts w:eastAsia="Malgun Gothic" w:cs="v5.0.0"/>
          <w:highlight w:val="none"/>
          <w:lang w:eastAsia="en-GB"/>
        </w:rPr>
        <w:t>Δf</w:t>
      </w:r>
      <w:r>
        <w:rPr>
          <w:rFonts w:eastAsia="Malgun Gothic" w:cs="v5.0.0"/>
          <w:highlight w:val="none"/>
          <w:vertAlign w:val="subscript"/>
          <w:lang w:eastAsia="en-GB"/>
        </w:rPr>
        <w:t>OBUE</w:t>
      </w:r>
      <w:r>
        <w:rPr>
          <w:rFonts w:cs="v5.0.0"/>
          <w:highlight w:val="none"/>
          <w:lang w:eastAsia="en-GB"/>
        </w:rPr>
        <w:t xml:space="preserve"> is defined in table </w:t>
      </w:r>
      <w:r>
        <w:rPr>
          <w:rFonts w:cs="v5.0.0"/>
          <w:highlight w:val="none"/>
        </w:rPr>
        <w:t>7.5.1-1</w:t>
      </w:r>
      <w:r>
        <w:rPr>
          <w:rFonts w:cs="v5.0.0"/>
          <w:highlight w:val="none"/>
          <w:lang w:eastAsia="en-GB"/>
        </w:rPr>
        <w:t>.</w:t>
      </w:r>
    </w:p>
    <w:p>
      <w:pPr>
        <w:ind w:left="568" w:hanging="284"/>
        <w:rPr>
          <w:highlight w:val="none"/>
          <w:lang w:eastAsia="en-GB"/>
        </w:rPr>
      </w:pPr>
      <w:r>
        <w:rPr>
          <w:rFonts w:cs="v5.0.0"/>
          <w:highlight w:val="none"/>
          <w:lang w:eastAsia="en-GB"/>
        </w:rPr>
        <w:t>-</w:t>
      </w:r>
      <w:r>
        <w:rPr>
          <w:rFonts w:cs="v5.0.0"/>
          <w:highlight w:val="none"/>
          <w:lang w:eastAsia="en-GB"/>
        </w:rPr>
        <w:tab/>
      </w:r>
      <w:r>
        <w:rPr>
          <w:highlight w:val="none"/>
          <w:lang w:eastAsia="en-GB"/>
        </w:rPr>
        <w:sym w:font="Symbol" w:char="F044"/>
      </w:r>
      <w:r>
        <w:rPr>
          <w:highlight w:val="none"/>
          <w:lang w:eastAsia="en-GB"/>
        </w:rPr>
        <w:t>f</w:t>
      </w:r>
      <w:r>
        <w:rPr>
          <w:highlight w:val="none"/>
          <w:vertAlign w:val="subscript"/>
          <w:lang w:eastAsia="en-GB"/>
        </w:rPr>
        <w:t>max</w:t>
      </w:r>
      <w:r>
        <w:rPr>
          <w:highlight w:val="none"/>
          <w:lang w:eastAsia="en-GB"/>
        </w:rPr>
        <w:t xml:space="preserve"> is equal to f_offset</w:t>
      </w:r>
      <w:r>
        <w:rPr>
          <w:highlight w:val="none"/>
          <w:vertAlign w:val="subscript"/>
          <w:lang w:eastAsia="en-GB"/>
        </w:rPr>
        <w:t>max</w:t>
      </w:r>
      <w:r>
        <w:rPr>
          <w:highlight w:val="none"/>
          <w:lang w:eastAsia="en-GB"/>
        </w:rPr>
        <w:t xml:space="preserve"> minus half of the bandwidth of the measuring filter.</w:t>
      </w:r>
    </w:p>
    <w:p>
      <w:pPr>
        <w:rPr>
          <w:highlight w:val="none"/>
          <w:lang w:eastAsia="en-GB"/>
        </w:rPr>
      </w:pPr>
      <w:r>
        <w:rPr>
          <w:rFonts w:eastAsia="宋体"/>
          <w:highlight w:val="none"/>
          <w:lang w:eastAsia="zh-CN"/>
        </w:rPr>
        <w:t>I</w:t>
      </w:r>
      <w:r>
        <w:rPr>
          <w:highlight w:val="none"/>
          <w:lang w:eastAsia="en-GB"/>
        </w:rPr>
        <w:t xml:space="preserve">n addition, inside any </w:t>
      </w:r>
      <w:r>
        <w:rPr>
          <w:i/>
          <w:highlight w:val="none"/>
          <w:lang w:eastAsia="en-GB"/>
        </w:rPr>
        <w:t>gap between passbands</w:t>
      </w:r>
      <w:r>
        <w:rPr>
          <w:highlight w:val="none"/>
          <w:lang w:eastAsia="en-GB"/>
        </w:rPr>
        <w:t xml:space="preserve"> for a </w:t>
      </w:r>
      <w:r>
        <w:rPr>
          <w:rFonts w:eastAsia="宋体"/>
          <w:i/>
          <w:highlight w:val="none"/>
          <w:lang w:eastAsia="zh-CN"/>
        </w:rPr>
        <w:t>RIB</w:t>
      </w:r>
      <w:r>
        <w:rPr>
          <w:i/>
          <w:iCs/>
          <w:highlight w:val="none"/>
          <w:lang w:eastAsia="zh-CN"/>
        </w:rPr>
        <w:t xml:space="preserve"> </w:t>
      </w:r>
      <w:r>
        <w:rPr>
          <w:highlight w:val="none"/>
          <w:lang w:eastAsia="en-GB"/>
        </w:rPr>
        <w:t xml:space="preserve">operating in </w:t>
      </w:r>
      <w:r>
        <w:rPr>
          <w:i/>
          <w:highlight w:val="none"/>
          <w:lang w:eastAsia="en-GB"/>
        </w:rPr>
        <w:t>non-contiguous spectrum</w:t>
      </w:r>
      <w:r>
        <w:rPr>
          <w:highlight w:val="none"/>
          <w:lang w:eastAsia="en-GB"/>
        </w:rPr>
        <w:t xml:space="preserve">, emissions shall not exceed the cumulative sum of the </w:t>
      </w:r>
      <w:r>
        <w:rPr>
          <w:iCs/>
          <w:highlight w:val="none"/>
          <w:lang w:eastAsia="en-GB"/>
        </w:rPr>
        <w:t>limits</w:t>
      </w:r>
      <w:r>
        <w:rPr>
          <w:highlight w:val="none"/>
          <w:lang w:eastAsia="en-GB"/>
        </w:rPr>
        <w:t xml:space="preserve"> specified for the adjacent </w:t>
      </w:r>
      <w:r>
        <w:rPr>
          <w:i/>
          <w:highlight w:val="none"/>
          <w:lang w:eastAsia="en-GB"/>
        </w:rPr>
        <w:t>sub-blocks</w:t>
      </w:r>
      <w:r>
        <w:rPr>
          <w:highlight w:val="none"/>
          <w:lang w:eastAsia="en-GB"/>
        </w:rPr>
        <w:t xml:space="preserve"> on each side of the </w:t>
      </w:r>
      <w:r>
        <w:rPr>
          <w:i/>
          <w:highlight w:val="none"/>
          <w:lang w:eastAsia="en-GB"/>
        </w:rPr>
        <w:t>gap between passbands</w:t>
      </w:r>
      <w:r>
        <w:rPr>
          <w:highlight w:val="none"/>
          <w:lang w:eastAsia="en-GB"/>
        </w:rPr>
        <w:t xml:space="preserve">. The </w:t>
      </w:r>
      <w:r>
        <w:rPr>
          <w:iCs/>
          <w:highlight w:val="none"/>
          <w:lang w:eastAsia="en-GB"/>
        </w:rPr>
        <w:t xml:space="preserve">limit </w:t>
      </w:r>
      <w:r>
        <w:rPr>
          <w:highlight w:val="none"/>
          <w:lang w:eastAsia="en-GB"/>
        </w:rPr>
        <w:t xml:space="preserve">for each </w:t>
      </w:r>
      <w:r>
        <w:rPr>
          <w:i/>
          <w:highlight w:val="none"/>
          <w:lang w:eastAsia="en-GB"/>
        </w:rPr>
        <w:t>sub-block</w:t>
      </w:r>
      <w:r>
        <w:rPr>
          <w:highlight w:val="none"/>
          <w:lang w:eastAsia="en-GB"/>
        </w:rPr>
        <w:t xml:space="preserve"> is specified in </w:t>
      </w:r>
      <w:r>
        <w:rPr>
          <w:rFonts w:eastAsia="宋体"/>
          <w:highlight w:val="none"/>
          <w:lang w:eastAsia="zh-CN"/>
        </w:rPr>
        <w:t xml:space="preserve">clauses 6.5.4.5.2 and 6.5.4.5.3 </w:t>
      </w:r>
      <w:r>
        <w:rPr>
          <w:highlight w:val="none"/>
          <w:lang w:eastAsia="en-GB"/>
        </w:rPr>
        <w:t>below, where in this case:</w:t>
      </w:r>
    </w:p>
    <w:p>
      <w:pPr>
        <w:ind w:left="568" w:hanging="284"/>
        <w:rPr>
          <w:highlight w:val="none"/>
          <w:lang w:eastAsia="en-GB"/>
        </w:rPr>
      </w:pPr>
      <w:r>
        <w:rPr>
          <w:highlight w:val="none"/>
          <w:lang w:eastAsia="en-GB"/>
        </w:rPr>
        <w:t>-</w:t>
      </w:r>
      <w:r>
        <w:rPr>
          <w:highlight w:val="none"/>
          <w:lang w:eastAsia="en-GB"/>
        </w:rPr>
        <w:tab/>
      </w:r>
      <w:r>
        <w:rPr>
          <w:highlight w:val="none"/>
          <w:lang w:eastAsia="en-GB"/>
        </w:rPr>
        <w:sym w:font="Symbol" w:char="F044"/>
      </w:r>
      <w:r>
        <w:rPr>
          <w:highlight w:val="none"/>
          <w:lang w:eastAsia="en-GB"/>
        </w:rPr>
        <w:t xml:space="preserve">f is the separation between the </w:t>
      </w:r>
      <w:r>
        <w:rPr>
          <w:i/>
          <w:highlight w:val="none"/>
          <w:lang w:eastAsia="en-GB"/>
        </w:rPr>
        <w:t xml:space="preserve">sub-block </w:t>
      </w:r>
      <w:r>
        <w:rPr>
          <w:highlight w:val="none"/>
          <w:lang w:eastAsia="en-GB"/>
        </w:rPr>
        <w:t xml:space="preserve">edge frequency and the nominal -3 dB point of the measuring filter closest to the </w:t>
      </w:r>
      <w:r>
        <w:rPr>
          <w:i/>
          <w:highlight w:val="none"/>
          <w:lang w:eastAsia="en-GB"/>
        </w:rPr>
        <w:t xml:space="preserve">sub-block </w:t>
      </w:r>
      <w:r>
        <w:rPr>
          <w:highlight w:val="none"/>
          <w:lang w:eastAsia="en-GB"/>
        </w:rPr>
        <w:t>edge.</w:t>
      </w:r>
    </w:p>
    <w:p>
      <w:pPr>
        <w:ind w:left="568" w:hanging="284"/>
        <w:rPr>
          <w:highlight w:val="none"/>
          <w:lang w:eastAsia="en-GB"/>
        </w:rPr>
      </w:pPr>
      <w:r>
        <w:rPr>
          <w:highlight w:val="none"/>
          <w:lang w:eastAsia="en-GB"/>
        </w:rPr>
        <w:t>-</w:t>
      </w:r>
      <w:r>
        <w:rPr>
          <w:highlight w:val="none"/>
          <w:lang w:eastAsia="en-GB"/>
        </w:rPr>
        <w:tab/>
      </w:r>
      <w:r>
        <w:rPr>
          <w:highlight w:val="none"/>
          <w:lang w:eastAsia="en-GB"/>
        </w:rPr>
        <w:t xml:space="preserve">f_offset is the separation between the </w:t>
      </w:r>
      <w:r>
        <w:rPr>
          <w:i/>
          <w:highlight w:val="none"/>
          <w:lang w:eastAsia="en-GB"/>
        </w:rPr>
        <w:t>sub-block</w:t>
      </w:r>
      <w:r>
        <w:rPr>
          <w:highlight w:val="none"/>
          <w:lang w:eastAsia="en-GB"/>
        </w:rPr>
        <w:t xml:space="preserve"> edge frequency and the centre of the measuring filter.</w:t>
      </w:r>
    </w:p>
    <w:p>
      <w:pPr>
        <w:ind w:left="568" w:hanging="284"/>
        <w:rPr>
          <w:highlight w:val="none"/>
          <w:lang w:eastAsia="en-GB"/>
        </w:rPr>
      </w:pPr>
      <w:r>
        <w:rPr>
          <w:highlight w:val="none"/>
          <w:lang w:eastAsia="en-GB"/>
        </w:rPr>
        <w:t>-</w:t>
      </w:r>
      <w:r>
        <w:rPr>
          <w:highlight w:val="none"/>
          <w:lang w:eastAsia="en-GB"/>
        </w:rPr>
        <w:tab/>
      </w:r>
      <w:r>
        <w:rPr>
          <w:highlight w:val="none"/>
          <w:lang w:eastAsia="en-GB"/>
        </w:rPr>
        <w:t>f_offset</w:t>
      </w:r>
      <w:r>
        <w:rPr>
          <w:highlight w:val="none"/>
          <w:vertAlign w:val="subscript"/>
          <w:lang w:eastAsia="en-GB"/>
        </w:rPr>
        <w:t>max</w:t>
      </w:r>
      <w:r>
        <w:rPr>
          <w:highlight w:val="none"/>
          <w:lang w:eastAsia="en-GB"/>
        </w:rPr>
        <w:t xml:space="preserve"> is equal to the </w:t>
      </w:r>
      <w:r>
        <w:rPr>
          <w:i/>
          <w:highlight w:val="none"/>
          <w:lang w:eastAsia="en-GB"/>
        </w:rPr>
        <w:t>gap between passbands</w:t>
      </w:r>
      <w:r>
        <w:rPr>
          <w:highlight w:val="none"/>
          <w:lang w:eastAsia="en-GB"/>
        </w:rPr>
        <w:t xml:space="preserve"> bandwidth minus half of the bandwidth of the measuring filter.</w:t>
      </w:r>
    </w:p>
    <w:p>
      <w:pPr>
        <w:ind w:left="568" w:hanging="284"/>
        <w:rPr>
          <w:highlight w:val="none"/>
        </w:rPr>
      </w:pPr>
      <w:r>
        <w:rPr>
          <w:highlight w:val="none"/>
          <w:lang w:eastAsia="en-GB"/>
        </w:rPr>
        <w:t>-</w:t>
      </w:r>
      <w:r>
        <w:rPr>
          <w:highlight w:val="none"/>
          <w:lang w:eastAsia="en-GB"/>
        </w:rPr>
        <w:tab/>
      </w:r>
      <w:r>
        <w:rPr>
          <w:highlight w:val="none"/>
          <w:lang w:eastAsia="en-GB"/>
        </w:rPr>
        <w:sym w:font="Symbol" w:char="F044"/>
      </w:r>
      <w:r>
        <w:rPr>
          <w:highlight w:val="none"/>
          <w:lang w:eastAsia="en-GB"/>
        </w:rPr>
        <w:t>f</w:t>
      </w:r>
      <w:r>
        <w:rPr>
          <w:highlight w:val="none"/>
          <w:vertAlign w:val="subscript"/>
          <w:lang w:eastAsia="en-GB"/>
        </w:rPr>
        <w:t>max</w:t>
      </w:r>
      <w:r>
        <w:rPr>
          <w:highlight w:val="none"/>
          <w:lang w:eastAsia="en-GB"/>
        </w:rPr>
        <w:t xml:space="preserve"> is equal to f_offset</w:t>
      </w:r>
      <w:r>
        <w:rPr>
          <w:highlight w:val="none"/>
          <w:vertAlign w:val="subscript"/>
          <w:lang w:eastAsia="en-GB"/>
        </w:rPr>
        <w:t>max</w:t>
      </w:r>
      <w:r>
        <w:rPr>
          <w:highlight w:val="none"/>
          <w:lang w:eastAsia="en-GB"/>
        </w:rPr>
        <w:t xml:space="preserve"> minus half of the bandwidth of the measuring filter.</w:t>
      </w:r>
    </w:p>
    <w:p>
      <w:pPr>
        <w:pStyle w:val="5"/>
        <w:rPr>
          <w:highlight w:val="none"/>
        </w:rPr>
      </w:pPr>
      <w:bookmarkStart w:id="836" w:name="_Toc24141"/>
      <w:r>
        <w:rPr>
          <w:highlight w:val="none"/>
        </w:rPr>
        <w:t>6.5.3.2</w:t>
      </w:r>
      <w:r>
        <w:rPr>
          <w:highlight w:val="none"/>
        </w:rPr>
        <w:tab/>
      </w:r>
      <w:r>
        <w:rPr>
          <w:highlight w:val="none"/>
        </w:rPr>
        <w:t>Minimum requirement</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rPr>
          <w:highlight w:val="none"/>
        </w:rPr>
      </w:pPr>
      <w:r>
        <w:rPr>
          <w:highlight w:val="none"/>
        </w:rPr>
        <w:t>The minimum requirement is defined in TS 38.106 [</w:t>
      </w:r>
      <w:del w:id="1105" w:author="ZTE,Fei Xue1" w:date="2022-10-23T10:33:37Z">
        <w:r>
          <w:rPr>
            <w:rFonts w:hint="default"/>
            <w:highlight w:val="none"/>
            <w:lang w:val="en-US"/>
          </w:rPr>
          <w:delText>x</w:delText>
        </w:r>
      </w:del>
      <w:ins w:id="1106" w:author="ZTE,Fei Xue1" w:date="2022-10-23T10:33:37Z">
        <w:r>
          <w:rPr>
            <w:rFonts w:hint="eastAsia"/>
            <w:highlight w:val="none"/>
            <w:lang w:val="en-US" w:eastAsia="zh-CN"/>
          </w:rPr>
          <w:t>2</w:t>
        </w:r>
      </w:ins>
      <w:r>
        <w:rPr>
          <w:highlight w:val="none"/>
        </w:rPr>
        <w:t>], clause 7.5.3.2</w:t>
      </w:r>
    </w:p>
    <w:p>
      <w:pPr>
        <w:pStyle w:val="5"/>
        <w:rPr>
          <w:highlight w:val="none"/>
        </w:rPr>
      </w:pPr>
      <w:bookmarkStart w:id="837" w:name="_Toc53182471"/>
      <w:bookmarkStart w:id="838" w:name="_Toc76545081"/>
      <w:bookmarkStart w:id="839" w:name="_Toc75242735"/>
      <w:bookmarkStart w:id="840" w:name="_Toc74961825"/>
      <w:bookmarkStart w:id="841" w:name="_Toc20882"/>
      <w:bookmarkStart w:id="842" w:name="_Toc21099966"/>
      <w:bookmarkStart w:id="843" w:name="_Toc37272202"/>
      <w:bookmarkStart w:id="844" w:name="_Toc45884448"/>
      <w:bookmarkStart w:id="845" w:name="_Toc58860212"/>
      <w:bookmarkStart w:id="846" w:name="_Toc82595184"/>
      <w:bookmarkStart w:id="847" w:name="_Toc66728022"/>
      <w:bookmarkStart w:id="848" w:name="_Toc29809764"/>
      <w:bookmarkStart w:id="849" w:name="_Toc61182709"/>
      <w:bookmarkStart w:id="850" w:name="_Toc58862716"/>
      <w:bookmarkStart w:id="851" w:name="_Toc36645148"/>
      <w:r>
        <w:rPr>
          <w:highlight w:val="none"/>
        </w:rPr>
        <w:t>6.5.3.3</w:t>
      </w:r>
      <w:r>
        <w:rPr>
          <w:highlight w:val="none"/>
        </w:rPr>
        <w:tab/>
      </w:r>
      <w:r>
        <w:rPr>
          <w:highlight w:val="none"/>
        </w:rPr>
        <w:t>Test purpose</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rPr>
          <w:highlight w:val="none"/>
        </w:rPr>
      </w:pPr>
      <w:r>
        <w:rPr>
          <w:highlight w:val="none"/>
        </w:rPr>
        <w:t>This test measures the emissions close to the assigned channel bandwidth of the wanted signal, while the transmitter is in operation.</w:t>
      </w:r>
    </w:p>
    <w:p>
      <w:pPr>
        <w:pStyle w:val="5"/>
        <w:rPr>
          <w:highlight w:val="none"/>
        </w:rPr>
      </w:pPr>
      <w:bookmarkStart w:id="852" w:name="_Toc61182710"/>
      <w:bookmarkStart w:id="853" w:name="_Toc37272203"/>
      <w:bookmarkStart w:id="854" w:name="_Toc45884449"/>
      <w:bookmarkStart w:id="855" w:name="_Toc82595185"/>
      <w:bookmarkStart w:id="856" w:name="_Toc21099967"/>
      <w:bookmarkStart w:id="857" w:name="_Toc76545082"/>
      <w:bookmarkStart w:id="858" w:name="_Toc29809765"/>
      <w:bookmarkStart w:id="859" w:name="_Toc58860213"/>
      <w:bookmarkStart w:id="860" w:name="_Toc58862717"/>
      <w:bookmarkStart w:id="861" w:name="_Toc66728023"/>
      <w:bookmarkStart w:id="862" w:name="_Toc74961826"/>
      <w:bookmarkStart w:id="863" w:name="_Toc29591"/>
      <w:bookmarkStart w:id="864" w:name="_Toc36645149"/>
      <w:bookmarkStart w:id="865" w:name="_Toc53182472"/>
      <w:bookmarkStart w:id="866" w:name="_Toc75242736"/>
      <w:r>
        <w:rPr>
          <w:highlight w:val="none"/>
        </w:rPr>
        <w:t>6.5.3.4</w:t>
      </w:r>
      <w:r>
        <w:rPr>
          <w:highlight w:val="none"/>
        </w:rPr>
        <w:tab/>
      </w:r>
      <w:r>
        <w:rPr>
          <w:highlight w:val="none"/>
        </w:rPr>
        <w:t>Method of test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6"/>
        <w:rPr>
          <w:highlight w:val="none"/>
        </w:rPr>
      </w:pPr>
      <w:bookmarkStart w:id="867" w:name="_Toc53182473"/>
      <w:bookmarkStart w:id="868" w:name="_Toc66728024"/>
      <w:bookmarkStart w:id="869" w:name="_Toc29809766"/>
      <w:bookmarkStart w:id="870" w:name="_Toc61182711"/>
      <w:bookmarkStart w:id="871" w:name="_Toc76545083"/>
      <w:bookmarkStart w:id="872" w:name="_Toc37272204"/>
      <w:bookmarkStart w:id="873" w:name="_Toc21099968"/>
      <w:bookmarkStart w:id="874" w:name="_Toc58862718"/>
      <w:bookmarkStart w:id="875" w:name="_Toc36645150"/>
      <w:bookmarkStart w:id="876" w:name="_Toc2425"/>
      <w:bookmarkStart w:id="877" w:name="_Toc82595186"/>
      <w:bookmarkStart w:id="878" w:name="_Toc45884450"/>
      <w:bookmarkStart w:id="879" w:name="_Toc58860214"/>
      <w:bookmarkStart w:id="880" w:name="_Toc75242737"/>
      <w:bookmarkStart w:id="881" w:name="_Toc74961827"/>
      <w:r>
        <w:rPr>
          <w:highlight w:val="none"/>
        </w:rPr>
        <w:t>6.5.3.4.1</w:t>
      </w:r>
      <w:r>
        <w:rPr>
          <w:highlight w:val="none"/>
        </w:rPr>
        <w:tab/>
      </w:r>
      <w:r>
        <w:rPr>
          <w:highlight w:val="none"/>
        </w:rPr>
        <w:t>Initial conditions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rPr>
          <w:highlight w:val="none"/>
        </w:rPr>
      </w:pPr>
      <w:r>
        <w:rPr>
          <w:highlight w:val="none"/>
        </w:rPr>
        <w:t>Test environment: Normal; see annex B.2.</w:t>
      </w:r>
    </w:p>
    <w:p>
      <w:pPr>
        <w:rPr>
          <w:highlight w:val="none"/>
        </w:rPr>
      </w:pPr>
      <w:r>
        <w:rPr>
          <w:highlight w:val="none"/>
        </w:rPr>
        <w:t>RF channels to be tested for single carrier: B, M and T; see clause 4.9.1.</w:t>
      </w:r>
    </w:p>
    <w:p>
      <w:pPr>
        <w:pStyle w:val="6"/>
        <w:tabs>
          <w:tab w:val="left" w:pos="284"/>
          <w:tab w:val="left" w:pos="568"/>
          <w:tab w:val="left" w:pos="852"/>
          <w:tab w:val="left" w:pos="1136"/>
          <w:tab w:val="left" w:pos="1420"/>
          <w:tab w:val="left" w:pos="1704"/>
          <w:tab w:val="left" w:pos="1988"/>
          <w:tab w:val="left" w:pos="2272"/>
          <w:tab w:val="left" w:pos="3156"/>
        </w:tabs>
        <w:rPr>
          <w:highlight w:val="none"/>
        </w:rPr>
      </w:pPr>
      <w:bookmarkStart w:id="882" w:name="_Toc53182474"/>
      <w:bookmarkStart w:id="883" w:name="_Toc36645151"/>
      <w:bookmarkStart w:id="884" w:name="_Toc21099969"/>
      <w:bookmarkStart w:id="885" w:name="_Toc58860215"/>
      <w:bookmarkStart w:id="886" w:name="_Toc76545084"/>
      <w:bookmarkStart w:id="887" w:name="_Toc17842"/>
      <w:bookmarkStart w:id="888" w:name="_Toc29809767"/>
      <w:bookmarkStart w:id="889" w:name="_Toc74961828"/>
      <w:bookmarkStart w:id="890" w:name="_Toc58862719"/>
      <w:bookmarkStart w:id="891" w:name="_Toc66728025"/>
      <w:bookmarkStart w:id="892" w:name="_Toc37272205"/>
      <w:bookmarkStart w:id="893" w:name="_Toc75242738"/>
      <w:bookmarkStart w:id="894" w:name="_Toc61182712"/>
      <w:bookmarkStart w:id="895" w:name="_Toc45884451"/>
      <w:bookmarkStart w:id="896" w:name="_Toc82595187"/>
      <w:r>
        <w:rPr>
          <w:highlight w:val="none"/>
        </w:rPr>
        <w:t>6.5.3.4.2</w:t>
      </w:r>
      <w:r>
        <w:rPr>
          <w:highlight w:val="none"/>
        </w:rPr>
        <w:tab/>
      </w:r>
      <w:r>
        <w:rPr>
          <w:highlight w:val="none"/>
        </w:rPr>
        <w:t>Procedure</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rPr>
          <w:highlight w:val="none"/>
          <w:lang w:eastAsia="zh-CN"/>
        </w:rPr>
      </w:pPr>
      <w:r>
        <w:rPr>
          <w:highlight w:val="none"/>
          <w:lang w:eastAsia="zh-CN"/>
        </w:rPr>
        <w:t>The following procedure for measuring TRP is based on the directional power measurements as described in annex</w:t>
      </w:r>
      <w:r>
        <w:rPr>
          <w:highlight w:val="none"/>
          <w:lang w:val="en-US" w:eastAsia="zh-CN"/>
        </w:rPr>
        <w:t xml:space="preserve"> I</w:t>
      </w:r>
      <w:r>
        <w:rPr>
          <w:highlight w:val="none"/>
          <w:lang w:eastAsia="zh-CN"/>
        </w:rPr>
        <w:t xml:space="preserve">. </w:t>
      </w:r>
    </w:p>
    <w:p>
      <w:pPr>
        <w:pStyle w:val="92"/>
        <w:rPr>
          <w:highlight w:val="none"/>
        </w:rPr>
      </w:pPr>
      <w:r>
        <w:rPr>
          <w:highlight w:val="none"/>
        </w:rPr>
        <w:t>1)</w:t>
      </w:r>
      <w:r>
        <w:rPr>
          <w:highlight w:val="none"/>
        </w:rPr>
        <w:tab/>
      </w:r>
      <w:r>
        <w:rPr>
          <w:highlight w:val="none"/>
        </w:rPr>
        <w:t>Place the repeater at the positioner.</w:t>
      </w:r>
    </w:p>
    <w:p>
      <w:pPr>
        <w:pStyle w:val="92"/>
        <w:rPr>
          <w:highlight w:val="none"/>
        </w:rPr>
      </w:pPr>
      <w:r>
        <w:rPr>
          <w:highlight w:val="none"/>
        </w:rPr>
        <w:t>2)</w:t>
      </w:r>
      <w:r>
        <w:rPr>
          <w:highlight w:val="none"/>
        </w:rPr>
        <w:tab/>
      </w:r>
      <w:r>
        <w:rPr>
          <w:highlight w:val="none"/>
        </w:rPr>
        <w:t>Align the manufacturer declared coordinate system orientation (D.2) of the repeater with the test system.</w:t>
      </w:r>
    </w:p>
    <w:p>
      <w:pPr>
        <w:pStyle w:val="92"/>
        <w:rPr>
          <w:highlight w:val="none"/>
        </w:rPr>
      </w:pPr>
      <w:r>
        <w:rPr>
          <w:highlight w:val="none"/>
        </w:rPr>
        <w:t>3)</w:t>
      </w:r>
      <w:r>
        <w:rPr>
          <w:highlight w:val="none"/>
        </w:rPr>
        <w:tab/>
      </w:r>
      <w:r>
        <w:rPr>
          <w:highlight w:val="none"/>
        </w:rPr>
        <w:t>The measurement devices characteristics shall be:</w:t>
      </w:r>
    </w:p>
    <w:p>
      <w:pPr>
        <w:pStyle w:val="92"/>
        <w:rPr>
          <w:highlight w:val="none"/>
        </w:rPr>
      </w:pPr>
      <w:r>
        <w:rPr>
          <w:highlight w:val="none"/>
        </w:rPr>
        <w:tab/>
      </w:r>
      <w:r>
        <w:rPr>
          <w:highlight w:val="none"/>
        </w:rPr>
        <w:t>- detection mode: true RMS.</w:t>
      </w:r>
    </w:p>
    <w:p>
      <w:pPr>
        <w:pStyle w:val="92"/>
        <w:ind w:hanging="1"/>
        <w:rPr>
          <w:highlight w:val="none"/>
        </w:rPr>
      </w:pPr>
      <w:r>
        <w:rPr>
          <w:highlight w:val="none"/>
        </w:rPr>
        <w:t>As a general rule, the resolution bandwidth of the measuring equipment should be equal to the measurement bandwidth. However, to improve measurement accuracy, sensitivity, efficiency and avoiding e.g. carrier leakage,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pPr>
        <w:pStyle w:val="92"/>
        <w:rPr>
          <w:highlight w:val="none"/>
        </w:rPr>
      </w:pPr>
      <w:r>
        <w:rPr>
          <w:highlight w:val="none"/>
        </w:rPr>
        <w:t>4a)</w:t>
      </w:r>
      <w:r>
        <w:rPr>
          <w:highlight w:val="none"/>
        </w:rPr>
        <w:tab/>
      </w:r>
      <w:r>
        <w:rPr>
          <w:highlight w:val="none"/>
        </w:rPr>
        <w:t>Set the input signal at the RIB according to</w:t>
      </w:r>
      <w:r>
        <w:rPr>
          <w:highlight w:val="none"/>
          <w:lang w:eastAsia="zh-CN"/>
        </w:rPr>
        <w:t xml:space="preserve"> </w:t>
      </w:r>
      <w:r>
        <w:rPr>
          <w:highlight w:val="none"/>
        </w:rPr>
        <w:t>the applicable test configuration and direction in clause 4.</w:t>
      </w:r>
      <w:r>
        <w:rPr>
          <w:highlight w:val="none"/>
          <w:lang w:eastAsia="zh-CN"/>
        </w:rPr>
        <w:t>8</w:t>
      </w:r>
      <w:r>
        <w:rPr>
          <w:highlight w:val="none"/>
        </w:rPr>
        <w:t xml:space="preserve"> using the corresponding test models</w:t>
      </w:r>
      <w:r>
        <w:rPr>
          <w:rFonts w:eastAsia="MS PMincho"/>
          <w:highlight w:val="none"/>
        </w:rPr>
        <w:t xml:space="preserve"> N</w:t>
      </w:r>
      <w:r>
        <w:rPr>
          <w:highlight w:val="none"/>
          <w:lang w:eastAsia="zh-CN"/>
        </w:rPr>
        <w:t>R-FR1</w:t>
      </w:r>
      <w:r>
        <w:rPr>
          <w:rFonts w:eastAsia="MS PMincho"/>
          <w:highlight w:val="none"/>
        </w:rPr>
        <w:noBreakHyphen/>
      </w:r>
      <w:r>
        <w:rPr>
          <w:rFonts w:eastAsia="MS PMincho"/>
          <w:highlight w:val="none"/>
        </w:rPr>
        <w:t>TM 1.1</w:t>
      </w:r>
      <w:r>
        <w:rPr>
          <w:highlight w:val="none"/>
        </w:rPr>
        <w:t xml:space="preserve"> in clause 4.9.2</w:t>
      </w:r>
      <w:r>
        <w:rPr>
          <w:highlight w:val="none"/>
          <w:lang w:eastAsia="zh-CN"/>
        </w:rPr>
        <w:t xml:space="preserve"> </w:t>
      </w:r>
      <w:r>
        <w:rPr>
          <w:highlight w:val="none"/>
        </w:rPr>
        <w:t xml:space="preserve">at the input power intended to produce the maximum rated output power, </w:t>
      </w:r>
      <w:r>
        <w:rPr>
          <w:highlight w:val="none"/>
          <w:lang w:eastAsia="zh-CN"/>
        </w:rPr>
        <w:t>P</w:t>
      </w:r>
      <w:r>
        <w:rPr>
          <w:highlight w:val="none"/>
          <w:vertAlign w:val="subscript"/>
          <w:lang w:eastAsia="zh-CN"/>
        </w:rPr>
        <w:t xml:space="preserve">in,p,EIRP </w:t>
      </w:r>
      <w:r>
        <w:rPr>
          <w:highlight w:val="none"/>
        </w:rPr>
        <w:t>+ 10dB.</w:t>
      </w:r>
    </w:p>
    <w:p>
      <w:pPr>
        <w:pStyle w:val="92"/>
        <w:rPr>
          <w:highlight w:val="none"/>
        </w:rPr>
      </w:pPr>
      <w:r>
        <w:rPr>
          <w:highlight w:val="none"/>
        </w:rPr>
        <w:t>4b) Verify measurement impact from feeding test signal by generating a signal for repeater input with repeater to be turned off.  Verify measured result is enough below requirement limit.</w:t>
      </w:r>
    </w:p>
    <w:p>
      <w:pPr>
        <w:pStyle w:val="92"/>
        <w:rPr>
          <w:highlight w:val="none"/>
        </w:rPr>
      </w:pPr>
      <w:r>
        <w:rPr>
          <w:highlight w:val="none"/>
        </w:rPr>
        <w:t>5)</w:t>
      </w:r>
      <w:r>
        <w:rPr>
          <w:highlight w:val="none"/>
        </w:rPr>
        <w:tab/>
      </w:r>
      <w:r>
        <w:rPr>
          <w:highlight w:val="none"/>
        </w:rPr>
        <w:t>Orient the positioner (and repeater and test signal source) in order that the direction to be tested aligns with the test antenna such that measurements to determine TRP can be performed (see annex I) whilst maintaining the correct direction of arrival for the test signal.</w:t>
      </w:r>
    </w:p>
    <w:p>
      <w:pPr>
        <w:pStyle w:val="92"/>
        <w:rPr>
          <w:highlight w:val="none"/>
        </w:rPr>
      </w:pPr>
      <w:r>
        <w:rPr>
          <w:highlight w:val="none"/>
        </w:rPr>
        <w:t xml:space="preserve">6)   </w:t>
      </w:r>
      <w:r>
        <w:rPr>
          <w:snapToGrid w:val="0"/>
          <w:highlight w:val="none"/>
        </w:rPr>
        <w:t>Step the centre frequency of the measurement filter in contiguous steps and measure the emission within the specified frequency ranges with the specified measurement bandwidth.</w:t>
      </w:r>
      <w:r>
        <w:rPr>
          <w:highlight w:val="none"/>
        </w:rPr>
        <w:t xml:space="preserve"> For connector under test declared to </w:t>
      </w:r>
      <w:r>
        <w:rPr>
          <w:highlight w:val="none"/>
          <w:lang w:eastAsia="zh-CN"/>
        </w:rPr>
        <w:t xml:space="preserve">operate in </w:t>
      </w:r>
      <w:r>
        <w:rPr>
          <w:rFonts w:cs="v5.0.0"/>
          <w:highlight w:val="none"/>
        </w:rPr>
        <w:t>non-contiguous spectrum, the emission within the</w:t>
      </w:r>
      <w:r>
        <w:rPr>
          <w:highlight w:val="none"/>
          <w:lang w:eastAsia="zh-CN"/>
        </w:rPr>
        <w:t xml:space="preserve"> </w:t>
      </w:r>
      <w:r>
        <w:rPr>
          <w:i/>
          <w:highlight w:val="none"/>
        </w:rPr>
        <w:t>sub-block gap</w:t>
      </w:r>
      <w:r>
        <w:rPr>
          <w:highlight w:val="none"/>
        </w:rPr>
        <w:t xml:space="preserve"> shall be measured using the specified measurement bandwidth from the closest sub block edge.</w:t>
      </w:r>
    </w:p>
    <w:p>
      <w:pPr>
        <w:pStyle w:val="92"/>
        <w:rPr>
          <w:highlight w:val="none"/>
        </w:rPr>
      </w:pPr>
      <w:r>
        <w:rPr>
          <w:highlight w:val="none"/>
        </w:rPr>
        <w:t>7)</w:t>
      </w:r>
      <w:r>
        <w:rPr>
          <w:highlight w:val="none"/>
        </w:rPr>
        <w:tab/>
      </w:r>
      <w:r>
        <w:rPr>
          <w:highlight w:val="none"/>
        </w:rPr>
        <w:t>Repeat step 5-6 for all directions in the appropriated TRP measurement grid needed for TRP</w:t>
      </w:r>
      <w:r>
        <w:rPr>
          <w:highlight w:val="none"/>
          <w:vertAlign w:val="subscript"/>
        </w:rPr>
        <w:t xml:space="preserve">Estimate </w:t>
      </w:r>
      <w:r>
        <w:rPr>
          <w:highlight w:val="none"/>
        </w:rPr>
        <w:t>(see annex I).</w:t>
      </w:r>
    </w:p>
    <w:p>
      <w:pPr>
        <w:pStyle w:val="92"/>
        <w:rPr>
          <w:highlight w:val="none"/>
        </w:rPr>
      </w:pPr>
      <w:r>
        <w:rPr>
          <w:highlight w:val="none"/>
        </w:rPr>
        <w:t>8)</w:t>
      </w:r>
      <w:r>
        <w:rPr>
          <w:highlight w:val="none"/>
        </w:rPr>
        <w:tab/>
      </w:r>
      <w:r>
        <w:rPr>
          <w:highlight w:val="none"/>
        </w:rPr>
        <w:t>Calculate TRP</w:t>
      </w:r>
      <w:r>
        <w:rPr>
          <w:highlight w:val="none"/>
          <w:vertAlign w:val="subscript"/>
        </w:rPr>
        <w:t>Estimate</w:t>
      </w:r>
      <w:r>
        <w:rPr>
          <w:highlight w:val="none"/>
        </w:rPr>
        <w:t xml:space="preserve"> using the measurements made in Step 7.</w:t>
      </w:r>
    </w:p>
    <w:p>
      <w:pPr>
        <w:pStyle w:val="5"/>
        <w:rPr>
          <w:highlight w:val="none"/>
        </w:rPr>
      </w:pPr>
      <w:bookmarkStart w:id="897" w:name="_Toc58862720"/>
      <w:bookmarkStart w:id="898" w:name="_Toc37272206"/>
      <w:bookmarkStart w:id="899" w:name="_Toc61182713"/>
      <w:bookmarkStart w:id="900" w:name="_Toc53182475"/>
      <w:bookmarkStart w:id="901" w:name="_Toc36645152"/>
      <w:bookmarkStart w:id="902" w:name="_Toc75242739"/>
      <w:bookmarkStart w:id="903" w:name="_Toc29809768"/>
      <w:bookmarkStart w:id="904" w:name="_Toc604"/>
      <w:bookmarkStart w:id="905" w:name="_Toc21099970"/>
      <w:bookmarkStart w:id="906" w:name="_Toc58860216"/>
      <w:bookmarkStart w:id="907" w:name="_Toc74961829"/>
      <w:bookmarkStart w:id="908" w:name="_Toc66728026"/>
      <w:bookmarkStart w:id="909" w:name="_Toc76545085"/>
      <w:bookmarkStart w:id="910" w:name="_Toc82595188"/>
      <w:bookmarkStart w:id="911" w:name="_Toc45884452"/>
      <w:r>
        <w:rPr>
          <w:highlight w:val="none"/>
        </w:rPr>
        <w:t>6.5.3.4</w:t>
      </w:r>
      <w:r>
        <w:rPr>
          <w:highlight w:val="none"/>
        </w:rPr>
        <w:tab/>
      </w:r>
      <w:r>
        <w:rPr>
          <w:highlight w:val="none"/>
        </w:rPr>
        <w:t>Test requirements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keepNext/>
        <w:keepLines/>
        <w:spacing w:before="120"/>
        <w:ind w:left="1701" w:hanging="1701"/>
        <w:outlineLvl w:val="4"/>
        <w:rPr>
          <w:rFonts w:ascii="Arial" w:hAnsi="Arial"/>
          <w:highlight w:val="none"/>
          <w:lang w:eastAsia="en-GB"/>
        </w:rPr>
      </w:pPr>
      <w:bookmarkStart w:id="912" w:name="_Toc61184747"/>
      <w:bookmarkStart w:id="913" w:name="_Toc61183569"/>
      <w:bookmarkStart w:id="914" w:name="_Toc37267749"/>
      <w:bookmarkStart w:id="915" w:name="_Toc45893665"/>
      <w:bookmarkStart w:id="916" w:name="_Toc82450179"/>
      <w:bookmarkStart w:id="917" w:name="_Toc74583384"/>
      <w:bookmarkStart w:id="918" w:name="_Toc66386481"/>
      <w:bookmarkStart w:id="919" w:name="_Toc82450827"/>
      <w:bookmarkStart w:id="920" w:name="_Toc53185504"/>
      <w:bookmarkStart w:id="921" w:name="_Toc61185137"/>
      <w:bookmarkStart w:id="922" w:name="_Toc53185880"/>
      <w:bookmarkStart w:id="923" w:name="_Toc37260361"/>
      <w:bookmarkStart w:id="924" w:name="_Toc29811887"/>
      <w:bookmarkStart w:id="925" w:name="_Toc57820366"/>
      <w:bookmarkStart w:id="926" w:name="_Toc76542197"/>
      <w:bookmarkStart w:id="927" w:name="_Toc21127678"/>
      <w:bookmarkStart w:id="928" w:name="_Toc57821293"/>
      <w:bookmarkStart w:id="929" w:name="_Toc36817439"/>
      <w:bookmarkStart w:id="930" w:name="_Toc44712352"/>
      <w:bookmarkStart w:id="931" w:name="_Toc61183963"/>
      <w:bookmarkStart w:id="932" w:name="_Toc61184355"/>
      <w:bookmarkStart w:id="933" w:name="_Toc76545094"/>
      <w:bookmarkStart w:id="934" w:name="_Toc66728034"/>
      <w:bookmarkStart w:id="935" w:name="_Toc37272214"/>
      <w:bookmarkStart w:id="936" w:name="_Toc74961838"/>
      <w:bookmarkStart w:id="937" w:name="_Toc58862728"/>
      <w:bookmarkStart w:id="938" w:name="_Toc53182483"/>
      <w:bookmarkStart w:id="939" w:name="_Toc75242748"/>
      <w:bookmarkStart w:id="940" w:name="_Toc29809776"/>
      <w:bookmarkStart w:id="941" w:name="_Toc45884460"/>
      <w:bookmarkStart w:id="942" w:name="_Toc36645160"/>
      <w:bookmarkStart w:id="943" w:name="_Toc21099978"/>
      <w:bookmarkStart w:id="944" w:name="_Toc82595197"/>
      <w:bookmarkStart w:id="945" w:name="_Toc61182721"/>
      <w:bookmarkStart w:id="946" w:name="_Toc58860224"/>
      <w:r>
        <w:rPr>
          <w:rFonts w:ascii="Arial" w:hAnsi="Arial"/>
          <w:highlight w:val="none"/>
          <w:lang w:eastAsia="en-GB"/>
        </w:rPr>
        <w:t>6.5.3.4.1</w:t>
      </w:r>
      <w:r>
        <w:rPr>
          <w:rFonts w:ascii="Arial" w:hAnsi="Arial"/>
          <w:highlight w:val="none"/>
          <w:lang w:eastAsia="en-GB"/>
        </w:rPr>
        <w:tab/>
      </w:r>
      <w:r>
        <w:rPr>
          <w:rFonts w:ascii="Arial" w:hAnsi="Arial"/>
          <w:highlight w:val="none"/>
          <w:lang w:eastAsia="en-GB"/>
        </w:rPr>
        <w:t xml:space="preserve">OTA </w:t>
      </w:r>
      <w:r>
        <w:rPr>
          <w:rFonts w:ascii="Arial" w:hAnsi="Arial" w:eastAsia="Malgun Gothic"/>
          <w:highlight w:val="none"/>
          <w:lang w:eastAsia="en-GB"/>
        </w:rPr>
        <w:t>operating band unwanted emission limits (Category A)</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keepNext/>
        <w:rPr>
          <w:rFonts w:cs="v5.0.0"/>
          <w:highlight w:val="none"/>
          <w:lang w:eastAsia="en-GB"/>
        </w:rPr>
      </w:pPr>
      <w:r>
        <w:rPr>
          <w:rFonts w:cs="v5.0.0"/>
          <w:i/>
          <w:iCs/>
          <w:highlight w:val="none"/>
          <w:lang w:eastAsia="en-GB"/>
        </w:rPr>
        <w:t xml:space="preserve">Repeater type 2-O </w:t>
      </w:r>
      <w:r>
        <w:rPr>
          <w:rFonts w:cs="v5.0.0"/>
          <w:highlight w:val="none"/>
          <w:lang w:eastAsia="en-GB"/>
        </w:rPr>
        <w:t>unwanted emissions shall not exceed the maximum levels specified in table 6.5.3.4.1</w:t>
      </w:r>
      <w:r>
        <w:rPr>
          <w:rFonts w:cs="v5.0.0"/>
          <w:highlight w:val="none"/>
          <w:lang w:eastAsia="en-GB"/>
        </w:rPr>
        <w:noBreakHyphen/>
      </w:r>
      <w:r>
        <w:rPr>
          <w:rFonts w:cs="v5.0.0"/>
          <w:highlight w:val="none"/>
          <w:lang w:eastAsia="en-GB"/>
        </w:rPr>
        <w:t>1 or 6.5.3.4.1-2 or 6.5.3.4.1-3.</w:t>
      </w:r>
    </w:p>
    <w:p>
      <w:pPr>
        <w:keepNext/>
        <w:keepLines/>
        <w:spacing w:before="60"/>
        <w:jc w:val="center"/>
        <w:rPr>
          <w:rFonts w:ascii="Arial" w:hAnsi="Arial"/>
          <w:b/>
          <w:highlight w:val="none"/>
          <w:lang w:eastAsia="en-GB"/>
        </w:rPr>
      </w:pPr>
      <w:r>
        <w:rPr>
          <w:rFonts w:ascii="Arial" w:hAnsi="Arial"/>
          <w:b/>
          <w:highlight w:val="none"/>
          <w:lang w:eastAsia="en-GB"/>
        </w:rPr>
        <w:t>Table 6.5.3.4.1-1: OBUE limits applicable in the frequency range 24.25 – 33.4 GHz</w:t>
      </w:r>
    </w:p>
    <w:tbl>
      <w:tblPr>
        <w:tblStyle w:val="63"/>
        <w:tblW w:w="8472"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552"/>
        <w:gridCol w:w="255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offset of measurement filter -3B point,  </w:t>
            </w:r>
            <w:r>
              <w:rPr>
                <w:rFonts w:ascii="Arial" w:hAnsi="Arial" w:cs="v5.0.0"/>
                <w:b/>
                <w:sz w:val="18"/>
                <w:highlight w:val="none"/>
                <w:lang w:eastAsia="en-GB"/>
              </w:rPr>
              <w:sym w:font="Symbol" w:char="F044"/>
            </w:r>
            <w:r>
              <w:rPr>
                <w:rFonts w:ascii="Arial" w:hAnsi="Arial" w:cs="v5.0.0"/>
                <w:b/>
                <w:sz w:val="18"/>
                <w:highlight w:val="none"/>
                <w:lang w:eastAsia="en-GB"/>
              </w:rPr>
              <w:t>f</w:t>
            </w:r>
            <w:r>
              <w:rPr>
                <w:rFonts w:ascii="Arial" w:hAnsi="Arial"/>
                <w:b/>
                <w:sz w:val="18"/>
                <w:highlight w:val="none"/>
                <w:lang w:eastAsia="en-GB"/>
              </w:rPr>
              <w:t xml:space="preserve"> </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cs="v5.0.0"/>
                <w:b/>
                <w:sz w:val="18"/>
                <w:highlight w:val="none"/>
                <w:lang w:eastAsia="en-GB"/>
              </w:rPr>
              <w:t>Frequency offset of measurement filter centre frequency, f_offset</w:t>
            </w:r>
          </w:p>
        </w:tc>
        <w:tc>
          <w:tcPr>
            <w:tcW w:w="25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0 MHz</w:t>
            </w:r>
            <w:r>
              <w:rPr>
                <w:rFonts w:ascii="Arial" w:hAnsi="Arial" w:cs="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sz w:val="18"/>
                <w:highlight w:val="none"/>
                <w:lang w:eastAsia="en-GB"/>
              </w:rPr>
            </w:pPr>
            <w:r>
              <w:rPr>
                <w:rFonts w:ascii="Arial" w:hAnsi="Arial" w:cs="v5.0.0"/>
                <w:sz w:val="18"/>
                <w:highlight w:val="none"/>
                <w:lang w:eastAsia="en-GB"/>
              </w:rPr>
              <w:t xml:space="preserve">0.5 MHz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p>
        </w:tc>
        <w:tc>
          <w:tcPr>
            <w:tcW w:w="2551" w:type="dxa"/>
            <w:tcBorders>
              <w:top w:val="single" w:color="auto" w:sz="4" w:space="0"/>
              <w:left w:val="single" w:color="auto" w:sz="4" w:space="0"/>
              <w:bottom w:val="single" w:color="auto" w:sz="4" w:space="0"/>
              <w:right w:val="single" w:color="auto" w:sz="4" w:space="0"/>
            </w:tcBorders>
          </w:tcPr>
          <w:p>
            <w:pPr>
              <w:pStyle w:val="86"/>
              <w:rPr>
                <w:rFonts w:eastAsia="MS Mincho"/>
                <w:highlight w:val="none"/>
              </w:rPr>
            </w:pPr>
            <w:r>
              <w:rPr>
                <w:rFonts w:eastAsia="MS Mincho"/>
                <w:highlight w:val="none"/>
              </w:rPr>
              <w:t>Min(-2.3 dBm, Max(</w:t>
            </w:r>
            <w:r>
              <w:rPr>
                <w:highlight w:val="none"/>
              </w:rPr>
              <w:t>P</w:t>
            </w:r>
            <w:r>
              <w:rPr>
                <w:highlight w:val="none"/>
                <w:vertAlign w:val="subscript"/>
              </w:rPr>
              <w:t>rated,t,TRP</w:t>
            </w:r>
            <w:r>
              <w:rPr>
                <w:rFonts w:eastAsia="MS Mincho"/>
                <w:highlight w:val="none"/>
              </w:rPr>
              <w:t xml:space="preserve"> – 32.3 dB, -9.3 dBm))</w:t>
            </w:r>
          </w:p>
          <w:p>
            <w:pPr>
              <w:keepNext/>
              <w:keepLines/>
              <w:spacing w:after="0"/>
              <w:jc w:val="center"/>
              <w:rPr>
                <w:rFonts w:ascii="Arial" w:hAnsi="Arial"/>
                <w:sz w:val="18"/>
                <w:highlight w:val="none"/>
                <w:lang w:eastAsia="en-GB"/>
              </w:rPr>
            </w:pP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r>
              <w:rPr>
                <w:rFonts w:ascii="Arial" w:hAnsi="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max</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sz w:val="18"/>
                <w:highlight w:val="none"/>
                <w:lang w:eastAsia="en-GB"/>
              </w:rPr>
            </w:pP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r>
              <w:rPr>
                <w:rFonts w:ascii="Arial" w:hAnsi="Arial" w:cs="v5.0.0"/>
                <w:sz w:val="18"/>
                <w:highlight w:val="none"/>
                <w:lang w:eastAsia="en-GB"/>
              </w:rPr>
              <w:t xml:space="preserve">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sz w:val="18"/>
                <w:highlight w:val="none"/>
              </w:rPr>
              <w:t>f_</w:t>
            </w:r>
            <w:r>
              <w:rPr>
                <w:rFonts w:ascii="Arial" w:hAnsi="Arial" w:cs="v5.0.0"/>
                <w:sz w:val="18"/>
                <w:highlight w:val="none"/>
                <w:lang w:eastAsia="en-GB"/>
              </w:rPr>
              <w:t xml:space="preserve"> offset</w:t>
            </w:r>
            <w:r>
              <w:rPr>
                <w:rFonts w:ascii="Arial" w:hAnsi="Arial" w:cs="v5.0.0"/>
                <w:sz w:val="18"/>
                <w:highlight w:val="none"/>
                <w:vertAlign w:val="subscript"/>
              </w:rPr>
              <w:t>max</w:t>
            </w:r>
          </w:p>
        </w:tc>
        <w:tc>
          <w:tcPr>
            <w:tcW w:w="2551" w:type="dxa"/>
            <w:tcBorders>
              <w:top w:val="single" w:color="auto" w:sz="4" w:space="0"/>
              <w:left w:val="single" w:color="auto" w:sz="4" w:space="0"/>
              <w:bottom w:val="single" w:color="auto" w:sz="4" w:space="0"/>
              <w:right w:val="single" w:color="auto" w:sz="4" w:space="0"/>
            </w:tcBorders>
          </w:tcPr>
          <w:p>
            <w:pPr>
              <w:pStyle w:val="86"/>
              <w:rPr>
                <w:rFonts w:eastAsia="MS Mincho"/>
                <w:highlight w:val="none"/>
              </w:rPr>
            </w:pPr>
            <w:r>
              <w:rPr>
                <w:rFonts w:eastAsia="MS Mincho"/>
                <w:highlight w:val="none"/>
              </w:rPr>
              <w:t>Min(-13 dBm, Max(</w:t>
            </w:r>
            <w:r>
              <w:rPr>
                <w:highlight w:val="none"/>
              </w:rPr>
              <w:t>P</w:t>
            </w:r>
            <w:r>
              <w:rPr>
                <w:highlight w:val="none"/>
                <w:vertAlign w:val="subscript"/>
              </w:rPr>
              <w:t>rated,t,TRP</w:t>
            </w:r>
            <w:r>
              <w:rPr>
                <w:rFonts w:eastAsia="MS Mincho"/>
                <w:highlight w:val="none"/>
              </w:rPr>
              <w:t xml:space="preserve"> – 43 dB, -20 dBm))</w:t>
            </w:r>
          </w:p>
          <w:p>
            <w:pPr>
              <w:keepNext/>
              <w:keepLines/>
              <w:spacing w:after="0"/>
              <w:jc w:val="center"/>
              <w:rPr>
                <w:rFonts w:ascii="Arial" w:hAnsi="Arial"/>
                <w:sz w:val="18"/>
                <w:highlight w:val="none"/>
                <w:lang w:eastAsia="en-GB"/>
              </w:rPr>
            </w:pP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 xml:space="preserve">For </w:t>
            </w:r>
            <w:r>
              <w:rPr>
                <w:rFonts w:ascii="Arial" w:hAnsi="Arial"/>
                <w:i/>
                <w:sz w:val="18"/>
                <w:highlight w:val="none"/>
                <w:lang w:eastAsia="en-GB"/>
              </w:rPr>
              <w:t>non-contiguous spectrum</w:t>
            </w:r>
            <w:r>
              <w:rPr>
                <w:rFonts w:ascii="Arial" w:hAnsi="Arial"/>
                <w:sz w:val="18"/>
                <w:highlight w:val="none"/>
                <w:lang w:eastAsia="en-GB"/>
              </w:rPr>
              <w:t xml:space="preserve"> operation within any </w:t>
            </w:r>
            <w:r>
              <w:rPr>
                <w:rFonts w:ascii="Arial" w:hAnsi="Arial"/>
                <w:i/>
                <w:sz w:val="18"/>
                <w:highlight w:val="none"/>
                <w:lang w:eastAsia="en-GB"/>
              </w:rPr>
              <w:t>operating band</w:t>
            </w:r>
            <w:r>
              <w:rPr>
                <w:rFonts w:ascii="Arial" w:hAnsi="Arial"/>
                <w:sz w:val="18"/>
                <w:highlight w:val="none"/>
                <w:lang w:eastAsia="en-GB"/>
              </w:rPr>
              <w:t xml:space="preserve"> the </w:t>
            </w:r>
            <w:r>
              <w:rPr>
                <w:rFonts w:ascii="Arial" w:hAnsi="Arial"/>
                <w:iCs/>
                <w:sz w:val="18"/>
                <w:highlight w:val="none"/>
                <w:lang w:eastAsia="en-GB"/>
              </w:rPr>
              <w:t>limit</w:t>
            </w:r>
            <w:r>
              <w:rPr>
                <w:rFonts w:ascii="Arial" w:hAnsi="Arial"/>
                <w:i/>
                <w:iCs/>
                <w:sz w:val="18"/>
                <w:highlight w:val="none"/>
                <w:lang w:eastAsia="en-GB"/>
              </w:rPr>
              <w:t xml:space="preserve"> </w:t>
            </w:r>
            <w:r>
              <w:rPr>
                <w:rFonts w:ascii="Arial" w:hAnsi="Arial"/>
                <w:sz w:val="18"/>
                <w:highlight w:val="none"/>
                <w:lang w:eastAsia="en-GB"/>
              </w:rPr>
              <w:t xml:space="preserve">within </w:t>
            </w:r>
            <w:r>
              <w:rPr>
                <w:rFonts w:ascii="Arial" w:hAnsi="Arial"/>
                <w:i/>
                <w:sz w:val="18"/>
                <w:highlight w:val="none"/>
                <w:lang w:eastAsia="en-GB"/>
              </w:rPr>
              <w:t>gaps between passbands</w:t>
            </w:r>
            <w:r>
              <w:rPr>
                <w:rFonts w:ascii="Arial" w:hAnsi="Arial"/>
                <w:sz w:val="18"/>
                <w:highlight w:val="none"/>
                <w:lang w:eastAsia="en-GB"/>
              </w:rPr>
              <w:t xml:space="preserve"> is calculated as a cumulative sum of contributions from adjacent </w:t>
            </w:r>
            <w:r>
              <w:rPr>
                <w:rFonts w:ascii="Arial" w:hAnsi="Arial"/>
                <w:i/>
                <w:sz w:val="18"/>
                <w:highlight w:val="none"/>
                <w:lang w:eastAsia="en-GB"/>
              </w:rPr>
              <w:t>sub-blocks</w:t>
            </w:r>
            <w:r>
              <w:rPr>
                <w:rFonts w:ascii="Arial" w:hAnsi="Arial"/>
                <w:sz w:val="18"/>
                <w:highlight w:val="none"/>
                <w:lang w:eastAsia="en-GB"/>
              </w:rPr>
              <w:t xml:space="preserve"> on each side of the </w:t>
            </w:r>
            <w:r>
              <w:rPr>
                <w:rFonts w:ascii="Arial" w:hAnsi="Arial"/>
                <w:i/>
                <w:sz w:val="18"/>
                <w:highlight w:val="none"/>
                <w:lang w:eastAsia="en-GB"/>
              </w:rPr>
              <w:t>gap between passbands</w:t>
            </w:r>
            <w:r>
              <w:rPr>
                <w:rFonts w:ascii="Arial" w:hAnsi="Arial"/>
                <w:sz w:val="18"/>
                <w:highlight w:val="none"/>
                <w:lang w:eastAsia="en-GB"/>
              </w:rPr>
              <w:t xml:space="preserve">. </w:t>
            </w:r>
          </w:p>
        </w:tc>
      </w:tr>
    </w:tbl>
    <w:p>
      <w:pPr>
        <w:rPr>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Table 6.5.3.4.1-2: OBUE limits applicable in the frequency range 37 – 43.5 GHz</w:t>
      </w:r>
    </w:p>
    <w:tbl>
      <w:tblPr>
        <w:tblStyle w:val="63"/>
        <w:tblW w:w="8472"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95"/>
        <w:gridCol w:w="269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offset of measurement filter -3B point,  </w:t>
            </w:r>
            <w:r>
              <w:rPr>
                <w:rFonts w:ascii="Arial" w:hAnsi="Arial" w:cs="v5.0.0"/>
                <w:b/>
                <w:sz w:val="18"/>
                <w:highlight w:val="none"/>
                <w:lang w:eastAsia="en-GB"/>
              </w:rPr>
              <w:sym w:font="Symbol" w:char="F044"/>
            </w:r>
            <w:r>
              <w:rPr>
                <w:rFonts w:ascii="Arial" w:hAnsi="Arial" w:cs="v5.0.0"/>
                <w:b/>
                <w:sz w:val="18"/>
                <w:highlight w:val="none"/>
                <w:lang w:eastAsia="en-GB"/>
              </w:rPr>
              <w:t>f</w:t>
            </w:r>
            <w:r>
              <w:rPr>
                <w:rFonts w:ascii="Arial" w:hAnsi="Arial"/>
                <w:b/>
                <w:sz w:val="18"/>
                <w:highlight w:val="none"/>
                <w:lang w:eastAsia="en-GB"/>
              </w:rPr>
              <w:t xml:space="preserve"> </w:t>
            </w:r>
          </w:p>
        </w:tc>
        <w:tc>
          <w:tcPr>
            <w:tcW w:w="24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cs="v5.0.0"/>
                <w:b/>
                <w:sz w:val="18"/>
                <w:highlight w:val="none"/>
                <w:lang w:eastAsia="en-GB"/>
              </w:rPr>
              <w:t>Frequency offset of measurement filter centre frequency, f_offset</w:t>
            </w:r>
          </w:p>
        </w:tc>
        <w:tc>
          <w:tcPr>
            <w:tcW w:w="269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0 MHz</w:t>
            </w:r>
            <w:r>
              <w:rPr>
                <w:rFonts w:ascii="Arial" w:hAnsi="Arial" w:cs="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p>
        </w:tc>
        <w:tc>
          <w:tcPr>
            <w:tcW w:w="24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cs="v5.0.0"/>
                <w:sz w:val="18"/>
                <w:highlight w:val="none"/>
                <w:lang w:eastAsia="en-GB"/>
              </w:rPr>
              <w:t xml:space="preserve">0.5 MHz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p>
        </w:tc>
        <w:tc>
          <w:tcPr>
            <w:tcW w:w="2693" w:type="dxa"/>
            <w:tcBorders>
              <w:top w:val="single" w:color="auto" w:sz="4" w:space="0"/>
              <w:left w:val="single" w:color="auto" w:sz="4" w:space="0"/>
              <w:bottom w:val="single" w:color="auto" w:sz="4" w:space="0"/>
              <w:right w:val="single" w:color="auto" w:sz="4" w:space="0"/>
            </w:tcBorders>
          </w:tcPr>
          <w:p>
            <w:pPr>
              <w:pStyle w:val="86"/>
              <w:rPr>
                <w:rFonts w:eastAsia="MS Mincho"/>
                <w:highlight w:val="none"/>
              </w:rPr>
            </w:pPr>
            <w:r>
              <w:rPr>
                <w:rFonts w:eastAsia="MS Mincho"/>
                <w:highlight w:val="none"/>
              </w:rPr>
              <w:t>Min(-2.3 dBm, Max(</w:t>
            </w:r>
            <w:r>
              <w:rPr>
                <w:highlight w:val="none"/>
              </w:rPr>
              <w:t>P</w:t>
            </w:r>
            <w:r>
              <w:rPr>
                <w:highlight w:val="none"/>
                <w:vertAlign w:val="subscript"/>
              </w:rPr>
              <w:t>rated,t,TRP</w:t>
            </w:r>
            <w:r>
              <w:rPr>
                <w:rFonts w:eastAsia="MS Mincho"/>
                <w:highlight w:val="none"/>
              </w:rPr>
              <w:t xml:space="preserve"> – 30.3 dB, -9.3 dBm))</w:t>
            </w:r>
          </w:p>
          <w:p>
            <w:pPr>
              <w:pStyle w:val="86"/>
              <w:rPr>
                <w:highlight w:val="none"/>
                <w:lang w:eastAsia="en-GB"/>
              </w:rPr>
            </w:pP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kern w:val="2"/>
                <w:sz w:val="18"/>
                <w:highlight w:val="none"/>
                <w:lang w:eastAsia="zh-CN"/>
              </w:rPr>
            </w:pP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r>
              <w:rPr>
                <w:rFonts w:ascii="Arial" w:hAnsi="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max</w:t>
            </w:r>
          </w:p>
        </w:tc>
        <w:tc>
          <w:tcPr>
            <w:tcW w:w="24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r>
              <w:rPr>
                <w:rFonts w:ascii="Arial" w:hAnsi="Arial" w:cs="v5.0.0"/>
                <w:sz w:val="18"/>
                <w:highlight w:val="none"/>
                <w:lang w:eastAsia="en-GB"/>
              </w:rPr>
              <w:t xml:space="preserve">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sz w:val="18"/>
                <w:highlight w:val="none"/>
              </w:rPr>
              <w:t>f_</w:t>
            </w:r>
            <w:r>
              <w:rPr>
                <w:rFonts w:ascii="Arial" w:hAnsi="Arial" w:cs="v5.0.0"/>
                <w:sz w:val="18"/>
                <w:highlight w:val="none"/>
                <w:lang w:eastAsia="en-GB"/>
              </w:rPr>
              <w:t xml:space="preserve"> offset</w:t>
            </w:r>
            <w:r>
              <w:rPr>
                <w:rFonts w:ascii="Arial" w:hAnsi="Arial" w:cs="v5.0.0"/>
                <w:sz w:val="18"/>
                <w:highlight w:val="none"/>
                <w:vertAlign w:val="subscript"/>
              </w:rPr>
              <w:t>max</w:t>
            </w:r>
          </w:p>
        </w:tc>
        <w:tc>
          <w:tcPr>
            <w:tcW w:w="2693" w:type="dxa"/>
            <w:tcBorders>
              <w:top w:val="single" w:color="auto" w:sz="4" w:space="0"/>
              <w:left w:val="single" w:color="auto" w:sz="4" w:space="0"/>
              <w:bottom w:val="single" w:color="auto" w:sz="4" w:space="0"/>
              <w:right w:val="single" w:color="auto" w:sz="4" w:space="0"/>
            </w:tcBorders>
          </w:tcPr>
          <w:p>
            <w:pPr>
              <w:pStyle w:val="86"/>
              <w:rPr>
                <w:rFonts w:eastAsia="MS Mincho"/>
                <w:highlight w:val="none"/>
              </w:rPr>
            </w:pPr>
            <w:r>
              <w:rPr>
                <w:rFonts w:eastAsia="MS Mincho"/>
                <w:highlight w:val="none"/>
              </w:rPr>
              <w:t>Min(-13 dBm, Max(</w:t>
            </w:r>
            <w:r>
              <w:rPr>
                <w:highlight w:val="none"/>
              </w:rPr>
              <w:t>P</w:t>
            </w:r>
            <w:r>
              <w:rPr>
                <w:highlight w:val="none"/>
                <w:vertAlign w:val="subscript"/>
              </w:rPr>
              <w:t>rated,t,TRP</w:t>
            </w:r>
            <w:r>
              <w:rPr>
                <w:rFonts w:eastAsia="MS Mincho"/>
                <w:highlight w:val="none"/>
              </w:rPr>
              <w:t xml:space="preserve"> – 41 dB, -20 dBm))</w:t>
            </w:r>
          </w:p>
          <w:p>
            <w:pPr>
              <w:pStyle w:val="86"/>
              <w:rPr>
                <w:highlight w:val="none"/>
                <w:lang w:eastAsia="en-GB"/>
              </w:rPr>
            </w:pP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 xml:space="preserve">For </w:t>
            </w:r>
            <w:r>
              <w:rPr>
                <w:rFonts w:ascii="Arial" w:hAnsi="Arial"/>
                <w:i/>
                <w:sz w:val="18"/>
                <w:highlight w:val="none"/>
                <w:lang w:eastAsia="en-GB"/>
              </w:rPr>
              <w:t>non-contiguous spectrum</w:t>
            </w:r>
            <w:r>
              <w:rPr>
                <w:rFonts w:ascii="Arial" w:hAnsi="Arial"/>
                <w:sz w:val="18"/>
                <w:highlight w:val="none"/>
                <w:lang w:eastAsia="en-GB"/>
              </w:rPr>
              <w:t xml:space="preserve"> operation within any </w:t>
            </w:r>
            <w:r>
              <w:rPr>
                <w:rFonts w:ascii="Arial" w:hAnsi="Arial"/>
                <w:i/>
                <w:sz w:val="18"/>
                <w:highlight w:val="none"/>
                <w:lang w:eastAsia="en-GB"/>
              </w:rPr>
              <w:t>operating band</w:t>
            </w:r>
            <w:r>
              <w:rPr>
                <w:rFonts w:ascii="Arial" w:hAnsi="Arial"/>
                <w:sz w:val="18"/>
                <w:highlight w:val="none"/>
                <w:lang w:eastAsia="en-GB"/>
              </w:rPr>
              <w:t xml:space="preserve"> the </w:t>
            </w:r>
            <w:r>
              <w:rPr>
                <w:rFonts w:ascii="Arial" w:hAnsi="Arial"/>
                <w:iCs/>
                <w:sz w:val="18"/>
                <w:highlight w:val="none"/>
                <w:lang w:eastAsia="en-GB"/>
              </w:rPr>
              <w:t>limit</w:t>
            </w:r>
            <w:r>
              <w:rPr>
                <w:rFonts w:ascii="Arial" w:hAnsi="Arial"/>
                <w:i/>
                <w:iCs/>
                <w:sz w:val="18"/>
                <w:highlight w:val="none"/>
                <w:lang w:eastAsia="en-GB"/>
              </w:rPr>
              <w:t xml:space="preserve"> </w:t>
            </w:r>
            <w:r>
              <w:rPr>
                <w:rFonts w:ascii="Arial" w:hAnsi="Arial"/>
                <w:sz w:val="18"/>
                <w:highlight w:val="none"/>
                <w:lang w:eastAsia="en-GB"/>
              </w:rPr>
              <w:t xml:space="preserve">within </w:t>
            </w:r>
            <w:r>
              <w:rPr>
                <w:rFonts w:ascii="Arial" w:hAnsi="Arial"/>
                <w:i/>
                <w:sz w:val="18"/>
                <w:highlight w:val="none"/>
                <w:lang w:eastAsia="en-GB"/>
              </w:rPr>
              <w:t>gaps between passbands</w:t>
            </w:r>
            <w:r>
              <w:rPr>
                <w:rFonts w:ascii="Arial" w:hAnsi="Arial"/>
                <w:sz w:val="18"/>
                <w:highlight w:val="none"/>
                <w:lang w:eastAsia="en-GB"/>
              </w:rPr>
              <w:t xml:space="preserve"> is calculated as a cumulative sum of contributions from adjacent </w:t>
            </w:r>
            <w:r>
              <w:rPr>
                <w:rFonts w:ascii="Arial" w:hAnsi="Arial"/>
                <w:i/>
                <w:sz w:val="18"/>
                <w:highlight w:val="none"/>
                <w:lang w:eastAsia="en-GB"/>
              </w:rPr>
              <w:t>sub-blocks</w:t>
            </w:r>
            <w:r>
              <w:rPr>
                <w:rFonts w:ascii="Arial" w:hAnsi="Arial"/>
                <w:sz w:val="18"/>
                <w:highlight w:val="none"/>
                <w:lang w:eastAsia="en-GB"/>
              </w:rPr>
              <w:t xml:space="preserve"> on each side of the </w:t>
            </w:r>
            <w:r>
              <w:rPr>
                <w:rFonts w:ascii="Arial" w:hAnsi="Arial"/>
                <w:i/>
                <w:sz w:val="18"/>
                <w:highlight w:val="none"/>
                <w:lang w:eastAsia="en-GB"/>
              </w:rPr>
              <w:t>gap between passbands</w:t>
            </w:r>
            <w:r>
              <w:rPr>
                <w:rFonts w:ascii="Arial" w:hAnsi="Arial"/>
                <w:sz w:val="18"/>
                <w:highlight w:val="none"/>
                <w:lang w:eastAsia="en-GB"/>
              </w:rPr>
              <w:t>.</w:t>
            </w:r>
          </w:p>
        </w:tc>
      </w:tr>
    </w:tbl>
    <w:p>
      <w:pPr>
        <w:rPr>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Table 6.5.3.4.1-3: OBUE limits applicable in the frequency range 43.5 – 48.2 GHz</w:t>
      </w:r>
    </w:p>
    <w:tbl>
      <w:tblPr>
        <w:tblStyle w:val="63"/>
        <w:tblW w:w="8472"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95"/>
        <w:gridCol w:w="269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offset of measurement filter -3B point,  </w:t>
            </w:r>
            <w:r>
              <w:rPr>
                <w:rFonts w:ascii="Arial" w:hAnsi="Arial" w:cs="v5.0.0"/>
                <w:b/>
                <w:sz w:val="18"/>
                <w:highlight w:val="none"/>
                <w:lang w:eastAsia="en-GB"/>
              </w:rPr>
              <w:sym w:font="Symbol" w:char="F044"/>
            </w:r>
            <w:r>
              <w:rPr>
                <w:rFonts w:ascii="Arial" w:hAnsi="Arial" w:cs="v5.0.0"/>
                <w:b/>
                <w:sz w:val="18"/>
                <w:highlight w:val="none"/>
                <w:lang w:eastAsia="en-GB"/>
              </w:rPr>
              <w:t>f</w:t>
            </w:r>
            <w:r>
              <w:rPr>
                <w:rFonts w:ascii="Arial" w:hAnsi="Arial"/>
                <w:b/>
                <w:sz w:val="18"/>
                <w:highlight w:val="none"/>
                <w:lang w:eastAsia="en-GB"/>
              </w:rPr>
              <w:t xml:space="preserve"> </w:t>
            </w:r>
          </w:p>
        </w:tc>
        <w:tc>
          <w:tcPr>
            <w:tcW w:w="24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cs="v5.0.0"/>
                <w:b/>
                <w:sz w:val="18"/>
                <w:highlight w:val="none"/>
                <w:lang w:eastAsia="en-GB"/>
              </w:rPr>
              <w:t>Frequency offset of measurement filter centre frequency, f_offset</w:t>
            </w:r>
          </w:p>
        </w:tc>
        <w:tc>
          <w:tcPr>
            <w:tcW w:w="269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0 MHz</w:t>
            </w:r>
            <w:r>
              <w:rPr>
                <w:rFonts w:ascii="Arial" w:hAnsi="Arial" w:cs="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p>
        </w:tc>
        <w:tc>
          <w:tcPr>
            <w:tcW w:w="24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cs="v5.0.0"/>
                <w:sz w:val="18"/>
                <w:highlight w:val="none"/>
                <w:lang w:eastAsia="en-GB"/>
              </w:rPr>
              <w:t xml:space="preserve">0.5 MHz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rFonts w:eastAsia="MS Mincho"/>
                <w:highlight w:val="none"/>
              </w:rPr>
              <w:t>Min(-2.1 dBm, Max(</w:t>
            </w:r>
            <w:r>
              <w:rPr>
                <w:highlight w:val="none"/>
              </w:rPr>
              <w:t>P</w:t>
            </w:r>
            <w:r>
              <w:rPr>
                <w:highlight w:val="none"/>
                <w:vertAlign w:val="subscript"/>
              </w:rPr>
              <w:t>rated,t,TRP</w:t>
            </w:r>
            <w:r>
              <w:rPr>
                <w:rFonts w:eastAsia="MS Mincho"/>
                <w:highlight w:val="none"/>
              </w:rPr>
              <w:t xml:space="preserve"> – 30.1 dB, -9.1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kern w:val="2"/>
                <w:sz w:val="18"/>
                <w:highlight w:val="none"/>
                <w:lang w:eastAsia="zh-CN"/>
              </w:rPr>
            </w:pP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r>
              <w:rPr>
                <w:rFonts w:ascii="Arial" w:hAnsi="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max</w:t>
            </w:r>
          </w:p>
        </w:tc>
        <w:tc>
          <w:tcPr>
            <w:tcW w:w="249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r>
              <w:rPr>
                <w:rFonts w:ascii="Arial" w:hAnsi="Arial" w:cs="v5.0.0"/>
                <w:sz w:val="18"/>
                <w:highlight w:val="none"/>
                <w:lang w:eastAsia="en-GB"/>
              </w:rPr>
              <w:t xml:space="preserve">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sz w:val="18"/>
                <w:highlight w:val="none"/>
              </w:rPr>
              <w:t>f_</w:t>
            </w:r>
            <w:r>
              <w:rPr>
                <w:rFonts w:ascii="Arial" w:hAnsi="Arial" w:cs="v5.0.0"/>
                <w:sz w:val="18"/>
                <w:highlight w:val="none"/>
                <w:lang w:eastAsia="en-GB"/>
              </w:rPr>
              <w:t xml:space="preserve"> offset</w:t>
            </w:r>
            <w:r>
              <w:rPr>
                <w:rFonts w:ascii="Arial" w:hAnsi="Arial" w:cs="v5.0.0"/>
                <w:sz w:val="18"/>
                <w:highlight w:val="none"/>
                <w:vertAlign w:val="subscript"/>
              </w:rPr>
              <w:t>max</w:t>
            </w:r>
          </w:p>
        </w:tc>
        <w:tc>
          <w:tcPr>
            <w:tcW w:w="2693" w:type="dxa"/>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rFonts w:eastAsia="MS Mincho"/>
                <w:highlight w:val="none"/>
              </w:rPr>
              <w:t>Min(-13 dBm, Max(</w:t>
            </w:r>
            <w:r>
              <w:rPr>
                <w:highlight w:val="none"/>
              </w:rPr>
              <w:t>P</w:t>
            </w:r>
            <w:r>
              <w:rPr>
                <w:highlight w:val="none"/>
                <w:vertAlign w:val="subscript"/>
              </w:rPr>
              <w:t>rated,t,TRP</w:t>
            </w:r>
            <w:r>
              <w:rPr>
                <w:rFonts w:eastAsia="MS Mincho"/>
                <w:highlight w:val="none"/>
              </w:rPr>
              <w:t xml:space="preserve"> – 41 dB, -20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 xml:space="preserve">For </w:t>
            </w:r>
            <w:r>
              <w:rPr>
                <w:rFonts w:ascii="Arial" w:hAnsi="Arial"/>
                <w:i/>
                <w:sz w:val="18"/>
                <w:highlight w:val="none"/>
                <w:lang w:eastAsia="en-GB"/>
              </w:rPr>
              <w:t>non-contiguous spectrum</w:t>
            </w:r>
            <w:r>
              <w:rPr>
                <w:rFonts w:ascii="Arial" w:hAnsi="Arial"/>
                <w:sz w:val="18"/>
                <w:highlight w:val="none"/>
                <w:lang w:eastAsia="en-GB"/>
              </w:rPr>
              <w:t xml:space="preserve"> operation within any </w:t>
            </w:r>
            <w:r>
              <w:rPr>
                <w:rFonts w:ascii="Arial" w:hAnsi="Arial"/>
                <w:i/>
                <w:sz w:val="18"/>
                <w:highlight w:val="none"/>
                <w:lang w:eastAsia="en-GB"/>
              </w:rPr>
              <w:t>operating band</w:t>
            </w:r>
            <w:r>
              <w:rPr>
                <w:rFonts w:ascii="Arial" w:hAnsi="Arial"/>
                <w:sz w:val="18"/>
                <w:highlight w:val="none"/>
                <w:lang w:eastAsia="en-GB"/>
              </w:rPr>
              <w:t xml:space="preserve"> the </w:t>
            </w:r>
            <w:r>
              <w:rPr>
                <w:rFonts w:ascii="Arial" w:hAnsi="Arial"/>
                <w:iCs/>
                <w:sz w:val="18"/>
                <w:highlight w:val="none"/>
                <w:lang w:eastAsia="en-GB"/>
              </w:rPr>
              <w:t>limit</w:t>
            </w:r>
            <w:r>
              <w:rPr>
                <w:rFonts w:ascii="Arial" w:hAnsi="Arial"/>
                <w:i/>
                <w:iCs/>
                <w:sz w:val="18"/>
                <w:highlight w:val="none"/>
                <w:lang w:eastAsia="en-GB"/>
              </w:rPr>
              <w:t xml:space="preserve"> </w:t>
            </w:r>
            <w:r>
              <w:rPr>
                <w:rFonts w:ascii="Arial" w:hAnsi="Arial"/>
                <w:sz w:val="18"/>
                <w:highlight w:val="none"/>
                <w:lang w:eastAsia="en-GB"/>
              </w:rPr>
              <w:t xml:space="preserve">within </w:t>
            </w:r>
            <w:r>
              <w:rPr>
                <w:rFonts w:ascii="Arial" w:hAnsi="Arial"/>
                <w:i/>
                <w:sz w:val="18"/>
                <w:highlight w:val="none"/>
                <w:lang w:eastAsia="en-GB"/>
              </w:rPr>
              <w:t>gaps between passbands</w:t>
            </w:r>
            <w:r>
              <w:rPr>
                <w:rFonts w:ascii="Arial" w:hAnsi="Arial"/>
                <w:sz w:val="18"/>
                <w:highlight w:val="none"/>
                <w:lang w:eastAsia="en-GB"/>
              </w:rPr>
              <w:t xml:space="preserve"> is calculated as a cumulative sum of contributions from adjacent </w:t>
            </w:r>
            <w:r>
              <w:rPr>
                <w:rFonts w:ascii="Arial" w:hAnsi="Arial"/>
                <w:i/>
                <w:sz w:val="18"/>
                <w:highlight w:val="none"/>
                <w:lang w:eastAsia="en-GB"/>
              </w:rPr>
              <w:t>sub-blocks</w:t>
            </w:r>
            <w:r>
              <w:rPr>
                <w:rFonts w:ascii="Arial" w:hAnsi="Arial"/>
                <w:sz w:val="18"/>
                <w:highlight w:val="none"/>
                <w:lang w:eastAsia="en-GB"/>
              </w:rPr>
              <w:t xml:space="preserve"> on each side of the </w:t>
            </w:r>
            <w:r>
              <w:rPr>
                <w:rFonts w:ascii="Arial" w:hAnsi="Arial"/>
                <w:i/>
                <w:sz w:val="18"/>
                <w:highlight w:val="none"/>
                <w:lang w:eastAsia="en-GB"/>
              </w:rPr>
              <w:t>gap between passbands</w:t>
            </w:r>
            <w:r>
              <w:rPr>
                <w:rFonts w:ascii="Arial" w:hAnsi="Arial"/>
                <w:sz w:val="18"/>
                <w:highlight w:val="none"/>
                <w:lang w:eastAsia="en-GB"/>
              </w:rPr>
              <w:t>.</w:t>
            </w:r>
          </w:p>
        </w:tc>
      </w:tr>
    </w:tbl>
    <w:p>
      <w:pPr>
        <w:rPr>
          <w:highlight w:val="none"/>
          <w:lang w:eastAsia="en-GB"/>
        </w:rPr>
      </w:pPr>
    </w:p>
    <w:p>
      <w:pPr>
        <w:keepNext/>
        <w:keepLines/>
        <w:spacing w:before="120"/>
        <w:ind w:left="1701" w:hanging="1701"/>
        <w:outlineLvl w:val="4"/>
        <w:rPr>
          <w:rFonts w:ascii="Arial" w:hAnsi="Arial"/>
          <w:highlight w:val="none"/>
          <w:lang w:eastAsia="en-GB"/>
        </w:rPr>
      </w:pPr>
      <w:bookmarkStart w:id="947" w:name="_Toc61184748"/>
      <w:bookmarkStart w:id="948" w:name="_Toc82450828"/>
      <w:bookmarkStart w:id="949" w:name="_Toc57821294"/>
      <w:bookmarkStart w:id="950" w:name="_Toc61184356"/>
      <w:bookmarkStart w:id="951" w:name="_Toc37260362"/>
      <w:bookmarkStart w:id="952" w:name="_Toc76542198"/>
      <w:bookmarkStart w:id="953" w:name="_Toc53185881"/>
      <w:bookmarkStart w:id="954" w:name="_Toc36817440"/>
      <w:bookmarkStart w:id="955" w:name="_Toc74583385"/>
      <w:bookmarkStart w:id="956" w:name="_Toc29811888"/>
      <w:bookmarkStart w:id="957" w:name="_Toc61183570"/>
      <w:bookmarkStart w:id="958" w:name="_Toc61183964"/>
      <w:bookmarkStart w:id="959" w:name="_Toc57820367"/>
      <w:bookmarkStart w:id="960" w:name="_Toc53185505"/>
      <w:bookmarkStart w:id="961" w:name="_Toc21127679"/>
      <w:bookmarkStart w:id="962" w:name="_Toc37267750"/>
      <w:bookmarkStart w:id="963" w:name="_Toc44712353"/>
      <w:bookmarkStart w:id="964" w:name="_Toc45893666"/>
      <w:bookmarkStart w:id="965" w:name="_Toc61185138"/>
      <w:bookmarkStart w:id="966" w:name="_Toc82450180"/>
      <w:bookmarkStart w:id="967" w:name="_Toc66386482"/>
      <w:r>
        <w:rPr>
          <w:rFonts w:ascii="Arial" w:hAnsi="Arial"/>
          <w:highlight w:val="none"/>
          <w:lang w:eastAsia="en-GB"/>
        </w:rPr>
        <w:t>6.5.3.4.2</w:t>
      </w:r>
      <w:r>
        <w:rPr>
          <w:rFonts w:ascii="Arial" w:hAnsi="Arial"/>
          <w:highlight w:val="none"/>
          <w:lang w:eastAsia="en-GB"/>
        </w:rPr>
        <w:tab/>
      </w:r>
      <w:r>
        <w:rPr>
          <w:rFonts w:ascii="Arial" w:hAnsi="Arial"/>
          <w:highlight w:val="none"/>
          <w:lang w:eastAsia="en-GB"/>
        </w:rPr>
        <w:t xml:space="preserve">OTA </w:t>
      </w:r>
      <w:r>
        <w:rPr>
          <w:rFonts w:ascii="Arial" w:hAnsi="Arial" w:eastAsia="Malgun Gothic"/>
          <w:highlight w:val="none"/>
          <w:lang w:eastAsia="en-GB"/>
        </w:rPr>
        <w:t>operating band unwanted emission limits (Category B)</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keepNext/>
        <w:rPr>
          <w:rFonts w:cs="v5.0.0"/>
          <w:highlight w:val="none"/>
          <w:lang w:eastAsia="en-GB"/>
        </w:rPr>
      </w:pPr>
      <w:r>
        <w:rPr>
          <w:rFonts w:cs="v5.0.0"/>
          <w:i/>
          <w:iCs/>
          <w:highlight w:val="none"/>
          <w:lang w:eastAsia="en-GB"/>
        </w:rPr>
        <w:t xml:space="preserve">Repeater type 2-O </w:t>
      </w:r>
      <w:r>
        <w:rPr>
          <w:rFonts w:cs="v5.0.0"/>
          <w:highlight w:val="none"/>
          <w:lang w:eastAsia="en-GB"/>
        </w:rPr>
        <w:t>unwanted emissions shall not exceed the maximum levels specified in table 6.5.3.4.2</w:t>
      </w:r>
      <w:r>
        <w:rPr>
          <w:rFonts w:cs="v5.0.0"/>
          <w:highlight w:val="none"/>
          <w:lang w:eastAsia="en-GB"/>
        </w:rPr>
        <w:noBreakHyphen/>
      </w:r>
      <w:r>
        <w:rPr>
          <w:rFonts w:cs="v5.0.0"/>
          <w:highlight w:val="none"/>
          <w:lang w:eastAsia="en-GB"/>
        </w:rPr>
        <w:t>1 or 6.5.3.4.2-2 or 6.5.3.4.2-3.</w:t>
      </w:r>
    </w:p>
    <w:p>
      <w:pPr>
        <w:keepNext/>
        <w:keepLines/>
        <w:spacing w:before="60"/>
        <w:jc w:val="center"/>
        <w:rPr>
          <w:rFonts w:ascii="Arial" w:hAnsi="Arial"/>
          <w:b/>
          <w:highlight w:val="none"/>
          <w:lang w:eastAsia="en-GB"/>
        </w:rPr>
      </w:pPr>
      <w:r>
        <w:rPr>
          <w:rFonts w:ascii="Arial" w:hAnsi="Arial"/>
          <w:b/>
          <w:highlight w:val="none"/>
          <w:lang w:eastAsia="en-GB"/>
        </w:rPr>
        <w:t>Table 6.5.3.4.2-1: OBUE limits applicable in the frequency range 24.25 – 33.4 GHz</w:t>
      </w:r>
    </w:p>
    <w:tbl>
      <w:tblPr>
        <w:tblStyle w:val="63"/>
        <w:tblW w:w="8472"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552"/>
        <w:gridCol w:w="255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offset of measurement filter -3 dB point,  </w:t>
            </w:r>
            <w:r>
              <w:rPr>
                <w:rFonts w:ascii="Arial" w:hAnsi="Arial" w:cs="v5.0.0"/>
                <w:b/>
                <w:sz w:val="18"/>
                <w:highlight w:val="none"/>
                <w:lang w:eastAsia="en-GB"/>
              </w:rPr>
              <w:sym w:font="Symbol" w:char="F044"/>
            </w:r>
            <w:r>
              <w:rPr>
                <w:rFonts w:ascii="Arial" w:hAnsi="Arial" w:cs="v5.0.0"/>
                <w:b/>
                <w:sz w:val="18"/>
                <w:highlight w:val="none"/>
                <w:lang w:eastAsia="en-GB"/>
              </w:rPr>
              <w:t>f</w:t>
            </w:r>
            <w:r>
              <w:rPr>
                <w:rFonts w:ascii="Arial" w:hAnsi="Arial"/>
                <w:b/>
                <w:sz w:val="18"/>
                <w:highlight w:val="none"/>
                <w:lang w:eastAsia="en-GB"/>
              </w:rPr>
              <w:t xml:space="preserve"> </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cs="v5.0.0"/>
                <w:b/>
                <w:sz w:val="18"/>
                <w:highlight w:val="none"/>
                <w:lang w:eastAsia="en-GB"/>
              </w:rPr>
              <w:t>Frequency offset of measurement filter centre frequency, f_offset</w:t>
            </w:r>
          </w:p>
        </w:tc>
        <w:tc>
          <w:tcPr>
            <w:tcW w:w="25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0 MHz</w:t>
            </w:r>
            <w:r>
              <w:rPr>
                <w:rFonts w:ascii="Arial" w:hAnsi="Arial" w:cs="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sz w:val="18"/>
                <w:highlight w:val="none"/>
                <w:lang w:eastAsia="en-GB"/>
              </w:rPr>
            </w:pPr>
            <w:r>
              <w:rPr>
                <w:rFonts w:ascii="Arial" w:hAnsi="Arial" w:cs="v5.0.0"/>
                <w:sz w:val="18"/>
                <w:highlight w:val="none"/>
                <w:lang w:eastAsia="en-GB"/>
              </w:rPr>
              <w:t xml:space="preserve">0.5 MHz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p>
        </w:tc>
        <w:tc>
          <w:tcPr>
            <w:tcW w:w="2551" w:type="dxa"/>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rFonts w:eastAsia="MS Mincho"/>
                <w:highlight w:val="none"/>
              </w:rPr>
              <w:t>Min(-2.3 dBm, Max(</w:t>
            </w:r>
            <w:r>
              <w:rPr>
                <w:highlight w:val="none"/>
              </w:rPr>
              <w:t>P</w:t>
            </w:r>
            <w:r>
              <w:rPr>
                <w:highlight w:val="none"/>
                <w:vertAlign w:val="subscript"/>
              </w:rPr>
              <w:t>rated,t,TRP</w:t>
            </w:r>
            <w:r>
              <w:rPr>
                <w:rFonts w:eastAsia="MS Mincho"/>
                <w:highlight w:val="none"/>
              </w:rPr>
              <w:t xml:space="preserve"> – 32.3 dB, -9.3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r>
              <w:rPr>
                <w:rFonts w:ascii="Arial" w:hAnsi="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sz w:val="18"/>
                <w:highlight w:val="none"/>
                <w:lang w:eastAsia="en-GB"/>
              </w:rPr>
            </w:pP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r>
              <w:rPr>
                <w:rFonts w:ascii="Arial" w:hAnsi="Arial" w:cs="v5.0.0"/>
                <w:sz w:val="18"/>
                <w:highlight w:val="none"/>
                <w:lang w:eastAsia="en-GB"/>
              </w:rPr>
              <w:t xml:space="preserve">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vertAlign w:val="subscript"/>
              </w:rPr>
              <w:t xml:space="preserve"> </w:t>
            </w:r>
            <w:r>
              <w:rPr>
                <w:rFonts w:ascii="Arial" w:hAnsi="Arial"/>
                <w:kern w:val="2"/>
                <w:sz w:val="18"/>
                <w:highlight w:val="none"/>
                <w:lang w:eastAsia="en-GB"/>
              </w:rPr>
              <w:t>+0.5 MHz</w:t>
            </w:r>
          </w:p>
        </w:tc>
        <w:tc>
          <w:tcPr>
            <w:tcW w:w="2551" w:type="dxa"/>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rFonts w:eastAsia="MS Mincho"/>
                <w:highlight w:val="none"/>
              </w:rPr>
              <w:t>Min(-13 dBm, Max(</w:t>
            </w:r>
            <w:r>
              <w:rPr>
                <w:highlight w:val="none"/>
              </w:rPr>
              <w:t>P</w:t>
            </w:r>
            <w:r>
              <w:rPr>
                <w:highlight w:val="none"/>
                <w:vertAlign w:val="subscript"/>
              </w:rPr>
              <w:t>rated,t,TRP</w:t>
            </w:r>
            <w:r>
              <w:rPr>
                <w:rFonts w:eastAsia="MS Mincho"/>
                <w:highlight w:val="none"/>
              </w:rPr>
              <w:t xml:space="preserve"> – 43 dB, -20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kern w:val="2"/>
                <w:sz w:val="18"/>
                <w:highlight w:val="none"/>
                <w:lang w:eastAsia="zh-CN"/>
              </w:rPr>
            </w:pP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max</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kern w:val="2"/>
                <w:sz w:val="18"/>
                <w:highlight w:val="none"/>
                <w:lang w:eastAsia="zh-CN"/>
              </w:rPr>
            </w:pP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vertAlign w:val="subscript"/>
              </w:rPr>
              <w:t xml:space="preserve"> </w:t>
            </w:r>
            <w:r>
              <w:rPr>
                <w:rFonts w:ascii="Arial" w:hAnsi="Arial"/>
                <w:kern w:val="2"/>
                <w:sz w:val="18"/>
                <w:highlight w:val="none"/>
                <w:lang w:eastAsia="en-GB"/>
              </w:rPr>
              <w:t>+5 MHz</w:t>
            </w:r>
            <w:r>
              <w:rPr>
                <w:rFonts w:ascii="Arial" w:hAnsi="Arial" w:cs="v5.0.0"/>
                <w:sz w:val="18"/>
                <w:highlight w:val="none"/>
                <w:lang w:eastAsia="en-GB"/>
              </w:rPr>
              <w:t xml:space="preserve">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sz w:val="18"/>
                <w:highlight w:val="none"/>
              </w:rPr>
              <w:t>f_</w:t>
            </w:r>
            <w:r>
              <w:rPr>
                <w:rFonts w:ascii="Arial" w:hAnsi="Arial" w:cs="v5.0.0"/>
                <w:sz w:val="18"/>
                <w:highlight w:val="none"/>
                <w:lang w:eastAsia="en-GB"/>
              </w:rPr>
              <w:t xml:space="preserve"> offset</w:t>
            </w:r>
            <w:r>
              <w:rPr>
                <w:rFonts w:ascii="Arial" w:hAnsi="Arial" w:cs="v5.0.0"/>
                <w:sz w:val="18"/>
                <w:highlight w:val="none"/>
                <w:vertAlign w:val="subscript"/>
              </w:rPr>
              <w:t>max</w:t>
            </w:r>
          </w:p>
        </w:tc>
        <w:tc>
          <w:tcPr>
            <w:tcW w:w="2551" w:type="dxa"/>
            <w:tcBorders>
              <w:top w:val="single" w:color="auto" w:sz="4" w:space="0"/>
              <w:left w:val="single" w:color="auto" w:sz="4" w:space="0"/>
              <w:bottom w:val="single" w:color="auto" w:sz="4" w:space="0"/>
              <w:right w:val="single" w:color="auto" w:sz="4" w:space="0"/>
            </w:tcBorders>
          </w:tcPr>
          <w:p>
            <w:pPr>
              <w:pStyle w:val="86"/>
              <w:rPr>
                <w:rFonts w:eastAsia="MS Mincho"/>
                <w:highlight w:val="none"/>
                <w:lang w:eastAsia="en-GB"/>
              </w:rPr>
            </w:pPr>
            <w:r>
              <w:rPr>
                <w:rFonts w:eastAsia="MS Mincho"/>
                <w:highlight w:val="none"/>
              </w:rPr>
              <w:t>Min(-5 dBm, Max(</w:t>
            </w:r>
            <w:r>
              <w:rPr>
                <w:highlight w:val="none"/>
              </w:rPr>
              <w:t>P</w:t>
            </w:r>
            <w:r>
              <w:rPr>
                <w:highlight w:val="none"/>
                <w:vertAlign w:val="subscript"/>
              </w:rPr>
              <w:t>rated,t,TRP</w:t>
            </w:r>
            <w:r>
              <w:rPr>
                <w:rFonts w:eastAsia="MS Mincho"/>
                <w:highlight w:val="none"/>
              </w:rPr>
              <w:t xml:space="preserve"> – 33 dB, -10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 xml:space="preserve">For non-contiguous spectrum operation within any </w:t>
            </w:r>
            <w:r>
              <w:rPr>
                <w:rFonts w:ascii="Arial" w:hAnsi="Arial"/>
                <w:i/>
                <w:sz w:val="18"/>
                <w:highlight w:val="none"/>
                <w:lang w:eastAsia="en-GB"/>
              </w:rPr>
              <w:t>operating band</w:t>
            </w:r>
            <w:r>
              <w:rPr>
                <w:rFonts w:ascii="Arial" w:hAnsi="Arial"/>
                <w:sz w:val="18"/>
                <w:highlight w:val="none"/>
                <w:lang w:eastAsia="en-GB"/>
              </w:rPr>
              <w:t xml:space="preserve"> the </w:t>
            </w:r>
            <w:r>
              <w:rPr>
                <w:rFonts w:ascii="Arial" w:hAnsi="Arial"/>
                <w:iCs/>
                <w:sz w:val="18"/>
                <w:highlight w:val="none"/>
                <w:lang w:eastAsia="en-GB"/>
              </w:rPr>
              <w:t>limit</w:t>
            </w:r>
            <w:r>
              <w:rPr>
                <w:rFonts w:ascii="Arial" w:hAnsi="Arial"/>
                <w:i/>
                <w:iCs/>
                <w:sz w:val="18"/>
                <w:highlight w:val="none"/>
                <w:lang w:eastAsia="en-GB"/>
              </w:rPr>
              <w:t xml:space="preserve"> </w:t>
            </w:r>
            <w:r>
              <w:rPr>
                <w:rFonts w:ascii="Arial" w:hAnsi="Arial"/>
                <w:sz w:val="18"/>
                <w:highlight w:val="none"/>
                <w:lang w:eastAsia="en-GB"/>
              </w:rPr>
              <w:t xml:space="preserve">within gaps between </w:t>
            </w:r>
            <w:r>
              <w:rPr>
                <w:rFonts w:ascii="Arial" w:hAnsi="Arial"/>
                <w:i/>
                <w:sz w:val="18"/>
                <w:highlight w:val="none"/>
                <w:lang w:eastAsia="en-GB"/>
              </w:rPr>
              <w:t>passband</w:t>
            </w:r>
            <w:r>
              <w:rPr>
                <w:rFonts w:ascii="Arial" w:hAnsi="Arial"/>
                <w:i/>
                <w:iCs/>
                <w:sz w:val="18"/>
                <w:highlight w:val="none"/>
                <w:lang w:eastAsia="en-GB"/>
              </w:rPr>
              <w:t>s</w:t>
            </w:r>
            <w:r>
              <w:rPr>
                <w:rFonts w:ascii="Arial" w:hAnsi="Arial"/>
                <w:sz w:val="18"/>
                <w:highlight w:val="none"/>
                <w:lang w:eastAsia="en-GB"/>
              </w:rPr>
              <w:t xml:space="preserve"> is calculated as a cumulative sum of contributions from adjacent sub-blocks on each side of the gap between </w:t>
            </w:r>
            <w:r>
              <w:rPr>
                <w:rFonts w:ascii="Arial" w:hAnsi="Arial"/>
                <w:i/>
                <w:sz w:val="18"/>
                <w:highlight w:val="none"/>
                <w:lang w:eastAsia="en-GB"/>
              </w:rPr>
              <w:t>passband</w:t>
            </w:r>
            <w:r>
              <w:rPr>
                <w:rFonts w:ascii="Arial" w:hAnsi="Arial"/>
                <w:i/>
                <w:iCs/>
                <w:sz w:val="18"/>
                <w:highlight w:val="none"/>
                <w:lang w:eastAsia="en-GB"/>
              </w:rPr>
              <w:t>s</w:t>
            </w:r>
            <w:r>
              <w:rPr>
                <w:rFonts w:ascii="Arial" w:hAnsi="Arial"/>
                <w:sz w:val="18"/>
                <w:highlight w:val="none"/>
                <w:lang w:eastAsia="en-GB"/>
              </w:rPr>
              <w:t xml:space="preserve">. </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2:</w:t>
            </w:r>
            <w:r>
              <w:rPr>
                <w:rFonts w:ascii="Arial" w:hAnsi="Arial"/>
                <w:sz w:val="18"/>
                <w:highlight w:val="none"/>
                <w:lang w:eastAsia="en-GB"/>
              </w:rPr>
              <w:tab/>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lang w:eastAsia="en-GB"/>
              </w:rPr>
              <w:t xml:space="preserve"> = 2</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 xml:space="preserve">contiguous </w:t>
            </w:r>
            <w:r>
              <w:rPr>
                <w:rFonts w:ascii="Arial" w:hAnsi="Arial"/>
                <w:sz w:val="18"/>
                <w:highlight w:val="none"/>
                <w:lang w:eastAsia="en-GB"/>
              </w:rPr>
              <w:t>when BW</w:t>
            </w:r>
            <w:r>
              <w:rPr>
                <w:rFonts w:ascii="Arial" w:hAnsi="Arial"/>
                <w:sz w:val="18"/>
                <w:highlight w:val="none"/>
                <w:vertAlign w:val="subscript"/>
                <w:lang w:eastAsia="en-GB"/>
              </w:rPr>
              <w:t xml:space="preserve">contiguous </w:t>
            </w:r>
            <w:r>
              <w:rPr>
                <w:rFonts w:ascii="Arial" w:hAnsi="Arial"/>
                <w:sz w:val="18"/>
                <w:highlight w:val="none"/>
                <w:lang w:eastAsia="en-GB"/>
              </w:rPr>
              <w:t xml:space="preserve">≤ 500 MHz, otherwise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lang w:eastAsia="en-GB"/>
              </w:rPr>
              <w:t xml:space="preserve"> = BW</w:t>
            </w:r>
            <w:r>
              <w:rPr>
                <w:rFonts w:ascii="Arial" w:hAnsi="Arial"/>
                <w:sz w:val="18"/>
                <w:highlight w:val="none"/>
                <w:vertAlign w:val="subscript"/>
                <w:lang w:eastAsia="en-GB"/>
              </w:rPr>
              <w:t xml:space="preserve">contiguous </w:t>
            </w:r>
            <w:r>
              <w:rPr>
                <w:rFonts w:ascii="Arial" w:hAnsi="Arial"/>
                <w:sz w:val="18"/>
                <w:highlight w:val="none"/>
                <w:lang w:eastAsia="en-GB"/>
              </w:rPr>
              <w:t>+ 500 MHz.</w:t>
            </w:r>
          </w:p>
        </w:tc>
      </w:tr>
    </w:tbl>
    <w:p>
      <w:pPr>
        <w:rPr>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Table 6.5.3.4.2-2: OBUE limits applicable in the frequency range 37 – 43.5 GHz</w:t>
      </w:r>
    </w:p>
    <w:tbl>
      <w:tblPr>
        <w:tblStyle w:val="63"/>
        <w:tblW w:w="8472"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552"/>
        <w:gridCol w:w="255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offset of measurement filter -3 dB point,  </w:t>
            </w:r>
            <w:r>
              <w:rPr>
                <w:rFonts w:ascii="Arial" w:hAnsi="Arial" w:cs="v5.0.0"/>
                <w:b/>
                <w:sz w:val="18"/>
                <w:highlight w:val="none"/>
                <w:lang w:eastAsia="en-GB"/>
              </w:rPr>
              <w:sym w:font="Symbol" w:char="F044"/>
            </w:r>
            <w:r>
              <w:rPr>
                <w:rFonts w:ascii="Arial" w:hAnsi="Arial" w:cs="v5.0.0"/>
                <w:b/>
                <w:sz w:val="18"/>
                <w:highlight w:val="none"/>
                <w:lang w:eastAsia="en-GB"/>
              </w:rPr>
              <w:t>f</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cs="v5.0.0"/>
                <w:b/>
                <w:sz w:val="18"/>
                <w:highlight w:val="none"/>
                <w:lang w:eastAsia="en-GB"/>
              </w:rPr>
              <w:t>Frequency offset of measurement filter centre frequency, f_offset</w:t>
            </w:r>
          </w:p>
        </w:tc>
        <w:tc>
          <w:tcPr>
            <w:tcW w:w="25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0 MHz</w:t>
            </w:r>
            <w:r>
              <w:rPr>
                <w:rFonts w:ascii="Arial" w:hAnsi="Arial" w:cs="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sz w:val="18"/>
                <w:highlight w:val="none"/>
                <w:lang w:eastAsia="en-GB"/>
              </w:rPr>
            </w:pPr>
            <w:r>
              <w:rPr>
                <w:rFonts w:ascii="Arial" w:hAnsi="Arial" w:cs="v5.0.0"/>
                <w:sz w:val="18"/>
                <w:highlight w:val="none"/>
                <w:lang w:eastAsia="en-GB"/>
              </w:rPr>
              <w:t xml:space="preserve">0.5 MHz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p>
        </w:tc>
        <w:tc>
          <w:tcPr>
            <w:tcW w:w="2551" w:type="dxa"/>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rFonts w:eastAsia="MS Mincho"/>
                <w:highlight w:val="none"/>
              </w:rPr>
              <w:t>Min(-2.3 dBm, Max(</w:t>
            </w:r>
            <w:r>
              <w:rPr>
                <w:highlight w:val="none"/>
              </w:rPr>
              <w:t>P</w:t>
            </w:r>
            <w:r>
              <w:rPr>
                <w:highlight w:val="none"/>
                <w:vertAlign w:val="subscript"/>
              </w:rPr>
              <w:t>rated,t,TRP</w:t>
            </w:r>
            <w:r>
              <w:rPr>
                <w:rFonts w:eastAsia="MS Mincho"/>
                <w:highlight w:val="none"/>
              </w:rPr>
              <w:t xml:space="preserve"> – 30.3 dB, -9.3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r>
              <w:rPr>
                <w:rFonts w:ascii="Arial" w:hAnsi="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sz w:val="18"/>
                <w:highlight w:val="none"/>
                <w:lang w:eastAsia="en-GB"/>
              </w:rPr>
            </w:pP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r>
              <w:rPr>
                <w:rFonts w:ascii="Arial" w:hAnsi="Arial" w:cs="v5.0.0"/>
                <w:sz w:val="18"/>
                <w:highlight w:val="none"/>
                <w:lang w:eastAsia="en-GB"/>
              </w:rPr>
              <w:t xml:space="preserve">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vertAlign w:val="subscript"/>
              </w:rPr>
              <w:t xml:space="preserve"> </w:t>
            </w:r>
            <w:r>
              <w:rPr>
                <w:rFonts w:ascii="Arial" w:hAnsi="Arial"/>
                <w:kern w:val="2"/>
                <w:sz w:val="18"/>
                <w:highlight w:val="none"/>
                <w:lang w:eastAsia="en-GB"/>
              </w:rPr>
              <w:t>+0.5 MHz</w:t>
            </w:r>
          </w:p>
        </w:tc>
        <w:tc>
          <w:tcPr>
            <w:tcW w:w="2551" w:type="dxa"/>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rFonts w:eastAsia="MS Mincho"/>
                <w:highlight w:val="none"/>
              </w:rPr>
              <w:t>Min(-13 dBm, Max(</w:t>
            </w:r>
            <w:r>
              <w:rPr>
                <w:highlight w:val="none"/>
              </w:rPr>
              <w:t>P</w:t>
            </w:r>
            <w:r>
              <w:rPr>
                <w:highlight w:val="none"/>
                <w:vertAlign w:val="subscript"/>
              </w:rPr>
              <w:t>rated,t,TRP</w:t>
            </w:r>
            <w:r>
              <w:rPr>
                <w:rFonts w:eastAsia="MS Mincho"/>
                <w:highlight w:val="none"/>
              </w:rPr>
              <w:t xml:space="preserve"> – 41 dB, -20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kern w:val="2"/>
                <w:sz w:val="18"/>
                <w:highlight w:val="none"/>
                <w:lang w:eastAsia="zh-CN"/>
              </w:rPr>
            </w:pP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max</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kern w:val="2"/>
                <w:sz w:val="18"/>
                <w:highlight w:val="none"/>
                <w:lang w:eastAsia="zh-CN"/>
              </w:rPr>
            </w:pP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vertAlign w:val="subscript"/>
              </w:rPr>
              <w:t xml:space="preserve"> </w:t>
            </w:r>
            <w:r>
              <w:rPr>
                <w:rFonts w:ascii="Arial" w:hAnsi="Arial"/>
                <w:kern w:val="2"/>
                <w:sz w:val="18"/>
                <w:highlight w:val="none"/>
                <w:lang w:eastAsia="en-GB"/>
              </w:rPr>
              <w:t>+5 MHz</w:t>
            </w:r>
            <w:r>
              <w:rPr>
                <w:rFonts w:ascii="Arial" w:hAnsi="Arial" w:cs="v5.0.0"/>
                <w:sz w:val="18"/>
                <w:highlight w:val="none"/>
                <w:lang w:eastAsia="en-GB"/>
              </w:rPr>
              <w:t xml:space="preserve">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sz w:val="18"/>
                <w:highlight w:val="none"/>
              </w:rPr>
              <w:t>f_</w:t>
            </w:r>
            <w:r>
              <w:rPr>
                <w:rFonts w:ascii="Arial" w:hAnsi="Arial" w:cs="v5.0.0"/>
                <w:sz w:val="18"/>
                <w:highlight w:val="none"/>
                <w:lang w:eastAsia="en-GB"/>
              </w:rPr>
              <w:t xml:space="preserve"> offset</w:t>
            </w:r>
            <w:r>
              <w:rPr>
                <w:rFonts w:ascii="Arial" w:hAnsi="Arial" w:cs="v5.0.0"/>
                <w:sz w:val="18"/>
                <w:highlight w:val="none"/>
                <w:vertAlign w:val="subscript"/>
              </w:rPr>
              <w:t>max</w:t>
            </w:r>
          </w:p>
        </w:tc>
        <w:tc>
          <w:tcPr>
            <w:tcW w:w="2551" w:type="dxa"/>
            <w:tcBorders>
              <w:top w:val="single" w:color="auto" w:sz="4" w:space="0"/>
              <w:left w:val="single" w:color="auto" w:sz="4" w:space="0"/>
              <w:bottom w:val="single" w:color="auto" w:sz="4" w:space="0"/>
              <w:right w:val="single" w:color="auto" w:sz="4" w:space="0"/>
            </w:tcBorders>
          </w:tcPr>
          <w:p>
            <w:pPr>
              <w:pStyle w:val="86"/>
              <w:rPr>
                <w:rFonts w:eastAsia="MS Mincho"/>
                <w:highlight w:val="none"/>
                <w:lang w:eastAsia="en-GB"/>
              </w:rPr>
            </w:pPr>
            <w:r>
              <w:rPr>
                <w:rFonts w:eastAsia="MS Mincho"/>
                <w:highlight w:val="none"/>
              </w:rPr>
              <w:t>Min(-5 dBm, Max(</w:t>
            </w:r>
            <w:r>
              <w:rPr>
                <w:highlight w:val="none"/>
              </w:rPr>
              <w:t>P</w:t>
            </w:r>
            <w:r>
              <w:rPr>
                <w:highlight w:val="none"/>
                <w:vertAlign w:val="subscript"/>
              </w:rPr>
              <w:t>rated,t,TRP</w:t>
            </w:r>
            <w:r>
              <w:rPr>
                <w:rFonts w:eastAsia="MS Mincho"/>
                <w:highlight w:val="none"/>
              </w:rPr>
              <w:t xml:space="preserve"> – 31 dB, -10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 xml:space="preserve">For non-contiguous spectrum operation within any </w:t>
            </w:r>
            <w:r>
              <w:rPr>
                <w:rFonts w:ascii="Arial" w:hAnsi="Arial"/>
                <w:i/>
                <w:sz w:val="18"/>
                <w:highlight w:val="none"/>
                <w:lang w:eastAsia="en-GB"/>
              </w:rPr>
              <w:t>operating band</w:t>
            </w:r>
            <w:r>
              <w:rPr>
                <w:rFonts w:ascii="Arial" w:hAnsi="Arial"/>
                <w:sz w:val="18"/>
                <w:highlight w:val="none"/>
                <w:lang w:eastAsia="en-GB"/>
              </w:rPr>
              <w:t xml:space="preserve"> the </w:t>
            </w:r>
            <w:r>
              <w:rPr>
                <w:rFonts w:ascii="Arial" w:hAnsi="Arial"/>
                <w:iCs/>
                <w:sz w:val="18"/>
                <w:highlight w:val="none"/>
                <w:lang w:eastAsia="en-GB"/>
              </w:rPr>
              <w:t>limit</w:t>
            </w:r>
            <w:r>
              <w:rPr>
                <w:rFonts w:ascii="Arial" w:hAnsi="Arial"/>
                <w:i/>
                <w:iCs/>
                <w:sz w:val="18"/>
                <w:highlight w:val="none"/>
                <w:lang w:eastAsia="en-GB"/>
              </w:rPr>
              <w:t xml:space="preserve"> </w:t>
            </w:r>
            <w:r>
              <w:rPr>
                <w:rFonts w:ascii="Arial" w:hAnsi="Arial"/>
                <w:sz w:val="18"/>
                <w:highlight w:val="none"/>
                <w:lang w:eastAsia="en-GB"/>
              </w:rPr>
              <w:t xml:space="preserve">within gaps between </w:t>
            </w:r>
            <w:r>
              <w:rPr>
                <w:rFonts w:ascii="Arial" w:hAnsi="Arial"/>
                <w:i/>
                <w:sz w:val="18"/>
                <w:highlight w:val="none"/>
                <w:lang w:eastAsia="en-GB"/>
              </w:rPr>
              <w:t>passband</w:t>
            </w:r>
            <w:r>
              <w:rPr>
                <w:rFonts w:ascii="Arial" w:hAnsi="Arial"/>
                <w:i/>
                <w:iCs/>
                <w:sz w:val="18"/>
                <w:highlight w:val="none"/>
                <w:lang w:eastAsia="en-GB"/>
              </w:rPr>
              <w:t>s</w:t>
            </w:r>
            <w:r>
              <w:rPr>
                <w:rFonts w:ascii="Arial" w:hAnsi="Arial"/>
                <w:sz w:val="18"/>
                <w:highlight w:val="none"/>
                <w:lang w:eastAsia="en-GB"/>
              </w:rPr>
              <w:t xml:space="preserve"> is calculated as a cumulative sum of contributions from adjacent sub-blocks on each side of the gap between </w:t>
            </w:r>
            <w:r>
              <w:rPr>
                <w:rFonts w:ascii="Arial" w:hAnsi="Arial"/>
                <w:i/>
                <w:sz w:val="18"/>
                <w:highlight w:val="none"/>
                <w:lang w:eastAsia="en-GB"/>
              </w:rPr>
              <w:t>passband</w:t>
            </w:r>
            <w:r>
              <w:rPr>
                <w:rFonts w:ascii="Arial" w:hAnsi="Arial"/>
                <w:i/>
                <w:iCs/>
                <w:sz w:val="18"/>
                <w:highlight w:val="none"/>
                <w:lang w:eastAsia="en-GB"/>
              </w:rPr>
              <w:t>s</w:t>
            </w:r>
            <w:r>
              <w:rPr>
                <w:rFonts w:ascii="Arial" w:hAnsi="Arial"/>
                <w:sz w:val="18"/>
                <w:highlight w:val="none"/>
                <w:lang w:eastAsia="en-GB"/>
              </w:rPr>
              <w:t xml:space="preserve">. </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2:</w:t>
            </w:r>
            <w:r>
              <w:rPr>
                <w:rFonts w:ascii="Arial" w:hAnsi="Arial"/>
                <w:sz w:val="18"/>
                <w:highlight w:val="none"/>
                <w:lang w:eastAsia="en-GB"/>
              </w:rPr>
              <w:tab/>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lang w:eastAsia="en-GB"/>
              </w:rPr>
              <w:t xml:space="preserve"> = 2</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 xml:space="preserve">contiguous </w:t>
            </w:r>
            <w:r>
              <w:rPr>
                <w:rFonts w:ascii="Arial" w:hAnsi="Arial"/>
                <w:sz w:val="18"/>
                <w:highlight w:val="none"/>
                <w:lang w:eastAsia="en-GB"/>
              </w:rPr>
              <w:t>when BW</w:t>
            </w:r>
            <w:r>
              <w:rPr>
                <w:rFonts w:ascii="Arial" w:hAnsi="Arial"/>
                <w:sz w:val="18"/>
                <w:highlight w:val="none"/>
                <w:vertAlign w:val="subscript"/>
                <w:lang w:eastAsia="en-GB"/>
              </w:rPr>
              <w:t xml:space="preserve">contiguous </w:t>
            </w:r>
            <w:r>
              <w:rPr>
                <w:rFonts w:ascii="Arial" w:hAnsi="Arial"/>
                <w:sz w:val="18"/>
                <w:highlight w:val="none"/>
                <w:lang w:eastAsia="en-GB"/>
              </w:rPr>
              <w:t xml:space="preserve">≤ 500 MHz, otherwise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lang w:eastAsia="en-GB"/>
              </w:rPr>
              <w:t xml:space="preserve"> = BW</w:t>
            </w:r>
            <w:r>
              <w:rPr>
                <w:rFonts w:ascii="Arial" w:hAnsi="Arial"/>
                <w:sz w:val="18"/>
                <w:highlight w:val="none"/>
                <w:vertAlign w:val="subscript"/>
                <w:lang w:eastAsia="en-GB"/>
              </w:rPr>
              <w:t xml:space="preserve">contiguous </w:t>
            </w:r>
            <w:r>
              <w:rPr>
                <w:rFonts w:ascii="Arial" w:hAnsi="Arial"/>
                <w:sz w:val="18"/>
                <w:highlight w:val="none"/>
                <w:lang w:eastAsia="en-GB"/>
              </w:rPr>
              <w:t>+ 500 MHz.</w:t>
            </w:r>
          </w:p>
        </w:tc>
      </w:tr>
    </w:tbl>
    <w:p>
      <w:pPr>
        <w:rPr>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Table 6.5.3.4.2-2: OBUE limits applicable in the frequency range 43.5 - 48.2 GHz</w:t>
      </w:r>
    </w:p>
    <w:tbl>
      <w:tblPr>
        <w:tblStyle w:val="63"/>
        <w:tblW w:w="8472"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552"/>
        <w:gridCol w:w="255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offset of measurement filter -3 dB point,  </w:t>
            </w:r>
            <w:r>
              <w:rPr>
                <w:rFonts w:ascii="Arial" w:hAnsi="Arial" w:cs="v5.0.0"/>
                <w:b/>
                <w:sz w:val="18"/>
                <w:highlight w:val="none"/>
                <w:lang w:eastAsia="en-GB"/>
              </w:rPr>
              <w:sym w:font="Symbol" w:char="F044"/>
            </w:r>
            <w:r>
              <w:rPr>
                <w:rFonts w:ascii="Arial" w:hAnsi="Arial" w:cs="v5.0.0"/>
                <w:b/>
                <w:sz w:val="18"/>
                <w:highlight w:val="none"/>
                <w:lang w:eastAsia="en-GB"/>
              </w:rPr>
              <w:t>f</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cs="v5.0.0"/>
                <w:b/>
                <w:sz w:val="18"/>
                <w:highlight w:val="none"/>
                <w:lang w:eastAsia="en-GB"/>
              </w:rPr>
              <w:t>Frequency offset of measurement filter centre frequency, f_offset</w:t>
            </w:r>
          </w:p>
        </w:tc>
        <w:tc>
          <w:tcPr>
            <w:tcW w:w="255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0 MHz</w:t>
            </w:r>
            <w:r>
              <w:rPr>
                <w:rFonts w:ascii="Arial" w:hAnsi="Arial" w:cs="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sz w:val="18"/>
                <w:highlight w:val="none"/>
                <w:lang w:eastAsia="en-GB"/>
              </w:rPr>
            </w:pPr>
            <w:r>
              <w:rPr>
                <w:rFonts w:ascii="Arial" w:hAnsi="Arial" w:cs="v5.0.0"/>
                <w:sz w:val="18"/>
                <w:highlight w:val="none"/>
                <w:lang w:eastAsia="en-GB"/>
              </w:rPr>
              <w:t xml:space="preserve">0.5 MHz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p>
        </w:tc>
        <w:tc>
          <w:tcPr>
            <w:tcW w:w="2551" w:type="dxa"/>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rFonts w:eastAsia="MS Mincho"/>
                <w:highlight w:val="none"/>
              </w:rPr>
              <w:t>Min(-2.3 dBm, Max(</w:t>
            </w:r>
            <w:r>
              <w:rPr>
                <w:highlight w:val="none"/>
              </w:rPr>
              <w:t>P</w:t>
            </w:r>
            <w:r>
              <w:rPr>
                <w:highlight w:val="none"/>
                <w:vertAlign w:val="subscript"/>
              </w:rPr>
              <w:t>rated,t,TRP</w:t>
            </w:r>
            <w:r>
              <w:rPr>
                <w:rFonts w:eastAsia="MS Mincho"/>
                <w:highlight w:val="none"/>
              </w:rPr>
              <w:t xml:space="preserve"> – 30.3 dB, -9.3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kern w:val="2"/>
                <w:sz w:val="18"/>
                <w:highlight w:val="none"/>
                <w:lang w:eastAsia="zh-CN"/>
              </w:rPr>
              <w:t>0.1</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contiguous</w:t>
            </w:r>
            <w:r>
              <w:rPr>
                <w:rFonts w:ascii="Arial" w:hAnsi="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MS Mincho"/>
                <w:sz w:val="18"/>
                <w:highlight w:val="none"/>
                <w:lang w:eastAsia="en-GB"/>
              </w:rPr>
            </w:pPr>
            <w:r>
              <w:rPr>
                <w:rFonts w:ascii="Arial" w:hAnsi="Arial"/>
                <w:kern w:val="2"/>
                <w:sz w:val="18"/>
                <w:highlight w:val="none"/>
                <w:lang w:eastAsia="zh-CN"/>
              </w:rPr>
              <w:t>0.1*</w:t>
            </w:r>
            <w:r>
              <w:rPr>
                <w:rFonts w:ascii="Arial" w:hAnsi="Arial"/>
                <w:sz w:val="18"/>
                <w:highlight w:val="none"/>
              </w:rPr>
              <w:t xml:space="preserve"> BW</w:t>
            </w:r>
            <w:r>
              <w:rPr>
                <w:rFonts w:ascii="Arial" w:hAnsi="Arial"/>
                <w:sz w:val="18"/>
                <w:highlight w:val="none"/>
                <w:vertAlign w:val="subscript"/>
              </w:rPr>
              <w:t xml:space="preserve">contiguous </w:t>
            </w:r>
            <w:r>
              <w:rPr>
                <w:rFonts w:ascii="Arial" w:hAnsi="Arial"/>
                <w:kern w:val="2"/>
                <w:sz w:val="18"/>
                <w:highlight w:val="none"/>
                <w:lang w:eastAsia="en-GB"/>
              </w:rPr>
              <w:t>+0.5 MHz</w:t>
            </w:r>
            <w:r>
              <w:rPr>
                <w:rFonts w:ascii="Arial" w:hAnsi="Arial" w:cs="v5.0.0"/>
                <w:sz w:val="18"/>
                <w:highlight w:val="none"/>
                <w:lang w:eastAsia="en-GB"/>
              </w:rPr>
              <w:t xml:space="preserve">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vertAlign w:val="subscript"/>
              </w:rPr>
              <w:t xml:space="preserve"> </w:t>
            </w:r>
            <w:r>
              <w:rPr>
                <w:rFonts w:ascii="Arial" w:hAnsi="Arial"/>
                <w:kern w:val="2"/>
                <w:sz w:val="18"/>
                <w:highlight w:val="none"/>
                <w:lang w:eastAsia="en-GB"/>
              </w:rPr>
              <w:t>+0.5 MHz</w:t>
            </w:r>
          </w:p>
        </w:tc>
        <w:tc>
          <w:tcPr>
            <w:tcW w:w="2551" w:type="dxa"/>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rFonts w:eastAsia="MS Mincho"/>
                <w:highlight w:val="none"/>
              </w:rPr>
              <w:t>Min(-13 dBm, Max(</w:t>
            </w:r>
            <w:r>
              <w:rPr>
                <w:highlight w:val="none"/>
              </w:rPr>
              <w:t>P</w:t>
            </w:r>
            <w:r>
              <w:rPr>
                <w:highlight w:val="none"/>
                <w:vertAlign w:val="subscript"/>
              </w:rPr>
              <w:t>rated,t,TRP</w:t>
            </w:r>
            <w:r>
              <w:rPr>
                <w:rFonts w:eastAsia="MS Mincho"/>
                <w:highlight w:val="none"/>
              </w:rPr>
              <w:t xml:space="preserve"> – 41 dB, -20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kern w:val="2"/>
                <w:sz w:val="18"/>
                <w:highlight w:val="none"/>
                <w:lang w:eastAsia="zh-CN"/>
              </w:rPr>
            </w:pP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lang w:eastAsia="en-GB"/>
              </w:rPr>
              <w:t xml:space="preserve"> </w:t>
            </w:r>
            <w:r>
              <w:rPr>
                <w:rFonts w:ascii="Arial" w:hAnsi="Arial"/>
                <w:sz w:val="18"/>
                <w:highlight w:val="none"/>
                <w:lang w:eastAsia="en-GB"/>
              </w:rPr>
              <w:sym w:font="Symbol" w:char="F0A3"/>
            </w:r>
            <w:r>
              <w:rPr>
                <w:rFonts w:ascii="Arial" w:hAnsi="Arial"/>
                <w:sz w:val="18"/>
                <w:highlight w:val="none"/>
                <w:lang w:eastAsia="en-GB"/>
              </w:rPr>
              <w:t xml:space="preserv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sz w:val="18"/>
                <w:highlight w:val="none"/>
                <w:lang w:eastAsia="en-GB"/>
              </w:rPr>
              <w:t xml:space="preserve"> &lt;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max</w:t>
            </w:r>
          </w:p>
        </w:tc>
        <w:tc>
          <w:tcPr>
            <w:tcW w:w="255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kern w:val="2"/>
                <w:sz w:val="18"/>
                <w:highlight w:val="none"/>
                <w:lang w:eastAsia="zh-CN"/>
              </w:rPr>
            </w:pP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vertAlign w:val="subscript"/>
              </w:rPr>
              <w:t xml:space="preserve"> </w:t>
            </w:r>
            <w:r>
              <w:rPr>
                <w:rFonts w:ascii="Arial" w:hAnsi="Arial"/>
                <w:kern w:val="2"/>
                <w:sz w:val="18"/>
                <w:highlight w:val="none"/>
                <w:lang w:eastAsia="en-GB"/>
              </w:rPr>
              <w:t>+5 MHz</w:t>
            </w:r>
            <w:r>
              <w:rPr>
                <w:rFonts w:ascii="Arial" w:hAnsi="Arial" w:cs="v5.0.0"/>
                <w:sz w:val="18"/>
                <w:highlight w:val="none"/>
                <w:lang w:eastAsia="en-GB"/>
              </w:rPr>
              <w:t xml:space="preserve"> </w:t>
            </w:r>
            <w:r>
              <w:rPr>
                <w:rFonts w:ascii="Arial" w:hAnsi="Arial" w:cs="v5.0.0"/>
                <w:sz w:val="18"/>
                <w:highlight w:val="none"/>
                <w:lang w:eastAsia="en-GB"/>
              </w:rPr>
              <w:sym w:font="Symbol" w:char="F0A3"/>
            </w:r>
            <w:r>
              <w:rPr>
                <w:rFonts w:ascii="Arial" w:hAnsi="Arial" w:cs="v5.0.0"/>
                <w:sz w:val="18"/>
                <w:highlight w:val="none"/>
                <w:lang w:eastAsia="en-GB"/>
              </w:rPr>
              <w:t xml:space="preserve"> f_offset &lt; </w:t>
            </w:r>
            <w:r>
              <w:rPr>
                <w:rFonts w:ascii="Arial" w:hAnsi="Arial"/>
                <w:sz w:val="18"/>
                <w:highlight w:val="none"/>
              </w:rPr>
              <w:t>f_</w:t>
            </w:r>
            <w:r>
              <w:rPr>
                <w:rFonts w:ascii="Arial" w:hAnsi="Arial" w:cs="v5.0.0"/>
                <w:sz w:val="18"/>
                <w:highlight w:val="none"/>
                <w:lang w:eastAsia="en-GB"/>
              </w:rPr>
              <w:t xml:space="preserve"> offset</w:t>
            </w:r>
            <w:r>
              <w:rPr>
                <w:rFonts w:ascii="Arial" w:hAnsi="Arial" w:cs="v5.0.0"/>
                <w:sz w:val="18"/>
                <w:highlight w:val="none"/>
                <w:vertAlign w:val="subscript"/>
              </w:rPr>
              <w:t>max</w:t>
            </w:r>
          </w:p>
        </w:tc>
        <w:tc>
          <w:tcPr>
            <w:tcW w:w="2551" w:type="dxa"/>
            <w:tcBorders>
              <w:top w:val="single" w:color="auto" w:sz="4" w:space="0"/>
              <w:left w:val="single" w:color="auto" w:sz="4" w:space="0"/>
              <w:bottom w:val="single" w:color="auto" w:sz="4" w:space="0"/>
              <w:right w:val="single" w:color="auto" w:sz="4" w:space="0"/>
            </w:tcBorders>
          </w:tcPr>
          <w:p>
            <w:pPr>
              <w:pStyle w:val="86"/>
              <w:rPr>
                <w:rFonts w:eastAsia="MS Mincho"/>
                <w:highlight w:val="none"/>
                <w:lang w:eastAsia="en-GB"/>
              </w:rPr>
            </w:pPr>
            <w:r>
              <w:rPr>
                <w:rFonts w:eastAsia="MS Mincho"/>
                <w:highlight w:val="none"/>
              </w:rPr>
              <w:t>Min(-5 dBm, Max(</w:t>
            </w:r>
            <w:r>
              <w:rPr>
                <w:highlight w:val="none"/>
              </w:rPr>
              <w:t>P</w:t>
            </w:r>
            <w:r>
              <w:rPr>
                <w:highlight w:val="none"/>
                <w:vertAlign w:val="subscript"/>
              </w:rPr>
              <w:t>rated,t,TRP</w:t>
            </w:r>
            <w:r>
              <w:rPr>
                <w:rFonts w:eastAsia="MS Mincho"/>
                <w:highlight w:val="none"/>
              </w:rPr>
              <w:t xml:space="preserve"> – 31 dB, -10 dBm))</w:t>
            </w:r>
          </w:p>
        </w:tc>
        <w:tc>
          <w:tcPr>
            <w:tcW w:w="1560"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 xml:space="preserve">For non-contiguous spectrum operation within any </w:t>
            </w:r>
            <w:r>
              <w:rPr>
                <w:rFonts w:ascii="Arial" w:hAnsi="Arial"/>
                <w:i/>
                <w:sz w:val="18"/>
                <w:highlight w:val="none"/>
                <w:lang w:eastAsia="en-GB"/>
              </w:rPr>
              <w:t>operating band</w:t>
            </w:r>
            <w:r>
              <w:rPr>
                <w:rFonts w:ascii="Arial" w:hAnsi="Arial"/>
                <w:sz w:val="18"/>
                <w:highlight w:val="none"/>
                <w:lang w:eastAsia="en-GB"/>
              </w:rPr>
              <w:t xml:space="preserve"> the </w:t>
            </w:r>
            <w:r>
              <w:rPr>
                <w:rFonts w:ascii="Arial" w:hAnsi="Arial"/>
                <w:iCs/>
                <w:sz w:val="18"/>
                <w:highlight w:val="none"/>
                <w:lang w:eastAsia="en-GB"/>
              </w:rPr>
              <w:t>limit</w:t>
            </w:r>
            <w:r>
              <w:rPr>
                <w:rFonts w:ascii="Arial" w:hAnsi="Arial"/>
                <w:i/>
                <w:iCs/>
                <w:sz w:val="18"/>
                <w:highlight w:val="none"/>
                <w:lang w:eastAsia="en-GB"/>
              </w:rPr>
              <w:t xml:space="preserve"> </w:t>
            </w:r>
            <w:r>
              <w:rPr>
                <w:rFonts w:ascii="Arial" w:hAnsi="Arial"/>
                <w:sz w:val="18"/>
                <w:highlight w:val="none"/>
                <w:lang w:eastAsia="en-GB"/>
              </w:rPr>
              <w:t xml:space="preserve">within gaps between </w:t>
            </w:r>
            <w:r>
              <w:rPr>
                <w:rFonts w:ascii="Arial" w:hAnsi="Arial"/>
                <w:i/>
                <w:sz w:val="18"/>
                <w:highlight w:val="none"/>
                <w:lang w:eastAsia="en-GB"/>
              </w:rPr>
              <w:t>passband</w:t>
            </w:r>
            <w:r>
              <w:rPr>
                <w:rFonts w:ascii="Arial" w:hAnsi="Arial"/>
                <w:i/>
                <w:iCs/>
                <w:sz w:val="18"/>
                <w:highlight w:val="none"/>
                <w:lang w:eastAsia="en-GB"/>
              </w:rPr>
              <w:t>s</w:t>
            </w:r>
            <w:r>
              <w:rPr>
                <w:rFonts w:ascii="Arial" w:hAnsi="Arial"/>
                <w:sz w:val="18"/>
                <w:highlight w:val="none"/>
                <w:lang w:eastAsia="en-GB"/>
              </w:rPr>
              <w:t xml:space="preserve"> is calculated as a cumulative sum of contributions from adjacent sub-blocks on each side of the gap between </w:t>
            </w:r>
            <w:r>
              <w:rPr>
                <w:rFonts w:ascii="Arial" w:hAnsi="Arial"/>
                <w:i/>
                <w:sz w:val="18"/>
                <w:highlight w:val="none"/>
                <w:lang w:eastAsia="en-GB"/>
              </w:rPr>
              <w:t>passband</w:t>
            </w:r>
            <w:r>
              <w:rPr>
                <w:rFonts w:ascii="Arial" w:hAnsi="Arial"/>
                <w:i/>
                <w:iCs/>
                <w:sz w:val="18"/>
                <w:highlight w:val="none"/>
                <w:lang w:eastAsia="en-GB"/>
              </w:rPr>
              <w:t>s</w:t>
            </w:r>
            <w:r>
              <w:rPr>
                <w:rFonts w:ascii="Arial" w:hAnsi="Arial"/>
                <w:sz w:val="18"/>
                <w:highlight w:val="none"/>
                <w:lang w:eastAsia="en-GB"/>
              </w:rPr>
              <w:t xml:space="preserve">. </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2:</w:t>
            </w:r>
            <w:r>
              <w:rPr>
                <w:rFonts w:ascii="Arial" w:hAnsi="Arial"/>
                <w:sz w:val="18"/>
                <w:highlight w:val="none"/>
                <w:lang w:eastAsia="en-GB"/>
              </w:rPr>
              <w:tab/>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lang w:eastAsia="en-GB"/>
              </w:rPr>
              <w:t xml:space="preserve"> = 2</w:t>
            </w:r>
            <w:r>
              <w:rPr>
                <w:rFonts w:ascii="Arial" w:hAnsi="Arial" w:cs="Arial"/>
                <w:kern w:val="2"/>
                <w:sz w:val="18"/>
                <w:highlight w:val="none"/>
                <w:lang w:eastAsia="zh-CN"/>
              </w:rPr>
              <w:t>*</w:t>
            </w:r>
            <w:r>
              <w:rPr>
                <w:rFonts w:ascii="Arial" w:hAnsi="Arial"/>
                <w:sz w:val="18"/>
                <w:highlight w:val="none"/>
                <w:lang w:eastAsia="en-GB"/>
              </w:rPr>
              <w:t>BW</w:t>
            </w:r>
            <w:r>
              <w:rPr>
                <w:rFonts w:ascii="Arial" w:hAnsi="Arial"/>
                <w:sz w:val="18"/>
                <w:highlight w:val="none"/>
                <w:vertAlign w:val="subscript"/>
                <w:lang w:eastAsia="en-GB"/>
              </w:rPr>
              <w:t xml:space="preserve">contiguous </w:t>
            </w:r>
            <w:r>
              <w:rPr>
                <w:rFonts w:ascii="Arial" w:hAnsi="Arial"/>
                <w:sz w:val="18"/>
                <w:highlight w:val="none"/>
                <w:lang w:eastAsia="en-GB"/>
              </w:rPr>
              <w:t>when BW</w:t>
            </w:r>
            <w:r>
              <w:rPr>
                <w:rFonts w:ascii="Arial" w:hAnsi="Arial"/>
                <w:sz w:val="18"/>
                <w:highlight w:val="none"/>
                <w:vertAlign w:val="subscript"/>
                <w:lang w:eastAsia="en-GB"/>
              </w:rPr>
              <w:t xml:space="preserve">contiguous </w:t>
            </w:r>
            <w:r>
              <w:rPr>
                <w:rFonts w:ascii="Arial" w:hAnsi="Arial"/>
                <w:sz w:val="18"/>
                <w:highlight w:val="none"/>
                <w:lang w:eastAsia="en-GB"/>
              </w:rPr>
              <w:t xml:space="preserve">≤ 500 MHz, otherwise </w:t>
            </w:r>
            <w:r>
              <w:rPr>
                <w:rFonts w:ascii="Arial" w:hAnsi="Arial" w:cs="v5.0.0"/>
                <w:sz w:val="18"/>
                <w:highlight w:val="none"/>
                <w:lang w:eastAsia="en-GB"/>
              </w:rPr>
              <w:sym w:font="Symbol" w:char="F044"/>
            </w:r>
            <w:r>
              <w:rPr>
                <w:rFonts w:ascii="Arial" w:hAnsi="Arial" w:cs="v5.0.0"/>
                <w:sz w:val="18"/>
                <w:highlight w:val="none"/>
                <w:lang w:eastAsia="en-GB"/>
              </w:rPr>
              <w:t>f</w:t>
            </w:r>
            <w:r>
              <w:rPr>
                <w:rFonts w:ascii="Arial" w:hAnsi="Arial" w:cs="v5.0.0"/>
                <w:sz w:val="18"/>
                <w:highlight w:val="none"/>
                <w:vertAlign w:val="subscript"/>
                <w:lang w:eastAsia="en-GB"/>
              </w:rPr>
              <w:t>B</w:t>
            </w:r>
            <w:r>
              <w:rPr>
                <w:rFonts w:ascii="Arial" w:hAnsi="Arial"/>
                <w:sz w:val="18"/>
                <w:highlight w:val="none"/>
                <w:lang w:eastAsia="en-GB"/>
              </w:rPr>
              <w:t xml:space="preserve"> = BW</w:t>
            </w:r>
            <w:r>
              <w:rPr>
                <w:rFonts w:ascii="Arial" w:hAnsi="Arial"/>
                <w:sz w:val="18"/>
                <w:highlight w:val="none"/>
                <w:vertAlign w:val="subscript"/>
                <w:lang w:eastAsia="en-GB"/>
              </w:rPr>
              <w:t xml:space="preserve">contiguous </w:t>
            </w:r>
            <w:r>
              <w:rPr>
                <w:rFonts w:ascii="Arial" w:hAnsi="Arial"/>
                <w:sz w:val="18"/>
                <w:highlight w:val="none"/>
                <w:lang w:eastAsia="en-GB"/>
              </w:rPr>
              <w:t>+ 500 MHz.</w:t>
            </w:r>
          </w:p>
        </w:tc>
      </w:tr>
    </w:tbl>
    <w:p>
      <w:pPr>
        <w:rPr>
          <w:highlight w:val="none"/>
          <w:lang w:eastAsia="en-GB"/>
        </w:rPr>
      </w:pPr>
    </w:p>
    <w:p>
      <w:pPr>
        <w:keepNext/>
        <w:keepLines/>
        <w:spacing w:before="120"/>
        <w:ind w:left="1701" w:hanging="1701"/>
        <w:outlineLvl w:val="4"/>
        <w:rPr>
          <w:rFonts w:ascii="Arial" w:hAnsi="Arial"/>
          <w:highlight w:val="none"/>
          <w:lang w:eastAsia="en-GB"/>
        </w:rPr>
      </w:pPr>
      <w:bookmarkStart w:id="968" w:name="_Toc76542199"/>
      <w:bookmarkStart w:id="969" w:name="_Toc53185882"/>
      <w:bookmarkStart w:id="970" w:name="_Toc74583386"/>
      <w:bookmarkStart w:id="971" w:name="_Toc45893667"/>
      <w:bookmarkStart w:id="972" w:name="_Toc61183571"/>
      <w:bookmarkStart w:id="973" w:name="_Toc61185139"/>
      <w:bookmarkStart w:id="974" w:name="_Toc61184357"/>
      <w:bookmarkStart w:id="975" w:name="_Toc82450181"/>
      <w:bookmarkStart w:id="976" w:name="_Toc66386483"/>
      <w:bookmarkStart w:id="977" w:name="_Toc82450829"/>
      <w:bookmarkStart w:id="978" w:name="_Toc61184749"/>
      <w:bookmarkStart w:id="979" w:name="_Toc57820368"/>
      <w:bookmarkStart w:id="980" w:name="_Toc44712354"/>
      <w:bookmarkStart w:id="981" w:name="_Toc61183965"/>
      <w:bookmarkStart w:id="982" w:name="_Toc57821295"/>
      <w:bookmarkStart w:id="983" w:name="_Toc53185506"/>
      <w:r>
        <w:rPr>
          <w:rFonts w:ascii="Arial" w:hAnsi="Arial"/>
          <w:highlight w:val="none"/>
          <w:lang w:eastAsia="en-GB"/>
        </w:rPr>
        <w:t>6.5.3.4.3</w:t>
      </w:r>
      <w:r>
        <w:rPr>
          <w:rFonts w:ascii="Arial" w:hAnsi="Arial"/>
          <w:highlight w:val="none"/>
          <w:lang w:eastAsia="en-GB"/>
        </w:rPr>
        <w:tab/>
      </w:r>
      <w:r>
        <w:rPr>
          <w:rFonts w:ascii="Arial" w:hAnsi="Arial"/>
          <w:highlight w:val="none"/>
          <w:lang w:eastAsia="en-GB"/>
        </w:rPr>
        <w:t>Additional OTA operating band unwanted emission requirements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keepNext/>
        <w:keepLines/>
        <w:spacing w:before="120"/>
        <w:ind w:left="1985" w:hanging="1985"/>
        <w:rPr>
          <w:rFonts w:ascii="Arial" w:hAnsi="Arial"/>
          <w:highlight w:val="none"/>
          <w:lang w:eastAsia="en-GB"/>
        </w:rPr>
      </w:pPr>
      <w:bookmarkStart w:id="984" w:name="_Toc44712355"/>
      <w:r>
        <w:rPr>
          <w:rFonts w:ascii="Arial" w:hAnsi="Arial"/>
          <w:highlight w:val="none"/>
          <w:lang w:eastAsia="en-GB"/>
        </w:rPr>
        <w:t>6.5.3.4.3.1</w:t>
      </w:r>
      <w:r>
        <w:rPr>
          <w:rFonts w:ascii="Arial" w:hAnsi="Arial"/>
          <w:highlight w:val="none"/>
          <w:lang w:eastAsia="en-GB"/>
        </w:rPr>
        <w:tab/>
      </w:r>
      <w:r>
        <w:rPr>
          <w:rFonts w:ascii="Arial" w:hAnsi="Arial"/>
          <w:highlight w:val="none"/>
          <w:lang w:eastAsia="en-GB"/>
        </w:rPr>
        <w:t>Protection of Earth Exploration Satellite Service</w:t>
      </w:r>
      <w:bookmarkEnd w:id="984"/>
    </w:p>
    <w:p>
      <w:pPr>
        <w:rPr>
          <w:highlight w:val="none"/>
          <w:lang w:eastAsia="en-GB"/>
        </w:rPr>
      </w:pPr>
      <w:r>
        <w:rPr>
          <w:highlight w:val="none"/>
          <w:lang w:eastAsia="en-GB"/>
        </w:rPr>
        <w:t xml:space="preserve">For repeater operating in the frequency range 24.25 – 27.5 GHz, </w:t>
      </w:r>
      <w:r>
        <w:rPr>
          <w:rFonts w:cs="v5.0.0"/>
          <w:highlight w:val="none"/>
          <w:lang w:eastAsia="en-GB"/>
        </w:rPr>
        <w:t xml:space="preserve">the power of unwanted emission shall not exceed the limits in table </w:t>
      </w:r>
      <w:r>
        <w:rPr>
          <w:highlight w:val="none"/>
          <w:lang w:eastAsia="en-GB"/>
        </w:rPr>
        <w:t>6.5.3.4.3.1-1 for DL and in table 6.5.3.4.3.1-2 for UL.</w:t>
      </w:r>
    </w:p>
    <w:p>
      <w:pPr>
        <w:keepNext/>
        <w:keepLines/>
        <w:spacing w:before="60"/>
        <w:jc w:val="center"/>
        <w:rPr>
          <w:rFonts w:ascii="Arial" w:hAnsi="Arial"/>
          <w:b/>
          <w:highlight w:val="none"/>
          <w:lang w:eastAsia="en-GB"/>
        </w:rPr>
      </w:pPr>
      <w:r>
        <w:rPr>
          <w:rFonts w:ascii="Arial" w:hAnsi="Arial"/>
          <w:b/>
          <w:highlight w:val="none"/>
          <w:lang w:eastAsia="en-GB"/>
        </w:rPr>
        <w:t>Table 6.5.3.4.3.1-1: OBUE limits for protection of Earth Exploration Satellite Service for DL</w:t>
      </w:r>
    </w:p>
    <w:tbl>
      <w:tblPr>
        <w:tblStyle w:val="63"/>
        <w:tblW w:w="69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295"/>
        <w:gridCol w:w="2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range </w:t>
            </w:r>
          </w:p>
        </w:tc>
        <w:tc>
          <w:tcPr>
            <w:tcW w:w="229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2268"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23.6 – 24 GHz</w:t>
            </w:r>
          </w:p>
        </w:tc>
        <w:tc>
          <w:tcPr>
            <w:tcW w:w="229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-3 dBm (Note 1)</w:t>
            </w:r>
          </w:p>
        </w:tc>
        <w:tc>
          <w:tcPr>
            <w:tcW w:w="2268"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200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23.6 – 24 GHz</w:t>
            </w:r>
          </w:p>
        </w:tc>
        <w:tc>
          <w:tcPr>
            <w:tcW w:w="229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-9 dBm (Note 2)</w:t>
            </w:r>
          </w:p>
        </w:tc>
        <w:tc>
          <w:tcPr>
            <w:tcW w:w="2268"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200 MHz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943" w:type="dxa"/>
            <w:gridSpan w:val="3"/>
            <w:tcBorders>
              <w:top w:val="single" w:color="000000" w:sz="6" w:space="0"/>
              <w:left w:val="single" w:color="000000" w:sz="6" w:space="0"/>
              <w:bottom w:val="single" w:color="000000" w:sz="6" w:space="0"/>
              <w:right w:val="single" w:color="000000" w:sz="6"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This limit applies to repeater brought into use on or before 1 September 2027.</w:t>
            </w:r>
          </w:p>
          <w:p>
            <w:pPr>
              <w:keepNext/>
              <w:keepLines/>
              <w:spacing w:after="0"/>
              <w:ind w:left="851" w:hanging="851"/>
              <w:rPr>
                <w:rFonts w:ascii="Arial" w:hAnsi="Arial" w:cs="Arial"/>
                <w:sz w:val="18"/>
                <w:highlight w:val="none"/>
                <w:lang w:eastAsia="en-GB"/>
              </w:rPr>
            </w:pPr>
            <w:r>
              <w:rPr>
                <w:rFonts w:ascii="Arial" w:hAnsi="Arial"/>
                <w:sz w:val="18"/>
                <w:highlight w:val="none"/>
                <w:lang w:eastAsia="en-GB"/>
              </w:rPr>
              <w:t xml:space="preserve">NOTE 2: </w:t>
            </w:r>
            <w:r>
              <w:rPr>
                <w:rFonts w:ascii="Arial" w:hAnsi="Arial"/>
                <w:sz w:val="18"/>
                <w:highlight w:val="none"/>
                <w:lang w:eastAsia="en-GB"/>
              </w:rPr>
              <w:tab/>
            </w:r>
            <w:r>
              <w:rPr>
                <w:rFonts w:ascii="Arial" w:hAnsi="Arial"/>
                <w:sz w:val="18"/>
                <w:highlight w:val="none"/>
                <w:lang w:eastAsia="en-GB"/>
              </w:rPr>
              <w:t>This limit applies to repeater brought into use after 1 September 2027.</w:t>
            </w:r>
          </w:p>
        </w:tc>
      </w:tr>
    </w:tbl>
    <w:p>
      <w:pPr>
        <w:rPr>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Table 6.5.3.4.3.1-2: OBUE limits for protection of Earth Exploration Satellite Service for UL</w:t>
      </w:r>
    </w:p>
    <w:tbl>
      <w:tblPr>
        <w:tblStyle w:val="63"/>
        <w:tblW w:w="69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295"/>
        <w:gridCol w:w="2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range </w:t>
            </w:r>
          </w:p>
        </w:tc>
        <w:tc>
          <w:tcPr>
            <w:tcW w:w="2295"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227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23.6 – 24 GHz</w:t>
            </w:r>
          </w:p>
        </w:tc>
        <w:tc>
          <w:tcPr>
            <w:tcW w:w="2295"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1 dBm</w:t>
            </w:r>
          </w:p>
        </w:tc>
        <w:tc>
          <w:tcPr>
            <w:tcW w:w="227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200 MHz</w:t>
            </w:r>
          </w:p>
        </w:tc>
      </w:t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tbl>
    <w:p>
      <w:pPr>
        <w:keepNext/>
        <w:keepLines/>
        <w:spacing w:before="120"/>
        <w:ind w:left="1134" w:hanging="1134"/>
        <w:outlineLvl w:val="2"/>
        <w:rPr>
          <w:rFonts w:ascii="Arial" w:hAnsi="Arial"/>
          <w:sz w:val="28"/>
          <w:highlight w:val="none"/>
          <w:lang w:eastAsia="en-GB"/>
        </w:rPr>
      </w:pPr>
      <w:bookmarkStart w:id="985" w:name="_Toc45893668"/>
      <w:bookmarkStart w:id="986" w:name="_Toc82450830"/>
      <w:bookmarkStart w:id="987" w:name="_Toc61184750"/>
      <w:bookmarkStart w:id="988" w:name="_Toc53185883"/>
      <w:bookmarkStart w:id="989" w:name="_Toc66386484"/>
      <w:bookmarkStart w:id="990" w:name="_Toc57821296"/>
      <w:bookmarkStart w:id="991" w:name="_Toc82450182"/>
      <w:bookmarkStart w:id="992" w:name="_Toc21127680"/>
      <w:bookmarkStart w:id="993" w:name="_Toc61185140"/>
      <w:bookmarkStart w:id="994" w:name="_Toc44712356"/>
      <w:bookmarkStart w:id="995" w:name="_Toc53185507"/>
      <w:bookmarkStart w:id="996" w:name="_Toc61184358"/>
      <w:bookmarkStart w:id="997" w:name="_Toc57820369"/>
      <w:bookmarkStart w:id="998" w:name="_Toc74583387"/>
      <w:bookmarkStart w:id="999" w:name="_Toc36817441"/>
      <w:bookmarkStart w:id="1000" w:name="_Toc29811889"/>
      <w:bookmarkStart w:id="1001" w:name="_Toc61183572"/>
      <w:bookmarkStart w:id="1002" w:name="_Toc61183966"/>
      <w:bookmarkStart w:id="1003" w:name="_Toc37267751"/>
      <w:bookmarkStart w:id="1004" w:name="_Toc37260363"/>
      <w:bookmarkStart w:id="1005" w:name="_Toc76542200"/>
      <w:r>
        <w:rPr>
          <w:rFonts w:hint="eastAsia" w:ascii="Arial" w:hAnsi="Arial"/>
          <w:sz w:val="28"/>
          <w:highlight w:val="none"/>
          <w:lang w:val="en-US" w:eastAsia="zh-CN"/>
        </w:rPr>
        <w:t>6</w:t>
      </w:r>
      <w:r>
        <w:rPr>
          <w:rFonts w:ascii="Arial" w:hAnsi="Arial"/>
          <w:sz w:val="28"/>
          <w:highlight w:val="none"/>
          <w:lang w:eastAsia="en-GB"/>
        </w:rPr>
        <w:t>.5.4</w:t>
      </w:r>
      <w:r>
        <w:rPr>
          <w:rFonts w:ascii="Arial" w:hAnsi="Arial"/>
          <w:sz w:val="28"/>
          <w:highlight w:val="none"/>
          <w:lang w:eastAsia="en-GB"/>
        </w:rPr>
        <w:tab/>
      </w:r>
      <w:r>
        <w:rPr>
          <w:rFonts w:ascii="Arial" w:hAnsi="Arial"/>
          <w:sz w:val="28"/>
          <w:highlight w:val="none"/>
          <w:lang w:eastAsia="en-GB"/>
        </w:rPr>
        <w:t>OTA transmitter spurious emissions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5"/>
        <w:rPr>
          <w:highlight w:val="none"/>
        </w:rPr>
      </w:pPr>
      <w:bookmarkStart w:id="1006" w:name="_Toc30604"/>
      <w:bookmarkStart w:id="1007" w:name="_Toc66728043"/>
      <w:bookmarkStart w:id="1008" w:name="_Toc76545103"/>
      <w:bookmarkStart w:id="1009" w:name="_Toc74961847"/>
      <w:bookmarkStart w:id="1010" w:name="_Toc21099985"/>
      <w:bookmarkStart w:id="1011" w:name="_Toc58860232"/>
      <w:bookmarkStart w:id="1012" w:name="_Toc58862736"/>
      <w:bookmarkStart w:id="1013" w:name="_Toc36645168"/>
      <w:bookmarkStart w:id="1014" w:name="_Toc82595206"/>
      <w:bookmarkStart w:id="1015" w:name="_Toc37272222"/>
      <w:bookmarkStart w:id="1016" w:name="_Toc45884468"/>
      <w:bookmarkStart w:id="1017" w:name="_Toc61182729"/>
      <w:bookmarkStart w:id="1018" w:name="_Toc29809783"/>
      <w:bookmarkStart w:id="1019" w:name="_Toc53182491"/>
      <w:bookmarkStart w:id="1020" w:name="_Toc75242757"/>
      <w:r>
        <w:rPr>
          <w:highlight w:val="none"/>
        </w:rPr>
        <w:t>6.5.4.1</w:t>
      </w:r>
      <w:r>
        <w:rPr>
          <w:highlight w:val="none"/>
        </w:rPr>
        <w:tab/>
      </w:r>
      <w:r>
        <w:rPr>
          <w:highlight w:val="none"/>
        </w:rPr>
        <w:t>Definition and applicability</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rPr>
          <w:highlight w:val="none"/>
          <w:lang w:eastAsia="en-GB"/>
        </w:rPr>
      </w:pPr>
      <w:bookmarkStart w:id="1021" w:name="_Toc76545104"/>
      <w:bookmarkStart w:id="1022" w:name="_Toc82595207"/>
      <w:bookmarkStart w:id="1023" w:name="_Toc66728044"/>
      <w:bookmarkStart w:id="1024" w:name="_Toc21099986"/>
      <w:bookmarkStart w:id="1025" w:name="_Toc29809784"/>
      <w:bookmarkStart w:id="1026" w:name="_Toc53182492"/>
      <w:bookmarkStart w:id="1027" w:name="_Toc58860233"/>
      <w:bookmarkStart w:id="1028" w:name="_Toc61182730"/>
      <w:bookmarkStart w:id="1029" w:name="_Toc75242758"/>
      <w:bookmarkStart w:id="1030" w:name="_Toc45884469"/>
      <w:bookmarkStart w:id="1031" w:name="_Toc74961848"/>
      <w:bookmarkStart w:id="1032" w:name="_Toc37272223"/>
      <w:bookmarkStart w:id="1033" w:name="_Toc36645169"/>
      <w:bookmarkStart w:id="1034" w:name="_Toc58862737"/>
      <w:r>
        <w:rPr>
          <w:highlight w:val="none"/>
          <w:lang w:eastAsia="en-GB"/>
        </w:rPr>
        <w:t xml:space="preserve">For </w:t>
      </w:r>
      <w:r>
        <w:rPr>
          <w:i/>
          <w:iCs/>
          <w:highlight w:val="none"/>
          <w:lang w:eastAsia="en-GB"/>
        </w:rPr>
        <w:t>repeater type 2-O</w:t>
      </w:r>
      <w:r>
        <w:rPr>
          <w:highlight w:val="none"/>
          <w:lang w:eastAsia="en-GB"/>
        </w:rPr>
        <w:t>, the OTA transmitter spurious emission limits apply from 30 MHz to 2</w:t>
      </w:r>
      <w:r>
        <w:rPr>
          <w:highlight w:val="none"/>
          <w:vertAlign w:val="superscript"/>
          <w:lang w:eastAsia="en-GB"/>
        </w:rPr>
        <w:t>nd</w:t>
      </w:r>
      <w:r>
        <w:rPr>
          <w:highlight w:val="none"/>
          <w:lang w:eastAsia="en-GB"/>
        </w:rPr>
        <w:t xml:space="preserve"> harmonic of the upper frequency edge of the downlink </w:t>
      </w:r>
      <w:r>
        <w:rPr>
          <w:i/>
          <w:highlight w:val="none"/>
          <w:lang w:eastAsia="en-GB"/>
        </w:rPr>
        <w:t>operating band</w:t>
      </w:r>
      <w:r>
        <w:rPr>
          <w:highlight w:val="none"/>
          <w:lang w:eastAsia="en-GB"/>
        </w:rPr>
        <w:t xml:space="preserve">, excluding the frequency range from </w:t>
      </w:r>
      <w:r>
        <w:rPr>
          <w:rFonts w:cs="v5.0.0"/>
          <w:highlight w:val="none"/>
          <w:lang w:eastAsia="en-GB"/>
        </w:rPr>
        <w:t>Δf</w:t>
      </w:r>
      <w:r>
        <w:rPr>
          <w:rFonts w:cs="v5.0.0"/>
          <w:highlight w:val="none"/>
          <w:vertAlign w:val="subscript"/>
          <w:lang w:eastAsia="en-GB"/>
        </w:rPr>
        <w:t>OBUE</w:t>
      </w:r>
      <w:r>
        <w:rPr>
          <w:highlight w:val="none"/>
          <w:lang w:eastAsia="en-GB"/>
        </w:rPr>
        <w:t xml:space="preserve"> below the lowest frequency of the downlink </w:t>
      </w:r>
      <w:r>
        <w:rPr>
          <w:i/>
          <w:highlight w:val="none"/>
          <w:lang w:eastAsia="en-GB"/>
        </w:rPr>
        <w:t>operating band</w:t>
      </w:r>
      <w:r>
        <w:rPr>
          <w:highlight w:val="none"/>
          <w:lang w:eastAsia="en-GB"/>
        </w:rPr>
        <w:t xml:space="preserve">, up to </w:t>
      </w:r>
      <w:r>
        <w:rPr>
          <w:rFonts w:cs="v5.0.0"/>
          <w:highlight w:val="none"/>
          <w:lang w:eastAsia="en-GB"/>
        </w:rPr>
        <w:t>Δf</w:t>
      </w:r>
      <w:r>
        <w:rPr>
          <w:rFonts w:cs="v5.0.0"/>
          <w:highlight w:val="none"/>
          <w:vertAlign w:val="subscript"/>
          <w:lang w:eastAsia="en-GB"/>
        </w:rPr>
        <w:t>OBUE</w:t>
      </w:r>
      <w:r>
        <w:rPr>
          <w:highlight w:val="none"/>
          <w:lang w:eastAsia="zh-CN"/>
        </w:rPr>
        <w:t xml:space="preserve"> </w:t>
      </w:r>
      <w:r>
        <w:rPr>
          <w:highlight w:val="none"/>
          <w:lang w:eastAsia="en-GB"/>
        </w:rPr>
        <w:t xml:space="preserve">above the highest frequency of the downlink </w:t>
      </w:r>
      <w:r>
        <w:rPr>
          <w:i/>
          <w:highlight w:val="none"/>
          <w:lang w:eastAsia="en-GB"/>
        </w:rPr>
        <w:t>operating band</w:t>
      </w:r>
      <w:r>
        <w:rPr>
          <w:highlight w:val="none"/>
          <w:lang w:eastAsia="en-GB"/>
        </w:rPr>
        <w:t xml:space="preserve">, where the </w:t>
      </w:r>
      <w:r>
        <w:rPr>
          <w:rFonts w:cs="v5.0.0"/>
          <w:highlight w:val="none"/>
          <w:lang w:eastAsia="en-GB"/>
        </w:rPr>
        <w:t>Δf</w:t>
      </w:r>
      <w:r>
        <w:rPr>
          <w:rFonts w:cs="v5.0.0"/>
          <w:highlight w:val="none"/>
          <w:vertAlign w:val="subscript"/>
          <w:lang w:eastAsia="en-GB"/>
        </w:rPr>
        <w:t>OBUE</w:t>
      </w:r>
      <w:r>
        <w:rPr>
          <w:rFonts w:cs="v5.0.0"/>
          <w:highlight w:val="none"/>
          <w:lang w:eastAsia="en-GB"/>
        </w:rPr>
        <w:t xml:space="preserve"> is defined in table 6.5.1-1</w:t>
      </w:r>
      <w:r>
        <w:rPr>
          <w:highlight w:val="none"/>
          <w:lang w:eastAsia="en-GB"/>
        </w:rPr>
        <w:t>.</w:t>
      </w:r>
    </w:p>
    <w:p>
      <w:pPr>
        <w:pStyle w:val="5"/>
        <w:rPr>
          <w:highlight w:val="none"/>
        </w:rPr>
      </w:pPr>
      <w:bookmarkStart w:id="1035" w:name="_Toc22754"/>
      <w:r>
        <w:rPr>
          <w:highlight w:val="none"/>
        </w:rPr>
        <w:t>6.5.4.2</w:t>
      </w:r>
      <w:r>
        <w:rPr>
          <w:highlight w:val="none"/>
        </w:rPr>
        <w:tab/>
      </w:r>
      <w:r>
        <w:rPr>
          <w:highlight w:val="none"/>
        </w:rPr>
        <w:t>Minimum requirement</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rPr>
          <w:highlight w:val="none"/>
        </w:rPr>
      </w:pPr>
      <w:r>
        <w:rPr>
          <w:highlight w:val="none"/>
        </w:rPr>
        <w:t>The minimum requirement is defined in TS 38.106 [</w:t>
      </w:r>
      <w:del w:id="1107" w:author="ZTE,Fei Xue1" w:date="2022-10-23T10:34:01Z">
        <w:r>
          <w:rPr>
            <w:rFonts w:hint="default"/>
            <w:highlight w:val="none"/>
            <w:lang w:val="en-US"/>
          </w:rPr>
          <w:delText>x</w:delText>
        </w:r>
      </w:del>
      <w:ins w:id="1108" w:author="ZTE,Fei Xue1" w:date="2022-10-23T10:34:01Z">
        <w:r>
          <w:rPr>
            <w:rFonts w:hint="eastAsia"/>
            <w:highlight w:val="none"/>
            <w:lang w:val="en-US" w:eastAsia="zh-CN"/>
          </w:rPr>
          <w:t>2</w:t>
        </w:r>
      </w:ins>
      <w:r>
        <w:rPr>
          <w:highlight w:val="none"/>
        </w:rPr>
        <w:t>], clause 7.5.4.2.2.</w:t>
      </w:r>
    </w:p>
    <w:p>
      <w:pPr>
        <w:pStyle w:val="5"/>
        <w:rPr>
          <w:highlight w:val="none"/>
        </w:rPr>
      </w:pPr>
      <w:bookmarkStart w:id="1036" w:name="_Toc82595208"/>
      <w:bookmarkStart w:id="1037" w:name="_Toc75242759"/>
      <w:bookmarkStart w:id="1038" w:name="_Toc53182493"/>
      <w:bookmarkStart w:id="1039" w:name="_Toc36645170"/>
      <w:bookmarkStart w:id="1040" w:name="_Toc37272224"/>
      <w:bookmarkStart w:id="1041" w:name="_Toc58860234"/>
      <w:bookmarkStart w:id="1042" w:name="_Toc66728045"/>
      <w:bookmarkStart w:id="1043" w:name="_Toc21099987"/>
      <w:bookmarkStart w:id="1044" w:name="_Toc58862738"/>
      <w:bookmarkStart w:id="1045" w:name="_Toc74961849"/>
      <w:bookmarkStart w:id="1046" w:name="_Toc27358"/>
      <w:bookmarkStart w:id="1047" w:name="_Toc29809785"/>
      <w:bookmarkStart w:id="1048" w:name="_Toc61182731"/>
      <w:bookmarkStart w:id="1049" w:name="_Toc76545105"/>
      <w:bookmarkStart w:id="1050" w:name="_Toc45884470"/>
      <w:r>
        <w:rPr>
          <w:highlight w:val="none"/>
        </w:rPr>
        <w:t>6.5.4.3</w:t>
      </w:r>
      <w:r>
        <w:rPr>
          <w:highlight w:val="none"/>
        </w:rPr>
        <w:tab/>
      </w:r>
      <w:r>
        <w:rPr>
          <w:highlight w:val="none"/>
        </w:rPr>
        <w:t>Test purpose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rPr>
          <w:rFonts w:cs="v4.2.0"/>
          <w:highlight w:val="none"/>
        </w:rPr>
      </w:pPr>
      <w:r>
        <w:rPr>
          <w:rFonts w:cs="v4.2.0"/>
          <w:highlight w:val="none"/>
        </w:rPr>
        <w:t>This test measures conducted spurious emissions while the transmitter is in operation.</w:t>
      </w:r>
    </w:p>
    <w:p>
      <w:pPr>
        <w:pStyle w:val="5"/>
        <w:rPr>
          <w:highlight w:val="none"/>
        </w:rPr>
      </w:pPr>
      <w:bookmarkStart w:id="1051" w:name="_Toc45884471"/>
      <w:bookmarkStart w:id="1052" w:name="_Toc76545106"/>
      <w:bookmarkStart w:id="1053" w:name="_Toc36645171"/>
      <w:bookmarkStart w:id="1054" w:name="_Toc53182494"/>
      <w:bookmarkStart w:id="1055" w:name="_Toc29809786"/>
      <w:bookmarkStart w:id="1056" w:name="_Toc74961850"/>
      <w:bookmarkStart w:id="1057" w:name="_Toc21099988"/>
      <w:bookmarkStart w:id="1058" w:name="_Toc58860235"/>
      <w:bookmarkStart w:id="1059" w:name="_Toc82595209"/>
      <w:bookmarkStart w:id="1060" w:name="_Toc26851"/>
      <w:bookmarkStart w:id="1061" w:name="_Toc66728046"/>
      <w:bookmarkStart w:id="1062" w:name="_Toc61182732"/>
      <w:bookmarkStart w:id="1063" w:name="_Toc58862739"/>
      <w:bookmarkStart w:id="1064" w:name="_Toc75242760"/>
      <w:bookmarkStart w:id="1065" w:name="_Toc37272225"/>
      <w:r>
        <w:rPr>
          <w:highlight w:val="none"/>
        </w:rPr>
        <w:t>6.5.4.4</w:t>
      </w:r>
      <w:r>
        <w:rPr>
          <w:highlight w:val="none"/>
        </w:rPr>
        <w:tab/>
      </w:r>
      <w:r>
        <w:rPr>
          <w:highlight w:val="none"/>
        </w:rPr>
        <w:t>Method of test</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6"/>
        <w:rPr>
          <w:highlight w:val="none"/>
        </w:rPr>
      </w:pPr>
      <w:bookmarkStart w:id="1066" w:name="_Toc4374"/>
      <w:bookmarkStart w:id="1067" w:name="_Toc82595210"/>
      <w:bookmarkStart w:id="1068" w:name="_Toc53182495"/>
      <w:bookmarkStart w:id="1069" w:name="_Toc66728047"/>
      <w:bookmarkStart w:id="1070" w:name="_Toc58860236"/>
      <w:bookmarkStart w:id="1071" w:name="_Toc58862740"/>
      <w:bookmarkStart w:id="1072" w:name="_Toc75242761"/>
      <w:bookmarkStart w:id="1073" w:name="_Toc76545107"/>
      <w:bookmarkStart w:id="1074" w:name="_Toc61182733"/>
      <w:bookmarkStart w:id="1075" w:name="_Toc74961851"/>
      <w:bookmarkStart w:id="1076" w:name="_Toc21099989"/>
      <w:bookmarkStart w:id="1077" w:name="_Toc29809787"/>
      <w:bookmarkStart w:id="1078" w:name="_Toc36645172"/>
      <w:bookmarkStart w:id="1079" w:name="_Toc45884472"/>
      <w:bookmarkStart w:id="1080" w:name="_Toc37272226"/>
      <w:r>
        <w:rPr>
          <w:highlight w:val="none"/>
        </w:rPr>
        <w:t>6.5.4.4.1</w:t>
      </w:r>
      <w:r>
        <w:rPr>
          <w:highlight w:val="none"/>
        </w:rPr>
        <w:tab/>
      </w:r>
      <w:r>
        <w:rPr>
          <w:highlight w:val="none"/>
        </w:rPr>
        <w:t>Initial conditions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rPr>
          <w:highlight w:val="none"/>
        </w:rPr>
      </w:pPr>
      <w:r>
        <w:rPr>
          <w:highlight w:val="none"/>
        </w:rPr>
        <w:t>Test environment: Normal; see annex B.2.</w:t>
      </w:r>
    </w:p>
    <w:p>
      <w:pPr>
        <w:rPr>
          <w:highlight w:val="none"/>
        </w:rPr>
      </w:pPr>
      <w:r>
        <w:rPr>
          <w:highlight w:val="none"/>
        </w:rPr>
        <w:t>RF channels to be tested for single carrier:</w:t>
      </w:r>
    </w:p>
    <w:p>
      <w:pPr>
        <w:pStyle w:val="92"/>
        <w:rPr>
          <w:highlight w:val="none"/>
          <w:vertAlign w:val="subscript"/>
        </w:rPr>
      </w:pPr>
      <w:r>
        <w:rPr>
          <w:highlight w:val="none"/>
        </w:rPr>
        <w:t>-</w:t>
      </w:r>
      <w:r>
        <w:rPr>
          <w:highlight w:val="none"/>
        </w:rPr>
        <w:tab/>
      </w:r>
      <w:r>
        <w:rPr>
          <w:rFonts w:eastAsia="宋体"/>
          <w:highlight w:val="none"/>
          <w:lang w:eastAsia="zh-CN"/>
        </w:rPr>
        <w:t xml:space="preserve">B when testing </w:t>
      </w:r>
      <w:r>
        <w:rPr>
          <w:highlight w:val="none"/>
          <w:lang w:eastAsia="zh-CN"/>
        </w:rPr>
        <w:t>the spurious emissions below</w:t>
      </w:r>
      <w:r>
        <w:rPr>
          <w:rFonts w:eastAsia="宋体"/>
          <w:highlight w:val="none"/>
          <w:lang w:eastAsia="zh-CN"/>
        </w:rPr>
        <w:t xml:space="preserve"> </w:t>
      </w:r>
      <w:r>
        <w:rPr>
          <w:sz w:val="18"/>
          <w:highlight w:val="none"/>
        </w:rPr>
        <w:t>F</w:t>
      </w:r>
      <w:r>
        <w:rPr>
          <w:sz w:val="18"/>
          <w:highlight w:val="none"/>
          <w:vertAlign w:val="subscript"/>
        </w:rPr>
        <w:t>DL_</w:t>
      </w:r>
      <w:r>
        <w:rPr>
          <w:rFonts w:eastAsia="宋体"/>
          <w:sz w:val="18"/>
          <w:highlight w:val="none"/>
          <w:vertAlign w:val="subscript"/>
          <w:lang w:eastAsia="zh-CN"/>
        </w:rPr>
        <w:t>low</w:t>
      </w:r>
      <w:r>
        <w:rPr>
          <w:sz w:val="18"/>
          <w:highlight w:val="none"/>
        </w:rPr>
        <w:t xml:space="preserve"> </w:t>
      </w:r>
      <w:r>
        <w:rPr>
          <w:rFonts w:eastAsia="宋体"/>
          <w:sz w:val="18"/>
          <w:highlight w:val="none"/>
          <w:lang w:eastAsia="zh-CN"/>
        </w:rPr>
        <w:t>-</w:t>
      </w:r>
      <w:r>
        <w:rPr>
          <w:sz w:val="18"/>
          <w:highlight w:val="none"/>
        </w:rPr>
        <w:t xml:space="preserve"> </w:t>
      </w:r>
      <w:r>
        <w:rPr>
          <w:highlight w:val="none"/>
        </w:rPr>
        <w:t>Δf</w:t>
      </w:r>
      <w:r>
        <w:rPr>
          <w:highlight w:val="none"/>
          <w:vertAlign w:val="subscript"/>
        </w:rPr>
        <w:t>OBUE</w:t>
      </w:r>
      <w:r>
        <w:rPr>
          <w:highlight w:val="none"/>
          <w:vertAlign w:val="subscript"/>
          <w:lang w:eastAsia="zh-CN"/>
        </w:rPr>
        <w:t>,</w:t>
      </w:r>
    </w:p>
    <w:p>
      <w:pPr>
        <w:pStyle w:val="92"/>
        <w:rPr>
          <w:highlight w:val="none"/>
          <w:vertAlign w:val="subscript"/>
        </w:rPr>
      </w:pPr>
      <w:r>
        <w:rPr>
          <w:highlight w:val="none"/>
        </w:rPr>
        <w:t>-</w:t>
      </w:r>
      <w:r>
        <w:rPr>
          <w:highlight w:val="none"/>
        </w:rPr>
        <w:tab/>
      </w:r>
      <w:r>
        <w:rPr>
          <w:highlight w:val="none"/>
          <w:lang w:eastAsia="zh-CN"/>
        </w:rPr>
        <w:t>T</w:t>
      </w:r>
      <w:r>
        <w:rPr>
          <w:rFonts w:eastAsia="宋体"/>
          <w:highlight w:val="none"/>
          <w:lang w:eastAsia="zh-CN"/>
        </w:rPr>
        <w:t xml:space="preserve"> when testing </w:t>
      </w:r>
      <w:r>
        <w:rPr>
          <w:highlight w:val="none"/>
          <w:lang w:eastAsia="zh-CN"/>
        </w:rPr>
        <w:t xml:space="preserve">the spurious emissions above </w:t>
      </w:r>
      <w:r>
        <w:rPr>
          <w:sz w:val="18"/>
          <w:highlight w:val="none"/>
        </w:rPr>
        <w:t>F</w:t>
      </w:r>
      <w:r>
        <w:rPr>
          <w:sz w:val="18"/>
          <w:highlight w:val="none"/>
          <w:vertAlign w:val="subscript"/>
        </w:rPr>
        <w:t>DL_</w:t>
      </w:r>
      <w:r>
        <w:rPr>
          <w:rFonts w:eastAsia="宋体"/>
          <w:sz w:val="18"/>
          <w:highlight w:val="none"/>
          <w:vertAlign w:val="subscript"/>
          <w:lang w:eastAsia="zh-CN"/>
        </w:rPr>
        <w:t>high</w:t>
      </w:r>
      <w:r>
        <w:rPr>
          <w:sz w:val="18"/>
          <w:highlight w:val="none"/>
        </w:rPr>
        <w:t xml:space="preserve"> </w:t>
      </w:r>
      <w:r>
        <w:rPr>
          <w:rFonts w:eastAsia="宋体"/>
          <w:sz w:val="18"/>
          <w:highlight w:val="none"/>
          <w:lang w:eastAsia="zh-CN"/>
        </w:rPr>
        <w:t>+</w:t>
      </w:r>
      <w:r>
        <w:rPr>
          <w:sz w:val="18"/>
          <w:highlight w:val="none"/>
        </w:rPr>
        <w:t xml:space="preserve"> </w:t>
      </w:r>
      <w:r>
        <w:rPr>
          <w:highlight w:val="none"/>
        </w:rPr>
        <w:t>Δf</w:t>
      </w:r>
      <w:r>
        <w:rPr>
          <w:highlight w:val="none"/>
          <w:vertAlign w:val="subscript"/>
        </w:rPr>
        <w:t>OBUE</w:t>
      </w:r>
      <w:r>
        <w:rPr>
          <w:highlight w:val="none"/>
          <w:lang w:eastAsia="zh-CN"/>
        </w:rPr>
        <w:t>; see clause 4.9.1.</w:t>
      </w:r>
    </w:p>
    <w:p>
      <w:pPr>
        <w:pStyle w:val="6"/>
        <w:rPr>
          <w:highlight w:val="none"/>
        </w:rPr>
      </w:pPr>
      <w:bookmarkStart w:id="1081" w:name="_Toc58860237"/>
      <w:bookmarkStart w:id="1082" w:name="_Toc29809788"/>
      <w:bookmarkStart w:id="1083" w:name="_Toc14117"/>
      <w:bookmarkStart w:id="1084" w:name="_Toc74961852"/>
      <w:bookmarkStart w:id="1085" w:name="_Toc36645173"/>
      <w:bookmarkStart w:id="1086" w:name="_Toc58862741"/>
      <w:bookmarkStart w:id="1087" w:name="_Toc75242762"/>
      <w:bookmarkStart w:id="1088" w:name="_Toc21099990"/>
      <w:bookmarkStart w:id="1089" w:name="_Toc76545108"/>
      <w:bookmarkStart w:id="1090" w:name="_Toc53182496"/>
      <w:bookmarkStart w:id="1091" w:name="_Toc82595211"/>
      <w:bookmarkStart w:id="1092" w:name="_Toc66728048"/>
      <w:bookmarkStart w:id="1093" w:name="_Toc61182734"/>
      <w:bookmarkStart w:id="1094" w:name="_Toc45884473"/>
      <w:bookmarkStart w:id="1095" w:name="_Toc37272227"/>
      <w:r>
        <w:rPr>
          <w:highlight w:val="none"/>
        </w:rPr>
        <w:t>6.5.4.4.2</w:t>
      </w:r>
      <w:r>
        <w:rPr>
          <w:highlight w:val="none"/>
        </w:rPr>
        <w:tab/>
      </w:r>
      <w:r>
        <w:rPr>
          <w:highlight w:val="none"/>
        </w:rPr>
        <w:t>Procedure</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rPr>
          <w:highlight w:val="none"/>
          <w:lang w:eastAsia="zh-CN"/>
        </w:rPr>
      </w:pPr>
      <w:r>
        <w:rPr>
          <w:highlight w:val="none"/>
          <w:lang w:eastAsia="zh-CN"/>
        </w:rPr>
        <w:t xml:space="preserve">The following procedure for measuring TRP is based on the directional power measurements as described in annex. </w:t>
      </w:r>
    </w:p>
    <w:p>
      <w:pPr>
        <w:pStyle w:val="92"/>
        <w:rPr>
          <w:highlight w:val="none"/>
        </w:rPr>
      </w:pPr>
      <w:r>
        <w:rPr>
          <w:highlight w:val="none"/>
        </w:rPr>
        <w:t>1)</w:t>
      </w:r>
      <w:r>
        <w:rPr>
          <w:highlight w:val="none"/>
        </w:rPr>
        <w:tab/>
      </w:r>
      <w:r>
        <w:rPr>
          <w:highlight w:val="none"/>
        </w:rPr>
        <w:t>Place the repeater at the positioner.</w:t>
      </w:r>
    </w:p>
    <w:p>
      <w:pPr>
        <w:pStyle w:val="92"/>
        <w:rPr>
          <w:highlight w:val="none"/>
        </w:rPr>
      </w:pPr>
      <w:r>
        <w:rPr>
          <w:highlight w:val="none"/>
        </w:rPr>
        <w:t>2)</w:t>
      </w:r>
      <w:r>
        <w:rPr>
          <w:highlight w:val="none"/>
        </w:rPr>
        <w:tab/>
      </w:r>
      <w:r>
        <w:rPr>
          <w:highlight w:val="none"/>
        </w:rPr>
        <w:t>Align the manufacturer declared coordinate system orientation (D.2) of the repeater with the test system.</w:t>
      </w:r>
    </w:p>
    <w:p>
      <w:pPr>
        <w:pStyle w:val="92"/>
        <w:rPr>
          <w:highlight w:val="none"/>
        </w:rPr>
      </w:pPr>
      <w:r>
        <w:rPr>
          <w:highlight w:val="none"/>
        </w:rPr>
        <w:t>3)</w:t>
      </w:r>
      <w:r>
        <w:rPr>
          <w:highlight w:val="none"/>
        </w:rPr>
        <w:tab/>
      </w:r>
      <w:r>
        <w:rPr>
          <w:highlight w:val="none"/>
        </w:rPr>
        <w:t>The measurement devices characteristics shall be:</w:t>
      </w:r>
    </w:p>
    <w:p>
      <w:pPr>
        <w:pStyle w:val="92"/>
        <w:rPr>
          <w:highlight w:val="none"/>
        </w:rPr>
      </w:pPr>
      <w:r>
        <w:rPr>
          <w:highlight w:val="none"/>
        </w:rPr>
        <w:tab/>
      </w:r>
      <w:r>
        <w:rPr>
          <w:highlight w:val="none"/>
        </w:rPr>
        <w:t>- detection mode: true RMS.</w:t>
      </w:r>
    </w:p>
    <w:p>
      <w:pPr>
        <w:pStyle w:val="92"/>
        <w:rPr>
          <w:highlight w:val="none"/>
        </w:rPr>
      </w:pPr>
      <w:r>
        <w:rPr>
          <w:highlight w:val="none"/>
        </w:rPr>
        <w:t>4a)</w:t>
      </w:r>
      <w:r>
        <w:rPr>
          <w:highlight w:val="none"/>
        </w:rPr>
        <w:tab/>
      </w:r>
      <w:r>
        <w:rPr>
          <w:highlight w:val="none"/>
        </w:rPr>
        <w:t>Set the input signal at the RIB according to</w:t>
      </w:r>
      <w:r>
        <w:rPr>
          <w:highlight w:val="none"/>
          <w:lang w:eastAsia="zh-CN"/>
        </w:rPr>
        <w:t xml:space="preserve"> </w:t>
      </w:r>
      <w:r>
        <w:rPr>
          <w:highlight w:val="none"/>
        </w:rPr>
        <w:t>the applicable test configuration and direction in clause 4.</w:t>
      </w:r>
      <w:r>
        <w:rPr>
          <w:highlight w:val="none"/>
          <w:lang w:eastAsia="zh-CN"/>
        </w:rPr>
        <w:t>8</w:t>
      </w:r>
      <w:r>
        <w:rPr>
          <w:highlight w:val="none"/>
        </w:rPr>
        <w:t xml:space="preserve"> using the corresponding test models</w:t>
      </w:r>
      <w:r>
        <w:rPr>
          <w:rFonts w:eastAsia="MS PMincho"/>
          <w:highlight w:val="none"/>
        </w:rPr>
        <w:t xml:space="preserve"> N</w:t>
      </w:r>
      <w:r>
        <w:rPr>
          <w:highlight w:val="none"/>
          <w:lang w:eastAsia="zh-CN"/>
        </w:rPr>
        <w:t>R-FR1</w:t>
      </w:r>
      <w:r>
        <w:rPr>
          <w:rFonts w:eastAsia="MS PMincho"/>
          <w:highlight w:val="none"/>
        </w:rPr>
        <w:noBreakHyphen/>
      </w:r>
      <w:r>
        <w:rPr>
          <w:rFonts w:eastAsia="MS PMincho"/>
          <w:highlight w:val="none"/>
        </w:rPr>
        <w:t>TM 1.1</w:t>
      </w:r>
      <w:r>
        <w:rPr>
          <w:highlight w:val="none"/>
        </w:rPr>
        <w:t xml:space="preserve"> in clause 4.9.2</w:t>
      </w:r>
      <w:r>
        <w:rPr>
          <w:highlight w:val="none"/>
          <w:lang w:eastAsia="zh-CN"/>
        </w:rPr>
        <w:t xml:space="preserve"> </w:t>
      </w:r>
      <w:r>
        <w:rPr>
          <w:highlight w:val="none"/>
        </w:rPr>
        <w:t xml:space="preserve">at the input power intended to produce the maximum rated output power, </w:t>
      </w:r>
      <w:r>
        <w:rPr>
          <w:highlight w:val="none"/>
          <w:lang w:eastAsia="zh-CN"/>
        </w:rPr>
        <w:t>P</w:t>
      </w:r>
      <w:r>
        <w:rPr>
          <w:highlight w:val="none"/>
          <w:vertAlign w:val="subscript"/>
          <w:lang w:eastAsia="zh-CN"/>
        </w:rPr>
        <w:t xml:space="preserve">in,p,EIRP </w:t>
      </w:r>
      <w:r>
        <w:rPr>
          <w:highlight w:val="none"/>
        </w:rPr>
        <w:t>+ 10dB.</w:t>
      </w:r>
    </w:p>
    <w:p>
      <w:pPr>
        <w:pStyle w:val="92"/>
        <w:rPr>
          <w:highlight w:val="none"/>
        </w:rPr>
      </w:pPr>
      <w:r>
        <w:rPr>
          <w:highlight w:val="none"/>
        </w:rPr>
        <w:t>4b) Verify measurement impact from feeding test signal by generating a signal for repeater input with repeater to be turned off.  Verify measured result is enough below requirement limit.</w:t>
      </w:r>
    </w:p>
    <w:p>
      <w:pPr>
        <w:pStyle w:val="92"/>
        <w:rPr>
          <w:highlight w:val="none"/>
        </w:rPr>
      </w:pPr>
      <w:r>
        <w:rPr>
          <w:highlight w:val="none"/>
        </w:rPr>
        <w:t>5)</w:t>
      </w:r>
      <w:r>
        <w:rPr>
          <w:highlight w:val="none"/>
        </w:rPr>
        <w:tab/>
      </w:r>
      <w:r>
        <w:rPr>
          <w:highlight w:val="none"/>
        </w:rPr>
        <w:t>Orient the positioner (and repeater and test signal source) in order that the direction to be tested aligns with the test antenna such that measurements to determine TRP can be performed with the specified measurement bandwidth (see annex I) whilst maintaining the correct direction of arrival for the test signal.</w:t>
      </w:r>
    </w:p>
    <w:p>
      <w:pPr>
        <w:pStyle w:val="92"/>
        <w:rPr>
          <w:highlight w:val="none"/>
        </w:rPr>
      </w:pPr>
      <w:r>
        <w:rPr>
          <w:highlight w:val="none"/>
        </w:rPr>
        <w:t>7)</w:t>
      </w:r>
      <w:r>
        <w:rPr>
          <w:highlight w:val="none"/>
        </w:rPr>
        <w:tab/>
      </w:r>
      <w:r>
        <w:rPr>
          <w:highlight w:val="none"/>
        </w:rPr>
        <w:t>Repeat step 5-6 for all directions in the appropriated TRP measurement grid needed for TRP</w:t>
      </w:r>
      <w:r>
        <w:rPr>
          <w:highlight w:val="none"/>
          <w:vertAlign w:val="subscript"/>
        </w:rPr>
        <w:t xml:space="preserve">Estimate </w:t>
      </w:r>
      <w:r>
        <w:rPr>
          <w:highlight w:val="none"/>
        </w:rPr>
        <w:t>(see annex I).</w:t>
      </w:r>
    </w:p>
    <w:p>
      <w:pPr>
        <w:pStyle w:val="92"/>
        <w:rPr>
          <w:highlight w:val="none"/>
        </w:rPr>
      </w:pPr>
      <w:r>
        <w:rPr>
          <w:highlight w:val="none"/>
        </w:rPr>
        <w:t>8)</w:t>
      </w:r>
      <w:r>
        <w:rPr>
          <w:highlight w:val="none"/>
        </w:rPr>
        <w:tab/>
      </w:r>
      <w:r>
        <w:rPr>
          <w:highlight w:val="none"/>
        </w:rPr>
        <w:t>Calculate TRP</w:t>
      </w:r>
      <w:r>
        <w:rPr>
          <w:highlight w:val="none"/>
          <w:vertAlign w:val="subscript"/>
        </w:rPr>
        <w:t>Estimate</w:t>
      </w:r>
      <w:r>
        <w:rPr>
          <w:highlight w:val="none"/>
        </w:rPr>
        <w:t xml:space="preserve"> using the measurements made in Step 7.</w:t>
      </w:r>
      <w:bookmarkStart w:id="1096" w:name="_Toc66728049"/>
      <w:bookmarkStart w:id="1097" w:name="_Toc74961853"/>
      <w:bookmarkStart w:id="1098" w:name="_Toc82595212"/>
      <w:bookmarkStart w:id="1099" w:name="_Toc58860238"/>
      <w:bookmarkStart w:id="1100" w:name="_Toc29809789"/>
      <w:bookmarkStart w:id="1101" w:name="_Toc76545109"/>
      <w:bookmarkStart w:id="1102" w:name="_Toc53182497"/>
      <w:bookmarkStart w:id="1103" w:name="_Toc45884474"/>
      <w:bookmarkStart w:id="1104" w:name="_Toc61182735"/>
      <w:bookmarkStart w:id="1105" w:name="_Toc36645174"/>
      <w:bookmarkStart w:id="1106" w:name="_Toc75242763"/>
      <w:bookmarkStart w:id="1107" w:name="_Toc37272228"/>
      <w:bookmarkStart w:id="1108" w:name="_Toc58862742"/>
      <w:bookmarkStart w:id="1109" w:name="_Toc21099991"/>
    </w:p>
    <w:p>
      <w:pPr>
        <w:pStyle w:val="5"/>
        <w:rPr>
          <w:highlight w:val="none"/>
        </w:rPr>
      </w:pPr>
      <w:bookmarkStart w:id="1110" w:name="_Toc6322"/>
      <w:r>
        <w:rPr>
          <w:highlight w:val="none"/>
        </w:rPr>
        <w:t>6.5.4.5</w:t>
      </w:r>
      <w:r>
        <w:rPr>
          <w:highlight w:val="none"/>
        </w:rPr>
        <w:tab/>
      </w:r>
      <w:r>
        <w:rPr>
          <w:highlight w:val="none"/>
        </w:rPr>
        <w:t>Test requirements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6"/>
        <w:rPr>
          <w:highlight w:val="none"/>
          <w:lang w:eastAsia="en-GB"/>
        </w:rPr>
      </w:pPr>
      <w:bookmarkStart w:id="1111" w:name="_Toc66386494"/>
      <w:bookmarkStart w:id="1112" w:name="_Toc21127691"/>
      <w:bookmarkStart w:id="1113" w:name="_Toc61184760"/>
      <w:bookmarkStart w:id="1114" w:name="_Toc61185150"/>
      <w:bookmarkStart w:id="1115" w:name="_Toc53185517"/>
      <w:bookmarkStart w:id="1116" w:name="_Toc37260374"/>
      <w:bookmarkStart w:id="1117" w:name="_Toc10708"/>
      <w:bookmarkStart w:id="1118" w:name="_Toc37267762"/>
      <w:bookmarkStart w:id="1119" w:name="_Toc82450840"/>
      <w:bookmarkStart w:id="1120" w:name="_Toc61183976"/>
      <w:bookmarkStart w:id="1121" w:name="_Toc36817452"/>
      <w:bookmarkStart w:id="1122" w:name="_Toc76542210"/>
      <w:bookmarkStart w:id="1123" w:name="_Toc74583397"/>
      <w:bookmarkStart w:id="1124" w:name="_Toc57821306"/>
      <w:bookmarkStart w:id="1125" w:name="_Toc44712367"/>
      <w:bookmarkStart w:id="1126" w:name="_Toc61183582"/>
      <w:bookmarkStart w:id="1127" w:name="_Toc57820379"/>
      <w:bookmarkStart w:id="1128" w:name="_Toc53185893"/>
      <w:bookmarkStart w:id="1129" w:name="_Toc61184368"/>
      <w:bookmarkStart w:id="1130" w:name="_Toc82450192"/>
      <w:bookmarkStart w:id="1131" w:name="_Toc45893679"/>
      <w:bookmarkStart w:id="1132" w:name="_Toc29811900"/>
      <w:r>
        <w:rPr>
          <w:highlight w:val="none"/>
          <w:lang w:eastAsia="en-GB"/>
        </w:rPr>
        <w:t>6.5.4.5.1</w:t>
      </w:r>
      <w:r>
        <w:rPr>
          <w:highlight w:val="none"/>
          <w:lang w:eastAsia="en-GB"/>
        </w:rPr>
        <w:tab/>
      </w:r>
      <w:r>
        <w:rPr>
          <w:highlight w:val="none"/>
          <w:lang w:eastAsia="en-GB"/>
        </w:rPr>
        <w:t>General</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keepNext/>
        <w:rPr>
          <w:rFonts w:cs="v5.0.0"/>
          <w:highlight w:val="none"/>
          <w:lang w:eastAsia="en-GB"/>
        </w:rPr>
      </w:pPr>
      <w:r>
        <w:rPr>
          <w:rFonts w:cs="v5.0.0"/>
          <w:highlight w:val="none"/>
          <w:lang w:eastAsia="en-GB"/>
        </w:rPr>
        <w:t xml:space="preserve">The requirements of either clause </w:t>
      </w:r>
      <w:r>
        <w:rPr>
          <w:highlight w:val="none"/>
          <w:lang w:eastAsia="en-GB"/>
        </w:rPr>
        <w:t>6.5.4.5.2</w:t>
      </w:r>
      <w:r>
        <w:rPr>
          <w:rFonts w:cs="v5.0.0"/>
          <w:highlight w:val="none"/>
          <w:lang w:eastAsia="en-GB"/>
        </w:rPr>
        <w:t xml:space="preserve"> (Category A limits) or clause </w:t>
      </w:r>
      <w:r>
        <w:rPr>
          <w:highlight w:val="none"/>
          <w:lang w:eastAsia="en-GB"/>
        </w:rPr>
        <w:t>6.5.4.5.3</w:t>
      </w:r>
      <w:r>
        <w:rPr>
          <w:rFonts w:cs="v5.0.0"/>
          <w:highlight w:val="none"/>
          <w:lang w:eastAsia="en-GB"/>
        </w:rPr>
        <w:t xml:space="preserve"> (Category B limits) shall apply. The application of either Category A or Category B limits shall be the same as for Operating band unwanted emissions in clause 6.5.3.</w:t>
      </w:r>
    </w:p>
    <w:p>
      <w:pPr>
        <w:pStyle w:val="6"/>
        <w:rPr>
          <w:highlight w:val="none"/>
          <w:lang w:eastAsia="en-GB"/>
        </w:rPr>
      </w:pPr>
      <w:bookmarkStart w:id="1133" w:name="_Toc61184761"/>
      <w:bookmarkStart w:id="1134" w:name="_Toc45893680"/>
      <w:bookmarkStart w:id="1135" w:name="_Toc57821307"/>
      <w:bookmarkStart w:id="1136" w:name="_Toc74583398"/>
      <w:bookmarkStart w:id="1137" w:name="_Toc53185518"/>
      <w:bookmarkStart w:id="1138" w:name="_Toc21127692"/>
      <w:bookmarkStart w:id="1139" w:name="_Toc53185894"/>
      <w:bookmarkStart w:id="1140" w:name="_Toc76542211"/>
      <w:bookmarkStart w:id="1141" w:name="_Toc575"/>
      <w:bookmarkStart w:id="1142" w:name="_Toc29811901"/>
      <w:bookmarkStart w:id="1143" w:name="_Toc82450841"/>
      <w:bookmarkStart w:id="1144" w:name="_Toc61185151"/>
      <w:bookmarkStart w:id="1145" w:name="_Toc37260375"/>
      <w:bookmarkStart w:id="1146" w:name="_Toc61184369"/>
      <w:bookmarkStart w:id="1147" w:name="_Toc57820380"/>
      <w:bookmarkStart w:id="1148" w:name="_Toc61183583"/>
      <w:bookmarkStart w:id="1149" w:name="_Toc82450193"/>
      <w:bookmarkStart w:id="1150" w:name="_Toc44712368"/>
      <w:bookmarkStart w:id="1151" w:name="_Toc37267763"/>
      <w:bookmarkStart w:id="1152" w:name="_Toc36817453"/>
      <w:bookmarkStart w:id="1153" w:name="_Toc66386495"/>
      <w:bookmarkStart w:id="1154" w:name="_Toc61183977"/>
      <w:r>
        <w:rPr>
          <w:highlight w:val="none"/>
          <w:lang w:eastAsia="en-GB"/>
        </w:rPr>
        <w:t>6.5.4.5.2</w:t>
      </w:r>
      <w:r>
        <w:rPr>
          <w:highlight w:val="none"/>
          <w:lang w:eastAsia="en-GB"/>
        </w:rPr>
        <w:tab/>
      </w:r>
      <w:r>
        <w:rPr>
          <w:highlight w:val="none"/>
          <w:lang w:eastAsia="en-GB"/>
        </w:rPr>
        <w:t>OTA transmitter spurious emissions (Category A)</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keepNext/>
        <w:rPr>
          <w:rFonts w:cs="v5.0.0"/>
          <w:highlight w:val="none"/>
          <w:lang w:eastAsia="en-GB"/>
        </w:rPr>
      </w:pPr>
      <w:r>
        <w:rPr>
          <w:rFonts w:cs="v5.0.0"/>
          <w:highlight w:val="none"/>
          <w:lang w:eastAsia="en-GB"/>
        </w:rPr>
        <w:t>The power of any spurious emission shall not exceed the limits in table 6.5.4.5.2-1</w:t>
      </w:r>
    </w:p>
    <w:p>
      <w:pPr>
        <w:keepNext/>
        <w:keepLines/>
        <w:spacing w:before="60"/>
        <w:jc w:val="center"/>
        <w:rPr>
          <w:rFonts w:ascii="Arial" w:hAnsi="Arial"/>
          <w:b/>
          <w:highlight w:val="none"/>
          <w:lang w:eastAsia="en-GB"/>
        </w:rPr>
      </w:pPr>
      <w:r>
        <w:rPr>
          <w:rFonts w:ascii="Arial" w:hAnsi="Arial"/>
          <w:b/>
          <w:highlight w:val="none"/>
          <w:lang w:eastAsia="en-GB"/>
        </w:rPr>
        <w:t>Table 6.5.4.5.2-1: Repeater radiated Tx spurious emission limits in FR2</w:t>
      </w:r>
    </w:p>
    <w:tbl>
      <w:tblPr>
        <w:tblStyle w:val="6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052"/>
        <w:gridCol w:w="1440"/>
        <w:gridCol w:w="2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Frequency range</w:t>
            </w:r>
          </w:p>
        </w:tc>
        <w:tc>
          <w:tcPr>
            <w:tcW w:w="2052" w:type="dxa"/>
            <w:tcBorders>
              <w:top w:val="single" w:color="000000" w:sz="6" w:space="0"/>
              <w:left w:val="single" w:color="000000" w:sz="6" w:space="0"/>
              <w:bottom w:val="single" w:color="auto" w:sz="4"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i/>
                <w:sz w:val="18"/>
                <w:highlight w:val="none"/>
                <w:lang w:eastAsia="en-GB"/>
              </w:rPr>
              <w:t>Measurement Bandwidth</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30 MHz – 1 GHz</w:t>
            </w:r>
          </w:p>
        </w:tc>
        <w:tc>
          <w:tcPr>
            <w:tcW w:w="2052" w:type="dxa"/>
            <w:tcBorders>
              <w:top w:val="single" w:color="auto" w:sz="4" w:space="0"/>
              <w:left w:val="single" w:color="auto" w:sz="4" w:space="0"/>
              <w:bottom w:val="nil"/>
              <w:right w:val="single" w:color="auto" w:sz="4" w:space="0"/>
            </w:tcBorders>
            <w:shd w:val="clear" w:color="auto" w:fill="auto"/>
          </w:tcPr>
          <w:p>
            <w:pPr>
              <w:keepNext/>
              <w:keepLines/>
              <w:spacing w:after="0"/>
              <w:jc w:val="center"/>
              <w:rPr>
                <w:rFonts w:ascii="Arial" w:hAnsi="Arial"/>
                <w:sz w:val="18"/>
                <w:highlight w:val="none"/>
                <w:lang w:eastAsia="en-GB"/>
              </w:rPr>
            </w:pPr>
            <w:r>
              <w:rPr>
                <w:rFonts w:ascii="Arial" w:hAnsi="Arial"/>
                <w:sz w:val="18"/>
                <w:highlight w:val="none"/>
                <w:lang w:eastAsia="en-GB"/>
              </w:rPr>
              <w:t>-13 dBm</w:t>
            </w:r>
          </w:p>
        </w:tc>
        <w:tc>
          <w:tcPr>
            <w:tcW w:w="1440" w:type="dxa"/>
            <w:tcBorders>
              <w:top w:val="single" w:color="000000" w:sz="6" w:space="0"/>
              <w:left w:val="single" w:color="auto" w:sz="4"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100 kHz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 GHz – 2</w:t>
            </w:r>
            <w:r>
              <w:rPr>
                <w:rFonts w:ascii="Arial" w:hAnsi="Arial"/>
                <w:sz w:val="18"/>
                <w:highlight w:val="none"/>
                <w:vertAlign w:val="superscript"/>
                <w:lang w:eastAsia="en-GB"/>
              </w:rPr>
              <w:t>nd</w:t>
            </w:r>
            <w:r>
              <w:rPr>
                <w:rFonts w:ascii="Arial" w:hAnsi="Arial"/>
                <w:sz w:val="18"/>
                <w:highlight w:val="none"/>
                <w:lang w:eastAsia="en-GB"/>
              </w:rPr>
              <w:t xml:space="preserve"> harmonic of the upper frequency edge of the </w:t>
            </w:r>
            <w:r>
              <w:rPr>
                <w:rFonts w:ascii="Arial" w:hAnsi="Arial"/>
                <w:i/>
                <w:sz w:val="18"/>
                <w:highlight w:val="none"/>
                <w:lang w:eastAsia="en-GB"/>
              </w:rPr>
              <w:t>passband</w:t>
            </w:r>
          </w:p>
        </w:tc>
        <w:tc>
          <w:tcPr>
            <w:tcW w:w="2052" w:type="dxa"/>
            <w:tcBorders>
              <w:top w:val="nil"/>
              <w:left w:val="single" w:color="auto" w:sz="4" w:space="0"/>
              <w:bottom w:val="single" w:color="auto" w:sz="4" w:space="0"/>
              <w:right w:val="single" w:color="auto" w:sz="4" w:space="0"/>
            </w:tcBorders>
            <w:shd w:val="clear" w:color="auto" w:fill="auto"/>
          </w:tcPr>
          <w:p>
            <w:pPr>
              <w:keepNext/>
              <w:keepLines/>
              <w:spacing w:after="0"/>
              <w:jc w:val="center"/>
              <w:rPr>
                <w:rFonts w:ascii="Arial" w:hAnsi="Arial"/>
                <w:sz w:val="18"/>
                <w:highlight w:val="none"/>
                <w:lang w:eastAsia="en-GB"/>
              </w:rPr>
            </w:pPr>
          </w:p>
        </w:tc>
        <w:tc>
          <w:tcPr>
            <w:tcW w:w="1440" w:type="dxa"/>
            <w:tcBorders>
              <w:top w:val="single" w:color="000000" w:sz="6" w:space="0"/>
              <w:left w:val="single" w:color="auto" w:sz="4"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1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1, 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72" w:type="dxa"/>
            <w:gridSpan w:val="4"/>
            <w:tcBorders>
              <w:top w:val="single" w:color="000000" w:sz="6" w:space="0"/>
              <w:left w:val="single" w:color="000000" w:sz="6" w:space="0"/>
              <w:bottom w:val="single" w:color="000000" w:sz="6" w:space="0"/>
              <w:right w:val="single" w:color="000000" w:sz="6"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Bandwidth as in ITU-R SM.329 [</w:t>
            </w:r>
            <w:del w:id="1109" w:author="ZTE,Fei Xue1" w:date="2022-10-23T10:48:11Z">
              <w:r>
                <w:rPr>
                  <w:rFonts w:hint="default" w:ascii="Arial" w:hAnsi="Arial"/>
                  <w:sz w:val="18"/>
                  <w:highlight w:val="none"/>
                  <w:lang w:val="en-US" w:eastAsia="zh-CN"/>
                </w:rPr>
                <w:delText>5</w:delText>
              </w:r>
            </w:del>
            <w:ins w:id="1110" w:author="ZTE,Fei Xue1" w:date="2022-10-23T10:48:11Z">
              <w:r>
                <w:rPr>
                  <w:rFonts w:hint="eastAsia" w:ascii="Arial" w:hAnsi="Arial"/>
                  <w:sz w:val="18"/>
                  <w:highlight w:val="none"/>
                  <w:lang w:val="en-US" w:eastAsia="zh-CN"/>
                </w:rPr>
                <w:t>4</w:t>
              </w:r>
            </w:ins>
            <w:r>
              <w:rPr>
                <w:rFonts w:ascii="Arial" w:hAnsi="Arial"/>
                <w:sz w:val="18"/>
                <w:highlight w:val="none"/>
                <w:lang w:eastAsia="en-GB"/>
              </w:rPr>
              <w:t>], s4.1</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2:</w:t>
            </w:r>
            <w:r>
              <w:rPr>
                <w:rFonts w:ascii="Arial" w:hAnsi="Arial"/>
                <w:sz w:val="18"/>
                <w:highlight w:val="none"/>
                <w:lang w:eastAsia="en-GB"/>
              </w:rPr>
              <w:tab/>
            </w:r>
            <w:r>
              <w:rPr>
                <w:rFonts w:ascii="Arial" w:hAnsi="Arial"/>
                <w:sz w:val="18"/>
                <w:highlight w:val="none"/>
                <w:lang w:eastAsia="en-GB"/>
              </w:rPr>
              <w:t>Upper frequency as in ITU-R SM.329 [</w:t>
            </w:r>
            <w:del w:id="1111" w:author="ZTE,Fei Xue1" w:date="2022-10-23T10:48:13Z">
              <w:r>
                <w:rPr>
                  <w:rFonts w:hint="default" w:ascii="Arial" w:hAnsi="Arial"/>
                  <w:sz w:val="18"/>
                  <w:highlight w:val="none"/>
                  <w:lang w:val="en-US" w:eastAsia="zh-CN"/>
                </w:rPr>
                <w:delText>5</w:delText>
              </w:r>
            </w:del>
            <w:ins w:id="1112" w:author="ZTE,Fei Xue1" w:date="2022-10-23T10:48:13Z">
              <w:r>
                <w:rPr>
                  <w:rFonts w:hint="eastAsia" w:ascii="Arial" w:hAnsi="Arial"/>
                  <w:sz w:val="18"/>
                  <w:highlight w:val="none"/>
                  <w:lang w:val="en-US" w:eastAsia="zh-CN"/>
                </w:rPr>
                <w:t>4</w:t>
              </w:r>
            </w:ins>
            <w:r>
              <w:rPr>
                <w:rFonts w:ascii="Arial" w:hAnsi="Arial"/>
                <w:sz w:val="18"/>
                <w:highlight w:val="none"/>
                <w:lang w:eastAsia="en-GB"/>
              </w:rPr>
              <w:t>], s2.5 table 1.</w:t>
            </w:r>
          </w:p>
        </w:tc>
      </w:tr>
    </w:tbl>
    <w:p>
      <w:pPr>
        <w:rPr>
          <w:highlight w:val="none"/>
          <w:lang w:eastAsia="en-GB"/>
        </w:rPr>
      </w:pPr>
    </w:p>
    <w:p>
      <w:pPr>
        <w:pStyle w:val="6"/>
        <w:rPr>
          <w:highlight w:val="none"/>
          <w:lang w:eastAsia="en-GB"/>
        </w:rPr>
      </w:pPr>
      <w:bookmarkStart w:id="1155" w:name="_Toc61184370"/>
      <w:bookmarkStart w:id="1156" w:name="_Toc21127693"/>
      <w:bookmarkStart w:id="1157" w:name="_Toc3572"/>
      <w:bookmarkStart w:id="1158" w:name="_Toc37267764"/>
      <w:bookmarkStart w:id="1159" w:name="_Toc44712369"/>
      <w:bookmarkStart w:id="1160" w:name="_Toc36817454"/>
      <w:bookmarkStart w:id="1161" w:name="_Toc76542212"/>
      <w:bookmarkStart w:id="1162" w:name="_Toc61185152"/>
      <w:bookmarkStart w:id="1163" w:name="_Toc37260376"/>
      <w:bookmarkStart w:id="1164" w:name="_Toc53185895"/>
      <w:bookmarkStart w:id="1165" w:name="_Toc82450842"/>
      <w:bookmarkStart w:id="1166" w:name="_Toc45893681"/>
      <w:bookmarkStart w:id="1167" w:name="_Toc57820381"/>
      <w:bookmarkStart w:id="1168" w:name="_Toc61183584"/>
      <w:bookmarkStart w:id="1169" w:name="_Toc74583399"/>
      <w:bookmarkStart w:id="1170" w:name="_Toc61184762"/>
      <w:bookmarkStart w:id="1171" w:name="_Toc57821308"/>
      <w:bookmarkStart w:id="1172" w:name="_Toc53185519"/>
      <w:bookmarkStart w:id="1173" w:name="_Toc82450194"/>
      <w:bookmarkStart w:id="1174" w:name="_Toc66386496"/>
      <w:bookmarkStart w:id="1175" w:name="_Toc61183978"/>
      <w:bookmarkStart w:id="1176" w:name="_Toc29811902"/>
      <w:r>
        <w:rPr>
          <w:highlight w:val="none"/>
          <w:lang w:eastAsia="en-GB"/>
        </w:rPr>
        <w:t>6.5.4.5.3</w:t>
      </w:r>
      <w:r>
        <w:rPr>
          <w:highlight w:val="none"/>
          <w:lang w:eastAsia="en-GB"/>
        </w:rPr>
        <w:tab/>
      </w:r>
      <w:r>
        <w:rPr>
          <w:highlight w:val="none"/>
          <w:lang w:eastAsia="en-GB"/>
        </w:rPr>
        <w:t>OTA transmitter spurious emissions (Category B)</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keepNext/>
        <w:rPr>
          <w:rFonts w:cs="v5.0.0"/>
          <w:highlight w:val="none"/>
          <w:lang w:eastAsia="en-GB"/>
        </w:rPr>
      </w:pPr>
      <w:r>
        <w:rPr>
          <w:rFonts w:cs="v5.0.0"/>
          <w:highlight w:val="none"/>
          <w:lang w:eastAsia="en-GB"/>
        </w:rPr>
        <w:t>The power of any spurious emission shall not exceed the limits in table 6.5.4.5.3-1.</w:t>
      </w:r>
    </w:p>
    <w:p>
      <w:pPr>
        <w:keepNext/>
        <w:keepLines/>
        <w:spacing w:before="60"/>
        <w:jc w:val="center"/>
        <w:rPr>
          <w:rFonts w:ascii="Arial" w:hAnsi="Arial"/>
          <w:b/>
          <w:highlight w:val="none"/>
          <w:lang w:eastAsia="en-GB"/>
        </w:rPr>
      </w:pPr>
      <w:r>
        <w:rPr>
          <w:rFonts w:ascii="Arial" w:hAnsi="Arial"/>
          <w:b/>
          <w:highlight w:val="none"/>
          <w:lang w:eastAsia="en-GB"/>
        </w:rPr>
        <w:t>Table 6.5.4.5.3-1: Repeater radiated Tx spurious emission limits in FR2 (Category B)</w:t>
      </w:r>
    </w:p>
    <w:tbl>
      <w:tblPr>
        <w:tblStyle w:val="6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052"/>
        <w:gridCol w:w="1440"/>
        <w:gridCol w:w="2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range </w:t>
            </w:r>
            <w:r>
              <w:rPr>
                <w:rFonts w:ascii="Arial" w:hAnsi="Arial"/>
                <w:b/>
                <w:sz w:val="18"/>
                <w:highlight w:val="none"/>
                <w:lang w:eastAsia="en-GB"/>
              </w:rPr>
              <w:br w:type="textWrapping"/>
            </w:r>
            <w:r>
              <w:rPr>
                <w:rFonts w:ascii="Arial" w:hAnsi="Arial"/>
                <w:b/>
                <w:sz w:val="18"/>
                <w:highlight w:val="none"/>
                <w:lang w:eastAsia="en-GB"/>
              </w:rPr>
              <w:t>(Note 4)</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i/>
                <w:sz w:val="18"/>
                <w:highlight w:val="none"/>
                <w:lang w:eastAsia="en-GB"/>
              </w:rPr>
              <w:t>Measurement Bandwidth</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 xml:space="preserve">30 MHz  </w:t>
            </w:r>
            <w:r>
              <w:rPr>
                <w:rFonts w:ascii="Arial" w:hAnsi="Arial" w:cs="Arial"/>
                <w:sz w:val="18"/>
                <w:highlight w:val="none"/>
                <w:lang w:eastAsia="en-GB"/>
              </w:rPr>
              <w:sym w:font="Symbol" w:char="F0AB"/>
            </w:r>
            <w:r>
              <w:rPr>
                <w:rFonts w:ascii="Arial" w:hAnsi="Arial"/>
                <w:sz w:val="18"/>
                <w:highlight w:val="none"/>
                <w:lang w:eastAsia="en-GB"/>
              </w:rPr>
              <w:t xml:space="preserve">  1 GHz</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-36 dBm</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sz w:val="18"/>
                <w:highlight w:val="none"/>
                <w:lang w:eastAsia="en-GB"/>
              </w:rPr>
              <w:t>100 kHz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 xml:space="preserve">1 GHz  </w:t>
            </w:r>
            <w:r>
              <w:rPr>
                <w:rFonts w:ascii="Arial" w:hAnsi="Arial" w:cs="Arial"/>
                <w:sz w:val="18"/>
                <w:highlight w:val="none"/>
                <w:lang w:eastAsia="en-GB"/>
              </w:rPr>
              <w:sym w:font="Symbol" w:char="F0AB"/>
            </w:r>
            <w:r>
              <w:rPr>
                <w:rFonts w:ascii="Arial" w:hAnsi="Arial"/>
                <w:sz w:val="18"/>
                <w:highlight w:val="none"/>
                <w:lang w:eastAsia="en-GB"/>
              </w:rPr>
              <w:t xml:space="preserve">  18 GHz</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-30 dBm</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1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 xml:space="preserve">18 GHz  </w:t>
            </w:r>
            <w:r>
              <w:rPr>
                <w:rFonts w:ascii="Arial" w:hAnsi="Arial" w:cs="Arial"/>
                <w:sz w:val="18"/>
                <w:highlight w:val="none"/>
                <w:lang w:eastAsia="en-GB"/>
              </w:rPr>
              <w:sym w:font="Symbol" w:char="F0AB"/>
            </w:r>
            <w:r>
              <w:rPr>
                <w:rFonts w:ascii="Arial" w:hAnsi="Arial"/>
                <w:sz w:val="18"/>
                <w:highlight w:val="none"/>
                <w:lang w:eastAsia="en-GB"/>
              </w:rPr>
              <w:t xml:space="preserve">  F</w:t>
            </w:r>
            <w:r>
              <w:rPr>
                <w:rFonts w:ascii="Arial" w:hAnsi="Arial"/>
                <w:sz w:val="18"/>
                <w:highlight w:val="none"/>
                <w:vertAlign w:val="subscript"/>
                <w:lang w:eastAsia="en-GB"/>
              </w:rPr>
              <w:t>step,1</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-20 dBm</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10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F</w:t>
            </w:r>
            <w:r>
              <w:rPr>
                <w:rFonts w:ascii="Arial" w:hAnsi="Arial"/>
                <w:sz w:val="18"/>
                <w:highlight w:val="none"/>
                <w:vertAlign w:val="subscript"/>
                <w:lang w:eastAsia="en-GB"/>
              </w:rPr>
              <w:t xml:space="preserve">step,1 </w:t>
            </w:r>
            <w:r>
              <w:rPr>
                <w:rFonts w:ascii="Arial" w:hAnsi="Arial"/>
                <w:sz w:val="18"/>
                <w:highlight w:val="none"/>
                <w:lang w:eastAsia="en-GB"/>
              </w:rPr>
              <w:t xml:space="preserve"> </w:t>
            </w:r>
            <w:r>
              <w:rPr>
                <w:rFonts w:ascii="Arial" w:hAnsi="Arial" w:cs="Arial"/>
                <w:sz w:val="18"/>
                <w:highlight w:val="none"/>
                <w:lang w:eastAsia="en-GB"/>
              </w:rPr>
              <w:sym w:font="Symbol" w:char="F0AB"/>
            </w:r>
            <w:r>
              <w:rPr>
                <w:rFonts w:ascii="Arial" w:hAnsi="Arial" w:cs="Arial"/>
                <w:sz w:val="18"/>
                <w:highlight w:val="none"/>
                <w:lang w:eastAsia="en-GB"/>
              </w:rPr>
              <w:t xml:space="preserve"> </w:t>
            </w:r>
            <w:r>
              <w:rPr>
                <w:rFonts w:ascii="Arial" w:hAnsi="Arial"/>
                <w:sz w:val="18"/>
                <w:highlight w:val="none"/>
                <w:lang w:eastAsia="en-GB"/>
              </w:rPr>
              <w:t xml:space="preserve"> F</w:t>
            </w:r>
            <w:r>
              <w:rPr>
                <w:rFonts w:ascii="Arial" w:hAnsi="Arial"/>
                <w:sz w:val="18"/>
                <w:highlight w:val="none"/>
                <w:vertAlign w:val="subscript"/>
                <w:lang w:eastAsia="en-GB"/>
              </w:rPr>
              <w:t>step,2</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-15 dBm</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10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F</w:t>
            </w:r>
            <w:r>
              <w:rPr>
                <w:rFonts w:ascii="Arial" w:hAnsi="Arial"/>
                <w:sz w:val="18"/>
                <w:highlight w:val="none"/>
                <w:vertAlign w:val="subscript"/>
                <w:lang w:eastAsia="en-GB"/>
              </w:rPr>
              <w:t>step,2</w:t>
            </w:r>
            <w:r>
              <w:rPr>
                <w:rFonts w:ascii="Arial" w:hAnsi="Arial"/>
                <w:sz w:val="18"/>
                <w:highlight w:val="none"/>
                <w:lang w:eastAsia="en-GB"/>
              </w:rPr>
              <w:t xml:space="preserve">  </w:t>
            </w:r>
            <w:r>
              <w:rPr>
                <w:rFonts w:ascii="Arial" w:hAnsi="Arial" w:cs="Arial"/>
                <w:sz w:val="18"/>
                <w:highlight w:val="none"/>
                <w:lang w:eastAsia="en-GB"/>
              </w:rPr>
              <w:sym w:font="Symbol" w:char="F0AB"/>
            </w:r>
            <w:r>
              <w:rPr>
                <w:rFonts w:ascii="Arial" w:hAnsi="Arial"/>
                <w:sz w:val="18"/>
                <w:highlight w:val="none"/>
                <w:lang w:eastAsia="en-GB"/>
              </w:rPr>
              <w:t xml:space="preserve">  F</w:t>
            </w:r>
            <w:r>
              <w:rPr>
                <w:rFonts w:ascii="Arial" w:hAnsi="Arial"/>
                <w:sz w:val="18"/>
                <w:highlight w:val="none"/>
                <w:vertAlign w:val="subscript"/>
                <w:lang w:eastAsia="en-GB"/>
              </w:rPr>
              <w:t>step,3</w:t>
            </w:r>
            <w:r>
              <w:rPr>
                <w:rFonts w:ascii="Arial" w:hAnsi="Arial"/>
                <w:sz w:val="18"/>
                <w:highlight w:val="none"/>
                <w:lang w:eastAsia="en-GB"/>
              </w:rPr>
              <w:t xml:space="preserve">  </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-10 dBm</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10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F</w:t>
            </w:r>
            <w:r>
              <w:rPr>
                <w:rFonts w:ascii="Arial" w:hAnsi="Arial"/>
                <w:sz w:val="18"/>
                <w:highlight w:val="none"/>
                <w:vertAlign w:val="subscript"/>
                <w:lang w:eastAsia="en-GB"/>
              </w:rPr>
              <w:t xml:space="preserve">step,4 </w:t>
            </w:r>
            <w:r>
              <w:rPr>
                <w:rFonts w:ascii="Arial" w:hAnsi="Arial"/>
                <w:sz w:val="18"/>
                <w:highlight w:val="none"/>
                <w:lang w:eastAsia="en-GB"/>
              </w:rPr>
              <w:t xml:space="preserve"> </w:t>
            </w:r>
            <w:r>
              <w:rPr>
                <w:rFonts w:ascii="Arial" w:hAnsi="Arial" w:cs="Arial"/>
                <w:sz w:val="18"/>
                <w:highlight w:val="none"/>
                <w:lang w:eastAsia="en-GB"/>
              </w:rPr>
              <w:sym w:font="Symbol" w:char="F0AB"/>
            </w:r>
            <w:r>
              <w:rPr>
                <w:rFonts w:ascii="Arial" w:hAnsi="Arial" w:cs="Arial"/>
                <w:sz w:val="18"/>
                <w:highlight w:val="none"/>
                <w:lang w:eastAsia="en-GB"/>
              </w:rPr>
              <w:t xml:space="preserve"> </w:t>
            </w:r>
            <w:r>
              <w:rPr>
                <w:rFonts w:ascii="Arial" w:hAnsi="Arial"/>
                <w:sz w:val="18"/>
                <w:highlight w:val="none"/>
                <w:lang w:eastAsia="en-GB"/>
              </w:rPr>
              <w:t xml:space="preserve"> F</w:t>
            </w:r>
            <w:r>
              <w:rPr>
                <w:rFonts w:ascii="Arial" w:hAnsi="Arial"/>
                <w:sz w:val="18"/>
                <w:highlight w:val="none"/>
                <w:vertAlign w:val="subscript"/>
                <w:lang w:eastAsia="en-GB"/>
              </w:rPr>
              <w:t>step,5</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-10 dBm</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10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F</w:t>
            </w:r>
            <w:r>
              <w:rPr>
                <w:rFonts w:ascii="Arial" w:hAnsi="Arial"/>
                <w:sz w:val="18"/>
                <w:highlight w:val="none"/>
                <w:vertAlign w:val="subscript"/>
                <w:lang w:eastAsia="en-GB"/>
              </w:rPr>
              <w:t xml:space="preserve">step,5 </w:t>
            </w:r>
            <w:r>
              <w:rPr>
                <w:rFonts w:ascii="Arial" w:hAnsi="Arial"/>
                <w:sz w:val="18"/>
                <w:highlight w:val="none"/>
                <w:lang w:eastAsia="en-GB"/>
              </w:rPr>
              <w:t xml:space="preserve"> </w:t>
            </w:r>
            <w:r>
              <w:rPr>
                <w:rFonts w:ascii="Arial" w:hAnsi="Arial" w:cs="Arial"/>
                <w:sz w:val="18"/>
                <w:highlight w:val="none"/>
                <w:lang w:eastAsia="en-GB"/>
              </w:rPr>
              <w:sym w:font="Symbol" w:char="F0AB"/>
            </w:r>
            <w:r>
              <w:rPr>
                <w:rFonts w:ascii="Arial" w:hAnsi="Arial" w:cs="Arial"/>
                <w:sz w:val="18"/>
                <w:highlight w:val="none"/>
                <w:lang w:eastAsia="en-GB"/>
              </w:rPr>
              <w:t xml:space="preserve"> </w:t>
            </w:r>
            <w:r>
              <w:rPr>
                <w:rFonts w:ascii="Arial" w:hAnsi="Arial"/>
                <w:sz w:val="18"/>
                <w:highlight w:val="none"/>
                <w:lang w:eastAsia="en-GB"/>
              </w:rPr>
              <w:t xml:space="preserve"> F</w:t>
            </w:r>
            <w:r>
              <w:rPr>
                <w:rFonts w:ascii="Arial" w:hAnsi="Arial"/>
                <w:sz w:val="18"/>
                <w:highlight w:val="none"/>
                <w:vertAlign w:val="subscript"/>
                <w:lang w:eastAsia="en-GB"/>
              </w:rPr>
              <w:t>step,6</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-15 dBm</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10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F</w:t>
            </w:r>
            <w:r>
              <w:rPr>
                <w:rFonts w:ascii="Arial" w:hAnsi="Arial"/>
                <w:sz w:val="18"/>
                <w:highlight w:val="none"/>
                <w:vertAlign w:val="subscript"/>
                <w:lang w:eastAsia="en-GB"/>
              </w:rPr>
              <w:t>step,6</w:t>
            </w:r>
            <w:r>
              <w:rPr>
                <w:rFonts w:ascii="Arial" w:hAnsi="Arial"/>
                <w:sz w:val="18"/>
                <w:highlight w:val="none"/>
                <w:lang w:eastAsia="en-GB"/>
              </w:rPr>
              <w:t xml:space="preserve">  </w:t>
            </w:r>
            <w:r>
              <w:rPr>
                <w:rFonts w:ascii="Arial" w:hAnsi="Arial" w:cs="Arial"/>
                <w:sz w:val="18"/>
                <w:highlight w:val="none"/>
                <w:lang w:eastAsia="en-GB"/>
              </w:rPr>
              <w:sym w:font="Symbol" w:char="F0AB"/>
            </w:r>
            <w:r>
              <w:rPr>
                <w:rFonts w:ascii="Arial" w:hAnsi="Arial" w:cs="Arial"/>
                <w:sz w:val="18"/>
                <w:highlight w:val="none"/>
                <w:lang w:eastAsia="en-GB"/>
              </w:rPr>
              <w:t xml:space="preserve"> </w:t>
            </w:r>
            <w:r>
              <w:rPr>
                <w:rFonts w:ascii="Arial" w:hAnsi="Arial"/>
                <w:sz w:val="18"/>
                <w:highlight w:val="none"/>
                <w:lang w:eastAsia="en-GB"/>
              </w:rPr>
              <w:t xml:space="preserve"> 2</w:t>
            </w:r>
            <w:r>
              <w:rPr>
                <w:rFonts w:ascii="Arial" w:hAnsi="Arial"/>
                <w:sz w:val="18"/>
                <w:highlight w:val="none"/>
                <w:vertAlign w:val="superscript"/>
                <w:lang w:eastAsia="en-GB"/>
              </w:rPr>
              <w:t>nd</w:t>
            </w:r>
            <w:r>
              <w:rPr>
                <w:rFonts w:ascii="Arial" w:hAnsi="Arial"/>
                <w:sz w:val="18"/>
                <w:highlight w:val="none"/>
                <w:lang w:eastAsia="en-GB"/>
              </w:rPr>
              <w:t xml:space="preserve"> harmonic of the upper frequency edge of the </w:t>
            </w:r>
            <w:r>
              <w:rPr>
                <w:rFonts w:ascii="Arial" w:hAnsi="Arial"/>
                <w:i/>
                <w:sz w:val="18"/>
                <w:highlight w:val="none"/>
                <w:lang w:eastAsia="en-GB"/>
              </w:rPr>
              <w:t>passband</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-20 dBm</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sz w:val="18"/>
                <w:highlight w:val="none"/>
                <w:lang w:eastAsia="en-GB"/>
              </w:rPr>
              <w:t>10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sz w:val="18"/>
                <w:highlight w:val="none"/>
                <w:lang w:eastAsia="en-GB"/>
              </w:rPr>
              <w:t>Note 2, Note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72" w:type="dxa"/>
            <w:gridSpan w:val="4"/>
            <w:tcBorders>
              <w:top w:val="single" w:color="000000" w:sz="6" w:space="0"/>
              <w:left w:val="single" w:color="000000" w:sz="6" w:space="0"/>
              <w:bottom w:val="single" w:color="000000" w:sz="6" w:space="0"/>
              <w:right w:val="single" w:color="000000" w:sz="6"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Bandwidth as in ITU-R SM.329 [</w:t>
            </w:r>
            <w:r>
              <w:rPr>
                <w:rFonts w:hint="eastAsia" w:ascii="Arial" w:hAnsi="Arial"/>
                <w:sz w:val="18"/>
                <w:highlight w:val="none"/>
                <w:lang w:eastAsia="zh-CN"/>
              </w:rPr>
              <w:t>5</w:t>
            </w:r>
            <w:r>
              <w:rPr>
                <w:rFonts w:ascii="Arial" w:hAnsi="Arial"/>
                <w:sz w:val="18"/>
                <w:highlight w:val="none"/>
                <w:lang w:eastAsia="en-GB"/>
              </w:rPr>
              <w:t>], s4.1</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2:</w:t>
            </w:r>
            <w:r>
              <w:rPr>
                <w:rFonts w:ascii="Arial" w:hAnsi="Arial"/>
                <w:sz w:val="18"/>
                <w:highlight w:val="none"/>
                <w:lang w:eastAsia="en-GB"/>
              </w:rPr>
              <w:tab/>
            </w:r>
            <w:r>
              <w:rPr>
                <w:rFonts w:ascii="Arial" w:hAnsi="Arial"/>
                <w:sz w:val="18"/>
                <w:highlight w:val="none"/>
                <w:lang w:eastAsia="en-GB"/>
              </w:rPr>
              <w:t>Limit and bandwidth as in ERC Recommendation 74-01 [9], Annex 2.</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3:</w:t>
            </w:r>
            <w:r>
              <w:rPr>
                <w:rFonts w:ascii="Arial" w:hAnsi="Arial"/>
                <w:sz w:val="18"/>
                <w:highlight w:val="none"/>
                <w:lang w:eastAsia="en-GB"/>
              </w:rPr>
              <w:tab/>
            </w:r>
            <w:r>
              <w:rPr>
                <w:rFonts w:ascii="Arial" w:hAnsi="Arial"/>
                <w:sz w:val="18"/>
                <w:highlight w:val="none"/>
                <w:lang w:eastAsia="en-GB"/>
              </w:rPr>
              <w:t>Upper frequency as in ITU-R SM.329 [</w:t>
            </w:r>
            <w:r>
              <w:rPr>
                <w:rFonts w:hint="eastAsia" w:ascii="Arial" w:hAnsi="Arial"/>
                <w:sz w:val="18"/>
                <w:highlight w:val="none"/>
                <w:lang w:eastAsia="zh-CN"/>
              </w:rPr>
              <w:t>5</w:t>
            </w:r>
            <w:r>
              <w:rPr>
                <w:rFonts w:ascii="Arial" w:hAnsi="Arial"/>
                <w:sz w:val="18"/>
                <w:highlight w:val="none"/>
                <w:lang w:eastAsia="en-GB"/>
              </w:rPr>
              <w:t>], s2.5 table 1.</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4:</w:t>
            </w:r>
            <w:r>
              <w:rPr>
                <w:rFonts w:ascii="Arial" w:hAnsi="Arial"/>
                <w:sz w:val="18"/>
                <w:highlight w:val="none"/>
                <w:lang w:eastAsia="en-GB"/>
              </w:rPr>
              <w:tab/>
            </w:r>
            <w:r>
              <w:rPr>
                <w:rFonts w:ascii="Arial" w:hAnsi="Arial"/>
                <w:sz w:val="18"/>
                <w:highlight w:val="none"/>
                <w:lang w:eastAsia="en-GB"/>
              </w:rPr>
              <w:t>The step frequencies F</w:t>
            </w:r>
            <w:r>
              <w:rPr>
                <w:rFonts w:ascii="Arial" w:hAnsi="Arial"/>
                <w:sz w:val="18"/>
                <w:highlight w:val="none"/>
                <w:vertAlign w:val="subscript"/>
                <w:lang w:eastAsia="en-GB"/>
              </w:rPr>
              <w:t>step,X</w:t>
            </w:r>
            <w:r>
              <w:rPr>
                <w:rFonts w:ascii="Arial" w:hAnsi="Arial"/>
                <w:sz w:val="18"/>
                <w:highlight w:val="none"/>
                <w:lang w:eastAsia="en-GB"/>
              </w:rPr>
              <w:t xml:space="preserve"> are defined in Table 6.5.4.5.3-2.</w:t>
            </w:r>
          </w:p>
        </w:tc>
      </w:tr>
    </w:tbl>
    <w:p>
      <w:pPr>
        <w:rPr>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Table 6.5.4.5.3-2: Step frequencies for defining the Repeater radiated Tx spurious emission limits in FR2 (Category B)</w:t>
      </w:r>
    </w:p>
    <w:tbl>
      <w:tblPr>
        <w:tblStyle w:val="63"/>
        <w:tblW w:w="0" w:type="auto"/>
        <w:jc w:val="center"/>
        <w:tblLayout w:type="autofit"/>
        <w:tblCellMar>
          <w:top w:w="0" w:type="dxa"/>
          <w:left w:w="108" w:type="dxa"/>
          <w:bottom w:w="0" w:type="dxa"/>
          <w:right w:w="108" w:type="dxa"/>
        </w:tblCellMar>
      </w:tblPr>
      <w:tblGrid>
        <w:gridCol w:w="1912"/>
        <w:gridCol w:w="1031"/>
        <w:gridCol w:w="1134"/>
        <w:gridCol w:w="1134"/>
        <w:gridCol w:w="1196"/>
        <w:gridCol w:w="1019"/>
        <w:gridCol w:w="1134"/>
      </w:tblGrid>
      <w:tr>
        <w:tblPrEx>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Operating band</w:t>
            </w:r>
          </w:p>
        </w:tc>
        <w:tc>
          <w:tcPr>
            <w:tcW w:w="103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w:t>
            </w:r>
            <w:r>
              <w:rPr>
                <w:rFonts w:ascii="Arial" w:hAnsi="Arial"/>
                <w:b/>
                <w:sz w:val="18"/>
                <w:highlight w:val="none"/>
                <w:vertAlign w:val="subscript"/>
                <w:lang w:eastAsia="en-GB"/>
              </w:rPr>
              <w:t>step,1</w:t>
            </w:r>
            <w:r>
              <w:rPr>
                <w:rFonts w:ascii="Arial" w:hAnsi="Arial"/>
                <w:b/>
                <w:sz w:val="18"/>
                <w:highlight w:val="none"/>
                <w:lang w:eastAsia="en-GB"/>
              </w:rPr>
              <w:br w:type="textWrapping"/>
            </w:r>
            <w:r>
              <w:rPr>
                <w:rFonts w:ascii="Arial" w:hAnsi="Arial"/>
                <w:b/>
                <w:sz w:val="18"/>
                <w:highlight w:val="none"/>
                <w:lang w:eastAsia="en-GB"/>
              </w:rPr>
              <w:t>(GHz)</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w:t>
            </w:r>
            <w:r>
              <w:rPr>
                <w:rFonts w:ascii="Arial" w:hAnsi="Arial"/>
                <w:b/>
                <w:sz w:val="18"/>
                <w:highlight w:val="none"/>
                <w:vertAlign w:val="subscript"/>
                <w:lang w:eastAsia="en-GB"/>
              </w:rPr>
              <w:t>step,2</w:t>
            </w:r>
            <w:r>
              <w:rPr>
                <w:rFonts w:ascii="Arial" w:hAnsi="Arial"/>
                <w:b/>
                <w:sz w:val="18"/>
                <w:highlight w:val="none"/>
                <w:lang w:eastAsia="en-GB"/>
              </w:rPr>
              <w:br w:type="textWrapping"/>
            </w:r>
            <w:r>
              <w:rPr>
                <w:rFonts w:ascii="Arial" w:hAnsi="Arial"/>
                <w:b/>
                <w:sz w:val="18"/>
                <w:highlight w:val="none"/>
                <w:lang w:eastAsia="en-GB"/>
              </w:rPr>
              <w:t>(GHz)</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w:t>
            </w:r>
            <w:r>
              <w:rPr>
                <w:rFonts w:ascii="Arial" w:hAnsi="Arial"/>
                <w:b/>
                <w:sz w:val="18"/>
                <w:highlight w:val="none"/>
                <w:vertAlign w:val="subscript"/>
                <w:lang w:eastAsia="en-GB"/>
              </w:rPr>
              <w:t>step,3</w:t>
            </w:r>
            <w:r>
              <w:rPr>
                <w:rFonts w:ascii="Arial" w:hAnsi="Arial"/>
                <w:b/>
                <w:sz w:val="18"/>
                <w:highlight w:val="none"/>
                <w:lang w:eastAsia="en-GB"/>
              </w:rPr>
              <w:br w:type="textWrapping"/>
            </w:r>
            <w:r>
              <w:rPr>
                <w:rFonts w:ascii="Arial" w:hAnsi="Arial"/>
                <w:b/>
                <w:sz w:val="18"/>
                <w:highlight w:val="none"/>
                <w:lang w:eastAsia="en-GB"/>
              </w:rPr>
              <w:t>(GHz) (Note 2)</w:t>
            </w:r>
          </w:p>
        </w:tc>
        <w:tc>
          <w:tcPr>
            <w:tcW w:w="119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w:t>
            </w:r>
            <w:r>
              <w:rPr>
                <w:rFonts w:ascii="Arial" w:hAnsi="Arial"/>
                <w:b/>
                <w:sz w:val="18"/>
                <w:highlight w:val="none"/>
                <w:vertAlign w:val="subscript"/>
                <w:lang w:eastAsia="en-GB"/>
              </w:rPr>
              <w:t>step,4</w:t>
            </w:r>
            <w:r>
              <w:rPr>
                <w:rFonts w:ascii="Arial" w:hAnsi="Arial"/>
                <w:b/>
                <w:sz w:val="18"/>
                <w:highlight w:val="none"/>
                <w:lang w:eastAsia="en-GB"/>
              </w:rPr>
              <w:br w:type="textWrapping"/>
            </w:r>
            <w:r>
              <w:rPr>
                <w:rFonts w:ascii="Arial" w:hAnsi="Arial"/>
                <w:b/>
                <w:sz w:val="18"/>
                <w:highlight w:val="none"/>
                <w:lang w:eastAsia="en-GB"/>
              </w:rPr>
              <w:t>(GHz) (Note 2)</w:t>
            </w:r>
          </w:p>
        </w:tc>
        <w:tc>
          <w:tcPr>
            <w:tcW w:w="101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w:t>
            </w:r>
            <w:r>
              <w:rPr>
                <w:rFonts w:ascii="Arial" w:hAnsi="Arial"/>
                <w:b/>
                <w:sz w:val="18"/>
                <w:highlight w:val="none"/>
                <w:vertAlign w:val="subscript"/>
                <w:lang w:eastAsia="en-GB"/>
              </w:rPr>
              <w:t>step,5</w:t>
            </w:r>
            <w:r>
              <w:rPr>
                <w:rFonts w:ascii="Arial" w:hAnsi="Arial"/>
                <w:b/>
                <w:sz w:val="18"/>
                <w:highlight w:val="none"/>
                <w:lang w:eastAsia="en-GB"/>
              </w:rPr>
              <w:br w:type="textWrapping"/>
            </w:r>
            <w:r>
              <w:rPr>
                <w:rFonts w:ascii="Arial" w:hAnsi="Arial"/>
                <w:b/>
                <w:sz w:val="18"/>
                <w:highlight w:val="none"/>
                <w:lang w:eastAsia="en-GB"/>
              </w:rPr>
              <w:t>(GHz)</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F</w:t>
            </w:r>
            <w:r>
              <w:rPr>
                <w:rFonts w:ascii="Arial" w:hAnsi="Arial"/>
                <w:b/>
                <w:sz w:val="18"/>
                <w:highlight w:val="none"/>
                <w:vertAlign w:val="subscript"/>
                <w:lang w:eastAsia="en-GB"/>
              </w:rPr>
              <w:t>step,6</w:t>
            </w:r>
            <w:r>
              <w:rPr>
                <w:rFonts w:ascii="Arial" w:hAnsi="Arial"/>
                <w:b/>
                <w:sz w:val="18"/>
                <w:highlight w:val="none"/>
                <w:lang w:eastAsia="en-GB"/>
              </w:rPr>
              <w:br w:type="textWrapping"/>
            </w:r>
            <w:r>
              <w:rPr>
                <w:rFonts w:ascii="Arial" w:hAnsi="Arial"/>
                <w:b/>
                <w:sz w:val="18"/>
                <w:highlight w:val="none"/>
                <w:lang w:eastAsia="en-GB"/>
              </w:rPr>
              <w:t>(GHz)</w:t>
            </w:r>
          </w:p>
        </w:tc>
      </w:tr>
      <w:tr>
        <w:tblPrEx>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n258</w:t>
            </w:r>
          </w:p>
        </w:tc>
        <w:tc>
          <w:tcPr>
            <w:tcW w:w="103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18</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21</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22.75</w:t>
            </w:r>
          </w:p>
        </w:tc>
        <w:tc>
          <w:tcPr>
            <w:tcW w:w="119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29</w:t>
            </w:r>
          </w:p>
        </w:tc>
        <w:tc>
          <w:tcPr>
            <w:tcW w:w="101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30.75</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40.5</w:t>
            </w:r>
          </w:p>
        </w:tc>
      </w:tr>
      <w:tr>
        <w:tblPrEx>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n259</w:t>
            </w:r>
          </w:p>
        </w:tc>
        <w:tc>
          <w:tcPr>
            <w:tcW w:w="1031"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23.5</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35.5</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38</w:t>
            </w:r>
          </w:p>
        </w:tc>
        <w:tc>
          <w:tcPr>
            <w:tcW w:w="1196"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45</w:t>
            </w:r>
          </w:p>
        </w:tc>
        <w:tc>
          <w:tcPr>
            <w:tcW w:w="1019"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47.5</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highlight w:val="none"/>
                <w:lang w:eastAsia="en-GB"/>
              </w:rPr>
            </w:pPr>
            <w:r>
              <w:rPr>
                <w:rFonts w:ascii="Arial" w:hAnsi="Arial"/>
                <w:sz w:val="18"/>
                <w:highlight w:val="none"/>
                <w:lang w:eastAsia="en-GB"/>
              </w:rPr>
              <w:t>59.5</w:t>
            </w:r>
          </w:p>
        </w:tc>
      </w:tr>
      <w:tr>
        <w:tblPrEx>
          <w:tblCellMar>
            <w:top w:w="0" w:type="dxa"/>
            <w:left w:w="108" w:type="dxa"/>
            <w:bottom w:w="0" w:type="dxa"/>
            <w:right w:w="108" w:type="dxa"/>
          </w:tblCellMar>
        </w:tblPrEx>
        <w:trPr>
          <w:jc w:val="center"/>
        </w:trPr>
        <w:tc>
          <w:tcPr>
            <w:tcW w:w="8560" w:type="dxa"/>
            <w:gridSpan w:val="7"/>
            <w:tcBorders>
              <w:top w:val="single" w:color="auto" w:sz="4" w:space="0"/>
              <w:left w:val="single" w:color="auto" w:sz="4" w:space="0"/>
              <w:bottom w:val="single" w:color="auto" w:sz="4" w:space="0"/>
              <w:right w:val="single" w:color="auto" w:sz="4" w:space="0"/>
            </w:tcBorders>
          </w:tcPr>
          <w:p>
            <w:pPr>
              <w:keepNext/>
              <w:keepLines/>
              <w:spacing w:after="0"/>
              <w:ind w:left="851" w:hanging="851"/>
              <w:rPr>
                <w:rFonts w:ascii="Arial" w:hAnsi="Arial"/>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F</w:t>
            </w:r>
            <w:r>
              <w:rPr>
                <w:rFonts w:ascii="Arial" w:hAnsi="Arial"/>
                <w:sz w:val="18"/>
                <w:highlight w:val="none"/>
                <w:vertAlign w:val="subscript"/>
                <w:lang w:eastAsia="en-GB"/>
              </w:rPr>
              <w:t>step,</w:t>
            </w:r>
            <w:r>
              <w:rPr>
                <w:rFonts w:ascii="Arial" w:hAnsi="Arial"/>
                <w:sz w:val="18"/>
                <w:highlight w:val="none"/>
                <w:vertAlign w:val="subscript"/>
                <w:lang w:eastAsia="zh-CN"/>
              </w:rPr>
              <w:t>X</w:t>
            </w:r>
            <w:r>
              <w:rPr>
                <w:rFonts w:ascii="Arial" w:hAnsi="Arial"/>
                <w:sz w:val="18"/>
                <w:highlight w:val="none"/>
                <w:lang w:eastAsia="zh-CN"/>
              </w:rPr>
              <w:t xml:space="preserve"> are based on </w:t>
            </w:r>
            <w:r>
              <w:rPr>
                <w:rFonts w:ascii="Arial" w:hAnsi="Arial"/>
                <w:sz w:val="18"/>
                <w:highlight w:val="none"/>
                <w:lang w:eastAsia="en-GB"/>
              </w:rPr>
              <w:t xml:space="preserve">ERC Recommendation 74-01 </w:t>
            </w:r>
            <w:r>
              <w:rPr>
                <w:rFonts w:ascii="Arial" w:hAnsi="Arial"/>
                <w:sz w:val="18"/>
                <w:highlight w:val="none"/>
                <w:lang w:eastAsia="zh-CN"/>
              </w:rPr>
              <w:t>[9]</w:t>
            </w:r>
            <w:r>
              <w:rPr>
                <w:rFonts w:ascii="Arial" w:hAnsi="Arial"/>
                <w:sz w:val="18"/>
                <w:highlight w:val="none"/>
                <w:lang w:eastAsia="en-GB"/>
              </w:rPr>
              <w:t>, Annex 2</w:t>
            </w:r>
            <w:r>
              <w:rPr>
                <w:rFonts w:ascii="Arial" w:hAnsi="Arial"/>
                <w:sz w:val="18"/>
                <w:highlight w:val="none"/>
                <w:lang w:eastAsia="zh-CN"/>
              </w:rPr>
              <w:t>.</w:t>
            </w:r>
          </w:p>
          <w:p>
            <w:pPr>
              <w:keepNext/>
              <w:keepLines/>
              <w:spacing w:after="0"/>
              <w:ind w:left="851" w:hanging="851"/>
              <w:rPr>
                <w:rFonts w:ascii="Arial" w:hAnsi="Arial"/>
                <w:sz w:val="18"/>
                <w:highlight w:val="none"/>
                <w:lang w:eastAsia="en-GB"/>
              </w:rPr>
            </w:pPr>
            <w:r>
              <w:rPr>
                <w:rFonts w:ascii="Arial" w:hAnsi="Arial"/>
                <w:sz w:val="18"/>
                <w:highlight w:val="none"/>
                <w:lang w:eastAsia="en-GB"/>
              </w:rPr>
              <w:t>NOTE 2:</w:t>
            </w:r>
            <w:r>
              <w:rPr>
                <w:rFonts w:ascii="Arial" w:hAnsi="Arial"/>
                <w:sz w:val="18"/>
                <w:highlight w:val="none"/>
                <w:lang w:eastAsia="en-GB"/>
              </w:rPr>
              <w:tab/>
            </w:r>
            <w:r>
              <w:rPr>
                <w:rFonts w:ascii="Arial" w:hAnsi="Arial"/>
                <w:sz w:val="18"/>
                <w:highlight w:val="none"/>
                <w:lang w:eastAsia="en-GB"/>
              </w:rPr>
              <w:t>F</w:t>
            </w:r>
            <w:r>
              <w:rPr>
                <w:rFonts w:ascii="Arial" w:hAnsi="Arial"/>
                <w:sz w:val="18"/>
                <w:highlight w:val="none"/>
                <w:vertAlign w:val="subscript"/>
                <w:lang w:eastAsia="en-GB"/>
              </w:rPr>
              <w:t>step,3</w:t>
            </w:r>
            <w:r>
              <w:rPr>
                <w:rFonts w:ascii="Arial" w:hAnsi="Arial"/>
                <w:sz w:val="18"/>
                <w:highlight w:val="none"/>
                <w:lang w:eastAsia="en-GB"/>
              </w:rPr>
              <w:t xml:space="preserve"> and F</w:t>
            </w:r>
            <w:r>
              <w:rPr>
                <w:rFonts w:ascii="Arial" w:hAnsi="Arial"/>
                <w:sz w:val="18"/>
                <w:highlight w:val="none"/>
                <w:vertAlign w:val="subscript"/>
                <w:lang w:eastAsia="en-GB"/>
              </w:rPr>
              <w:t>step,4</w:t>
            </w:r>
            <w:r>
              <w:rPr>
                <w:rFonts w:ascii="Arial" w:hAnsi="Arial"/>
                <w:sz w:val="18"/>
                <w:highlight w:val="none"/>
                <w:lang w:eastAsia="en-GB"/>
              </w:rPr>
              <w:t xml:space="preserve"> are aligned with the values for Δf</w:t>
            </w:r>
            <w:r>
              <w:rPr>
                <w:rFonts w:ascii="Arial" w:hAnsi="Arial"/>
                <w:sz w:val="18"/>
                <w:highlight w:val="none"/>
                <w:vertAlign w:val="subscript"/>
                <w:lang w:eastAsia="en-GB"/>
              </w:rPr>
              <w:t>OBUE</w:t>
            </w:r>
            <w:r>
              <w:rPr>
                <w:rFonts w:ascii="Arial" w:hAnsi="Arial"/>
                <w:sz w:val="18"/>
                <w:highlight w:val="none"/>
                <w:lang w:eastAsia="en-GB"/>
              </w:rPr>
              <w:t xml:space="preserve"> in Table 6</w:t>
            </w:r>
            <w:r>
              <w:rPr>
                <w:rFonts w:ascii="Arial" w:hAnsi="Arial" w:eastAsia="宋体"/>
                <w:sz w:val="18"/>
                <w:highlight w:val="none"/>
                <w:lang w:eastAsia="en-GB"/>
              </w:rPr>
              <w:t>.5.1-1</w:t>
            </w:r>
          </w:p>
        </w:tc>
      </w:tr>
    </w:tbl>
    <w:p>
      <w:pPr>
        <w:rPr>
          <w:highlight w:val="none"/>
          <w:lang w:eastAsia="en-GB"/>
        </w:rPr>
      </w:pPr>
      <w:bookmarkStart w:id="1177" w:name="_Toc36817455"/>
      <w:bookmarkStart w:id="1178" w:name="_Toc53185896"/>
      <w:bookmarkStart w:id="1179" w:name="_Toc76542213"/>
      <w:bookmarkStart w:id="1180" w:name="_Toc82450195"/>
      <w:bookmarkStart w:id="1181" w:name="_Toc61184371"/>
      <w:bookmarkStart w:id="1182" w:name="_Toc45893682"/>
      <w:bookmarkStart w:id="1183" w:name="_Toc82450843"/>
      <w:bookmarkStart w:id="1184" w:name="_Toc66386497"/>
      <w:bookmarkStart w:id="1185" w:name="_Toc61185153"/>
      <w:bookmarkStart w:id="1186" w:name="_Toc44712370"/>
      <w:bookmarkStart w:id="1187" w:name="_Toc53185520"/>
      <w:bookmarkStart w:id="1188" w:name="_Toc61183979"/>
      <w:bookmarkStart w:id="1189" w:name="_Toc37267765"/>
      <w:bookmarkStart w:id="1190" w:name="_Toc37260377"/>
      <w:bookmarkStart w:id="1191" w:name="_Toc29811903"/>
      <w:bookmarkStart w:id="1192" w:name="_Toc61184763"/>
      <w:bookmarkStart w:id="1193" w:name="_Toc57821309"/>
      <w:bookmarkStart w:id="1194" w:name="_Toc57820382"/>
      <w:bookmarkStart w:id="1195" w:name="_Toc61183585"/>
      <w:bookmarkStart w:id="1196" w:name="_Toc21127694"/>
      <w:bookmarkStart w:id="1197" w:name="_Toc74583400"/>
    </w:p>
    <w:p>
      <w:pPr>
        <w:pStyle w:val="6"/>
        <w:rPr>
          <w:highlight w:val="none"/>
          <w:lang w:eastAsia="en-GB"/>
        </w:rPr>
      </w:pPr>
      <w:bookmarkStart w:id="1198" w:name="_Toc17060"/>
      <w:r>
        <w:rPr>
          <w:highlight w:val="none"/>
          <w:lang w:eastAsia="en-GB"/>
        </w:rPr>
        <w:t>6.5.4.5.4</w:t>
      </w:r>
      <w:r>
        <w:rPr>
          <w:highlight w:val="none"/>
          <w:lang w:eastAsia="en-GB"/>
        </w:rPr>
        <w:tab/>
      </w:r>
      <w:r>
        <w:rPr>
          <w:highlight w:val="none"/>
          <w:lang w:eastAsia="en-GB"/>
        </w:rPr>
        <w:t>Additional OTA transmitter spurious emissions requirements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rPr>
          <w:highlight w:val="none"/>
          <w:lang w:eastAsia="en-GB"/>
        </w:rPr>
      </w:pPr>
      <w:r>
        <w:rPr>
          <w:highlight w:val="none"/>
          <w:lang w:eastAsia="en-GB"/>
        </w:rPr>
        <w:t xml:space="preserve">These requirements may be applied for the protection of systems operating in frequency ranges other than the repeater-Node. The limits may apply as an optional protection of such systems that are deployed in the same geographical area as the repeater-Node, or they may be set by local or regional regulation as a mandatory requirement for an NR </w:t>
      </w:r>
      <w:r>
        <w:rPr>
          <w:i/>
          <w:highlight w:val="none"/>
          <w:lang w:eastAsia="en-GB"/>
        </w:rPr>
        <w:t>operating band</w:t>
      </w:r>
      <w:r>
        <w:rPr>
          <w:highlight w:val="none"/>
          <w:lang w:eastAsia="en-GB"/>
        </w:rPr>
        <w:t xml:space="preserve">. It is in some cases not stated in the present document whether a requirement is mandatory or under what exact circumstances that a limit applies, since this is set by local or regional regulation. </w:t>
      </w:r>
    </w:p>
    <w:p>
      <w:pPr>
        <w:keepNext/>
        <w:keepLines/>
        <w:spacing w:before="120"/>
        <w:ind w:left="1985" w:hanging="1985"/>
        <w:outlineLvl w:val="5"/>
        <w:rPr>
          <w:rFonts w:ascii="Arial" w:hAnsi="Arial"/>
          <w:highlight w:val="none"/>
          <w:lang w:eastAsia="en-GB"/>
        </w:rPr>
      </w:pPr>
      <w:bookmarkStart w:id="1199" w:name="_Toc76542214"/>
      <w:bookmarkStart w:id="1200" w:name="_Toc44712371"/>
      <w:bookmarkStart w:id="1201" w:name="_Toc45893683"/>
      <w:bookmarkStart w:id="1202" w:name="_Toc57820383"/>
      <w:bookmarkStart w:id="1203" w:name="_Toc74583401"/>
      <w:bookmarkStart w:id="1204" w:name="_Toc53185521"/>
      <w:bookmarkStart w:id="1205" w:name="_Toc61185154"/>
      <w:bookmarkStart w:id="1206" w:name="_Toc82450844"/>
      <w:bookmarkStart w:id="1207" w:name="_Toc82450196"/>
      <w:bookmarkStart w:id="1208" w:name="_Toc61183586"/>
      <w:bookmarkStart w:id="1209" w:name="_Toc61183980"/>
      <w:bookmarkStart w:id="1210" w:name="_Toc61184764"/>
      <w:bookmarkStart w:id="1211" w:name="_Toc57821310"/>
      <w:bookmarkStart w:id="1212" w:name="_Toc66386498"/>
      <w:bookmarkStart w:id="1213" w:name="_Toc61184372"/>
      <w:bookmarkStart w:id="1214" w:name="_Toc53185897"/>
      <w:r>
        <w:rPr>
          <w:rFonts w:ascii="Arial" w:hAnsi="Arial"/>
          <w:highlight w:val="none"/>
          <w:lang w:eastAsia="en-GB"/>
        </w:rPr>
        <w:t>6.5.4.5.4.1</w:t>
      </w:r>
      <w:r>
        <w:rPr>
          <w:rFonts w:ascii="Arial" w:hAnsi="Arial"/>
          <w:highlight w:val="none"/>
          <w:lang w:eastAsia="en-GB"/>
        </w:rPr>
        <w:tab/>
      </w:r>
      <w:r>
        <w:rPr>
          <w:rFonts w:ascii="Arial" w:hAnsi="Arial"/>
          <w:highlight w:val="none"/>
          <w:lang w:eastAsia="en-GB"/>
        </w:rPr>
        <w:t>Limits for protection of Earth Exploration Satellite Service</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rPr>
          <w:highlight w:val="none"/>
          <w:lang w:eastAsia="en-GB"/>
        </w:rPr>
      </w:pPr>
      <w:r>
        <w:rPr>
          <w:highlight w:val="none"/>
          <w:lang w:eastAsia="en-GB"/>
        </w:rPr>
        <w:t>For repeater operating in the frequency range 24.25 – 27.5 GHz, the power of any spurious emissions shall not exceed the limits in Table 6.5.4.5.4.1-1 and Table 6.5.4.5.4.1-2.</w:t>
      </w:r>
    </w:p>
    <w:p>
      <w:pPr>
        <w:keepNext/>
        <w:keepLines/>
        <w:spacing w:before="60"/>
        <w:jc w:val="center"/>
        <w:rPr>
          <w:rFonts w:ascii="Arial" w:hAnsi="Arial"/>
          <w:b/>
          <w:highlight w:val="none"/>
          <w:lang w:eastAsia="en-GB"/>
        </w:rPr>
      </w:pPr>
      <w:bookmarkStart w:id="1215" w:name="_Hlk41916699"/>
      <w:r>
        <w:rPr>
          <w:rFonts w:ascii="Arial" w:hAnsi="Arial"/>
          <w:b/>
          <w:highlight w:val="none"/>
          <w:lang w:eastAsia="en-GB"/>
        </w:rPr>
        <w:t>Table 6.5.4.5.4.1-1: Limits for protection of Earth Exploration Satellite Service for DL</w:t>
      </w:r>
    </w:p>
    <w:tbl>
      <w:tblPr>
        <w:tblStyle w:val="6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052"/>
        <w:gridCol w:w="1440"/>
        <w:gridCol w:w="2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range </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Note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23.6 – 24 GHz</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 xml:space="preserve">-3 dBm </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200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23.6 – 24 GHz</w:t>
            </w:r>
          </w:p>
        </w:tc>
        <w:tc>
          <w:tcPr>
            <w:tcW w:w="2052"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-9 dBm</w:t>
            </w:r>
          </w:p>
        </w:tc>
        <w:tc>
          <w:tcPr>
            <w:tcW w:w="1440"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200 MHz</w:t>
            </w:r>
          </w:p>
        </w:tc>
        <w:tc>
          <w:tcPr>
            <w:tcW w:w="260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Note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72" w:type="dxa"/>
            <w:gridSpan w:val="4"/>
            <w:tcBorders>
              <w:top w:val="single" w:color="000000" w:sz="6" w:space="0"/>
              <w:left w:val="single" w:color="000000" w:sz="6" w:space="0"/>
              <w:bottom w:val="single" w:color="000000" w:sz="6" w:space="0"/>
              <w:right w:val="single" w:color="000000" w:sz="6" w:space="0"/>
            </w:tcBorders>
          </w:tcPr>
          <w:p>
            <w:pPr>
              <w:keepNext/>
              <w:keepLines/>
              <w:spacing w:after="0"/>
              <w:ind w:left="851" w:hanging="851"/>
              <w:rPr>
                <w:rFonts w:ascii="Arial" w:hAnsi="Arial"/>
                <w:color w:val="FFFFFF"/>
                <w:sz w:val="18"/>
                <w:highlight w:val="none"/>
                <w:lang w:eastAsia="en-GB"/>
              </w:rPr>
            </w:pPr>
            <w:r>
              <w:rPr>
                <w:rFonts w:ascii="Arial" w:hAnsi="Arial"/>
                <w:sz w:val="18"/>
                <w:highlight w:val="none"/>
                <w:lang w:eastAsia="en-GB"/>
              </w:rPr>
              <w:t>NOTE 1:</w:t>
            </w:r>
            <w:r>
              <w:rPr>
                <w:rFonts w:ascii="Arial" w:hAnsi="Arial"/>
                <w:sz w:val="18"/>
                <w:highlight w:val="none"/>
                <w:lang w:eastAsia="en-GB"/>
              </w:rPr>
              <w:tab/>
            </w:r>
            <w:r>
              <w:rPr>
                <w:rFonts w:ascii="Arial" w:hAnsi="Arial"/>
                <w:sz w:val="18"/>
                <w:highlight w:val="none"/>
                <w:lang w:eastAsia="en-GB"/>
              </w:rPr>
              <w:t>This limit applies to Repeater brought into use on or before 1 September 2027.</w:t>
            </w:r>
          </w:p>
          <w:p>
            <w:pPr>
              <w:keepNext/>
              <w:keepLines/>
              <w:spacing w:after="0"/>
              <w:ind w:left="851" w:hanging="851"/>
              <w:rPr>
                <w:rFonts w:ascii="Arial" w:hAnsi="Arial" w:cs="Arial"/>
                <w:sz w:val="18"/>
                <w:highlight w:val="none"/>
                <w:lang w:eastAsia="en-GB"/>
              </w:rPr>
            </w:pPr>
            <w:r>
              <w:rPr>
                <w:rFonts w:ascii="Arial" w:hAnsi="Arial"/>
                <w:sz w:val="18"/>
                <w:highlight w:val="none"/>
                <w:lang w:eastAsia="en-GB"/>
              </w:rPr>
              <w:t>NOTE 2:</w:t>
            </w:r>
            <w:r>
              <w:rPr>
                <w:rFonts w:ascii="Arial" w:hAnsi="Arial"/>
                <w:sz w:val="18"/>
                <w:highlight w:val="none"/>
                <w:lang w:eastAsia="en-GB"/>
              </w:rPr>
              <w:tab/>
            </w:r>
            <w:r>
              <w:rPr>
                <w:rFonts w:ascii="Arial" w:hAnsi="Arial"/>
                <w:sz w:val="18"/>
                <w:highlight w:val="none"/>
                <w:lang w:eastAsia="zh-CN"/>
              </w:rPr>
              <w:t>This limit applies to Repeater brought into use after 1 September 2027.</w:t>
            </w:r>
          </w:p>
          <w:bookmarkEnd w:id="1215"/>
        </w:tc>
      </w:tr>
    </w:tbl>
    <w:p>
      <w:pPr>
        <w:rPr>
          <w:highlight w:val="none"/>
          <w:lang w:eastAsia="en-GB"/>
        </w:rPr>
      </w:pPr>
    </w:p>
    <w:p>
      <w:pPr>
        <w:keepNext/>
        <w:keepLines/>
        <w:spacing w:before="60"/>
        <w:jc w:val="center"/>
        <w:rPr>
          <w:rFonts w:ascii="Arial" w:hAnsi="Arial"/>
          <w:b/>
          <w:highlight w:val="none"/>
          <w:lang w:eastAsia="en-GB"/>
        </w:rPr>
      </w:pPr>
      <w:r>
        <w:rPr>
          <w:rFonts w:ascii="Arial" w:hAnsi="Arial"/>
          <w:b/>
          <w:highlight w:val="none"/>
          <w:lang w:eastAsia="en-GB"/>
        </w:rPr>
        <w:t>Table 6.5.4.5.4.1-2: OBUE limits for protection of Earth Exploration Satellite Service for UL</w:t>
      </w:r>
    </w:p>
    <w:tbl>
      <w:tblPr>
        <w:tblStyle w:val="63"/>
        <w:tblW w:w="69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295"/>
        <w:gridCol w:w="2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 xml:space="preserve">Frequency range </w:t>
            </w:r>
          </w:p>
        </w:tc>
        <w:tc>
          <w:tcPr>
            <w:tcW w:w="2295"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sz w:val="18"/>
                <w:highlight w:val="none"/>
                <w:lang w:eastAsia="en-GB"/>
              </w:rPr>
            </w:pPr>
            <w:r>
              <w:rPr>
                <w:rFonts w:ascii="Arial" w:hAnsi="Arial"/>
                <w:b/>
                <w:sz w:val="18"/>
                <w:highlight w:val="none"/>
                <w:lang w:eastAsia="en-GB"/>
              </w:rPr>
              <w:t>Limit</w:t>
            </w:r>
          </w:p>
        </w:tc>
        <w:tc>
          <w:tcPr>
            <w:tcW w:w="227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b/>
                <w:i/>
                <w:sz w:val="18"/>
                <w:highlight w:val="none"/>
                <w:lang w:eastAsia="en-GB"/>
              </w:rPr>
            </w:pPr>
            <w:r>
              <w:rPr>
                <w:rFonts w:ascii="Arial" w:hAnsi="Arial"/>
                <w:b/>
                <w:i/>
                <w:sz w:val="18"/>
                <w:highlight w:val="none"/>
                <w:lang w:eastAsia="en-GB"/>
              </w:rPr>
              <w:t>Measurement Bandwidth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76"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23.6 – 24 GHz</w:t>
            </w:r>
          </w:p>
        </w:tc>
        <w:tc>
          <w:tcPr>
            <w:tcW w:w="2295"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sz w:val="18"/>
                <w:highlight w:val="none"/>
                <w:lang w:eastAsia="en-GB"/>
              </w:rPr>
            </w:pPr>
            <w:r>
              <w:rPr>
                <w:rFonts w:ascii="Arial" w:hAnsi="Arial" w:cs="Arial"/>
                <w:sz w:val="18"/>
                <w:highlight w:val="none"/>
                <w:lang w:eastAsia="en-GB"/>
              </w:rPr>
              <w:t>1 dBm</w:t>
            </w:r>
          </w:p>
        </w:tc>
        <w:tc>
          <w:tcPr>
            <w:tcW w:w="2274" w:type="dxa"/>
            <w:tcBorders>
              <w:top w:val="single" w:color="000000" w:sz="6" w:space="0"/>
              <w:left w:val="single" w:color="000000" w:sz="6" w:space="0"/>
              <w:bottom w:val="single" w:color="000000" w:sz="6" w:space="0"/>
              <w:right w:val="single" w:color="000000" w:sz="6" w:space="0"/>
            </w:tcBorders>
          </w:tcPr>
          <w:p>
            <w:pPr>
              <w:keepNext/>
              <w:keepLines/>
              <w:spacing w:after="0"/>
              <w:jc w:val="center"/>
              <w:rPr>
                <w:rFonts w:ascii="Arial" w:hAnsi="Arial" w:cs="Arial"/>
                <w:sz w:val="18"/>
                <w:highlight w:val="none"/>
                <w:lang w:eastAsia="en-GB"/>
              </w:rPr>
            </w:pPr>
            <w:r>
              <w:rPr>
                <w:rFonts w:ascii="Arial" w:hAnsi="Arial" w:cs="Arial"/>
                <w:sz w:val="18"/>
                <w:highlight w:val="none"/>
                <w:lang w:eastAsia="en-GB"/>
              </w:rPr>
              <w:t>200 MHz</w:t>
            </w:r>
          </w:p>
        </w:tc>
      </w:tr>
    </w:tbl>
    <w:p>
      <w:pPr>
        <w:pStyle w:val="110"/>
        <w:rPr>
          <w:highlight w:val="none"/>
          <w:lang w:eastAsia="en-GB"/>
        </w:rPr>
      </w:pPr>
    </w:p>
    <w:p>
      <w:pPr>
        <w:pStyle w:val="3"/>
        <w:rPr>
          <w:highlight w:val="none"/>
          <w:lang w:eastAsia="zh-CN"/>
        </w:rPr>
      </w:pPr>
      <w:bookmarkStart w:id="1216" w:name="_Toc3683"/>
      <w:bookmarkStart w:id="1217" w:name="_Toc6426"/>
      <w:r>
        <w:rPr>
          <w:rFonts w:hint="eastAsia"/>
          <w:highlight w:val="none"/>
          <w:lang w:val="en-US" w:eastAsia="zh-CN"/>
        </w:rPr>
        <w:t>6</w:t>
      </w:r>
      <w:r>
        <w:rPr>
          <w:highlight w:val="none"/>
        </w:rPr>
        <w:t>.</w:t>
      </w:r>
      <w:r>
        <w:rPr>
          <w:rFonts w:hint="eastAsia"/>
          <w:highlight w:val="none"/>
          <w:lang w:eastAsia="zh-CN"/>
        </w:rPr>
        <w:t>6</w:t>
      </w:r>
      <w:r>
        <w:rPr>
          <w:highlight w:val="none"/>
        </w:rPr>
        <w:tab/>
      </w:r>
      <w:r>
        <w:rPr>
          <w:rFonts w:hint="eastAsia"/>
          <w:highlight w:val="none"/>
          <w:lang w:eastAsia="zh-CN"/>
        </w:rPr>
        <w:t>OTA Error Vector Magnitude</w:t>
      </w:r>
      <w:bookmarkEnd w:id="1216"/>
      <w:bookmarkEnd w:id="1217"/>
    </w:p>
    <w:p>
      <w:pPr>
        <w:keepNext/>
        <w:keepLines/>
        <w:overflowPunct w:val="0"/>
        <w:autoSpaceDE w:val="0"/>
        <w:autoSpaceDN w:val="0"/>
        <w:adjustRightInd w:val="0"/>
        <w:spacing w:before="120"/>
        <w:ind w:left="1134" w:hanging="1134"/>
        <w:outlineLvl w:val="2"/>
        <w:rPr>
          <w:rFonts w:ascii="Arial" w:hAnsi="Arial"/>
          <w:sz w:val="28"/>
          <w:highlight w:val="none"/>
          <w:lang w:eastAsia="en-GB"/>
        </w:rPr>
      </w:pPr>
      <w:r>
        <w:rPr>
          <w:rFonts w:hint="eastAsia" w:ascii="Arial" w:hAnsi="Arial"/>
          <w:sz w:val="28"/>
          <w:highlight w:val="none"/>
          <w:lang w:val="en-US" w:eastAsia="zh-CN"/>
        </w:rPr>
        <w:t>6</w:t>
      </w:r>
      <w:r>
        <w:rPr>
          <w:rFonts w:ascii="Arial" w:hAnsi="Arial"/>
          <w:sz w:val="28"/>
          <w:highlight w:val="none"/>
          <w:lang w:eastAsia="en-GB"/>
        </w:rPr>
        <w:t>.6.1</w:t>
      </w:r>
      <w:r>
        <w:rPr>
          <w:rFonts w:ascii="Arial" w:hAnsi="Arial"/>
          <w:sz w:val="28"/>
          <w:highlight w:val="none"/>
          <w:lang w:eastAsia="en-GB"/>
        </w:rPr>
        <w:tab/>
      </w:r>
      <w:r>
        <w:rPr>
          <w:rFonts w:ascii="Arial" w:hAnsi="Arial"/>
          <w:sz w:val="28"/>
          <w:highlight w:val="none"/>
          <w:lang w:eastAsia="en-GB"/>
        </w:rPr>
        <w:t>Downlink Error vector magnitude</w:t>
      </w:r>
    </w:p>
    <w:p>
      <w:pPr>
        <w:pStyle w:val="5"/>
        <w:rPr>
          <w:highlight w:val="none"/>
          <w:lang w:eastAsia="en-GB"/>
        </w:rPr>
      </w:pPr>
      <w:bookmarkStart w:id="1218" w:name="_Toc1113"/>
      <w:bookmarkStart w:id="1219" w:name="_Toc106094184"/>
      <w:r>
        <w:rPr>
          <w:highlight w:val="none"/>
          <w:lang w:eastAsia="zh-CN"/>
        </w:rPr>
        <w:t>6</w:t>
      </w:r>
      <w:r>
        <w:rPr>
          <w:highlight w:val="none"/>
          <w:lang w:eastAsia="en-GB"/>
        </w:rPr>
        <w:t>.6.1.1</w:t>
      </w:r>
      <w:r>
        <w:rPr>
          <w:highlight w:val="none"/>
          <w:lang w:eastAsia="en-GB"/>
        </w:rPr>
        <w:tab/>
      </w:r>
      <w:r>
        <w:rPr>
          <w:highlight w:val="none"/>
          <w:lang w:eastAsia="en-GB"/>
        </w:rPr>
        <w:t>General</w:t>
      </w:r>
      <w:bookmarkEnd w:id="1218"/>
      <w:bookmarkEnd w:id="1219"/>
    </w:p>
    <w:p>
      <w:pPr>
        <w:pStyle w:val="412"/>
        <w:spacing w:after="180"/>
        <w:rPr>
          <w:highlight w:val="none"/>
        </w:rPr>
      </w:pPr>
      <w:r>
        <w:rPr>
          <w:rFonts w:eastAsia="等线"/>
          <w:highlight w:val="none"/>
        </w:rPr>
        <w:t>The Error Vector Magnitude (EVM) is a measure of the difference between the symbols provided at the input of the repeater and the measured signal symbols at the output of the repeater after the equalization by the measurement equipment. This difference is called the error vector. Details about how the EVM is determined are specified in TS 38.104 [</w:t>
      </w:r>
      <w:del w:id="1113" w:author="ZTE,Fei Xue1" w:date="2022-10-23T10:34:45Z">
        <w:r>
          <w:rPr>
            <w:rFonts w:hint="default" w:eastAsia="等线"/>
            <w:highlight w:val="none"/>
            <w:lang w:val="en-US"/>
          </w:rPr>
          <w:delText>x</w:delText>
        </w:r>
      </w:del>
      <w:ins w:id="1114" w:author="ZTE,Fei Xue1" w:date="2022-10-23T10:34:45Z">
        <w:r>
          <w:rPr>
            <w:rFonts w:hint="eastAsia" w:eastAsia="等线"/>
            <w:highlight w:val="none"/>
            <w:lang w:val="en-US" w:eastAsia="zh-CN"/>
          </w:rPr>
          <w:t>5</w:t>
        </w:r>
      </w:ins>
      <w:r>
        <w:rPr>
          <w:rFonts w:eastAsia="等线"/>
          <w:highlight w:val="none"/>
        </w:rPr>
        <w:t>] Annex [C] for FR2.</w:t>
      </w:r>
      <w:r>
        <w:rPr>
          <w:highlight w:val="none"/>
        </w:rPr>
        <w:t xml:space="preserve"> The EVM result is defined as the square root of the ratio of the mean error vector power to the mean reference power expressed in percent.</w:t>
      </w:r>
    </w:p>
    <w:p>
      <w:pPr>
        <w:rPr>
          <w:rFonts w:eastAsia="等线" w:cs="v5.0.0"/>
          <w:highlight w:val="none"/>
        </w:rPr>
      </w:pPr>
      <w:r>
        <w:rPr>
          <w:rFonts w:eastAsia="等线" w:cs="v5.0.0"/>
          <w:highlight w:val="none"/>
        </w:rPr>
        <w:t xml:space="preserve">OTA modulation quality requirement is defined as a </w:t>
      </w:r>
      <w:r>
        <w:rPr>
          <w:rFonts w:eastAsia="等线" w:cs="v5.0.0"/>
          <w:i/>
          <w:highlight w:val="none"/>
        </w:rPr>
        <w:t>directional requirement</w:t>
      </w:r>
      <w:r>
        <w:rPr>
          <w:rFonts w:eastAsia="等线" w:cs="v5.0.0"/>
          <w:highlight w:val="none"/>
        </w:rPr>
        <w:t xml:space="preserve"> at the RIB and shall be met within the </w:t>
      </w:r>
      <w:r>
        <w:rPr>
          <w:rFonts w:eastAsia="等线" w:cs="v5.0.0"/>
          <w:i/>
          <w:highlight w:val="none"/>
        </w:rPr>
        <w:t xml:space="preserve">OTA coverage range </w:t>
      </w:r>
      <w:r>
        <w:rPr>
          <w:rFonts w:eastAsia="等线"/>
          <w:highlight w:val="none"/>
        </w:rPr>
        <w:t>on the transmit side and</w:t>
      </w:r>
      <w:r>
        <w:rPr>
          <w:highlight w:val="none"/>
          <w:lang w:eastAsia="en-GB"/>
        </w:rPr>
        <w:t xml:space="preserve"> the AoA of the incident wave of the received signal</w:t>
      </w:r>
      <w:r>
        <w:rPr>
          <w:rFonts w:eastAsia="等线"/>
          <w:highlight w:val="none"/>
        </w:rPr>
        <w:t xml:space="preserve"> is in the reference direction at the receive side</w:t>
      </w:r>
      <w:r>
        <w:rPr>
          <w:rFonts w:eastAsia="等线" w:cs="v5.0.0"/>
          <w:highlight w:val="none"/>
        </w:rPr>
        <w:t>.</w:t>
      </w:r>
    </w:p>
    <w:p>
      <w:pPr>
        <w:rPr>
          <w:highlight w:val="none"/>
        </w:rPr>
      </w:pPr>
      <w:r>
        <w:rPr>
          <w:rFonts w:eastAsia="等线" w:cs="v5.0.0"/>
          <w:highlight w:val="none"/>
        </w:rPr>
        <w:t xml:space="preserve">The EVM requirement is applicable when the repeater is operating with an input power level within the range from what is required to reach the rated </w:t>
      </w:r>
      <w:r>
        <w:rPr>
          <w:rFonts w:hint="eastAsia" w:cs="v5.0.0"/>
          <w:highlight w:val="none"/>
          <w:lang w:eastAsia="ja-JP"/>
        </w:rPr>
        <w:t>b</w:t>
      </w:r>
      <w:r>
        <w:rPr>
          <w:rFonts w:cs="v5.0.0"/>
          <w:highlight w:val="none"/>
          <w:lang w:eastAsia="ja-JP"/>
        </w:rPr>
        <w:t xml:space="preserve">eam </w:t>
      </w:r>
      <w:r>
        <w:rPr>
          <w:rFonts w:eastAsia="等线" w:cs="v5.0.0"/>
          <w:highlight w:val="none"/>
        </w:rPr>
        <w:t>EIRP output power (</w:t>
      </w:r>
      <w:r>
        <w:rPr>
          <w:highlight w:val="none"/>
        </w:rPr>
        <w:t>P</w:t>
      </w:r>
      <w:r>
        <w:rPr>
          <w:highlight w:val="none"/>
          <w:vertAlign w:val="subscript"/>
        </w:rPr>
        <w:t>rated,p,EIRP</w:t>
      </w:r>
      <w:r>
        <w:rPr>
          <w:highlight w:val="none"/>
        </w:rPr>
        <w:t>) to the minimum power levels in table 6.6.1.1-1.</w:t>
      </w:r>
    </w:p>
    <w:p>
      <w:pPr>
        <w:pStyle w:val="94"/>
        <w:rPr>
          <w:highlight w:val="none"/>
          <w:lang w:eastAsia="sv-SE"/>
        </w:rPr>
      </w:pPr>
      <w:r>
        <w:rPr>
          <w:highlight w:val="none"/>
          <w:lang w:eastAsia="sv-SE"/>
        </w:rPr>
        <w:t>Table 6.6.1.1-1: Minimum input power for EVM</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797"/>
        <w:gridCol w:w="1473"/>
        <w:gridCol w:w="1473"/>
        <w:gridCol w:w="1473"/>
        <w:gridCol w:w="1471"/>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vMerge w:val="restar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BS class</w:t>
            </w:r>
          </w:p>
        </w:tc>
        <w:tc>
          <w:tcPr>
            <w:tcW w:w="4646" w:type="pct"/>
            <w:gridSpan w:val="6"/>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sv-SE"/>
              </w:rPr>
              <w:t>Minimum input power (dBm/MHz)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vMerge w:val="continue"/>
            <w:shd w:val="clear" w:color="auto" w:fill="auto"/>
            <w:noWrap w:val="0"/>
            <w:vAlign w:val="top"/>
          </w:tcPr>
          <w:p>
            <w:pPr>
              <w:rPr>
                <w:rFonts w:ascii="Arial" w:hAnsi="Arial" w:cs="Arial"/>
                <w:sz w:val="18"/>
                <w:szCs w:val="18"/>
                <w:highlight w:val="none"/>
                <w:lang w:eastAsia="sv-SE"/>
              </w:rPr>
            </w:pPr>
          </w:p>
        </w:tc>
        <w:tc>
          <w:tcPr>
            <w:tcW w:w="2406" w:type="pct"/>
            <w:gridSpan w:val="3"/>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ja-JP"/>
              </w:rPr>
              <w:t>24.25 – 33.4 GHz</w:t>
            </w:r>
          </w:p>
        </w:tc>
        <w:tc>
          <w:tcPr>
            <w:tcW w:w="2240" w:type="pct"/>
            <w:gridSpan w:val="3"/>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ja-JP"/>
              </w:rPr>
              <w:t>37 –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vMerge w:val="continue"/>
            <w:shd w:val="clear" w:color="auto" w:fill="auto"/>
            <w:noWrap w:val="0"/>
            <w:vAlign w:val="top"/>
          </w:tcPr>
          <w:p>
            <w:pPr>
              <w:rPr>
                <w:rFonts w:ascii="Arial" w:hAnsi="Arial" w:cs="Arial"/>
                <w:sz w:val="18"/>
                <w:szCs w:val="18"/>
                <w:highlight w:val="none"/>
                <w:lang w:eastAsia="sv-SE"/>
              </w:rPr>
            </w:pPr>
          </w:p>
        </w:tc>
        <w:tc>
          <w:tcPr>
            <w:tcW w:w="912" w:type="pct"/>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sv-SE"/>
              </w:rPr>
              <w:t>Up to 16 QAM</w:t>
            </w:r>
          </w:p>
        </w:tc>
        <w:tc>
          <w:tcPr>
            <w:tcW w:w="747" w:type="pct"/>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sv-SE"/>
              </w:rPr>
              <w:t xml:space="preserve">64QAM </w:t>
            </w:r>
            <w:r>
              <w:rPr>
                <w:rFonts w:ascii="Arial" w:hAnsi="Arial" w:cs="Arial"/>
                <w:sz w:val="18"/>
                <w:szCs w:val="18"/>
                <w:highlight w:val="none"/>
                <w:vertAlign w:val="superscript"/>
                <w:lang w:eastAsia="sv-SE"/>
              </w:rPr>
              <w:t>1</w:t>
            </w:r>
          </w:p>
        </w:tc>
        <w:tc>
          <w:tcPr>
            <w:tcW w:w="747" w:type="pct"/>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sv-SE"/>
              </w:rPr>
              <w:t xml:space="preserve">256QAM </w:t>
            </w:r>
            <w:r>
              <w:rPr>
                <w:rFonts w:ascii="Arial" w:hAnsi="Arial" w:cs="Arial"/>
                <w:sz w:val="18"/>
                <w:szCs w:val="18"/>
                <w:highlight w:val="none"/>
                <w:vertAlign w:val="superscript"/>
                <w:lang w:eastAsia="sv-SE"/>
              </w:rPr>
              <w:t>2</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Up to 16 QAM</w:t>
            </w:r>
          </w:p>
        </w:tc>
        <w:tc>
          <w:tcPr>
            <w:tcW w:w="746"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 xml:space="preserve">64QAM </w:t>
            </w:r>
            <w:r>
              <w:rPr>
                <w:rFonts w:ascii="Arial" w:hAnsi="Arial" w:cs="Arial"/>
                <w:sz w:val="18"/>
                <w:szCs w:val="18"/>
                <w:highlight w:val="none"/>
                <w:vertAlign w:val="superscript"/>
                <w:lang w:eastAsia="sv-SE"/>
              </w:rPr>
              <w:t>1</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 xml:space="preserve">256QAM  </w:t>
            </w:r>
            <w:r>
              <w:rPr>
                <w:rFonts w:ascii="Arial" w:hAnsi="Arial" w:cs="Arial"/>
                <w:sz w:val="18"/>
                <w:szCs w:val="18"/>
                <w:highlight w:val="none"/>
                <w:vertAlign w:val="superscript"/>
                <w:lang w:eastAsia="sv-S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WA, MR, LA</w:t>
            </w:r>
          </w:p>
        </w:tc>
        <w:tc>
          <w:tcPr>
            <w:tcW w:w="912"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[-77-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[-73-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[-66-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[-75-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6"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[-71-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[-64-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Note 1: support of 64QAM is based on the declaration</w:t>
            </w:r>
          </w:p>
          <w:p>
            <w:pPr>
              <w:rPr>
                <w:rFonts w:ascii="Arial" w:hAnsi="Arial" w:cs="Arial"/>
                <w:sz w:val="18"/>
                <w:szCs w:val="18"/>
                <w:highlight w:val="none"/>
                <w:lang w:eastAsia="sv-SE"/>
              </w:rPr>
            </w:pPr>
            <w:r>
              <w:rPr>
                <w:rFonts w:ascii="Arial" w:hAnsi="Arial" w:cs="Arial"/>
                <w:sz w:val="18"/>
                <w:szCs w:val="18"/>
                <w:highlight w:val="none"/>
                <w:lang w:eastAsia="sv-SE"/>
              </w:rPr>
              <w:t>Note 2: support of 256QAM is based on the declaration</w:t>
            </w:r>
          </w:p>
        </w:tc>
      </w:tr>
    </w:tbl>
    <w:p>
      <w:pPr>
        <w:rPr>
          <w:rFonts w:eastAsia="等线" w:cs="v5.0.0"/>
          <w:highlight w:val="none"/>
        </w:rPr>
      </w:pPr>
      <w:r>
        <w:rPr>
          <w:rFonts w:eastAsia="等线" w:cs="v5.0.0"/>
          <w:highlight w:val="none"/>
        </w:rPr>
        <w:t>W</w:t>
      </w:r>
      <w:r>
        <w:rPr>
          <w:rFonts w:hint="eastAsia" w:eastAsia="等线" w:cs="v5.0.0"/>
          <w:highlight w:val="none"/>
        </w:rPr>
        <w:t xml:space="preserve">here </w:t>
      </w:r>
      <w:r>
        <w:rPr>
          <w:rFonts w:eastAsia="等线" w:cs="v5.0.0"/>
          <w:highlight w:val="none"/>
        </w:rPr>
        <w:t>G</w:t>
      </w:r>
      <w:r>
        <w:rPr>
          <w:rFonts w:eastAsia="等线" w:cs="v5.0.0"/>
          <w:highlight w:val="none"/>
          <w:vertAlign w:val="subscript"/>
        </w:rPr>
        <w:t>RX_ANT</w:t>
      </w:r>
      <w:r>
        <w:rPr>
          <w:rFonts w:eastAsia="等线" w:cs="v5.0.0"/>
          <w:highlight w:val="none"/>
        </w:rPr>
        <w:t xml:space="preserve"> is the gain of the receive side antennas and is based on EIRP and TRP declaration.</w:t>
      </w:r>
    </w:p>
    <w:p>
      <w:pPr>
        <w:pStyle w:val="5"/>
        <w:rPr>
          <w:highlight w:val="none"/>
        </w:rPr>
      </w:pPr>
      <w:bookmarkStart w:id="1220" w:name="_Toc21034"/>
      <w:bookmarkStart w:id="1221" w:name="_Toc503965085"/>
      <w:r>
        <w:rPr>
          <w:highlight w:val="none"/>
        </w:rPr>
        <w:t>6.6.1.2</w:t>
      </w:r>
      <w:r>
        <w:rPr>
          <w:highlight w:val="none"/>
        </w:rPr>
        <w:tab/>
      </w:r>
      <w:r>
        <w:rPr>
          <w:highlight w:val="none"/>
        </w:rPr>
        <w:t>Minimum requirements</w:t>
      </w:r>
      <w:bookmarkEnd w:id="1220"/>
      <w:bookmarkEnd w:id="1221"/>
    </w:p>
    <w:p>
      <w:pPr>
        <w:rPr>
          <w:highlight w:val="none"/>
        </w:rPr>
      </w:pPr>
      <w:r>
        <w:rPr>
          <w:highlight w:val="none"/>
        </w:rPr>
        <w:t>The minimum requirement is in TS 38.106 [</w:t>
      </w:r>
      <w:del w:id="1115" w:author="ZTE,Fei Xue1" w:date="2022-10-23T10:34:04Z">
        <w:r>
          <w:rPr>
            <w:rFonts w:hint="default"/>
            <w:highlight w:val="none"/>
            <w:lang w:val="en-US"/>
          </w:rPr>
          <w:delText>x</w:delText>
        </w:r>
      </w:del>
      <w:ins w:id="1116" w:author="ZTE,Fei Xue1" w:date="2022-10-23T10:34:04Z">
        <w:r>
          <w:rPr>
            <w:rFonts w:hint="eastAsia"/>
            <w:highlight w:val="none"/>
            <w:lang w:val="en-US" w:eastAsia="zh-CN"/>
          </w:rPr>
          <w:t>2</w:t>
        </w:r>
      </w:ins>
      <w:r>
        <w:rPr>
          <w:highlight w:val="none"/>
        </w:rPr>
        <w:t>] clause 7.6.1.2.</w:t>
      </w:r>
    </w:p>
    <w:p>
      <w:pPr>
        <w:pStyle w:val="5"/>
        <w:rPr>
          <w:highlight w:val="none"/>
        </w:rPr>
      </w:pPr>
      <w:bookmarkStart w:id="1222" w:name="_Toc26551"/>
      <w:bookmarkStart w:id="1223" w:name="_Toc503965086"/>
      <w:r>
        <w:rPr>
          <w:highlight w:val="none"/>
        </w:rPr>
        <w:t>6.6.1.3</w:t>
      </w:r>
      <w:r>
        <w:rPr>
          <w:highlight w:val="none"/>
        </w:rPr>
        <w:tab/>
      </w:r>
      <w:r>
        <w:rPr>
          <w:highlight w:val="none"/>
        </w:rPr>
        <w:t>Test purpose</w:t>
      </w:r>
      <w:bookmarkEnd w:id="1222"/>
      <w:bookmarkEnd w:id="1223"/>
    </w:p>
    <w:p>
      <w:pPr>
        <w:rPr>
          <w:rFonts w:cs="v4.2.0"/>
          <w:highlight w:val="none"/>
        </w:rPr>
      </w:pPr>
      <w:r>
        <w:rPr>
          <w:rFonts w:cs="v4.2.0"/>
          <w:highlight w:val="none"/>
        </w:rPr>
        <w:t xml:space="preserve">To verify that the downlink EVM deterioration is within the limit specified </w:t>
      </w:r>
      <w:r>
        <w:rPr>
          <w:rFonts w:cs="v4.2.0"/>
          <w:snapToGrid w:val="0"/>
          <w:highlight w:val="none"/>
        </w:rPr>
        <w:t>by the minimum requirements</w:t>
      </w:r>
      <w:r>
        <w:rPr>
          <w:rFonts w:cs="v4.2.0"/>
          <w:highlight w:val="none"/>
        </w:rPr>
        <w:t xml:space="preserve"> after the signal passed through the Repeater.</w:t>
      </w:r>
    </w:p>
    <w:p>
      <w:pPr>
        <w:pStyle w:val="5"/>
        <w:rPr>
          <w:highlight w:val="none"/>
        </w:rPr>
      </w:pPr>
      <w:bookmarkStart w:id="1224" w:name="_Toc503965087"/>
      <w:bookmarkStart w:id="1225" w:name="_Toc24830"/>
      <w:r>
        <w:rPr>
          <w:highlight w:val="none"/>
        </w:rPr>
        <w:t>6.6.1.4</w:t>
      </w:r>
      <w:r>
        <w:rPr>
          <w:highlight w:val="none"/>
        </w:rPr>
        <w:tab/>
      </w:r>
      <w:r>
        <w:rPr>
          <w:highlight w:val="none"/>
        </w:rPr>
        <w:t>Method of test</w:t>
      </w:r>
      <w:bookmarkEnd w:id="1224"/>
      <w:bookmarkEnd w:id="1225"/>
    </w:p>
    <w:p>
      <w:pPr>
        <w:pStyle w:val="6"/>
        <w:rPr>
          <w:highlight w:val="none"/>
        </w:rPr>
      </w:pPr>
      <w:bookmarkStart w:id="1226" w:name="_Toc25234"/>
      <w:bookmarkStart w:id="1227" w:name="_Toc503965088"/>
      <w:r>
        <w:rPr>
          <w:highlight w:val="none"/>
        </w:rPr>
        <w:t>6.6.1.4.1</w:t>
      </w:r>
      <w:r>
        <w:rPr>
          <w:highlight w:val="none"/>
        </w:rPr>
        <w:tab/>
      </w:r>
      <w:r>
        <w:rPr>
          <w:highlight w:val="none"/>
        </w:rPr>
        <w:t>Initial conditions</w:t>
      </w:r>
      <w:bookmarkEnd w:id="1226"/>
      <w:bookmarkEnd w:id="1227"/>
    </w:p>
    <w:p>
      <w:pPr>
        <w:rPr>
          <w:rFonts w:cs="v4.2.0"/>
          <w:highlight w:val="none"/>
        </w:rPr>
      </w:pPr>
      <w:r>
        <w:rPr>
          <w:rFonts w:cs="v4.2.0"/>
          <w:highlight w:val="none"/>
        </w:rPr>
        <w:t>Test environment: normal; see Annex [B.2]</w:t>
      </w:r>
    </w:p>
    <w:p>
      <w:pPr>
        <w:rPr>
          <w:rFonts w:eastAsia="宋体"/>
          <w:color w:val="000000"/>
          <w:highlight w:val="none"/>
          <w:lang w:eastAsia="ja-JP"/>
        </w:rPr>
      </w:pPr>
      <w:r>
        <w:rPr>
          <w:rFonts w:eastAsia="宋体"/>
          <w:color w:val="000000"/>
          <w:highlight w:val="none"/>
          <w:lang w:eastAsia="ja-JP"/>
        </w:rPr>
        <w:t>RF channels to be tested for single carrier:</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B and T; see clause 4.9.1.</w:t>
      </w:r>
    </w:p>
    <w:p>
      <w:pPr>
        <w:rPr>
          <w:rFonts w:eastAsia="宋体"/>
          <w:color w:val="000000"/>
          <w:highlight w:val="none"/>
          <w:lang w:eastAsia="ja-JP"/>
        </w:rPr>
      </w:pPr>
      <w:r>
        <w:rPr>
          <w:i/>
          <w:iCs/>
          <w:color w:val="000000"/>
          <w:highlight w:val="none"/>
          <w:lang w:eastAsia="zh-CN"/>
        </w:rPr>
        <w:t>Passband</w:t>
      </w:r>
      <w:r>
        <w:rPr>
          <w:rFonts w:eastAsia="宋体"/>
          <w:color w:val="000000"/>
          <w:highlight w:val="none"/>
          <w:lang w:eastAsia="ja-JP"/>
        </w:rPr>
        <w:t xml:space="preserve"> positions to be tested for multi-carrier:</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B</w:t>
      </w:r>
      <w:r>
        <w:rPr>
          <w:color w:val="000000"/>
          <w:highlight w:val="none"/>
          <w:vertAlign w:val="subscript"/>
          <w:lang w:eastAsia="ja-JP"/>
        </w:rPr>
        <w:t>RFBW</w:t>
      </w:r>
      <w:r>
        <w:rPr>
          <w:color w:val="000000"/>
          <w:highlight w:val="none"/>
          <w:lang w:eastAsia="ja-JP"/>
        </w:rPr>
        <w:t xml:space="preserve"> and T</w:t>
      </w:r>
      <w:r>
        <w:rPr>
          <w:color w:val="000000"/>
          <w:highlight w:val="none"/>
          <w:vertAlign w:val="subscript"/>
          <w:lang w:eastAsia="ja-JP"/>
        </w:rPr>
        <w:t>RFBW</w:t>
      </w:r>
      <w:r>
        <w:rPr>
          <w:color w:val="000000"/>
          <w:highlight w:val="none"/>
          <w:lang w:eastAsia="ja-JP"/>
        </w:rPr>
        <w:t xml:space="preserve"> in single-band operation, see clause 4.9.1;</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B</w:t>
      </w:r>
      <w:r>
        <w:rPr>
          <w:color w:val="000000"/>
          <w:highlight w:val="none"/>
          <w:vertAlign w:val="subscript"/>
          <w:lang w:eastAsia="ja-JP"/>
        </w:rPr>
        <w:t>RFBW</w:t>
      </w:r>
      <w:r>
        <w:rPr>
          <w:color w:val="000000"/>
          <w:highlight w:val="none"/>
          <w:lang w:eastAsia="ja-JP"/>
        </w:rPr>
        <w:t>_T</w:t>
      </w:r>
      <w:r>
        <w:rPr>
          <w:color w:val="000000"/>
          <w:highlight w:val="none"/>
          <w:lang w:eastAsia="zh-CN"/>
        </w:rPr>
        <w:t>'</w:t>
      </w:r>
      <w:r>
        <w:rPr>
          <w:color w:val="000000"/>
          <w:highlight w:val="none"/>
          <w:vertAlign w:val="subscript"/>
          <w:lang w:eastAsia="ja-JP"/>
        </w:rPr>
        <w:t>RFBW</w:t>
      </w:r>
      <w:r>
        <w:rPr>
          <w:color w:val="000000"/>
          <w:highlight w:val="none"/>
          <w:lang w:eastAsia="zh-CN"/>
        </w:rPr>
        <w:t xml:space="preserve"> and</w:t>
      </w:r>
      <w:r>
        <w:rPr>
          <w:color w:val="000000"/>
          <w:highlight w:val="none"/>
          <w:lang w:eastAsia="ja-JP"/>
        </w:rPr>
        <w:t xml:space="preserve"> B</w:t>
      </w:r>
      <w:r>
        <w:rPr>
          <w:color w:val="000000"/>
          <w:highlight w:val="none"/>
          <w:lang w:eastAsia="zh-CN"/>
        </w:rPr>
        <w:t>'</w:t>
      </w:r>
      <w:r>
        <w:rPr>
          <w:color w:val="000000"/>
          <w:highlight w:val="none"/>
          <w:vertAlign w:val="subscript"/>
          <w:lang w:eastAsia="ja-JP"/>
        </w:rPr>
        <w:t>RFBW</w:t>
      </w:r>
      <w:r>
        <w:rPr>
          <w:color w:val="000000"/>
          <w:highlight w:val="none"/>
          <w:lang w:eastAsia="ja-JP"/>
        </w:rPr>
        <w:t>_T</w:t>
      </w:r>
      <w:r>
        <w:rPr>
          <w:color w:val="000000"/>
          <w:highlight w:val="none"/>
          <w:vertAlign w:val="subscript"/>
          <w:lang w:eastAsia="ja-JP"/>
        </w:rPr>
        <w:t>RFBW</w:t>
      </w:r>
      <w:r>
        <w:rPr>
          <w:color w:val="000000"/>
          <w:highlight w:val="none"/>
          <w:lang w:eastAsia="ja-JP"/>
        </w:rPr>
        <w:t xml:space="preserve"> </w:t>
      </w:r>
      <w:r>
        <w:rPr>
          <w:color w:val="000000"/>
          <w:highlight w:val="none"/>
          <w:lang w:eastAsia="zh-CN"/>
        </w:rPr>
        <w:t>in multi-band operation,</w:t>
      </w:r>
      <w:r>
        <w:rPr>
          <w:color w:val="000000"/>
          <w:highlight w:val="none"/>
          <w:lang w:eastAsia="ja-JP"/>
        </w:rPr>
        <w:t xml:space="preserve"> see clause 4.9.1.</w:t>
      </w:r>
    </w:p>
    <w:p>
      <w:pPr>
        <w:rPr>
          <w:rFonts w:eastAsia="宋体"/>
          <w:color w:val="000000"/>
          <w:highlight w:val="none"/>
          <w:lang w:eastAsia="ja-JP"/>
        </w:rPr>
      </w:pPr>
      <w:r>
        <w:rPr>
          <w:rFonts w:eastAsia="宋体"/>
          <w:color w:val="000000"/>
          <w:highlight w:val="none"/>
          <w:lang w:eastAsia="ja-JP"/>
        </w:rPr>
        <w:t>Directions to be tested:</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The OTA coverage range reference direction [(D.35)].</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The OTA coverage range maximum directions [(D.36)].</w:t>
      </w:r>
    </w:p>
    <w:p>
      <w:pPr>
        <w:rPr>
          <w:rFonts w:cs="v4.2.0"/>
          <w:highlight w:val="none"/>
        </w:rPr>
      </w:pPr>
      <w:r>
        <w:rPr>
          <w:rFonts w:eastAsia="宋体"/>
          <w:color w:val="000000"/>
          <w:highlight w:val="none"/>
          <w:lang w:eastAsia="ja-JP"/>
        </w:rPr>
        <w:t>Polarizations to be tested: For dual polarized systems the requirement shall be tested and met for both polarizations.</w:t>
      </w:r>
    </w:p>
    <w:p>
      <w:pPr>
        <w:pStyle w:val="6"/>
        <w:rPr>
          <w:highlight w:val="none"/>
        </w:rPr>
      </w:pPr>
      <w:bookmarkStart w:id="1228" w:name="_Toc503965089"/>
      <w:bookmarkStart w:id="1229" w:name="_Toc1037"/>
      <w:r>
        <w:rPr>
          <w:highlight w:val="none"/>
        </w:rPr>
        <w:t>6.6.1.4.2</w:t>
      </w:r>
      <w:r>
        <w:rPr>
          <w:highlight w:val="none"/>
        </w:rPr>
        <w:tab/>
      </w:r>
      <w:r>
        <w:rPr>
          <w:highlight w:val="none"/>
        </w:rPr>
        <w:t>Procedure</w:t>
      </w:r>
      <w:bookmarkEnd w:id="1228"/>
      <w:bookmarkEnd w:id="1229"/>
    </w:p>
    <w:p>
      <w:pPr>
        <w:pStyle w:val="92"/>
        <w:keepNext/>
        <w:keepLines/>
        <w:rPr>
          <w:color w:val="000000"/>
          <w:highlight w:val="none"/>
          <w:lang w:eastAsia="ja-JP"/>
        </w:rPr>
      </w:pPr>
      <w:r>
        <w:rPr>
          <w:rFonts w:cs="v4.2.0"/>
          <w:highlight w:val="none"/>
        </w:rPr>
        <w:t>1a)</w:t>
      </w:r>
      <w:r>
        <w:rPr>
          <w:rFonts w:cs="v4.2.0"/>
          <w:highlight w:val="none"/>
        </w:rPr>
        <w:tab/>
      </w:r>
      <w:r>
        <w:rPr>
          <w:color w:val="000000"/>
          <w:highlight w:val="none"/>
          <w:lang w:eastAsia="ja-JP"/>
        </w:rPr>
        <w:t>Place the repeater</w:t>
      </w:r>
      <w:r>
        <w:rPr>
          <w:rFonts w:hint="eastAsia"/>
          <w:color w:val="000000"/>
          <w:highlight w:val="none"/>
          <w:lang w:eastAsia="zh-CN"/>
        </w:rPr>
        <w:t xml:space="preserve"> </w:t>
      </w:r>
      <w:r>
        <w:rPr>
          <w:color w:val="000000"/>
          <w:highlight w:val="none"/>
          <w:lang w:eastAsia="ja-JP"/>
        </w:rPr>
        <w:t>at the positioner.</w:t>
      </w:r>
    </w:p>
    <w:p>
      <w:pPr>
        <w:pStyle w:val="92"/>
        <w:keepNext/>
        <w:keepLines/>
        <w:rPr>
          <w:rFonts w:cs="v4.2.0"/>
          <w:highlight w:val="none"/>
        </w:rPr>
      </w:pPr>
      <w:r>
        <w:rPr>
          <w:color w:val="000000"/>
          <w:highlight w:val="none"/>
          <w:lang w:eastAsia="ja-JP"/>
        </w:rPr>
        <w:t xml:space="preserve">1b) </w:t>
      </w:r>
      <w:r>
        <w:rPr>
          <w:highlight w:val="none"/>
        </w:rPr>
        <w:t>Verify measurement impact from feeding test signal by generating a signal for repeater input with repeater to be turned off.  Verify measured result is enough below requirement limit.</w:t>
      </w:r>
      <w:r>
        <w:rPr>
          <w:color w:val="000000"/>
          <w:highlight w:val="none"/>
          <w:lang w:eastAsia="ja-JP"/>
        </w:rPr>
        <w:t xml:space="preserve"> </w:t>
      </w:r>
    </w:p>
    <w:p>
      <w:pPr>
        <w:pStyle w:val="92"/>
        <w:keepNext/>
        <w:keepLines/>
        <w:rPr>
          <w:rFonts w:cs="v4.2.0"/>
          <w:highlight w:val="none"/>
        </w:rPr>
      </w:pPr>
      <w:r>
        <w:rPr>
          <w:rFonts w:cs="v4.2.0"/>
          <w:highlight w:val="none"/>
        </w:rPr>
        <w:t>2)</w:t>
      </w:r>
      <w:r>
        <w:rPr>
          <w:rFonts w:cs="v4.2.0"/>
          <w:highlight w:val="none"/>
        </w:rPr>
        <w:tab/>
      </w:r>
      <w:r>
        <w:rPr>
          <w:color w:val="000000"/>
          <w:highlight w:val="none"/>
          <w:lang w:eastAsia="ja-JP"/>
        </w:rPr>
        <w:t>Align the manufacturer declared coordinate system orientation [(D.2)] of the repeater with the test system.</w:t>
      </w:r>
    </w:p>
    <w:p>
      <w:pPr>
        <w:pStyle w:val="92"/>
        <w:keepNext/>
        <w:keepLines/>
        <w:rPr>
          <w:rFonts w:cs="v4.2.0"/>
          <w:highlight w:val="none"/>
        </w:rPr>
      </w:pPr>
      <w:r>
        <w:rPr>
          <w:rFonts w:cs="v4.2.0"/>
          <w:highlight w:val="none"/>
        </w:rPr>
        <w:t>3)</w:t>
      </w:r>
      <w:r>
        <w:rPr>
          <w:rFonts w:cs="v4.2.0"/>
          <w:highlight w:val="none"/>
        </w:rPr>
        <w:tab/>
      </w:r>
      <w:r>
        <w:rPr>
          <w:color w:val="000000"/>
          <w:highlight w:val="none"/>
          <w:lang w:eastAsia="ja-JP"/>
        </w:rPr>
        <w:t>Orient the positioner (and repeater) in order that the direction to be tested aligns with the test antenna.</w:t>
      </w:r>
      <w:r>
        <w:rPr>
          <w:rFonts w:cs="v4.2.0"/>
          <w:highlight w:val="none"/>
        </w:rPr>
        <w:t xml:space="preserve"> </w:t>
      </w:r>
    </w:p>
    <w:p>
      <w:pPr>
        <w:pStyle w:val="92"/>
        <w:rPr>
          <w:highlight w:val="none"/>
          <w:lang w:eastAsia="ja-JP"/>
        </w:rPr>
      </w:pPr>
      <w:r>
        <w:rPr>
          <w:highlight w:val="none"/>
          <w:lang w:eastAsia="zh-CN"/>
        </w:rPr>
        <w:t xml:space="preserve">For </w:t>
      </w:r>
      <w:r>
        <w:rPr>
          <w:i/>
          <w:iCs/>
          <w:highlight w:val="none"/>
          <w:lang w:eastAsia="zh-CN"/>
        </w:rPr>
        <w:t>repeater type 2-O</w:t>
      </w:r>
      <w:r>
        <w:rPr>
          <w:rFonts w:hint="eastAsia"/>
          <w:i/>
          <w:iCs/>
          <w:highlight w:val="none"/>
          <w:lang w:eastAsia="zh-CN"/>
        </w:rPr>
        <w:t xml:space="preserve"> </w:t>
      </w:r>
      <w:r>
        <w:rPr>
          <w:highlight w:val="none"/>
          <w:lang w:eastAsia="zh-CN"/>
        </w:rPr>
        <w:t>declared to be capable of single carrier operation only, s</w:t>
      </w:r>
      <w:r>
        <w:rPr>
          <w:highlight w:val="none"/>
          <w:lang w:eastAsia="ja-JP"/>
        </w:rPr>
        <w:t>et the repeater to transmit a signal according to</w:t>
      </w:r>
      <w:r>
        <w:rPr>
          <w:highlight w:val="none"/>
          <w:lang w:eastAsia="zh-CN"/>
        </w:rPr>
        <w:t xml:space="preserve"> the applicable test </w:t>
      </w:r>
      <w:r>
        <w:rPr>
          <w:highlight w:val="none"/>
          <w:lang w:eastAsia="ja-JP"/>
        </w:rPr>
        <w:t xml:space="preserve">signal </w:t>
      </w:r>
      <w:r>
        <w:rPr>
          <w:highlight w:val="none"/>
          <w:lang w:eastAsia="zh-CN"/>
        </w:rPr>
        <w:t>configuration</w:t>
      </w:r>
      <w:r>
        <w:rPr>
          <w:highlight w:val="none"/>
          <w:lang w:eastAsia="ja-JP"/>
        </w:rPr>
        <w:t xml:space="preserve"> and corresponding power setting specified in clause 4.</w:t>
      </w:r>
      <w:r>
        <w:rPr>
          <w:highlight w:val="none"/>
          <w:lang w:eastAsia="zh-CN"/>
        </w:rPr>
        <w:t xml:space="preserve">7.2 and 4.8 using </w:t>
      </w:r>
      <w:r>
        <w:rPr>
          <w:highlight w:val="none"/>
          <w:lang w:eastAsia="ja-JP"/>
        </w:rPr>
        <w:t xml:space="preserve">the corresponding test models </w:t>
      </w:r>
      <w:r>
        <w:rPr>
          <w:snapToGrid w:val="0"/>
          <w:highlight w:val="none"/>
          <w:lang w:eastAsia="ja-JP"/>
        </w:rPr>
        <w:t>on all carriers configured</w:t>
      </w:r>
      <w:r>
        <w:rPr>
          <w:highlight w:val="none"/>
          <w:lang w:eastAsia="ja-JP"/>
        </w:rPr>
        <w:t xml:space="preserve">: </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RDL-FR2-TM3.1a with 256QAM signal if 256QAM is supported by repeater without power back off, or</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 xml:space="preserve">RDL-FR2-TM3.1a at manufacturer's declared rated output power if 256QAM is supported by repeater with power back off, and RDL-FR2-TM3.1 </w:t>
      </w:r>
      <w:r>
        <w:rPr>
          <w:color w:val="000000"/>
          <w:highlight w:val="none"/>
          <w:lang w:eastAsia="zh-CN"/>
        </w:rPr>
        <w:t>with highest modulation order supported without power back off</w:t>
      </w:r>
      <w:r>
        <w:rPr>
          <w:color w:val="000000"/>
          <w:highlight w:val="none"/>
          <w:lang w:eastAsia="ja-JP"/>
        </w:rPr>
        <w:t>,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zh-CN"/>
        </w:rPr>
        <w:t xml:space="preserve">RDL-FR2-TM3.1 with 64QAM signal </w:t>
      </w:r>
      <w:r>
        <w:rPr>
          <w:color w:val="000000"/>
          <w:highlight w:val="none"/>
          <w:lang w:eastAsia="ja-JP"/>
        </w:rPr>
        <w:t xml:space="preserve">if </w:t>
      </w:r>
      <w:r>
        <w:rPr>
          <w:color w:val="000000"/>
          <w:highlight w:val="none"/>
          <w:lang w:eastAsia="zh-CN"/>
        </w:rPr>
        <w:t>64</w:t>
      </w:r>
      <w:r>
        <w:rPr>
          <w:color w:val="000000"/>
          <w:highlight w:val="none"/>
          <w:lang w:eastAsia="ja-JP"/>
        </w:rPr>
        <w:t>QAM is supported</w:t>
      </w:r>
      <w:r>
        <w:rPr>
          <w:color w:val="000000"/>
          <w:highlight w:val="none"/>
          <w:lang w:eastAsia="zh-CN"/>
        </w:rPr>
        <w:t xml:space="preserve"> by repeater</w:t>
      </w:r>
      <w:r>
        <w:rPr>
          <w:color w:val="000000"/>
          <w:highlight w:val="none"/>
          <w:lang w:eastAsia="ja-JP"/>
        </w:rPr>
        <w:t xml:space="preserve"> </w:t>
      </w:r>
      <w:r>
        <w:rPr>
          <w:color w:val="000000"/>
          <w:highlight w:val="none"/>
          <w:lang w:eastAsia="zh-CN"/>
        </w:rPr>
        <w:t>without power back off,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ja-JP"/>
        </w:rPr>
        <w:t>RDL-FR2</w:t>
      </w:r>
      <w:r>
        <w:rPr>
          <w:color w:val="000000"/>
          <w:highlight w:val="none"/>
          <w:lang w:eastAsia="zh-CN"/>
        </w:rPr>
        <w:t>-</w:t>
      </w:r>
      <w:r>
        <w:rPr>
          <w:color w:val="000000"/>
          <w:highlight w:val="none"/>
          <w:lang w:eastAsia="ja-JP"/>
        </w:rPr>
        <w:t>TM3.1</w:t>
      </w:r>
      <w:r>
        <w:rPr>
          <w:color w:val="000000"/>
          <w:highlight w:val="none"/>
          <w:lang w:eastAsia="zh-CN"/>
        </w:rPr>
        <w:t xml:space="preserve"> with highest modulation order without power back off if 64QAM is not supported by repeater,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ja-JP"/>
        </w:rPr>
        <w:t>if 64 QAM is supported by repeater</w:t>
      </w:r>
      <w:r>
        <w:rPr>
          <w:rFonts w:hint="eastAsia"/>
          <w:color w:val="000000"/>
          <w:highlight w:val="none"/>
          <w:lang w:eastAsia="zh-CN"/>
        </w:rPr>
        <w:t xml:space="preserve"> </w:t>
      </w:r>
      <w:r>
        <w:rPr>
          <w:color w:val="000000"/>
          <w:highlight w:val="none"/>
          <w:lang w:eastAsia="ja-JP"/>
        </w:rPr>
        <w:t>with power back off, RDL-FR2</w:t>
      </w:r>
      <w:r>
        <w:rPr>
          <w:color w:val="000000"/>
          <w:highlight w:val="none"/>
          <w:lang w:eastAsia="zh-CN"/>
        </w:rPr>
        <w:t>-</w:t>
      </w:r>
      <w:r>
        <w:rPr>
          <w:color w:val="000000"/>
          <w:highlight w:val="none"/>
          <w:lang w:eastAsia="ja-JP"/>
        </w:rPr>
        <w:t>TM 3.1</w:t>
      </w:r>
      <w:r>
        <w:rPr>
          <w:color w:val="000000"/>
          <w:highlight w:val="none"/>
          <w:lang w:eastAsia="zh-CN"/>
        </w:rPr>
        <w:t xml:space="preserve"> with 64QAM at manufacturer's declared rated output power </w:t>
      </w:r>
      <w:r>
        <w:rPr>
          <w:color w:val="000000"/>
          <w:highlight w:val="none"/>
          <w:lang w:eastAsia="ja-JP"/>
        </w:rPr>
        <w:t>(P</w:t>
      </w:r>
      <w:r>
        <w:rPr>
          <w:color w:val="000000"/>
          <w:highlight w:val="none"/>
          <w:vertAlign w:val="subscript"/>
          <w:lang w:eastAsia="ja-JP"/>
        </w:rPr>
        <w:t>rated,c,EIRP</w:t>
      </w:r>
      <w:r>
        <w:rPr>
          <w:color w:val="000000"/>
          <w:highlight w:val="none"/>
          <w:lang w:eastAsia="ja-JP"/>
        </w:rPr>
        <w:t xml:space="preserve">) </w:t>
      </w:r>
      <w:r>
        <w:rPr>
          <w:color w:val="000000"/>
          <w:highlight w:val="none"/>
          <w:lang w:eastAsia="zh-CN"/>
        </w:rPr>
        <w:t>and RDL-FR2-TM3.1 with highest modulation order supported at maximum power</w:t>
      </w:r>
      <w:r>
        <w:rPr>
          <w:color w:val="000000"/>
          <w:highlight w:val="none"/>
          <w:lang w:eastAsia="ja-JP"/>
        </w:rPr>
        <w:t>.</w:t>
      </w:r>
    </w:p>
    <w:p>
      <w:pPr>
        <w:pStyle w:val="92"/>
        <w:rPr>
          <w:highlight w:val="none"/>
          <w:lang w:eastAsia="zh-CN"/>
        </w:rPr>
      </w:pPr>
      <w:r>
        <w:rPr>
          <w:highlight w:val="none"/>
          <w:lang w:eastAsia="zh-CN"/>
        </w:rPr>
        <w:tab/>
      </w:r>
      <w:r>
        <w:rPr>
          <w:highlight w:val="none"/>
          <w:lang w:eastAsia="zh-CN"/>
        </w:rPr>
        <w:t xml:space="preserve">For </w:t>
      </w:r>
      <w:r>
        <w:rPr>
          <w:i/>
          <w:iCs/>
          <w:highlight w:val="none"/>
          <w:lang w:eastAsia="zh-CN"/>
        </w:rPr>
        <w:t>repeater type 2-O</w:t>
      </w:r>
      <w:r>
        <w:rPr>
          <w:rFonts w:hint="eastAsia"/>
          <w:i/>
          <w:iCs/>
          <w:highlight w:val="none"/>
          <w:lang w:eastAsia="zh-CN"/>
        </w:rPr>
        <w:t xml:space="preserve"> </w:t>
      </w:r>
      <w:r>
        <w:rPr>
          <w:highlight w:val="none"/>
          <w:lang w:eastAsia="zh-CN"/>
        </w:rPr>
        <w:t xml:space="preserve">declared to be capable of multi-carrier, set the repeater to transmit according to: </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RDL-FR2-TM3.1a with 256QAM signal if 256QAM is supported by repeater</w:t>
      </w:r>
      <w:r>
        <w:rPr>
          <w:rFonts w:hint="eastAsia"/>
          <w:color w:val="000000"/>
          <w:highlight w:val="none"/>
          <w:lang w:eastAsia="zh-CN"/>
        </w:rPr>
        <w:t xml:space="preserve"> </w:t>
      </w:r>
      <w:r>
        <w:rPr>
          <w:color w:val="000000"/>
          <w:highlight w:val="none"/>
          <w:lang w:eastAsia="ja-JP"/>
        </w:rPr>
        <w:t>without power back off,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ja-JP"/>
        </w:rPr>
        <w:t>RDL-FR2-TM3.1a at manufacturer's declared rated output power if 256QAM is supported by repeater with power back off, and RDL-FR2-TM3.1 at maximum power,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zh-CN"/>
        </w:rPr>
        <w:t>RDL-FR2-TM3.1 with 64QAM signal if 64QAM is supported by repeater without power back off,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zh-CN"/>
        </w:rPr>
        <w:t>RDL-FR2-TM3.1 with highest modulation order supported without power back off if 64QAM is not supported by repeater,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zh-CN"/>
        </w:rPr>
        <w:t>if 64QAM is supported by repeater with power back off, RDL-FR2-TM3.1 with 64QAM signal at manufacturer's declared rated output power</w:t>
      </w:r>
      <w:r>
        <w:rPr>
          <w:color w:val="000000"/>
          <w:highlight w:val="none"/>
          <w:lang w:eastAsia="ja-JP"/>
        </w:rPr>
        <w:t xml:space="preserve"> (P</w:t>
      </w:r>
      <w:r>
        <w:rPr>
          <w:color w:val="000000"/>
          <w:highlight w:val="none"/>
          <w:vertAlign w:val="subscript"/>
          <w:lang w:eastAsia="ja-JP"/>
        </w:rPr>
        <w:t>rated,c,EIRP</w:t>
      </w:r>
      <w:r>
        <w:rPr>
          <w:color w:val="000000"/>
          <w:highlight w:val="none"/>
          <w:lang w:eastAsia="zh-CN"/>
        </w:rPr>
        <w:t>) and RDL-FR2-TM3.1 with highest supported modulation order at maximum power</w:t>
      </w:r>
    </w:p>
    <w:p>
      <w:pPr>
        <w:ind w:left="568" w:hanging="284"/>
        <w:rPr>
          <w:color w:val="000000"/>
          <w:highlight w:val="none"/>
          <w:lang w:eastAsia="ja-JP"/>
        </w:rPr>
      </w:pPr>
      <w:r>
        <w:rPr>
          <w:color w:val="000000"/>
          <w:highlight w:val="none"/>
          <w:lang w:eastAsia="ja-JP"/>
        </w:rPr>
        <w:tab/>
      </w:r>
      <w:r>
        <w:rPr>
          <w:color w:val="000000"/>
          <w:highlight w:val="none"/>
          <w:lang w:eastAsia="ja-JP"/>
        </w:rPr>
        <w:t>For RDL-FR1</w:t>
      </w:r>
      <w:r>
        <w:rPr>
          <w:color w:val="000000"/>
          <w:highlight w:val="none"/>
          <w:lang w:eastAsia="zh-CN"/>
        </w:rPr>
        <w:t>-</w:t>
      </w:r>
      <w:r>
        <w:rPr>
          <w:color w:val="000000"/>
          <w:highlight w:val="none"/>
          <w:lang w:eastAsia="ja-JP"/>
        </w:rPr>
        <w:t>TM 3.1</w:t>
      </w:r>
      <w:r>
        <w:rPr>
          <w:color w:val="000000"/>
          <w:highlight w:val="none"/>
          <w:lang w:eastAsia="zh-CN"/>
        </w:rPr>
        <w:t>a</w:t>
      </w:r>
      <w:r>
        <w:rPr>
          <w:color w:val="000000"/>
          <w:highlight w:val="none"/>
          <w:lang w:eastAsia="ja-JP"/>
        </w:rPr>
        <w:t xml:space="preserve"> and RDL-FR2</w:t>
      </w:r>
      <w:r>
        <w:rPr>
          <w:color w:val="000000"/>
          <w:highlight w:val="none"/>
          <w:lang w:eastAsia="zh-CN"/>
        </w:rPr>
        <w:t>-</w:t>
      </w:r>
      <w:r>
        <w:rPr>
          <w:color w:val="000000"/>
          <w:highlight w:val="none"/>
          <w:lang w:eastAsia="ja-JP"/>
        </w:rPr>
        <w:t>TM 3.1, power back-off shall be applied if it is declared.</w:t>
      </w:r>
    </w:p>
    <w:p>
      <w:pPr>
        <w:ind w:left="568" w:hanging="284"/>
        <w:rPr>
          <w:color w:val="000000"/>
          <w:highlight w:val="none"/>
          <w:lang w:eastAsia="ja-JP"/>
        </w:rPr>
      </w:pPr>
      <w:r>
        <w:rPr>
          <w:color w:val="000000"/>
          <w:highlight w:val="none"/>
          <w:lang w:eastAsia="ja-JP"/>
        </w:rPr>
        <w:t>5)</w:t>
      </w:r>
      <w:r>
        <w:rPr>
          <w:color w:val="000000"/>
          <w:highlight w:val="none"/>
          <w:lang w:eastAsia="ja-JP"/>
        </w:rPr>
        <w:tab/>
      </w:r>
      <w:r>
        <w:rPr>
          <w:color w:val="000000"/>
          <w:highlight w:val="none"/>
          <w:lang w:eastAsia="ja-JP"/>
        </w:rPr>
        <w:t xml:space="preserve">For each carrier, measure the EVM and frequency error as defined in annex </w:t>
      </w:r>
      <w:r>
        <w:rPr>
          <w:color w:val="000000"/>
          <w:highlight w:val="none"/>
          <w:lang w:eastAsia="zh-CN"/>
        </w:rPr>
        <w:t>L</w:t>
      </w:r>
      <w:r>
        <w:rPr>
          <w:color w:val="000000"/>
          <w:highlight w:val="none"/>
          <w:lang w:eastAsia="ja-JP"/>
        </w:rPr>
        <w:t>.</w:t>
      </w:r>
    </w:p>
    <w:p>
      <w:pPr>
        <w:ind w:left="568" w:hanging="284"/>
        <w:rPr>
          <w:rFonts w:cs="v4.2.0"/>
          <w:highlight w:val="none"/>
        </w:rPr>
      </w:pPr>
      <w:r>
        <w:rPr>
          <w:color w:val="000000"/>
          <w:highlight w:val="none"/>
          <w:lang w:eastAsia="ja-JP"/>
        </w:rPr>
        <w:t>6)</w:t>
      </w:r>
      <w:r>
        <w:rPr>
          <w:color w:val="000000"/>
          <w:highlight w:val="none"/>
          <w:lang w:eastAsia="ja-JP"/>
        </w:rPr>
        <w:tab/>
      </w:r>
      <w:r>
        <w:rPr>
          <w:color w:val="000000"/>
          <w:highlight w:val="none"/>
          <w:lang w:eastAsia="ja-JP"/>
        </w:rPr>
        <w:t>Repeat steps 5 and 6 for RDL-FR2</w:t>
      </w:r>
      <w:r>
        <w:rPr>
          <w:color w:val="000000"/>
          <w:highlight w:val="none"/>
          <w:lang w:eastAsia="zh-CN"/>
        </w:rPr>
        <w:t>-</w:t>
      </w:r>
      <w:r>
        <w:rPr>
          <w:color w:val="000000"/>
          <w:highlight w:val="none"/>
          <w:lang w:eastAsia="ja-JP"/>
        </w:rPr>
        <w:t>TM2</w:t>
      </w:r>
      <w:r>
        <w:rPr>
          <w:color w:val="000000"/>
          <w:highlight w:val="none"/>
          <w:lang w:eastAsia="zh-CN"/>
        </w:rPr>
        <w:t xml:space="preserve"> if 256QAM is not supported by </w:t>
      </w:r>
      <w:r>
        <w:rPr>
          <w:i/>
          <w:iCs/>
          <w:color w:val="000000"/>
          <w:highlight w:val="none"/>
          <w:lang w:eastAsia="zh-CN"/>
        </w:rPr>
        <w:t>repeater type 2-O</w:t>
      </w:r>
      <w:r>
        <w:rPr>
          <w:rFonts w:hint="eastAsia"/>
          <w:i/>
          <w:iCs/>
          <w:color w:val="000000"/>
          <w:highlight w:val="none"/>
          <w:lang w:eastAsia="zh-CN"/>
        </w:rPr>
        <w:t xml:space="preserve"> </w:t>
      </w:r>
      <w:r>
        <w:rPr>
          <w:iCs/>
          <w:color w:val="000000"/>
          <w:highlight w:val="none"/>
          <w:lang w:eastAsia="zh-CN"/>
        </w:rPr>
        <w:t>or for RDL-FR2-TM2a if 256QAM is supported by</w:t>
      </w:r>
      <w:r>
        <w:rPr>
          <w:i/>
          <w:iCs/>
          <w:color w:val="000000"/>
          <w:highlight w:val="none"/>
          <w:lang w:eastAsia="zh-CN"/>
        </w:rPr>
        <w:t xml:space="preserve"> repeater type 2-O</w:t>
      </w:r>
      <w:r>
        <w:rPr>
          <w:color w:val="000000"/>
          <w:highlight w:val="none"/>
          <w:lang w:eastAsia="ja-JP"/>
        </w:rPr>
        <w:t>. For RDL-FR2</w:t>
      </w:r>
      <w:r>
        <w:rPr>
          <w:color w:val="000000"/>
          <w:highlight w:val="none"/>
          <w:lang w:eastAsia="zh-CN"/>
        </w:rPr>
        <w:t>-</w:t>
      </w:r>
      <w:r>
        <w:rPr>
          <w:color w:val="000000"/>
          <w:highlight w:val="none"/>
          <w:lang w:eastAsia="ja-JP"/>
        </w:rPr>
        <w:t>TM2 the OFDM symbol power (in the conformance direction) shall be at the lower limit of the dynamic range according to the test procedure in clause </w:t>
      </w:r>
      <w:r>
        <w:rPr>
          <w:color w:val="000000"/>
          <w:highlight w:val="none"/>
          <w:lang w:eastAsia="zh-CN"/>
        </w:rPr>
        <w:t>6.4.3.4.2</w:t>
      </w:r>
      <w:r>
        <w:rPr>
          <w:color w:val="000000"/>
          <w:highlight w:val="none"/>
          <w:lang w:eastAsia="ja-JP"/>
        </w:rPr>
        <w:t xml:space="preserve"> and test requirements in clause </w:t>
      </w:r>
      <w:r>
        <w:rPr>
          <w:color w:val="000000"/>
          <w:highlight w:val="none"/>
          <w:lang w:eastAsia="zh-CN"/>
        </w:rPr>
        <w:t>6.4.3.5</w:t>
      </w:r>
      <w:r>
        <w:rPr>
          <w:color w:val="000000"/>
          <w:highlight w:val="none"/>
          <w:lang w:eastAsia="ja-JP"/>
        </w:rPr>
        <w:t>.2.</w:t>
      </w:r>
    </w:p>
    <w:p>
      <w:pPr>
        <w:pStyle w:val="92"/>
        <w:keepNext/>
        <w:keepLines/>
        <w:rPr>
          <w:rFonts w:cs="v4.2.0"/>
          <w:highlight w:val="none"/>
        </w:rPr>
      </w:pPr>
      <w:r>
        <w:rPr>
          <w:rFonts w:cs="v4.2.0"/>
          <w:highlight w:val="none"/>
        </w:rPr>
        <w:t>2)</w:t>
      </w:r>
      <w:r>
        <w:rPr>
          <w:rFonts w:cs="v4.2.0"/>
          <w:highlight w:val="none"/>
        </w:rPr>
        <w:tab/>
      </w:r>
      <w:r>
        <w:rPr>
          <w:rFonts w:cs="v4.2.0"/>
          <w:highlight w:val="none"/>
        </w:rPr>
        <w:t>Adjust the input power to the Repeater to create the maximum nominal Repeater output power at maximum gain.</w:t>
      </w:r>
    </w:p>
    <w:p>
      <w:pPr>
        <w:pStyle w:val="92"/>
        <w:rPr>
          <w:highlight w:val="none"/>
        </w:rPr>
      </w:pPr>
      <w:r>
        <w:rPr>
          <w:highlight w:val="none"/>
        </w:rPr>
        <w:t>3)</w:t>
      </w:r>
      <w:r>
        <w:rPr>
          <w:highlight w:val="none"/>
        </w:rPr>
        <w:tab/>
      </w:r>
      <w:r>
        <w:rPr>
          <w:highlight w:val="none"/>
        </w:rPr>
        <w:t xml:space="preserve">Measure the EVM and frequency error as defined in </w:t>
      </w:r>
      <w:r>
        <w:rPr>
          <w:rFonts w:cs="v4.2.0"/>
          <w:highlight w:val="none"/>
        </w:rPr>
        <w:t xml:space="preserve">TS 38.141-2 [x] </w:t>
      </w:r>
      <w:r>
        <w:rPr>
          <w:highlight w:val="none"/>
        </w:rPr>
        <w:t>Annex [F].</w:t>
      </w:r>
    </w:p>
    <w:p>
      <w:pPr>
        <w:pStyle w:val="92"/>
        <w:rPr>
          <w:highlight w:val="none"/>
        </w:rPr>
      </w:pPr>
      <w:r>
        <w:rPr>
          <w:highlight w:val="none"/>
        </w:rPr>
        <w:t>4)</w:t>
      </w:r>
      <w:r>
        <w:rPr>
          <w:highlight w:val="none"/>
        </w:rPr>
        <w:tab/>
      </w:r>
      <w:r>
        <w:rPr>
          <w:highlight w:val="none"/>
        </w:rPr>
        <w:t>Repeat the procedure with all the narrower bandwidths of NR-FR2-TM3.1</w:t>
      </w:r>
    </w:p>
    <w:p>
      <w:pPr>
        <w:pStyle w:val="5"/>
        <w:rPr>
          <w:highlight w:val="none"/>
        </w:rPr>
      </w:pPr>
      <w:bookmarkStart w:id="1230" w:name="_Toc8619"/>
      <w:bookmarkStart w:id="1231" w:name="_Toc503965090"/>
      <w:r>
        <w:rPr>
          <w:highlight w:val="none"/>
        </w:rPr>
        <w:t>6.6.1.5</w:t>
      </w:r>
      <w:r>
        <w:rPr>
          <w:highlight w:val="none"/>
        </w:rPr>
        <w:tab/>
      </w:r>
      <w:r>
        <w:rPr>
          <w:highlight w:val="none"/>
        </w:rPr>
        <w:t>Test requirement</w:t>
      </w:r>
      <w:bookmarkEnd w:id="1230"/>
      <w:bookmarkEnd w:id="1231"/>
    </w:p>
    <w:p>
      <w:pPr>
        <w:rPr>
          <w:highlight w:val="none"/>
        </w:rPr>
      </w:pPr>
      <w:r>
        <w:rPr>
          <w:highlight w:val="none"/>
        </w:rPr>
        <w:t xml:space="preserve">The downlink of the Repeater EVM levels for different modulation schemes shall not exceed values in table 6.6.1.5-1. </w:t>
      </w:r>
    </w:p>
    <w:p>
      <w:pPr>
        <w:pStyle w:val="94"/>
        <w:rPr>
          <w:highlight w:val="none"/>
          <w:lang w:val="en-US"/>
        </w:rPr>
      </w:pPr>
      <w:r>
        <w:rPr>
          <w:highlight w:val="none"/>
          <w:lang w:val="en-US"/>
        </w:rPr>
        <w:t>Table 6.6.1.5-1: EVM test requirements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3"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rFonts w:ascii="Arial" w:hAnsi="Arial" w:eastAsia="宋体" w:cs="Arial"/>
                <w:b/>
                <w:sz w:val="18"/>
                <w:szCs w:val="18"/>
                <w:highlight w:val="none"/>
                <w:lang w:val="en-US"/>
              </w:rPr>
            </w:pPr>
            <w:r>
              <w:rPr>
                <w:rFonts w:ascii="Arial" w:hAnsi="Arial" w:eastAsia="宋体" w:cs="Arial"/>
                <w:b/>
                <w:sz w:val="18"/>
                <w:szCs w:val="18"/>
                <w:highlight w:val="none"/>
                <w:lang w:val="en-US"/>
              </w:rPr>
              <w:t>Parameter</w:t>
            </w:r>
          </w:p>
        </w:tc>
        <w:tc>
          <w:tcPr>
            <w:tcW w:w="3539"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b/>
                <w:sz w:val="18"/>
                <w:szCs w:val="18"/>
                <w:highlight w:val="none"/>
                <w:lang w:val="en-US"/>
              </w:rPr>
            </w:pPr>
            <w:r>
              <w:rPr>
                <w:rFonts w:ascii="Arial" w:hAnsi="Arial" w:eastAsia="宋体" w:cs="Arial"/>
                <w:b/>
                <w:sz w:val="18"/>
                <w:szCs w:val="18"/>
                <w:highlight w:val="none"/>
                <w:lang w:val="en-US"/>
              </w:rPr>
              <w:t>Required EVM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3"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Up to 16QAM</w:t>
            </w:r>
          </w:p>
        </w:tc>
        <w:tc>
          <w:tcPr>
            <w:tcW w:w="3539"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3"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64QAM</w:t>
            </w:r>
          </w:p>
        </w:tc>
        <w:tc>
          <w:tcPr>
            <w:tcW w:w="3539"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 xml:space="preserve">[9.25 %] </w:t>
            </w:r>
            <w:r>
              <w:rPr>
                <w:rFonts w:ascii="Arial" w:hAnsi="Arial" w:cs="Arial"/>
                <w:sz w:val="18"/>
                <w:szCs w:val="18"/>
                <w:highlight w:val="none"/>
                <w:vertAlign w:val="superscript"/>
                <w:lang w:eastAsia="sv-S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3"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256QAM</w:t>
            </w:r>
          </w:p>
        </w:tc>
        <w:tc>
          <w:tcPr>
            <w:tcW w:w="3539"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[4.75 %]</w:t>
            </w:r>
            <w:r>
              <w:rPr>
                <w:rFonts w:ascii="Arial" w:hAnsi="Arial" w:cs="Arial"/>
                <w:sz w:val="18"/>
                <w:szCs w:val="18"/>
                <w:highlight w:val="none"/>
                <w:vertAlign w:val="superscript"/>
                <w:lang w:eastAsia="sv-S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62"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both"/>
              <w:rPr>
                <w:rFonts w:ascii="Arial" w:hAnsi="Arial" w:eastAsia="宋体" w:cs="Arial"/>
                <w:sz w:val="18"/>
                <w:szCs w:val="18"/>
                <w:highlight w:val="none"/>
                <w:lang w:val="en-US" w:eastAsia="zh-CN"/>
              </w:rPr>
            </w:pPr>
            <w:r>
              <w:rPr>
                <w:rFonts w:ascii="Arial" w:hAnsi="Arial" w:eastAsia="宋体" w:cs="Arial"/>
                <w:sz w:val="18"/>
                <w:szCs w:val="18"/>
                <w:highlight w:val="none"/>
                <w:lang w:val="en-US" w:eastAsia="zh-CN"/>
              </w:rPr>
              <w:t xml:space="preserve">Note 1: </w:t>
            </w:r>
            <w:r>
              <w:rPr>
                <w:rFonts w:ascii="Arial" w:hAnsi="Arial" w:eastAsia="宋体" w:cs="Arial"/>
                <w:sz w:val="18"/>
                <w:szCs w:val="18"/>
                <w:highlight w:val="none"/>
                <w:lang w:val="en-US"/>
              </w:rPr>
              <w:t>support of 64QAM is based on the declaration</w:t>
            </w:r>
          </w:p>
          <w:p>
            <w:pPr>
              <w:keepNext/>
              <w:keepLines/>
              <w:spacing w:after="0"/>
              <w:jc w:val="both"/>
              <w:rPr>
                <w:rFonts w:ascii="Arial" w:hAnsi="Arial" w:eastAsia="宋体" w:cs="Arial"/>
                <w:sz w:val="18"/>
                <w:szCs w:val="18"/>
                <w:highlight w:val="none"/>
                <w:lang w:val="en-US"/>
              </w:rPr>
            </w:pPr>
            <w:r>
              <w:rPr>
                <w:rFonts w:ascii="Arial" w:hAnsi="Arial" w:eastAsia="宋体" w:cs="Arial"/>
                <w:sz w:val="18"/>
                <w:szCs w:val="18"/>
                <w:highlight w:val="none"/>
                <w:lang w:val="en-US"/>
              </w:rPr>
              <w:t>Note 2: support of 256QAM is based on the declaration.</w:t>
            </w:r>
          </w:p>
        </w:tc>
      </w:tr>
    </w:tbl>
    <w:p>
      <w:pPr>
        <w:keepNext/>
        <w:keepLines/>
        <w:overflowPunct w:val="0"/>
        <w:autoSpaceDE w:val="0"/>
        <w:autoSpaceDN w:val="0"/>
        <w:adjustRightInd w:val="0"/>
        <w:spacing w:before="120"/>
        <w:ind w:left="1134" w:hanging="1134"/>
        <w:outlineLvl w:val="2"/>
        <w:rPr>
          <w:rFonts w:ascii="Arial" w:hAnsi="Arial"/>
          <w:sz w:val="28"/>
          <w:highlight w:val="none"/>
          <w:lang w:eastAsia="en-GB"/>
        </w:rPr>
      </w:pPr>
      <w:r>
        <w:rPr>
          <w:rFonts w:hint="eastAsia" w:ascii="Arial" w:hAnsi="Arial"/>
          <w:sz w:val="28"/>
          <w:highlight w:val="none"/>
          <w:lang w:val="en-US" w:eastAsia="zh-CN"/>
        </w:rPr>
        <w:t>6</w:t>
      </w:r>
      <w:r>
        <w:rPr>
          <w:rFonts w:ascii="Arial" w:hAnsi="Arial"/>
          <w:sz w:val="28"/>
          <w:highlight w:val="none"/>
          <w:lang w:eastAsia="en-GB"/>
        </w:rPr>
        <w:t>.6.2</w:t>
      </w:r>
      <w:r>
        <w:rPr>
          <w:rFonts w:ascii="Arial" w:hAnsi="Arial"/>
          <w:sz w:val="28"/>
          <w:highlight w:val="none"/>
          <w:lang w:eastAsia="en-GB"/>
        </w:rPr>
        <w:tab/>
      </w:r>
      <w:r>
        <w:rPr>
          <w:rFonts w:ascii="Arial" w:hAnsi="Arial"/>
          <w:sz w:val="28"/>
          <w:highlight w:val="none"/>
          <w:lang w:eastAsia="en-GB"/>
        </w:rPr>
        <w:t>Uplink Error vector magnitude</w:t>
      </w:r>
    </w:p>
    <w:p>
      <w:pPr>
        <w:pStyle w:val="5"/>
        <w:rPr>
          <w:highlight w:val="none"/>
          <w:lang w:eastAsia="en-GB"/>
        </w:rPr>
      </w:pPr>
      <w:bookmarkStart w:id="1232" w:name="_Toc9363"/>
      <w:r>
        <w:rPr>
          <w:highlight w:val="none"/>
          <w:lang w:eastAsia="zh-CN"/>
        </w:rPr>
        <w:t>6</w:t>
      </w:r>
      <w:r>
        <w:rPr>
          <w:highlight w:val="none"/>
          <w:lang w:eastAsia="en-GB"/>
        </w:rPr>
        <w:t>.6.1.1</w:t>
      </w:r>
      <w:r>
        <w:rPr>
          <w:highlight w:val="none"/>
          <w:lang w:eastAsia="en-GB"/>
        </w:rPr>
        <w:tab/>
      </w:r>
      <w:r>
        <w:rPr>
          <w:highlight w:val="none"/>
          <w:lang w:eastAsia="en-GB"/>
        </w:rPr>
        <w:t>General</w:t>
      </w:r>
      <w:bookmarkEnd w:id="1232"/>
    </w:p>
    <w:p>
      <w:pPr>
        <w:pStyle w:val="412"/>
        <w:spacing w:after="180"/>
        <w:rPr>
          <w:highlight w:val="none"/>
        </w:rPr>
      </w:pPr>
      <w:r>
        <w:rPr>
          <w:rFonts w:eastAsia="等线"/>
          <w:highlight w:val="none"/>
        </w:rPr>
        <w:t>The Error Vector Magnitude (EVM) is a measure of the difference between the symbols provided at the input of the repeater and the measured signal symbols at the output of the repeater after the equalization by the measurement equipment. This difference is called the error vector. Details about how the EVM is determined are specified in TS 38.104 [</w:t>
      </w:r>
      <w:del w:id="1117" w:author="ZTE,Fei Xue1" w:date="2022-10-23T10:34:51Z">
        <w:r>
          <w:rPr>
            <w:rFonts w:hint="default" w:eastAsia="等线"/>
            <w:highlight w:val="none"/>
            <w:lang w:val="en-US"/>
          </w:rPr>
          <w:delText>x</w:delText>
        </w:r>
      </w:del>
      <w:ins w:id="1118" w:author="ZTE,Fei Xue1" w:date="2022-10-23T10:34:51Z">
        <w:r>
          <w:rPr>
            <w:rFonts w:hint="eastAsia" w:eastAsia="等线"/>
            <w:highlight w:val="none"/>
            <w:lang w:val="en-US" w:eastAsia="zh-CN"/>
          </w:rPr>
          <w:t>5</w:t>
        </w:r>
      </w:ins>
      <w:r>
        <w:rPr>
          <w:rFonts w:eastAsia="等线"/>
          <w:highlight w:val="none"/>
        </w:rPr>
        <w:t>] Annex [C] for FR2.</w:t>
      </w:r>
      <w:r>
        <w:rPr>
          <w:highlight w:val="none"/>
        </w:rPr>
        <w:t xml:space="preserve"> The EVM result is defined as the square root of the ratio of the mean error vector power to the mean reference power expressed in percent.</w:t>
      </w:r>
    </w:p>
    <w:p>
      <w:pPr>
        <w:rPr>
          <w:rFonts w:eastAsia="等线" w:cs="v5.0.0"/>
          <w:highlight w:val="none"/>
        </w:rPr>
      </w:pPr>
      <w:r>
        <w:rPr>
          <w:rFonts w:eastAsia="等线" w:cs="v5.0.0"/>
          <w:highlight w:val="none"/>
        </w:rPr>
        <w:t xml:space="preserve">OTA modulation quality requirement is defined as a </w:t>
      </w:r>
      <w:r>
        <w:rPr>
          <w:rFonts w:eastAsia="等线" w:cs="v5.0.0"/>
          <w:i/>
          <w:highlight w:val="none"/>
        </w:rPr>
        <w:t>directional requirement</w:t>
      </w:r>
      <w:r>
        <w:rPr>
          <w:rFonts w:eastAsia="等线" w:cs="v5.0.0"/>
          <w:highlight w:val="none"/>
        </w:rPr>
        <w:t xml:space="preserve"> at the RIB and shall be met within the </w:t>
      </w:r>
      <w:r>
        <w:rPr>
          <w:rFonts w:eastAsia="等线" w:cs="v5.0.0"/>
          <w:i/>
          <w:highlight w:val="none"/>
        </w:rPr>
        <w:t xml:space="preserve">OTA coverage range </w:t>
      </w:r>
      <w:r>
        <w:rPr>
          <w:rFonts w:eastAsia="等线"/>
          <w:highlight w:val="none"/>
        </w:rPr>
        <w:t>on the transmit side and</w:t>
      </w:r>
      <w:r>
        <w:rPr>
          <w:highlight w:val="none"/>
          <w:lang w:eastAsia="en-GB"/>
        </w:rPr>
        <w:t xml:space="preserve"> the AoA of the incident wave of the received signal</w:t>
      </w:r>
      <w:r>
        <w:rPr>
          <w:rFonts w:eastAsia="等线"/>
          <w:highlight w:val="none"/>
        </w:rPr>
        <w:t xml:space="preserve"> is in the reference direction at the receive side</w:t>
      </w:r>
      <w:r>
        <w:rPr>
          <w:rFonts w:eastAsia="等线" w:cs="v5.0.0"/>
          <w:highlight w:val="none"/>
        </w:rPr>
        <w:t>.</w:t>
      </w:r>
    </w:p>
    <w:p>
      <w:pPr>
        <w:rPr>
          <w:highlight w:val="none"/>
        </w:rPr>
      </w:pPr>
      <w:r>
        <w:rPr>
          <w:rFonts w:eastAsia="等线" w:cs="v5.0.0"/>
          <w:highlight w:val="none"/>
        </w:rPr>
        <w:t xml:space="preserve">The EVM requirement is applicable when the repeater is operating with an input power level within the range from what is required to reach the rated </w:t>
      </w:r>
      <w:r>
        <w:rPr>
          <w:rFonts w:hint="eastAsia" w:cs="v5.0.0"/>
          <w:highlight w:val="none"/>
          <w:lang w:eastAsia="ja-JP"/>
        </w:rPr>
        <w:t>b</w:t>
      </w:r>
      <w:r>
        <w:rPr>
          <w:rFonts w:cs="v5.0.0"/>
          <w:highlight w:val="none"/>
          <w:lang w:eastAsia="ja-JP"/>
        </w:rPr>
        <w:t xml:space="preserve">eam </w:t>
      </w:r>
      <w:r>
        <w:rPr>
          <w:rFonts w:eastAsia="等线" w:cs="v5.0.0"/>
          <w:highlight w:val="none"/>
        </w:rPr>
        <w:t>EIRP output power (</w:t>
      </w:r>
      <w:r>
        <w:rPr>
          <w:highlight w:val="none"/>
        </w:rPr>
        <w:t>P</w:t>
      </w:r>
      <w:r>
        <w:rPr>
          <w:highlight w:val="none"/>
          <w:vertAlign w:val="subscript"/>
        </w:rPr>
        <w:t>rated,p,EIRP</w:t>
      </w:r>
      <w:r>
        <w:rPr>
          <w:highlight w:val="none"/>
        </w:rPr>
        <w:t>) to the minimum power levels in table 6.6.1.1-1.</w:t>
      </w:r>
    </w:p>
    <w:p>
      <w:pPr>
        <w:pStyle w:val="94"/>
        <w:rPr>
          <w:highlight w:val="none"/>
          <w:lang w:eastAsia="sv-SE"/>
        </w:rPr>
      </w:pPr>
      <w:r>
        <w:rPr>
          <w:highlight w:val="none"/>
          <w:lang w:eastAsia="sv-SE"/>
        </w:rPr>
        <w:t>Table 6.6.1.1-1: Minimum input power for EVM</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797"/>
        <w:gridCol w:w="1473"/>
        <w:gridCol w:w="1473"/>
        <w:gridCol w:w="1473"/>
        <w:gridCol w:w="1471"/>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vMerge w:val="restar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BS class</w:t>
            </w:r>
          </w:p>
        </w:tc>
        <w:tc>
          <w:tcPr>
            <w:tcW w:w="4646" w:type="pct"/>
            <w:gridSpan w:val="6"/>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sv-SE"/>
              </w:rPr>
              <w:t>Minimum input power (dBm/MHz)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vMerge w:val="continue"/>
            <w:shd w:val="clear" w:color="auto" w:fill="auto"/>
            <w:noWrap w:val="0"/>
            <w:vAlign w:val="top"/>
          </w:tcPr>
          <w:p>
            <w:pPr>
              <w:rPr>
                <w:rFonts w:ascii="Arial" w:hAnsi="Arial" w:cs="Arial"/>
                <w:sz w:val="18"/>
                <w:szCs w:val="18"/>
                <w:highlight w:val="none"/>
                <w:lang w:eastAsia="sv-SE"/>
              </w:rPr>
            </w:pPr>
          </w:p>
        </w:tc>
        <w:tc>
          <w:tcPr>
            <w:tcW w:w="2406" w:type="pct"/>
            <w:gridSpan w:val="3"/>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ja-JP"/>
              </w:rPr>
              <w:t>24.25 – 33.4 GHz</w:t>
            </w:r>
          </w:p>
        </w:tc>
        <w:tc>
          <w:tcPr>
            <w:tcW w:w="2240" w:type="pct"/>
            <w:gridSpan w:val="3"/>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ja-JP"/>
              </w:rPr>
              <w:t>37 –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vMerge w:val="continue"/>
            <w:shd w:val="clear" w:color="auto" w:fill="auto"/>
            <w:noWrap w:val="0"/>
            <w:vAlign w:val="top"/>
          </w:tcPr>
          <w:p>
            <w:pPr>
              <w:rPr>
                <w:rFonts w:ascii="Arial" w:hAnsi="Arial" w:cs="Arial"/>
                <w:sz w:val="18"/>
                <w:szCs w:val="18"/>
                <w:highlight w:val="none"/>
                <w:lang w:eastAsia="sv-SE"/>
              </w:rPr>
            </w:pPr>
          </w:p>
        </w:tc>
        <w:tc>
          <w:tcPr>
            <w:tcW w:w="912" w:type="pct"/>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sv-SE"/>
              </w:rPr>
              <w:t>Up to 16 QAM</w:t>
            </w:r>
          </w:p>
        </w:tc>
        <w:tc>
          <w:tcPr>
            <w:tcW w:w="747" w:type="pct"/>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sv-SE"/>
              </w:rPr>
              <w:t xml:space="preserve">64QAM </w:t>
            </w:r>
            <w:r>
              <w:rPr>
                <w:rFonts w:ascii="Arial" w:hAnsi="Arial" w:cs="Arial"/>
                <w:sz w:val="18"/>
                <w:szCs w:val="18"/>
                <w:highlight w:val="none"/>
                <w:vertAlign w:val="superscript"/>
                <w:lang w:eastAsia="sv-SE"/>
              </w:rPr>
              <w:t>1</w:t>
            </w:r>
          </w:p>
        </w:tc>
        <w:tc>
          <w:tcPr>
            <w:tcW w:w="747" w:type="pct"/>
            <w:shd w:val="clear" w:color="auto" w:fill="auto"/>
            <w:noWrap w:val="0"/>
            <w:vAlign w:val="top"/>
          </w:tcPr>
          <w:p>
            <w:pPr>
              <w:jc w:val="center"/>
              <w:rPr>
                <w:rFonts w:ascii="Arial" w:hAnsi="Arial" w:cs="Arial"/>
                <w:sz w:val="18"/>
                <w:szCs w:val="18"/>
                <w:highlight w:val="none"/>
                <w:lang w:eastAsia="sv-SE"/>
              </w:rPr>
            </w:pPr>
            <w:r>
              <w:rPr>
                <w:rFonts w:ascii="Arial" w:hAnsi="Arial" w:cs="Arial"/>
                <w:sz w:val="18"/>
                <w:szCs w:val="18"/>
                <w:highlight w:val="none"/>
                <w:lang w:eastAsia="sv-SE"/>
              </w:rPr>
              <w:t xml:space="preserve">256QAM </w:t>
            </w:r>
            <w:r>
              <w:rPr>
                <w:rFonts w:ascii="Arial" w:hAnsi="Arial" w:cs="Arial"/>
                <w:sz w:val="18"/>
                <w:szCs w:val="18"/>
                <w:highlight w:val="none"/>
                <w:vertAlign w:val="superscript"/>
                <w:lang w:eastAsia="sv-SE"/>
              </w:rPr>
              <w:t>2</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Up to 16 QAM</w:t>
            </w:r>
          </w:p>
        </w:tc>
        <w:tc>
          <w:tcPr>
            <w:tcW w:w="746"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 xml:space="preserve">64QAM </w:t>
            </w:r>
            <w:r>
              <w:rPr>
                <w:rFonts w:ascii="Arial" w:hAnsi="Arial" w:cs="Arial"/>
                <w:sz w:val="18"/>
                <w:szCs w:val="18"/>
                <w:highlight w:val="none"/>
                <w:vertAlign w:val="superscript"/>
                <w:lang w:eastAsia="sv-SE"/>
              </w:rPr>
              <w:t>1</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 xml:space="preserve">256QAM  </w:t>
            </w:r>
            <w:r>
              <w:rPr>
                <w:rFonts w:ascii="Arial" w:hAnsi="Arial" w:cs="Arial"/>
                <w:sz w:val="18"/>
                <w:szCs w:val="18"/>
                <w:highlight w:val="none"/>
                <w:vertAlign w:val="superscript"/>
                <w:lang w:eastAsia="sv-S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WA, MR, LA</w:t>
            </w:r>
          </w:p>
        </w:tc>
        <w:tc>
          <w:tcPr>
            <w:tcW w:w="912"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[-77-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[-73-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[-66-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[-75-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6"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[-71-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c>
          <w:tcPr>
            <w:tcW w:w="747" w:type="pct"/>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[-64- G</w:t>
            </w:r>
            <w:r>
              <w:rPr>
                <w:rFonts w:ascii="Arial" w:hAnsi="Arial" w:cs="Arial"/>
                <w:sz w:val="18"/>
                <w:szCs w:val="18"/>
                <w:highlight w:val="none"/>
                <w:vertAlign w:val="subscript"/>
                <w:lang w:eastAsia="sv-SE"/>
              </w:rPr>
              <w:t>RX_ANT</w:t>
            </w:r>
            <w:r>
              <w:rPr>
                <w:rFonts w:ascii="Arial" w:hAnsi="Arial" w:cs="Arial"/>
                <w:sz w:val="18"/>
                <w:szCs w:val="18"/>
                <w:highlight w:val="none"/>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shd w:val="clear" w:color="auto" w:fill="auto"/>
            <w:noWrap w:val="0"/>
            <w:vAlign w:val="top"/>
          </w:tcPr>
          <w:p>
            <w:pPr>
              <w:rPr>
                <w:rFonts w:ascii="Arial" w:hAnsi="Arial" w:cs="Arial"/>
                <w:sz w:val="18"/>
                <w:szCs w:val="18"/>
                <w:highlight w:val="none"/>
                <w:lang w:eastAsia="sv-SE"/>
              </w:rPr>
            </w:pPr>
            <w:r>
              <w:rPr>
                <w:rFonts w:ascii="Arial" w:hAnsi="Arial" w:cs="Arial"/>
                <w:sz w:val="18"/>
                <w:szCs w:val="18"/>
                <w:highlight w:val="none"/>
                <w:lang w:eastAsia="sv-SE"/>
              </w:rPr>
              <w:t>Note 1: support of 64QAM is based on the declaration</w:t>
            </w:r>
          </w:p>
          <w:p>
            <w:pPr>
              <w:rPr>
                <w:rFonts w:ascii="Arial" w:hAnsi="Arial" w:cs="Arial"/>
                <w:sz w:val="18"/>
                <w:szCs w:val="18"/>
                <w:highlight w:val="none"/>
                <w:lang w:eastAsia="sv-SE"/>
              </w:rPr>
            </w:pPr>
            <w:r>
              <w:rPr>
                <w:rFonts w:ascii="Arial" w:hAnsi="Arial" w:cs="Arial"/>
                <w:sz w:val="18"/>
                <w:szCs w:val="18"/>
                <w:highlight w:val="none"/>
                <w:lang w:eastAsia="sv-SE"/>
              </w:rPr>
              <w:t>Note 2: support of 256QAM is based on the declaration</w:t>
            </w:r>
          </w:p>
        </w:tc>
      </w:tr>
    </w:tbl>
    <w:p>
      <w:pPr>
        <w:rPr>
          <w:rFonts w:eastAsia="等线" w:cs="v5.0.0"/>
          <w:highlight w:val="none"/>
        </w:rPr>
      </w:pPr>
      <w:r>
        <w:rPr>
          <w:rFonts w:eastAsia="等线" w:cs="v5.0.0"/>
          <w:highlight w:val="none"/>
        </w:rPr>
        <w:t>W</w:t>
      </w:r>
      <w:r>
        <w:rPr>
          <w:rFonts w:hint="eastAsia" w:eastAsia="等线" w:cs="v5.0.0"/>
          <w:highlight w:val="none"/>
        </w:rPr>
        <w:t xml:space="preserve">here </w:t>
      </w:r>
      <w:r>
        <w:rPr>
          <w:rFonts w:eastAsia="等线" w:cs="v5.0.0"/>
          <w:highlight w:val="none"/>
        </w:rPr>
        <w:t>G</w:t>
      </w:r>
      <w:r>
        <w:rPr>
          <w:rFonts w:eastAsia="等线" w:cs="v5.0.0"/>
          <w:highlight w:val="none"/>
          <w:vertAlign w:val="subscript"/>
        </w:rPr>
        <w:t>RX_ANT</w:t>
      </w:r>
      <w:r>
        <w:rPr>
          <w:rFonts w:eastAsia="等线" w:cs="v5.0.0"/>
          <w:highlight w:val="none"/>
        </w:rPr>
        <w:t xml:space="preserve"> is the gain of the receive side antennas and is based on EIRP and TRP declaration.</w:t>
      </w:r>
    </w:p>
    <w:p>
      <w:pPr>
        <w:pStyle w:val="5"/>
        <w:rPr>
          <w:highlight w:val="none"/>
        </w:rPr>
      </w:pPr>
      <w:bookmarkStart w:id="1233" w:name="_Toc8904"/>
      <w:r>
        <w:rPr>
          <w:highlight w:val="none"/>
        </w:rPr>
        <w:t>6.6.1.2</w:t>
      </w:r>
      <w:r>
        <w:rPr>
          <w:highlight w:val="none"/>
        </w:rPr>
        <w:tab/>
      </w:r>
      <w:r>
        <w:rPr>
          <w:highlight w:val="none"/>
        </w:rPr>
        <w:t>Minimum requirements</w:t>
      </w:r>
      <w:bookmarkEnd w:id="1233"/>
    </w:p>
    <w:p>
      <w:pPr>
        <w:rPr>
          <w:highlight w:val="none"/>
        </w:rPr>
      </w:pPr>
      <w:r>
        <w:rPr>
          <w:highlight w:val="none"/>
        </w:rPr>
        <w:t>The minimum requirement is in TS 38.106 [</w:t>
      </w:r>
      <w:del w:id="1119" w:author="ZTE,Fei Xue1" w:date="2022-10-23T10:34:08Z">
        <w:r>
          <w:rPr>
            <w:rFonts w:hint="default"/>
            <w:highlight w:val="none"/>
            <w:lang w:val="en-US"/>
          </w:rPr>
          <w:delText>x</w:delText>
        </w:r>
      </w:del>
      <w:ins w:id="1120" w:author="ZTE,Fei Xue1" w:date="2022-10-23T10:34:08Z">
        <w:r>
          <w:rPr>
            <w:rFonts w:hint="eastAsia"/>
            <w:highlight w:val="none"/>
            <w:lang w:val="en-US" w:eastAsia="zh-CN"/>
          </w:rPr>
          <w:t>2</w:t>
        </w:r>
      </w:ins>
      <w:r>
        <w:rPr>
          <w:highlight w:val="none"/>
        </w:rPr>
        <w:t>] clause 7.6.1.2.</w:t>
      </w:r>
    </w:p>
    <w:p>
      <w:pPr>
        <w:pStyle w:val="5"/>
        <w:rPr>
          <w:highlight w:val="none"/>
        </w:rPr>
      </w:pPr>
      <w:bookmarkStart w:id="1234" w:name="_Toc1232"/>
      <w:r>
        <w:rPr>
          <w:highlight w:val="none"/>
        </w:rPr>
        <w:t>6.6.1.3</w:t>
      </w:r>
      <w:r>
        <w:rPr>
          <w:highlight w:val="none"/>
        </w:rPr>
        <w:tab/>
      </w:r>
      <w:r>
        <w:rPr>
          <w:highlight w:val="none"/>
        </w:rPr>
        <w:t>Test purpose</w:t>
      </w:r>
      <w:bookmarkEnd w:id="1234"/>
    </w:p>
    <w:p>
      <w:pPr>
        <w:rPr>
          <w:rFonts w:cs="v4.2.0"/>
          <w:highlight w:val="none"/>
        </w:rPr>
      </w:pPr>
      <w:r>
        <w:rPr>
          <w:rFonts w:cs="v4.2.0"/>
          <w:highlight w:val="none"/>
        </w:rPr>
        <w:t xml:space="preserve">To verify that the downlink EVM deterioration is within the limit specified </w:t>
      </w:r>
      <w:r>
        <w:rPr>
          <w:rFonts w:cs="v4.2.0"/>
          <w:snapToGrid w:val="0"/>
          <w:highlight w:val="none"/>
        </w:rPr>
        <w:t>by the minimum requirements</w:t>
      </w:r>
      <w:r>
        <w:rPr>
          <w:rFonts w:cs="v4.2.0"/>
          <w:highlight w:val="none"/>
        </w:rPr>
        <w:t xml:space="preserve"> after the signal passed through the Repeater.</w:t>
      </w:r>
    </w:p>
    <w:p>
      <w:pPr>
        <w:pStyle w:val="5"/>
        <w:rPr>
          <w:highlight w:val="none"/>
        </w:rPr>
      </w:pPr>
      <w:bookmarkStart w:id="1235" w:name="_Toc13424"/>
      <w:r>
        <w:rPr>
          <w:highlight w:val="none"/>
        </w:rPr>
        <w:t>6.6.1.4</w:t>
      </w:r>
      <w:r>
        <w:rPr>
          <w:highlight w:val="none"/>
        </w:rPr>
        <w:tab/>
      </w:r>
      <w:r>
        <w:rPr>
          <w:highlight w:val="none"/>
        </w:rPr>
        <w:t>Method of test</w:t>
      </w:r>
      <w:bookmarkEnd w:id="1235"/>
    </w:p>
    <w:p>
      <w:pPr>
        <w:pStyle w:val="6"/>
        <w:rPr>
          <w:highlight w:val="none"/>
        </w:rPr>
      </w:pPr>
      <w:bookmarkStart w:id="1236" w:name="_Toc8529"/>
      <w:r>
        <w:rPr>
          <w:highlight w:val="none"/>
        </w:rPr>
        <w:t>6.6.1.4.1</w:t>
      </w:r>
      <w:r>
        <w:rPr>
          <w:highlight w:val="none"/>
        </w:rPr>
        <w:tab/>
      </w:r>
      <w:r>
        <w:rPr>
          <w:highlight w:val="none"/>
        </w:rPr>
        <w:t>Initial conditions</w:t>
      </w:r>
      <w:bookmarkEnd w:id="1236"/>
    </w:p>
    <w:p>
      <w:pPr>
        <w:rPr>
          <w:rFonts w:cs="v4.2.0"/>
          <w:highlight w:val="none"/>
        </w:rPr>
      </w:pPr>
      <w:r>
        <w:rPr>
          <w:rFonts w:cs="v4.2.0"/>
          <w:highlight w:val="none"/>
        </w:rPr>
        <w:t>Test environment: normal; see Annex [B.2]</w:t>
      </w:r>
    </w:p>
    <w:p>
      <w:pPr>
        <w:rPr>
          <w:rFonts w:eastAsia="宋体"/>
          <w:color w:val="000000"/>
          <w:highlight w:val="none"/>
          <w:lang w:eastAsia="ja-JP"/>
        </w:rPr>
      </w:pPr>
      <w:r>
        <w:rPr>
          <w:rFonts w:eastAsia="宋体"/>
          <w:color w:val="000000"/>
          <w:highlight w:val="none"/>
          <w:lang w:eastAsia="ja-JP"/>
        </w:rPr>
        <w:t>RF channels to be tested for single carrier:</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B and T; see clause 4.9.1.</w:t>
      </w:r>
    </w:p>
    <w:p>
      <w:pPr>
        <w:rPr>
          <w:rFonts w:eastAsia="宋体"/>
          <w:color w:val="000000"/>
          <w:highlight w:val="none"/>
          <w:lang w:eastAsia="ja-JP"/>
        </w:rPr>
      </w:pPr>
      <w:r>
        <w:rPr>
          <w:i/>
          <w:iCs/>
          <w:color w:val="000000"/>
          <w:highlight w:val="none"/>
          <w:lang w:eastAsia="zh-CN"/>
        </w:rPr>
        <w:t>Passband</w:t>
      </w:r>
      <w:r>
        <w:rPr>
          <w:rFonts w:eastAsia="宋体"/>
          <w:color w:val="000000"/>
          <w:highlight w:val="none"/>
          <w:lang w:eastAsia="ja-JP"/>
        </w:rPr>
        <w:t xml:space="preserve"> positions to be tested for multi-carrier:</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B</w:t>
      </w:r>
      <w:r>
        <w:rPr>
          <w:color w:val="000000"/>
          <w:highlight w:val="none"/>
          <w:vertAlign w:val="subscript"/>
          <w:lang w:eastAsia="ja-JP"/>
        </w:rPr>
        <w:t>RFBW</w:t>
      </w:r>
      <w:r>
        <w:rPr>
          <w:color w:val="000000"/>
          <w:highlight w:val="none"/>
          <w:lang w:eastAsia="ja-JP"/>
        </w:rPr>
        <w:t xml:space="preserve"> and T</w:t>
      </w:r>
      <w:r>
        <w:rPr>
          <w:color w:val="000000"/>
          <w:highlight w:val="none"/>
          <w:vertAlign w:val="subscript"/>
          <w:lang w:eastAsia="ja-JP"/>
        </w:rPr>
        <w:t>RFBW</w:t>
      </w:r>
      <w:r>
        <w:rPr>
          <w:color w:val="000000"/>
          <w:highlight w:val="none"/>
          <w:lang w:eastAsia="ja-JP"/>
        </w:rPr>
        <w:t xml:space="preserve"> in single-band operation, see clause 4.9.1;</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B</w:t>
      </w:r>
      <w:r>
        <w:rPr>
          <w:color w:val="000000"/>
          <w:highlight w:val="none"/>
          <w:vertAlign w:val="subscript"/>
          <w:lang w:eastAsia="ja-JP"/>
        </w:rPr>
        <w:t>RFBW</w:t>
      </w:r>
      <w:r>
        <w:rPr>
          <w:color w:val="000000"/>
          <w:highlight w:val="none"/>
          <w:lang w:eastAsia="ja-JP"/>
        </w:rPr>
        <w:t>_T</w:t>
      </w:r>
      <w:r>
        <w:rPr>
          <w:color w:val="000000"/>
          <w:highlight w:val="none"/>
          <w:lang w:eastAsia="zh-CN"/>
        </w:rPr>
        <w:t>'</w:t>
      </w:r>
      <w:r>
        <w:rPr>
          <w:color w:val="000000"/>
          <w:highlight w:val="none"/>
          <w:vertAlign w:val="subscript"/>
          <w:lang w:eastAsia="ja-JP"/>
        </w:rPr>
        <w:t>RFBW</w:t>
      </w:r>
      <w:r>
        <w:rPr>
          <w:color w:val="000000"/>
          <w:highlight w:val="none"/>
          <w:lang w:eastAsia="zh-CN"/>
        </w:rPr>
        <w:t xml:space="preserve"> and</w:t>
      </w:r>
      <w:r>
        <w:rPr>
          <w:color w:val="000000"/>
          <w:highlight w:val="none"/>
          <w:lang w:eastAsia="ja-JP"/>
        </w:rPr>
        <w:t xml:space="preserve"> B</w:t>
      </w:r>
      <w:r>
        <w:rPr>
          <w:color w:val="000000"/>
          <w:highlight w:val="none"/>
          <w:lang w:eastAsia="zh-CN"/>
        </w:rPr>
        <w:t>'</w:t>
      </w:r>
      <w:r>
        <w:rPr>
          <w:color w:val="000000"/>
          <w:highlight w:val="none"/>
          <w:vertAlign w:val="subscript"/>
          <w:lang w:eastAsia="ja-JP"/>
        </w:rPr>
        <w:t>RFBW</w:t>
      </w:r>
      <w:r>
        <w:rPr>
          <w:color w:val="000000"/>
          <w:highlight w:val="none"/>
          <w:lang w:eastAsia="ja-JP"/>
        </w:rPr>
        <w:t>_T</w:t>
      </w:r>
      <w:r>
        <w:rPr>
          <w:color w:val="000000"/>
          <w:highlight w:val="none"/>
          <w:vertAlign w:val="subscript"/>
          <w:lang w:eastAsia="ja-JP"/>
        </w:rPr>
        <w:t>RFBW</w:t>
      </w:r>
      <w:r>
        <w:rPr>
          <w:color w:val="000000"/>
          <w:highlight w:val="none"/>
          <w:lang w:eastAsia="ja-JP"/>
        </w:rPr>
        <w:t xml:space="preserve"> </w:t>
      </w:r>
      <w:r>
        <w:rPr>
          <w:color w:val="000000"/>
          <w:highlight w:val="none"/>
          <w:lang w:eastAsia="zh-CN"/>
        </w:rPr>
        <w:t>in multi-band operation,</w:t>
      </w:r>
      <w:r>
        <w:rPr>
          <w:color w:val="000000"/>
          <w:highlight w:val="none"/>
          <w:lang w:eastAsia="ja-JP"/>
        </w:rPr>
        <w:t xml:space="preserve"> see clause 4.9.1.</w:t>
      </w:r>
    </w:p>
    <w:p>
      <w:pPr>
        <w:rPr>
          <w:rFonts w:eastAsia="宋体"/>
          <w:color w:val="000000"/>
          <w:highlight w:val="none"/>
          <w:lang w:eastAsia="ja-JP"/>
        </w:rPr>
      </w:pPr>
      <w:r>
        <w:rPr>
          <w:rFonts w:eastAsia="宋体"/>
          <w:color w:val="000000"/>
          <w:highlight w:val="none"/>
          <w:lang w:eastAsia="ja-JP"/>
        </w:rPr>
        <w:t>Directions to be tested:</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The OTA coverage range reference direction [(D.35)].</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The OTA coverage range maximum directions [(D.36)].</w:t>
      </w:r>
    </w:p>
    <w:p>
      <w:pPr>
        <w:rPr>
          <w:rFonts w:eastAsia="MS Gothic"/>
          <w:color w:val="000000"/>
          <w:highlight w:val="none"/>
          <w:lang w:eastAsia="ja-JP"/>
        </w:rPr>
      </w:pPr>
      <w:r>
        <w:rPr>
          <w:rFonts w:eastAsia="宋体"/>
          <w:color w:val="000000"/>
          <w:highlight w:val="none"/>
          <w:lang w:eastAsia="ja-JP"/>
        </w:rPr>
        <w:t>Polarizations to be tested: For dual polarized systems the requirement shall be tested and met for both polarizations.</w:t>
      </w:r>
    </w:p>
    <w:p>
      <w:pPr>
        <w:pStyle w:val="92"/>
        <w:rPr>
          <w:rFonts w:cs="v4.2.0"/>
          <w:highlight w:val="none"/>
        </w:rPr>
      </w:pPr>
    </w:p>
    <w:p>
      <w:pPr>
        <w:pStyle w:val="6"/>
        <w:rPr>
          <w:highlight w:val="none"/>
        </w:rPr>
      </w:pPr>
      <w:bookmarkStart w:id="1237" w:name="_Toc12446"/>
      <w:r>
        <w:rPr>
          <w:highlight w:val="none"/>
        </w:rPr>
        <w:t>6.6.1.4.2</w:t>
      </w:r>
      <w:r>
        <w:rPr>
          <w:highlight w:val="none"/>
        </w:rPr>
        <w:tab/>
      </w:r>
      <w:r>
        <w:rPr>
          <w:highlight w:val="none"/>
        </w:rPr>
        <w:t>Procedure</w:t>
      </w:r>
      <w:bookmarkEnd w:id="1237"/>
    </w:p>
    <w:p>
      <w:pPr>
        <w:pStyle w:val="92"/>
        <w:keepNext/>
        <w:keepLines/>
        <w:rPr>
          <w:color w:val="000000"/>
          <w:highlight w:val="none"/>
          <w:lang w:eastAsia="ja-JP"/>
        </w:rPr>
      </w:pPr>
      <w:r>
        <w:rPr>
          <w:rFonts w:cs="v4.2.0"/>
          <w:highlight w:val="none"/>
        </w:rPr>
        <w:t>1a)</w:t>
      </w:r>
      <w:r>
        <w:rPr>
          <w:rFonts w:cs="v4.2.0"/>
          <w:highlight w:val="none"/>
        </w:rPr>
        <w:tab/>
      </w:r>
      <w:r>
        <w:rPr>
          <w:color w:val="000000"/>
          <w:highlight w:val="none"/>
          <w:lang w:eastAsia="ja-JP"/>
        </w:rPr>
        <w:t>Place the repeater</w:t>
      </w:r>
      <w:r>
        <w:rPr>
          <w:rFonts w:hint="eastAsia"/>
          <w:color w:val="000000"/>
          <w:highlight w:val="none"/>
          <w:lang w:eastAsia="zh-CN"/>
        </w:rPr>
        <w:t xml:space="preserve"> </w:t>
      </w:r>
      <w:r>
        <w:rPr>
          <w:color w:val="000000"/>
          <w:highlight w:val="none"/>
          <w:lang w:eastAsia="ja-JP"/>
        </w:rPr>
        <w:t>at the positioner.</w:t>
      </w:r>
    </w:p>
    <w:p>
      <w:pPr>
        <w:pStyle w:val="92"/>
        <w:keepNext/>
        <w:keepLines/>
        <w:rPr>
          <w:rFonts w:cs="v4.2.0"/>
          <w:highlight w:val="none"/>
        </w:rPr>
      </w:pPr>
      <w:r>
        <w:rPr>
          <w:color w:val="000000"/>
          <w:highlight w:val="none"/>
          <w:lang w:eastAsia="ja-JP"/>
        </w:rPr>
        <w:t xml:space="preserve">1b) </w:t>
      </w:r>
      <w:r>
        <w:rPr>
          <w:highlight w:val="none"/>
        </w:rPr>
        <w:t>Verify measurement impact from feeding test signal by generating a signal for repeater input with repeater to be turned off.  Verify measured result is enough below requirement limit.</w:t>
      </w:r>
      <w:r>
        <w:rPr>
          <w:color w:val="000000"/>
          <w:highlight w:val="none"/>
          <w:lang w:eastAsia="ja-JP"/>
        </w:rPr>
        <w:t xml:space="preserve"> </w:t>
      </w:r>
    </w:p>
    <w:p>
      <w:pPr>
        <w:pStyle w:val="92"/>
        <w:keepNext/>
        <w:keepLines/>
        <w:rPr>
          <w:rFonts w:cs="v4.2.0"/>
          <w:highlight w:val="none"/>
        </w:rPr>
      </w:pPr>
      <w:r>
        <w:rPr>
          <w:rFonts w:cs="v4.2.0"/>
          <w:highlight w:val="none"/>
        </w:rPr>
        <w:t>2)</w:t>
      </w:r>
      <w:r>
        <w:rPr>
          <w:rFonts w:cs="v4.2.0"/>
          <w:highlight w:val="none"/>
        </w:rPr>
        <w:tab/>
      </w:r>
      <w:r>
        <w:rPr>
          <w:color w:val="000000"/>
          <w:highlight w:val="none"/>
          <w:lang w:eastAsia="ja-JP"/>
        </w:rPr>
        <w:t>Align the manufacturer declared coordinate system orientation [(D.2)] of the repeater with the test system.</w:t>
      </w:r>
    </w:p>
    <w:p>
      <w:pPr>
        <w:pStyle w:val="92"/>
        <w:keepNext/>
        <w:keepLines/>
        <w:rPr>
          <w:rFonts w:cs="v4.2.0"/>
          <w:highlight w:val="none"/>
        </w:rPr>
      </w:pPr>
      <w:r>
        <w:rPr>
          <w:rFonts w:cs="v4.2.0"/>
          <w:highlight w:val="none"/>
        </w:rPr>
        <w:t>3)</w:t>
      </w:r>
      <w:r>
        <w:rPr>
          <w:rFonts w:cs="v4.2.0"/>
          <w:highlight w:val="none"/>
        </w:rPr>
        <w:tab/>
      </w:r>
      <w:r>
        <w:rPr>
          <w:color w:val="000000"/>
          <w:highlight w:val="none"/>
          <w:lang w:eastAsia="ja-JP"/>
        </w:rPr>
        <w:t>Orient the positioner (and repeater) in order that the direction to be tested aligns with the test antenna.</w:t>
      </w:r>
      <w:r>
        <w:rPr>
          <w:rFonts w:cs="v4.2.0"/>
          <w:highlight w:val="none"/>
        </w:rPr>
        <w:t xml:space="preserve"> </w:t>
      </w:r>
    </w:p>
    <w:p>
      <w:pPr>
        <w:pStyle w:val="92"/>
        <w:rPr>
          <w:highlight w:val="none"/>
          <w:lang w:eastAsia="ja-JP"/>
        </w:rPr>
      </w:pPr>
      <w:r>
        <w:rPr>
          <w:highlight w:val="none"/>
          <w:lang w:eastAsia="zh-CN"/>
        </w:rPr>
        <w:t xml:space="preserve">For </w:t>
      </w:r>
      <w:r>
        <w:rPr>
          <w:i/>
          <w:iCs/>
          <w:highlight w:val="none"/>
          <w:lang w:eastAsia="zh-CN"/>
        </w:rPr>
        <w:t>repeater type 2-O</w:t>
      </w:r>
      <w:r>
        <w:rPr>
          <w:rFonts w:hint="eastAsia"/>
          <w:i/>
          <w:iCs/>
          <w:highlight w:val="none"/>
          <w:lang w:eastAsia="zh-CN"/>
        </w:rPr>
        <w:t xml:space="preserve"> </w:t>
      </w:r>
      <w:r>
        <w:rPr>
          <w:highlight w:val="none"/>
          <w:lang w:eastAsia="zh-CN"/>
        </w:rPr>
        <w:t>declared to be capable of single carrier operation only, s</w:t>
      </w:r>
      <w:r>
        <w:rPr>
          <w:highlight w:val="none"/>
          <w:lang w:eastAsia="ja-JP"/>
        </w:rPr>
        <w:t>et the repeater to transmit a signal according to</w:t>
      </w:r>
      <w:r>
        <w:rPr>
          <w:highlight w:val="none"/>
          <w:lang w:eastAsia="zh-CN"/>
        </w:rPr>
        <w:t xml:space="preserve"> the applicable test </w:t>
      </w:r>
      <w:r>
        <w:rPr>
          <w:highlight w:val="none"/>
          <w:lang w:eastAsia="ja-JP"/>
        </w:rPr>
        <w:t xml:space="preserve">signal </w:t>
      </w:r>
      <w:r>
        <w:rPr>
          <w:highlight w:val="none"/>
          <w:lang w:eastAsia="zh-CN"/>
        </w:rPr>
        <w:t>configuration</w:t>
      </w:r>
      <w:r>
        <w:rPr>
          <w:highlight w:val="none"/>
          <w:lang w:eastAsia="ja-JP"/>
        </w:rPr>
        <w:t xml:space="preserve"> and corresponding power setting specified in clause 4.</w:t>
      </w:r>
      <w:r>
        <w:rPr>
          <w:highlight w:val="none"/>
          <w:lang w:eastAsia="zh-CN"/>
        </w:rPr>
        <w:t xml:space="preserve">7.2 and 4.8 using </w:t>
      </w:r>
      <w:r>
        <w:rPr>
          <w:highlight w:val="none"/>
          <w:lang w:eastAsia="ja-JP"/>
        </w:rPr>
        <w:t xml:space="preserve">the corresponding test models </w:t>
      </w:r>
      <w:r>
        <w:rPr>
          <w:snapToGrid w:val="0"/>
          <w:highlight w:val="none"/>
          <w:lang w:eastAsia="ja-JP"/>
        </w:rPr>
        <w:t>on all carriers configured</w:t>
      </w:r>
      <w:r>
        <w:rPr>
          <w:highlight w:val="none"/>
          <w:lang w:eastAsia="ja-JP"/>
        </w:rPr>
        <w:t xml:space="preserve">: </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RDL-FR2-TM3.1a with 256QAM signal if 256QAM is supported by repeater without power back off, or</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 xml:space="preserve">RDL-FR2-TM3.1a at manufacturer's declared rated output power if 256QAM is supported by repeater with power back off, and RDL-FR2-TM3.1 </w:t>
      </w:r>
      <w:r>
        <w:rPr>
          <w:color w:val="000000"/>
          <w:highlight w:val="none"/>
          <w:lang w:eastAsia="zh-CN"/>
        </w:rPr>
        <w:t>with highest modulation order supported without power back off</w:t>
      </w:r>
      <w:r>
        <w:rPr>
          <w:color w:val="000000"/>
          <w:highlight w:val="none"/>
          <w:lang w:eastAsia="ja-JP"/>
        </w:rPr>
        <w:t>,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zh-CN"/>
        </w:rPr>
        <w:t xml:space="preserve">RDL-FR2-TM3.1 with 64QAM signal </w:t>
      </w:r>
      <w:r>
        <w:rPr>
          <w:color w:val="000000"/>
          <w:highlight w:val="none"/>
          <w:lang w:eastAsia="ja-JP"/>
        </w:rPr>
        <w:t xml:space="preserve">if </w:t>
      </w:r>
      <w:r>
        <w:rPr>
          <w:color w:val="000000"/>
          <w:highlight w:val="none"/>
          <w:lang w:eastAsia="zh-CN"/>
        </w:rPr>
        <w:t>64</w:t>
      </w:r>
      <w:r>
        <w:rPr>
          <w:color w:val="000000"/>
          <w:highlight w:val="none"/>
          <w:lang w:eastAsia="ja-JP"/>
        </w:rPr>
        <w:t>QAM is supported</w:t>
      </w:r>
      <w:r>
        <w:rPr>
          <w:color w:val="000000"/>
          <w:highlight w:val="none"/>
          <w:lang w:eastAsia="zh-CN"/>
        </w:rPr>
        <w:t xml:space="preserve"> by repeater</w:t>
      </w:r>
      <w:r>
        <w:rPr>
          <w:color w:val="000000"/>
          <w:highlight w:val="none"/>
          <w:lang w:eastAsia="ja-JP"/>
        </w:rPr>
        <w:t xml:space="preserve"> </w:t>
      </w:r>
      <w:r>
        <w:rPr>
          <w:color w:val="000000"/>
          <w:highlight w:val="none"/>
          <w:lang w:eastAsia="zh-CN"/>
        </w:rPr>
        <w:t>without power back off,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ja-JP"/>
        </w:rPr>
        <w:t>RDL-FR2</w:t>
      </w:r>
      <w:r>
        <w:rPr>
          <w:color w:val="000000"/>
          <w:highlight w:val="none"/>
          <w:lang w:eastAsia="zh-CN"/>
        </w:rPr>
        <w:t>-</w:t>
      </w:r>
      <w:r>
        <w:rPr>
          <w:color w:val="000000"/>
          <w:highlight w:val="none"/>
          <w:lang w:eastAsia="ja-JP"/>
        </w:rPr>
        <w:t>TM3.1</w:t>
      </w:r>
      <w:r>
        <w:rPr>
          <w:color w:val="000000"/>
          <w:highlight w:val="none"/>
          <w:lang w:eastAsia="zh-CN"/>
        </w:rPr>
        <w:t xml:space="preserve"> with highest modulation order without power back off if 64QAM is not supported by repeater,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ja-JP"/>
        </w:rPr>
        <w:t>if 64 QAM is supported by repeater</w:t>
      </w:r>
      <w:r>
        <w:rPr>
          <w:rFonts w:hint="eastAsia"/>
          <w:color w:val="000000"/>
          <w:highlight w:val="none"/>
          <w:lang w:eastAsia="zh-CN"/>
        </w:rPr>
        <w:t xml:space="preserve"> </w:t>
      </w:r>
      <w:r>
        <w:rPr>
          <w:color w:val="000000"/>
          <w:highlight w:val="none"/>
          <w:lang w:eastAsia="ja-JP"/>
        </w:rPr>
        <w:t>with power back off, RDL-FR2</w:t>
      </w:r>
      <w:r>
        <w:rPr>
          <w:color w:val="000000"/>
          <w:highlight w:val="none"/>
          <w:lang w:eastAsia="zh-CN"/>
        </w:rPr>
        <w:t>-</w:t>
      </w:r>
      <w:r>
        <w:rPr>
          <w:color w:val="000000"/>
          <w:highlight w:val="none"/>
          <w:lang w:eastAsia="ja-JP"/>
        </w:rPr>
        <w:t>TM 3.1</w:t>
      </w:r>
      <w:r>
        <w:rPr>
          <w:color w:val="000000"/>
          <w:highlight w:val="none"/>
          <w:lang w:eastAsia="zh-CN"/>
        </w:rPr>
        <w:t xml:space="preserve"> with 64QAM at manufacturer's declared rated output power </w:t>
      </w:r>
      <w:r>
        <w:rPr>
          <w:color w:val="000000"/>
          <w:highlight w:val="none"/>
          <w:lang w:eastAsia="ja-JP"/>
        </w:rPr>
        <w:t>(P</w:t>
      </w:r>
      <w:r>
        <w:rPr>
          <w:color w:val="000000"/>
          <w:highlight w:val="none"/>
          <w:vertAlign w:val="subscript"/>
          <w:lang w:eastAsia="ja-JP"/>
        </w:rPr>
        <w:t>rated,c,EIRP</w:t>
      </w:r>
      <w:r>
        <w:rPr>
          <w:color w:val="000000"/>
          <w:highlight w:val="none"/>
          <w:lang w:eastAsia="ja-JP"/>
        </w:rPr>
        <w:t xml:space="preserve">) </w:t>
      </w:r>
      <w:r>
        <w:rPr>
          <w:color w:val="000000"/>
          <w:highlight w:val="none"/>
          <w:lang w:eastAsia="zh-CN"/>
        </w:rPr>
        <w:t>and RDL-FR2-TM3.1 with highest modulation order supported at maximum power</w:t>
      </w:r>
      <w:r>
        <w:rPr>
          <w:color w:val="000000"/>
          <w:highlight w:val="none"/>
          <w:lang w:eastAsia="ja-JP"/>
        </w:rPr>
        <w:t>.</w:t>
      </w:r>
    </w:p>
    <w:p>
      <w:pPr>
        <w:pStyle w:val="92"/>
        <w:rPr>
          <w:highlight w:val="none"/>
          <w:lang w:eastAsia="zh-CN"/>
        </w:rPr>
      </w:pPr>
      <w:r>
        <w:rPr>
          <w:highlight w:val="none"/>
          <w:lang w:eastAsia="zh-CN"/>
        </w:rPr>
        <w:tab/>
      </w:r>
      <w:r>
        <w:rPr>
          <w:highlight w:val="none"/>
          <w:lang w:eastAsia="zh-CN"/>
        </w:rPr>
        <w:t xml:space="preserve">For </w:t>
      </w:r>
      <w:r>
        <w:rPr>
          <w:i/>
          <w:iCs/>
          <w:highlight w:val="none"/>
          <w:lang w:eastAsia="zh-CN"/>
        </w:rPr>
        <w:t>repeater type 2-O</w:t>
      </w:r>
      <w:r>
        <w:rPr>
          <w:rFonts w:hint="eastAsia"/>
          <w:i/>
          <w:iCs/>
          <w:highlight w:val="none"/>
          <w:lang w:eastAsia="zh-CN"/>
        </w:rPr>
        <w:t xml:space="preserve"> </w:t>
      </w:r>
      <w:r>
        <w:rPr>
          <w:highlight w:val="none"/>
          <w:lang w:eastAsia="zh-CN"/>
        </w:rPr>
        <w:t xml:space="preserve">declared to be capable of multi-carrier, set the repeater to transmit according to: </w:t>
      </w:r>
    </w:p>
    <w:p>
      <w:pPr>
        <w:pStyle w:val="92"/>
        <w:rPr>
          <w:highlight w:val="none"/>
          <w:lang w:eastAsia="ja-JP"/>
        </w:rPr>
      </w:pPr>
      <w:r>
        <w:rPr>
          <w:color w:val="000000"/>
          <w:highlight w:val="none"/>
          <w:lang w:eastAsia="ja-JP"/>
        </w:rPr>
        <w:t>-</w:t>
      </w:r>
      <w:r>
        <w:rPr>
          <w:color w:val="000000"/>
          <w:highlight w:val="none"/>
          <w:lang w:eastAsia="ja-JP"/>
        </w:rPr>
        <w:tab/>
      </w:r>
      <w:r>
        <w:rPr>
          <w:color w:val="000000"/>
          <w:highlight w:val="none"/>
          <w:lang w:eastAsia="ja-JP"/>
        </w:rPr>
        <w:t>RDL-FR2-TM3.1a with 256QAM signal if 256QAM is supported by repeater</w:t>
      </w:r>
      <w:r>
        <w:rPr>
          <w:rFonts w:hint="eastAsia"/>
          <w:color w:val="000000"/>
          <w:highlight w:val="none"/>
          <w:lang w:eastAsia="zh-CN"/>
        </w:rPr>
        <w:t xml:space="preserve"> </w:t>
      </w:r>
      <w:r>
        <w:rPr>
          <w:color w:val="000000"/>
          <w:highlight w:val="none"/>
          <w:lang w:eastAsia="ja-JP"/>
        </w:rPr>
        <w:t>without power back off,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ja-JP"/>
        </w:rPr>
        <w:t>RDL-FR2-TM3.1a at manufacturer's declared rated output power if 256QAM is supported by repeater with power back off, and RDL-FR2-TM3.1 at maximum power,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zh-CN"/>
        </w:rPr>
        <w:t>RDL-FR2-TM3.1 with 64QAM signal if 64QAM is supported by repeater without power back off,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zh-CN"/>
        </w:rPr>
        <w:t>RDL-FR2-TM3.1 with highest modulation order supported without power back off if 64QAM is not supported by repeater, or</w:t>
      </w:r>
    </w:p>
    <w:p>
      <w:pPr>
        <w:pStyle w:val="92"/>
        <w:rPr>
          <w:highlight w:val="none"/>
          <w:lang w:eastAsia="zh-CN"/>
        </w:rPr>
      </w:pPr>
      <w:r>
        <w:rPr>
          <w:color w:val="000000"/>
          <w:highlight w:val="none"/>
          <w:lang w:eastAsia="ja-JP"/>
        </w:rPr>
        <w:t>-</w:t>
      </w:r>
      <w:r>
        <w:rPr>
          <w:color w:val="000000"/>
          <w:highlight w:val="none"/>
          <w:lang w:eastAsia="ja-JP"/>
        </w:rPr>
        <w:tab/>
      </w:r>
      <w:r>
        <w:rPr>
          <w:color w:val="000000"/>
          <w:highlight w:val="none"/>
          <w:lang w:eastAsia="zh-CN"/>
        </w:rPr>
        <w:t>if 64QAM is supported by repeater with power back off, RDL-FR2-TM3.1 with 64QAM signal at manufacturer's declared rated output power</w:t>
      </w:r>
      <w:r>
        <w:rPr>
          <w:color w:val="000000"/>
          <w:highlight w:val="none"/>
          <w:lang w:eastAsia="ja-JP"/>
        </w:rPr>
        <w:t xml:space="preserve"> (P</w:t>
      </w:r>
      <w:r>
        <w:rPr>
          <w:color w:val="000000"/>
          <w:highlight w:val="none"/>
          <w:vertAlign w:val="subscript"/>
          <w:lang w:eastAsia="ja-JP"/>
        </w:rPr>
        <w:t>rated,c,EIRP</w:t>
      </w:r>
      <w:r>
        <w:rPr>
          <w:color w:val="000000"/>
          <w:highlight w:val="none"/>
          <w:lang w:eastAsia="zh-CN"/>
        </w:rPr>
        <w:t>) and RDL-FR2-TM3.1 with highest supported modulation order at maximum power</w:t>
      </w:r>
    </w:p>
    <w:p>
      <w:pPr>
        <w:ind w:left="568" w:hanging="284"/>
        <w:rPr>
          <w:color w:val="000000"/>
          <w:highlight w:val="none"/>
          <w:lang w:eastAsia="ja-JP"/>
        </w:rPr>
      </w:pPr>
      <w:r>
        <w:rPr>
          <w:color w:val="000000"/>
          <w:highlight w:val="none"/>
          <w:lang w:eastAsia="ja-JP"/>
        </w:rPr>
        <w:tab/>
      </w:r>
      <w:r>
        <w:rPr>
          <w:color w:val="000000"/>
          <w:highlight w:val="none"/>
          <w:lang w:eastAsia="ja-JP"/>
        </w:rPr>
        <w:t>For RDL-FR1</w:t>
      </w:r>
      <w:r>
        <w:rPr>
          <w:color w:val="000000"/>
          <w:highlight w:val="none"/>
          <w:lang w:eastAsia="zh-CN"/>
        </w:rPr>
        <w:t>-</w:t>
      </w:r>
      <w:r>
        <w:rPr>
          <w:color w:val="000000"/>
          <w:highlight w:val="none"/>
          <w:lang w:eastAsia="ja-JP"/>
        </w:rPr>
        <w:t>TM 3.1</w:t>
      </w:r>
      <w:r>
        <w:rPr>
          <w:color w:val="000000"/>
          <w:highlight w:val="none"/>
          <w:lang w:eastAsia="zh-CN"/>
        </w:rPr>
        <w:t>a</w:t>
      </w:r>
      <w:r>
        <w:rPr>
          <w:color w:val="000000"/>
          <w:highlight w:val="none"/>
          <w:lang w:eastAsia="ja-JP"/>
        </w:rPr>
        <w:t xml:space="preserve"> and RDL-FR2</w:t>
      </w:r>
      <w:r>
        <w:rPr>
          <w:color w:val="000000"/>
          <w:highlight w:val="none"/>
          <w:lang w:eastAsia="zh-CN"/>
        </w:rPr>
        <w:t>-</w:t>
      </w:r>
      <w:r>
        <w:rPr>
          <w:color w:val="000000"/>
          <w:highlight w:val="none"/>
          <w:lang w:eastAsia="ja-JP"/>
        </w:rPr>
        <w:t>TM 3.1, power back-off shall be applied if it is declared.</w:t>
      </w:r>
    </w:p>
    <w:p>
      <w:pPr>
        <w:ind w:left="568" w:hanging="284"/>
        <w:rPr>
          <w:color w:val="000000"/>
          <w:highlight w:val="none"/>
          <w:lang w:eastAsia="ja-JP"/>
        </w:rPr>
      </w:pPr>
      <w:r>
        <w:rPr>
          <w:color w:val="000000"/>
          <w:highlight w:val="none"/>
          <w:lang w:eastAsia="ja-JP"/>
        </w:rPr>
        <w:t>5)</w:t>
      </w:r>
      <w:r>
        <w:rPr>
          <w:color w:val="000000"/>
          <w:highlight w:val="none"/>
          <w:lang w:eastAsia="ja-JP"/>
        </w:rPr>
        <w:tab/>
      </w:r>
      <w:r>
        <w:rPr>
          <w:color w:val="000000"/>
          <w:highlight w:val="none"/>
          <w:lang w:eastAsia="ja-JP"/>
        </w:rPr>
        <w:t xml:space="preserve">For each carrier, measure the EVM and frequency error as defined in annex </w:t>
      </w:r>
      <w:r>
        <w:rPr>
          <w:color w:val="000000"/>
          <w:highlight w:val="none"/>
          <w:lang w:eastAsia="zh-CN"/>
        </w:rPr>
        <w:t>L</w:t>
      </w:r>
      <w:r>
        <w:rPr>
          <w:color w:val="000000"/>
          <w:highlight w:val="none"/>
          <w:lang w:eastAsia="ja-JP"/>
        </w:rPr>
        <w:t>.</w:t>
      </w:r>
    </w:p>
    <w:p>
      <w:pPr>
        <w:ind w:left="568" w:hanging="284"/>
        <w:rPr>
          <w:rFonts w:cs="v4.2.0"/>
          <w:highlight w:val="none"/>
        </w:rPr>
      </w:pPr>
      <w:r>
        <w:rPr>
          <w:color w:val="000000"/>
          <w:highlight w:val="none"/>
          <w:lang w:eastAsia="ja-JP"/>
        </w:rPr>
        <w:t>6)</w:t>
      </w:r>
      <w:r>
        <w:rPr>
          <w:color w:val="000000"/>
          <w:highlight w:val="none"/>
          <w:lang w:eastAsia="ja-JP"/>
        </w:rPr>
        <w:tab/>
      </w:r>
      <w:r>
        <w:rPr>
          <w:color w:val="000000"/>
          <w:highlight w:val="none"/>
          <w:lang w:eastAsia="ja-JP"/>
        </w:rPr>
        <w:t>Repeat steps 5 and 6 for RDL-FR2</w:t>
      </w:r>
      <w:r>
        <w:rPr>
          <w:color w:val="000000"/>
          <w:highlight w:val="none"/>
          <w:lang w:eastAsia="zh-CN"/>
        </w:rPr>
        <w:t>-</w:t>
      </w:r>
      <w:r>
        <w:rPr>
          <w:color w:val="000000"/>
          <w:highlight w:val="none"/>
          <w:lang w:eastAsia="ja-JP"/>
        </w:rPr>
        <w:t>TM2</w:t>
      </w:r>
      <w:r>
        <w:rPr>
          <w:color w:val="000000"/>
          <w:highlight w:val="none"/>
          <w:lang w:eastAsia="zh-CN"/>
        </w:rPr>
        <w:t xml:space="preserve"> if 256QAM is not supported by </w:t>
      </w:r>
      <w:r>
        <w:rPr>
          <w:i/>
          <w:iCs/>
          <w:color w:val="000000"/>
          <w:highlight w:val="none"/>
          <w:lang w:eastAsia="zh-CN"/>
        </w:rPr>
        <w:t>repeater type 2-O</w:t>
      </w:r>
      <w:r>
        <w:rPr>
          <w:rFonts w:hint="eastAsia"/>
          <w:i/>
          <w:iCs/>
          <w:color w:val="000000"/>
          <w:highlight w:val="none"/>
          <w:lang w:eastAsia="zh-CN"/>
        </w:rPr>
        <w:t xml:space="preserve"> </w:t>
      </w:r>
      <w:r>
        <w:rPr>
          <w:iCs/>
          <w:color w:val="000000"/>
          <w:highlight w:val="none"/>
          <w:lang w:eastAsia="zh-CN"/>
        </w:rPr>
        <w:t>or for RDL-FR2-TM2a if 256QAM is supported by</w:t>
      </w:r>
      <w:r>
        <w:rPr>
          <w:i/>
          <w:iCs/>
          <w:color w:val="000000"/>
          <w:highlight w:val="none"/>
          <w:lang w:eastAsia="zh-CN"/>
        </w:rPr>
        <w:t xml:space="preserve"> repeater type 2-O</w:t>
      </w:r>
      <w:r>
        <w:rPr>
          <w:color w:val="000000"/>
          <w:highlight w:val="none"/>
          <w:lang w:eastAsia="ja-JP"/>
        </w:rPr>
        <w:t>. For RDL-FR2</w:t>
      </w:r>
      <w:r>
        <w:rPr>
          <w:color w:val="000000"/>
          <w:highlight w:val="none"/>
          <w:lang w:eastAsia="zh-CN"/>
        </w:rPr>
        <w:t>-</w:t>
      </w:r>
      <w:r>
        <w:rPr>
          <w:color w:val="000000"/>
          <w:highlight w:val="none"/>
          <w:lang w:eastAsia="ja-JP"/>
        </w:rPr>
        <w:t>TM2 the OFDM symbol power (in the conformance direction) shall be at the lower limit of the dynamic range according to the test procedure in clause </w:t>
      </w:r>
      <w:r>
        <w:rPr>
          <w:color w:val="000000"/>
          <w:highlight w:val="none"/>
          <w:lang w:eastAsia="zh-CN"/>
        </w:rPr>
        <w:t>6.4.3.4.2</w:t>
      </w:r>
      <w:r>
        <w:rPr>
          <w:color w:val="000000"/>
          <w:highlight w:val="none"/>
          <w:lang w:eastAsia="ja-JP"/>
        </w:rPr>
        <w:t xml:space="preserve"> and test requirements in clause </w:t>
      </w:r>
      <w:r>
        <w:rPr>
          <w:color w:val="000000"/>
          <w:highlight w:val="none"/>
          <w:lang w:eastAsia="zh-CN"/>
        </w:rPr>
        <w:t>6.4.3.5</w:t>
      </w:r>
      <w:r>
        <w:rPr>
          <w:color w:val="000000"/>
          <w:highlight w:val="none"/>
          <w:lang w:eastAsia="ja-JP"/>
        </w:rPr>
        <w:t>.2.</w:t>
      </w:r>
    </w:p>
    <w:p>
      <w:pPr>
        <w:pStyle w:val="92"/>
        <w:keepNext/>
        <w:keepLines/>
        <w:rPr>
          <w:rFonts w:cs="v4.2.0"/>
          <w:highlight w:val="none"/>
        </w:rPr>
      </w:pPr>
      <w:r>
        <w:rPr>
          <w:rFonts w:cs="v4.2.0"/>
          <w:highlight w:val="none"/>
        </w:rPr>
        <w:t>2)</w:t>
      </w:r>
      <w:r>
        <w:rPr>
          <w:rFonts w:cs="v4.2.0"/>
          <w:highlight w:val="none"/>
        </w:rPr>
        <w:tab/>
      </w:r>
      <w:r>
        <w:rPr>
          <w:rFonts w:cs="v4.2.0"/>
          <w:highlight w:val="none"/>
        </w:rPr>
        <w:t>Adjust the input power to the Repeater to create the maximum nominal Repeater output power at maximum gain.</w:t>
      </w:r>
    </w:p>
    <w:p>
      <w:pPr>
        <w:pStyle w:val="92"/>
        <w:rPr>
          <w:highlight w:val="none"/>
        </w:rPr>
      </w:pPr>
      <w:r>
        <w:rPr>
          <w:highlight w:val="none"/>
        </w:rPr>
        <w:t>3)</w:t>
      </w:r>
      <w:r>
        <w:rPr>
          <w:highlight w:val="none"/>
        </w:rPr>
        <w:tab/>
      </w:r>
      <w:r>
        <w:rPr>
          <w:highlight w:val="none"/>
        </w:rPr>
        <w:t xml:space="preserve">Measure the EVM and frequency error as defined in </w:t>
      </w:r>
      <w:r>
        <w:rPr>
          <w:rFonts w:cs="v4.2.0"/>
          <w:highlight w:val="none"/>
        </w:rPr>
        <w:t xml:space="preserve">TS 38.141-2 [x] </w:t>
      </w:r>
      <w:r>
        <w:rPr>
          <w:highlight w:val="none"/>
        </w:rPr>
        <w:t>Annex [F].</w:t>
      </w:r>
    </w:p>
    <w:p>
      <w:pPr>
        <w:pStyle w:val="92"/>
        <w:rPr>
          <w:highlight w:val="none"/>
        </w:rPr>
      </w:pPr>
      <w:r>
        <w:rPr>
          <w:highlight w:val="none"/>
        </w:rPr>
        <w:t>4)</w:t>
      </w:r>
      <w:r>
        <w:rPr>
          <w:highlight w:val="none"/>
        </w:rPr>
        <w:tab/>
      </w:r>
      <w:r>
        <w:rPr>
          <w:highlight w:val="none"/>
        </w:rPr>
        <w:t>Repeat the procedure with all the narrower bandwidths of NR-FR2-TM3.1</w:t>
      </w:r>
    </w:p>
    <w:p>
      <w:pPr>
        <w:pStyle w:val="5"/>
        <w:rPr>
          <w:highlight w:val="none"/>
        </w:rPr>
      </w:pPr>
      <w:bookmarkStart w:id="1238" w:name="_Toc25949"/>
      <w:r>
        <w:rPr>
          <w:highlight w:val="none"/>
        </w:rPr>
        <w:t>6.6.1.5</w:t>
      </w:r>
      <w:r>
        <w:rPr>
          <w:highlight w:val="none"/>
        </w:rPr>
        <w:tab/>
      </w:r>
      <w:r>
        <w:rPr>
          <w:highlight w:val="none"/>
        </w:rPr>
        <w:t>Test requirement</w:t>
      </w:r>
      <w:bookmarkEnd w:id="1238"/>
    </w:p>
    <w:p>
      <w:pPr>
        <w:rPr>
          <w:highlight w:val="none"/>
        </w:rPr>
      </w:pPr>
      <w:r>
        <w:rPr>
          <w:highlight w:val="none"/>
        </w:rPr>
        <w:t xml:space="preserve">The downlink of the Repeater EVM levels for different modulation schemes shall not exceed values in table 6.6.1.5-1. </w:t>
      </w:r>
    </w:p>
    <w:p>
      <w:pPr>
        <w:pStyle w:val="94"/>
        <w:rPr>
          <w:highlight w:val="none"/>
          <w:lang w:val="en-US"/>
        </w:rPr>
      </w:pPr>
      <w:r>
        <w:rPr>
          <w:highlight w:val="none"/>
          <w:lang w:val="en-US"/>
        </w:rPr>
        <w:t>Table 6.6.1.5-1: EVM test requirements</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3"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rFonts w:ascii="Arial" w:hAnsi="Arial" w:eastAsia="宋体" w:cs="Arial"/>
                <w:b/>
                <w:sz w:val="18"/>
                <w:szCs w:val="18"/>
                <w:highlight w:val="none"/>
                <w:lang w:val="en-US"/>
              </w:rPr>
            </w:pPr>
            <w:r>
              <w:rPr>
                <w:rFonts w:ascii="Arial" w:hAnsi="Arial" w:eastAsia="宋体" w:cs="Arial"/>
                <w:b/>
                <w:sz w:val="18"/>
                <w:szCs w:val="18"/>
                <w:highlight w:val="none"/>
                <w:lang w:val="en-US"/>
              </w:rPr>
              <w:t>Parameter</w:t>
            </w:r>
          </w:p>
        </w:tc>
        <w:tc>
          <w:tcPr>
            <w:tcW w:w="3539"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b/>
                <w:sz w:val="18"/>
                <w:szCs w:val="18"/>
                <w:highlight w:val="none"/>
                <w:lang w:val="en-US"/>
              </w:rPr>
            </w:pPr>
            <w:r>
              <w:rPr>
                <w:rFonts w:ascii="Arial" w:hAnsi="Arial" w:eastAsia="宋体" w:cs="Arial"/>
                <w:b/>
                <w:sz w:val="18"/>
                <w:szCs w:val="18"/>
                <w:highlight w:val="none"/>
                <w:lang w:val="en-US"/>
              </w:rPr>
              <w:t>Required EVM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3"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Up to 16QAM</w:t>
            </w:r>
          </w:p>
        </w:tc>
        <w:tc>
          <w:tcPr>
            <w:tcW w:w="3539"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3"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64QAM</w:t>
            </w:r>
          </w:p>
        </w:tc>
        <w:tc>
          <w:tcPr>
            <w:tcW w:w="3539"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 xml:space="preserve">[9.25 %] </w:t>
            </w:r>
            <w:r>
              <w:rPr>
                <w:rFonts w:ascii="Arial" w:hAnsi="Arial" w:cs="Arial"/>
                <w:sz w:val="18"/>
                <w:szCs w:val="18"/>
                <w:highlight w:val="none"/>
                <w:vertAlign w:val="superscript"/>
                <w:lang w:eastAsia="sv-S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3"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256QAM</w:t>
            </w:r>
          </w:p>
        </w:tc>
        <w:tc>
          <w:tcPr>
            <w:tcW w:w="3539"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宋体" w:cs="Arial"/>
                <w:sz w:val="18"/>
                <w:szCs w:val="18"/>
                <w:highlight w:val="none"/>
                <w:lang w:val="en-US"/>
              </w:rPr>
            </w:pPr>
            <w:r>
              <w:rPr>
                <w:rFonts w:ascii="Arial" w:hAnsi="Arial" w:eastAsia="宋体" w:cs="Arial"/>
                <w:sz w:val="18"/>
                <w:szCs w:val="18"/>
                <w:highlight w:val="none"/>
                <w:lang w:val="en-US"/>
              </w:rPr>
              <w:t>[4.75 %]</w:t>
            </w:r>
            <w:r>
              <w:rPr>
                <w:rFonts w:ascii="Arial" w:hAnsi="Arial" w:cs="Arial"/>
                <w:sz w:val="18"/>
                <w:szCs w:val="18"/>
                <w:highlight w:val="none"/>
                <w:vertAlign w:val="superscript"/>
                <w:lang w:eastAsia="sv-S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62" w:type="dxa"/>
            <w:gridSpan w:val="2"/>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both"/>
              <w:rPr>
                <w:rFonts w:ascii="Arial" w:hAnsi="Arial" w:eastAsia="宋体" w:cs="Arial"/>
                <w:sz w:val="18"/>
                <w:szCs w:val="18"/>
                <w:highlight w:val="none"/>
                <w:lang w:val="en-US" w:eastAsia="zh-CN"/>
              </w:rPr>
            </w:pPr>
            <w:r>
              <w:rPr>
                <w:rFonts w:ascii="Arial" w:hAnsi="Arial" w:eastAsia="宋体" w:cs="Arial"/>
                <w:sz w:val="18"/>
                <w:szCs w:val="18"/>
                <w:highlight w:val="none"/>
                <w:lang w:val="en-US" w:eastAsia="zh-CN"/>
              </w:rPr>
              <w:t xml:space="preserve">Note 1: </w:t>
            </w:r>
            <w:r>
              <w:rPr>
                <w:rFonts w:ascii="Arial" w:hAnsi="Arial" w:eastAsia="宋体" w:cs="Arial"/>
                <w:sz w:val="18"/>
                <w:szCs w:val="18"/>
                <w:highlight w:val="none"/>
                <w:lang w:val="en-US"/>
              </w:rPr>
              <w:t>support of 64QAM is based on the declaration</w:t>
            </w:r>
          </w:p>
          <w:p>
            <w:pPr>
              <w:keepNext/>
              <w:keepLines/>
              <w:spacing w:after="0"/>
              <w:jc w:val="both"/>
              <w:rPr>
                <w:rFonts w:ascii="Arial" w:hAnsi="Arial" w:eastAsia="宋体" w:cs="Arial"/>
                <w:sz w:val="18"/>
                <w:szCs w:val="18"/>
                <w:highlight w:val="none"/>
                <w:lang w:val="en-US"/>
              </w:rPr>
            </w:pPr>
            <w:r>
              <w:rPr>
                <w:rFonts w:ascii="Arial" w:hAnsi="Arial" w:eastAsia="宋体" w:cs="Arial"/>
                <w:sz w:val="18"/>
                <w:szCs w:val="18"/>
                <w:highlight w:val="none"/>
                <w:lang w:val="en-US"/>
              </w:rPr>
              <w:t>Note 2: support of 256QAM is based on the declaration.</w:t>
            </w:r>
          </w:p>
        </w:tc>
      </w:tr>
    </w:tbl>
    <w:p>
      <w:pPr>
        <w:pStyle w:val="3"/>
        <w:rPr>
          <w:highlight w:val="none"/>
          <w:lang w:eastAsia="zh-CN"/>
        </w:rPr>
      </w:pPr>
      <w:bookmarkStart w:id="1239" w:name="_Toc31492"/>
      <w:bookmarkStart w:id="1240" w:name="_Toc12769"/>
      <w:r>
        <w:rPr>
          <w:rFonts w:hint="eastAsia"/>
          <w:highlight w:val="none"/>
          <w:lang w:val="en-US" w:eastAsia="zh-CN"/>
        </w:rPr>
        <w:t>6</w:t>
      </w:r>
      <w:r>
        <w:rPr>
          <w:highlight w:val="none"/>
        </w:rPr>
        <w:t>.</w:t>
      </w:r>
      <w:r>
        <w:rPr>
          <w:rFonts w:hint="eastAsia"/>
          <w:highlight w:val="none"/>
          <w:lang w:eastAsia="zh-CN"/>
        </w:rPr>
        <w:t>7</w:t>
      </w:r>
      <w:r>
        <w:rPr>
          <w:highlight w:val="none"/>
        </w:rPr>
        <w:tab/>
      </w:r>
      <w:r>
        <w:rPr>
          <w:rFonts w:hint="eastAsia"/>
          <w:highlight w:val="none"/>
          <w:lang w:eastAsia="zh-CN"/>
        </w:rPr>
        <w:t>OTA input intermodulation</w:t>
      </w:r>
      <w:bookmarkEnd w:id="1239"/>
      <w:bookmarkEnd w:id="1240"/>
    </w:p>
    <w:p>
      <w:pPr>
        <w:pStyle w:val="4"/>
        <w:rPr>
          <w:highlight w:val="none"/>
        </w:rPr>
      </w:pPr>
      <w:bookmarkStart w:id="1241" w:name="_Toc503964276"/>
      <w:bookmarkStart w:id="1242" w:name="_Toc97737209"/>
      <w:bookmarkStart w:id="1243" w:name="_Toc106094125"/>
      <w:bookmarkStart w:id="1244" w:name="_Toc5120"/>
      <w:r>
        <w:rPr>
          <w:highlight w:val="none"/>
        </w:rPr>
        <w:t>6.7.1</w:t>
      </w:r>
      <w:r>
        <w:rPr>
          <w:highlight w:val="none"/>
        </w:rPr>
        <w:tab/>
      </w:r>
      <w:bookmarkEnd w:id="1241"/>
      <w:bookmarkEnd w:id="1242"/>
      <w:bookmarkEnd w:id="1243"/>
      <w:r>
        <w:rPr>
          <w:highlight w:val="none"/>
        </w:rPr>
        <w:t>Definition and applicability</w:t>
      </w:r>
      <w:bookmarkEnd w:id="1244"/>
    </w:p>
    <w:p>
      <w:pPr>
        <w:pStyle w:val="5"/>
        <w:rPr>
          <w:highlight w:val="none"/>
        </w:rPr>
      </w:pPr>
      <w:bookmarkStart w:id="1245" w:name="_Toc106094126"/>
      <w:bookmarkStart w:id="1246" w:name="_Toc97737210"/>
      <w:bookmarkStart w:id="1247" w:name="_Toc16079"/>
      <w:r>
        <w:rPr>
          <w:highlight w:val="none"/>
        </w:rPr>
        <w:t>6.7.1.1</w:t>
      </w:r>
      <w:r>
        <w:rPr>
          <w:highlight w:val="none"/>
        </w:rPr>
        <w:tab/>
      </w:r>
      <w:r>
        <w:rPr>
          <w:highlight w:val="none"/>
        </w:rPr>
        <w:t>General</w:t>
      </w:r>
      <w:bookmarkEnd w:id="1245"/>
      <w:bookmarkEnd w:id="1246"/>
      <w:bookmarkEnd w:id="1247"/>
    </w:p>
    <w:p>
      <w:pPr>
        <w:rPr>
          <w:highlight w:val="none"/>
          <w:lang w:eastAsia="en-GB"/>
        </w:rPr>
      </w:pPr>
      <w:r>
        <w:rPr>
          <w:highlight w:val="none"/>
          <w:lang w:eastAsia="en-GB"/>
        </w:rPr>
        <w:t>The input intermodulation is a measure of the capability of the repeater to inhibit the generation of interference in the passband, in the presence of interfering signals on frequencies other than the passband.</w:t>
      </w:r>
    </w:p>
    <w:p>
      <w:pPr>
        <w:numPr>
          <w:ilvl w:val="12"/>
          <w:numId w:val="0"/>
        </w:numPr>
        <w:rPr>
          <w:rFonts w:cs="v4.2.0"/>
          <w:highlight w:val="none"/>
          <w:lang w:val="en-US"/>
        </w:rPr>
      </w:pPr>
      <w:r>
        <w:rPr>
          <w:rFonts w:cs="v4.2.0"/>
          <w:highlight w:val="none"/>
        </w:rPr>
        <w:t>Third and higher order mixing of the two interfering RF signals can produce an interfering signal in the band of the desired channel. Intermodulation response rejection is a measure of the capability of the repeater to maintain the wanted frequency free of internally created interference.</w:t>
      </w:r>
    </w:p>
    <w:p>
      <w:pPr>
        <w:rPr>
          <w:highlight w:val="none"/>
          <w:lang w:eastAsia="en-GB"/>
        </w:rPr>
      </w:pPr>
      <w:r>
        <w:rPr>
          <w:rFonts w:cs="v4.2.0"/>
          <w:highlight w:val="none"/>
        </w:rPr>
        <w:t>The measurements shall apply to both uplink and downlink paths of the repeater,</w:t>
      </w:r>
      <w:r>
        <w:rPr>
          <w:rFonts w:cs="v5.0.0"/>
          <w:highlight w:val="none"/>
        </w:rPr>
        <w:t xml:space="preserve"> at maximum gain.</w:t>
      </w:r>
    </w:p>
    <w:p>
      <w:pPr>
        <w:pStyle w:val="5"/>
        <w:rPr>
          <w:highlight w:val="none"/>
        </w:rPr>
      </w:pPr>
      <w:bookmarkStart w:id="1248" w:name="_Toc4689"/>
      <w:r>
        <w:rPr>
          <w:highlight w:val="none"/>
        </w:rPr>
        <w:t>6.7.1.2</w:t>
      </w:r>
      <w:r>
        <w:rPr>
          <w:highlight w:val="none"/>
        </w:rPr>
        <w:tab/>
      </w:r>
      <w:r>
        <w:rPr>
          <w:highlight w:val="none"/>
        </w:rPr>
        <w:t>Minimum requirements</w:t>
      </w:r>
      <w:bookmarkEnd w:id="1248"/>
    </w:p>
    <w:p>
      <w:pPr>
        <w:rPr>
          <w:highlight w:val="none"/>
        </w:rPr>
      </w:pPr>
      <w:r>
        <w:rPr>
          <w:highlight w:val="none"/>
        </w:rPr>
        <w:t>The minimum requirement is in TS 38.106 [</w:t>
      </w:r>
      <w:del w:id="1121" w:author="ZTE,Fei Xue1" w:date="2022-10-23T10:34:10Z">
        <w:r>
          <w:rPr>
            <w:rFonts w:hint="default"/>
            <w:highlight w:val="none"/>
            <w:lang w:val="en-US"/>
          </w:rPr>
          <w:delText>x</w:delText>
        </w:r>
      </w:del>
      <w:ins w:id="1122" w:author="ZTE,Fei Xue1" w:date="2022-10-23T10:34:10Z">
        <w:r>
          <w:rPr>
            <w:rFonts w:hint="eastAsia"/>
            <w:highlight w:val="none"/>
            <w:lang w:val="en-US" w:eastAsia="zh-CN"/>
          </w:rPr>
          <w:t>2</w:t>
        </w:r>
      </w:ins>
      <w:r>
        <w:rPr>
          <w:highlight w:val="none"/>
        </w:rPr>
        <w:t>] clause 7.7.2.</w:t>
      </w:r>
    </w:p>
    <w:p>
      <w:pPr>
        <w:pStyle w:val="5"/>
        <w:rPr>
          <w:highlight w:val="none"/>
        </w:rPr>
      </w:pPr>
      <w:bookmarkStart w:id="1249" w:name="_Toc1455"/>
      <w:r>
        <w:rPr>
          <w:highlight w:val="none"/>
        </w:rPr>
        <w:t>6.7.1.3</w:t>
      </w:r>
      <w:r>
        <w:rPr>
          <w:highlight w:val="none"/>
        </w:rPr>
        <w:tab/>
      </w:r>
      <w:r>
        <w:rPr>
          <w:highlight w:val="none"/>
        </w:rPr>
        <w:t>Test purpose</w:t>
      </w:r>
      <w:bookmarkEnd w:id="1249"/>
    </w:p>
    <w:p>
      <w:pPr>
        <w:rPr>
          <w:rFonts w:cs="v4.2.0"/>
          <w:highlight w:val="none"/>
        </w:rPr>
      </w:pPr>
      <w:r>
        <w:rPr>
          <w:rFonts w:cs="v4.2.0"/>
          <w:highlight w:val="none"/>
        </w:rPr>
        <w:t>The purpose of this test is to verify that the repeater meets the intermodulation characteristics requirements as specified by the minimum requirements.</w:t>
      </w:r>
    </w:p>
    <w:p>
      <w:pPr>
        <w:pStyle w:val="5"/>
        <w:rPr>
          <w:highlight w:val="none"/>
        </w:rPr>
      </w:pPr>
      <w:bookmarkStart w:id="1250" w:name="_Toc25816"/>
      <w:r>
        <w:rPr>
          <w:highlight w:val="none"/>
        </w:rPr>
        <w:t>6.7.1.4</w:t>
      </w:r>
      <w:r>
        <w:rPr>
          <w:highlight w:val="none"/>
        </w:rPr>
        <w:tab/>
      </w:r>
      <w:r>
        <w:rPr>
          <w:highlight w:val="none"/>
        </w:rPr>
        <w:t>Method of test</w:t>
      </w:r>
      <w:bookmarkEnd w:id="1250"/>
    </w:p>
    <w:p>
      <w:pPr>
        <w:pStyle w:val="6"/>
        <w:rPr>
          <w:highlight w:val="none"/>
        </w:rPr>
      </w:pPr>
      <w:bookmarkStart w:id="1251" w:name="_Toc21186"/>
      <w:r>
        <w:rPr>
          <w:highlight w:val="none"/>
        </w:rPr>
        <w:t>6.7.1.4.1</w:t>
      </w:r>
      <w:r>
        <w:rPr>
          <w:highlight w:val="none"/>
        </w:rPr>
        <w:tab/>
      </w:r>
      <w:r>
        <w:rPr>
          <w:highlight w:val="none"/>
        </w:rPr>
        <w:t>Initial conditions</w:t>
      </w:r>
      <w:bookmarkEnd w:id="1251"/>
    </w:p>
    <w:p>
      <w:pPr>
        <w:rPr>
          <w:rFonts w:cs="v4.2.0"/>
          <w:highlight w:val="none"/>
        </w:rPr>
      </w:pPr>
      <w:r>
        <w:rPr>
          <w:rFonts w:cs="v4.2.0"/>
          <w:highlight w:val="none"/>
        </w:rPr>
        <w:t>Test environment: normal; see Annex B</w:t>
      </w:r>
    </w:p>
    <w:p>
      <w:pPr>
        <w:rPr>
          <w:rFonts w:cs="v4.2.0"/>
          <w:highlight w:val="none"/>
        </w:rPr>
      </w:pPr>
      <w:r>
        <w:rPr>
          <w:rFonts w:cs="v4.2.0"/>
          <w:highlight w:val="none"/>
        </w:rPr>
        <w:t>A measurement system set-up is shown in Annex E.</w:t>
      </w:r>
    </w:p>
    <w:p>
      <w:pPr>
        <w:pStyle w:val="6"/>
        <w:rPr>
          <w:highlight w:val="none"/>
        </w:rPr>
      </w:pPr>
      <w:bookmarkStart w:id="1252" w:name="_Toc327"/>
      <w:bookmarkStart w:id="1253" w:name="_Hlk112341514"/>
      <w:r>
        <w:rPr>
          <w:highlight w:val="none"/>
        </w:rPr>
        <w:t>6.7.1.4.2</w:t>
      </w:r>
      <w:r>
        <w:rPr>
          <w:highlight w:val="none"/>
        </w:rPr>
        <w:tab/>
      </w:r>
      <w:r>
        <w:rPr>
          <w:highlight w:val="none"/>
        </w:rPr>
        <w:t>Procedure</w:t>
      </w:r>
      <w:bookmarkEnd w:id="1252"/>
    </w:p>
    <w:p>
      <w:pPr>
        <w:pStyle w:val="92"/>
        <w:rPr>
          <w:rFonts w:cs="v4.2.0"/>
          <w:highlight w:val="none"/>
        </w:rPr>
      </w:pPr>
      <w:r>
        <w:rPr>
          <w:rFonts w:cs="v4.2.0"/>
          <w:highlight w:val="none"/>
        </w:rPr>
        <w:t>1a)</w:t>
      </w:r>
      <w:r>
        <w:rPr>
          <w:rFonts w:cs="v4.2.0"/>
          <w:highlight w:val="none"/>
        </w:rPr>
        <w:tab/>
      </w:r>
      <w:r>
        <w:rPr>
          <w:rFonts w:cs="v4.2.0"/>
          <w:highlight w:val="none"/>
        </w:rPr>
        <w:t>Verify measurement impact from feeding test signal by generating a signal for repeater input with repeater to be turned off.  Verify measured result is enough below requirement limit.</w:t>
      </w:r>
    </w:p>
    <w:p>
      <w:pPr>
        <w:pStyle w:val="92"/>
        <w:rPr>
          <w:rFonts w:cs="v4.2.0"/>
          <w:highlight w:val="none"/>
        </w:rPr>
      </w:pPr>
      <w:r>
        <w:rPr>
          <w:rFonts w:cs="v4.2.0"/>
          <w:highlight w:val="none"/>
        </w:rPr>
        <w:t>1b)</w:t>
      </w:r>
      <w:r>
        <w:rPr>
          <w:rFonts w:cs="v4.2.0"/>
          <w:highlight w:val="none"/>
        </w:rPr>
        <w:tab/>
      </w:r>
      <w:r>
        <w:rPr>
          <w:rFonts w:cs="v4.2.0"/>
          <w:highlight w:val="none"/>
        </w:rPr>
        <w:t>Set the repeater to maximum gain.</w:t>
      </w:r>
    </w:p>
    <w:p>
      <w:pPr>
        <w:pStyle w:val="92"/>
        <w:rPr>
          <w:highlight w:val="none"/>
        </w:rPr>
      </w:pPr>
      <w:r>
        <w:rPr>
          <w:rFonts w:cs="v4.2.0"/>
          <w:highlight w:val="none"/>
        </w:rPr>
        <w:t>2)</w:t>
      </w:r>
      <w:r>
        <w:rPr>
          <w:rFonts w:cs="v4.2.0"/>
          <w:highlight w:val="none"/>
        </w:rPr>
        <w:tab/>
      </w:r>
      <w:r>
        <w:rPr>
          <w:highlight w:val="none"/>
        </w:rPr>
        <w:t xml:space="preserve">Place the repeater with </w:t>
      </w:r>
      <w:r>
        <w:rPr>
          <w:highlight w:val="none"/>
          <w:lang w:eastAsia="zh-CN"/>
        </w:rPr>
        <w:t xml:space="preserve">its manufacturer declared coordinate system reference point </w:t>
      </w:r>
      <w:r>
        <w:rPr>
          <w:highlight w:val="none"/>
        </w:rPr>
        <w:t xml:space="preserve">in the same place as </w:t>
      </w:r>
      <w:r>
        <w:rPr>
          <w:highlight w:val="none"/>
          <w:lang w:eastAsia="zh-CN"/>
        </w:rPr>
        <w:t>calibrated point in the test system</w:t>
      </w:r>
      <w:r>
        <w:rPr>
          <w:rFonts w:eastAsia="MS Mincho"/>
          <w:highlight w:val="none"/>
        </w:rPr>
        <w:t>, as shown in Annex E</w:t>
      </w:r>
      <w:r>
        <w:rPr>
          <w:highlight w:val="none"/>
        </w:rPr>
        <w:t>.</w:t>
      </w:r>
    </w:p>
    <w:p>
      <w:pPr>
        <w:pStyle w:val="92"/>
        <w:rPr>
          <w:highlight w:val="none"/>
        </w:rPr>
      </w:pPr>
      <w:r>
        <w:rPr>
          <w:highlight w:val="none"/>
        </w:rPr>
        <w:t xml:space="preserve">3)  </w:t>
      </w:r>
      <w:r>
        <w:rPr>
          <w:rFonts w:eastAsia="MS Mincho"/>
          <w:highlight w:val="none"/>
        </w:rPr>
        <w:t xml:space="preserve">Align </w:t>
      </w:r>
      <w:r>
        <w:rPr>
          <w:highlight w:val="none"/>
        </w:rPr>
        <w:t>the test antennas and repeater both in input and output directions of the repeater.</w:t>
      </w:r>
    </w:p>
    <w:p>
      <w:pPr>
        <w:pStyle w:val="92"/>
        <w:rPr>
          <w:highlight w:val="none"/>
          <w:lang w:eastAsia="zh-CN"/>
        </w:rPr>
      </w:pPr>
      <w:r>
        <w:rPr>
          <w:highlight w:val="none"/>
        </w:rPr>
        <w:t>4)  Align the repeater and test antennas so that repeater antennas are polarization matched with the test antenna(s)</w:t>
      </w:r>
    </w:p>
    <w:p>
      <w:pPr>
        <w:pStyle w:val="92"/>
        <w:rPr>
          <w:highlight w:val="none"/>
        </w:rPr>
      </w:pPr>
      <w:r>
        <w:rPr>
          <w:highlight w:val="none"/>
        </w:rPr>
        <w:t>5)</w:t>
      </w:r>
      <w:r>
        <w:rPr>
          <w:highlight w:val="none"/>
        </w:rPr>
        <w:tab/>
      </w:r>
      <w:r>
        <w:rPr>
          <w:highlight w:val="none"/>
        </w:rPr>
        <w:t>Configure the beam peak direction of the repeater according to declared reference beam direction pair for the appropriate beam identifier.</w:t>
      </w:r>
    </w:p>
    <w:p>
      <w:pPr>
        <w:pStyle w:val="92"/>
        <w:rPr>
          <w:highlight w:val="none"/>
          <w:lang w:val="en-US"/>
        </w:rPr>
      </w:pPr>
      <w:r>
        <w:rPr>
          <w:highlight w:val="none"/>
        </w:rPr>
        <w:t>6)</w:t>
      </w:r>
      <w:r>
        <w:rPr>
          <w:highlight w:val="none"/>
        </w:rPr>
        <w:tab/>
      </w:r>
      <w:r>
        <w:rPr>
          <w:highlight w:val="none"/>
        </w:rPr>
        <w:t>Adjust the frequency of the input signals, either below or above the passband, so that one carrier, f</w:t>
      </w:r>
      <w:r>
        <w:rPr>
          <w:highlight w:val="none"/>
          <w:vertAlign w:val="subscript"/>
        </w:rPr>
        <w:t>1</w:t>
      </w:r>
      <w:r>
        <w:rPr>
          <w:highlight w:val="none"/>
        </w:rPr>
        <w:t>, is 1 MHz outside the channel edge frequency of the first or last channel in the passband, and the lowest order intermodulation product from the two carriers is positioned in the centre of the passband.</w:t>
      </w:r>
    </w:p>
    <w:p>
      <w:pPr>
        <w:pStyle w:val="92"/>
        <w:rPr>
          <w:highlight w:val="none"/>
        </w:rPr>
      </w:pPr>
      <w:r>
        <w:rPr>
          <w:highlight w:val="none"/>
        </w:rPr>
        <w:t>7)</w:t>
      </w:r>
      <w:r>
        <w:rPr>
          <w:highlight w:val="none"/>
        </w:rPr>
        <w:tab/>
      </w:r>
      <w:r>
        <w:rPr>
          <w:highlight w:val="none"/>
        </w:rPr>
        <w:t xml:space="preserve">Measure the increase in output power in the passband when the interferer is applied </w:t>
      </w:r>
    </w:p>
    <w:p>
      <w:pPr>
        <w:pStyle w:val="92"/>
        <w:rPr>
          <w:highlight w:val="none"/>
        </w:rPr>
      </w:pPr>
      <w:r>
        <w:rPr>
          <w:highlight w:val="none"/>
        </w:rPr>
        <w:t>8)</w:t>
      </w:r>
      <w:r>
        <w:rPr>
          <w:highlight w:val="none"/>
        </w:rPr>
        <w:tab/>
      </w:r>
      <w:r>
        <w:rPr>
          <w:highlight w:val="none"/>
        </w:rPr>
        <w:t xml:space="preserve">Repeat the measurement for all supported polarizations and all specified measurement directions. </w:t>
      </w:r>
    </w:p>
    <w:p>
      <w:pPr>
        <w:pStyle w:val="92"/>
        <w:rPr>
          <w:highlight w:val="none"/>
        </w:rPr>
      </w:pPr>
      <w:r>
        <w:rPr>
          <w:highlight w:val="none"/>
        </w:rPr>
        <w:t>9)  Repeat the measurement for the opposite path of the repeater.</w:t>
      </w:r>
    </w:p>
    <w:p>
      <w:pPr>
        <w:pStyle w:val="5"/>
        <w:rPr>
          <w:highlight w:val="none"/>
        </w:rPr>
      </w:pPr>
      <w:bookmarkStart w:id="1254" w:name="_Toc32155"/>
      <w:r>
        <w:rPr>
          <w:highlight w:val="none"/>
        </w:rPr>
        <w:t>6.7.1.5</w:t>
      </w:r>
      <w:r>
        <w:rPr>
          <w:highlight w:val="none"/>
        </w:rPr>
        <w:tab/>
      </w:r>
      <w:r>
        <w:rPr>
          <w:highlight w:val="none"/>
        </w:rPr>
        <w:t>Test requirements</w:t>
      </w:r>
      <w:bookmarkEnd w:id="1254"/>
    </w:p>
    <w:bookmarkEnd w:id="1253"/>
    <w:p>
      <w:pPr>
        <w:rPr>
          <w:rFonts w:eastAsia="宋体" w:cs="v4.1.0"/>
          <w:highlight w:val="none"/>
          <w:lang w:eastAsia="en-GB"/>
        </w:rPr>
      </w:pPr>
      <w:r>
        <w:rPr>
          <w:rFonts w:eastAsia="宋体" w:cs="v4.1.0"/>
          <w:highlight w:val="none"/>
          <w:lang w:eastAsia="en-GB"/>
        </w:rPr>
        <w:t xml:space="preserve">For the parameters specified in table 6.7.1.5-1, the power in the </w:t>
      </w:r>
      <w:r>
        <w:rPr>
          <w:rFonts w:eastAsia="宋体" w:cs="v4.1.0"/>
          <w:i/>
          <w:iCs/>
          <w:highlight w:val="none"/>
          <w:lang w:eastAsia="en-GB"/>
        </w:rPr>
        <w:t>passband</w:t>
      </w:r>
      <w:r>
        <w:rPr>
          <w:rFonts w:eastAsia="宋体" w:cs="v4.1.0"/>
          <w:highlight w:val="none"/>
          <w:lang w:eastAsia="en-GB"/>
        </w:rPr>
        <w:t xml:space="preserve"> shall not increase with more than [10+TT] dB at the output of the repeater as measured with 1 MHz measurement bandwidth, compared to the level obtained without interfering signals applied.</w:t>
      </w:r>
    </w:p>
    <w:p>
      <w:pPr>
        <w:rPr>
          <w:rFonts w:cs="v4.1.0"/>
          <w:highlight w:val="none"/>
          <w:lang w:eastAsia="en-GB"/>
        </w:rPr>
      </w:pPr>
      <w:r>
        <w:rPr>
          <w:rFonts w:cs="v4.1.0"/>
          <w:highlight w:val="none"/>
          <w:lang w:eastAsia="en-GB"/>
        </w:rPr>
        <w:t>Table 6.7.1.5-1 specifies the parameters for two interfering signals, where:</w:t>
      </w:r>
    </w:p>
    <w:p>
      <w:pPr>
        <w:pStyle w:val="92"/>
        <w:rPr>
          <w:highlight w:val="none"/>
          <w:lang w:eastAsia="en-GB"/>
        </w:rPr>
      </w:pPr>
      <w:r>
        <w:rPr>
          <w:highlight w:val="none"/>
          <w:lang w:eastAsia="en-GB"/>
        </w:rPr>
        <w:t>-</w:t>
      </w:r>
      <w:r>
        <w:rPr>
          <w:highlight w:val="none"/>
          <w:lang w:eastAsia="en-GB"/>
        </w:rPr>
        <w:tab/>
      </w:r>
      <w:r>
        <w:rPr>
          <w:highlight w:val="none"/>
          <w:lang w:eastAsia="en-GB"/>
        </w:rPr>
        <w:t>f</w:t>
      </w:r>
      <w:r>
        <w:rPr>
          <w:highlight w:val="none"/>
          <w:vertAlign w:val="subscript"/>
          <w:lang w:eastAsia="en-GB"/>
        </w:rPr>
        <w:t>1</w:t>
      </w:r>
      <w:r>
        <w:rPr>
          <w:highlight w:val="none"/>
          <w:lang w:eastAsia="en-GB"/>
        </w:rPr>
        <w:t xml:space="preserve"> offset is the offset from the channel edge frequency of the first or last channel in the </w:t>
      </w:r>
      <w:r>
        <w:rPr>
          <w:i/>
          <w:highlight w:val="none"/>
          <w:lang w:eastAsia="en-GB"/>
        </w:rPr>
        <w:t>passband</w:t>
      </w:r>
      <w:r>
        <w:rPr>
          <w:highlight w:val="none"/>
          <w:lang w:eastAsia="en-GB"/>
        </w:rPr>
        <w:t xml:space="preserve"> of the closer carrier.</w:t>
      </w:r>
    </w:p>
    <w:p>
      <w:pPr>
        <w:pStyle w:val="92"/>
        <w:rPr>
          <w:highlight w:val="none"/>
          <w:lang w:eastAsia="en-GB"/>
        </w:rPr>
      </w:pPr>
      <w:r>
        <w:rPr>
          <w:highlight w:val="none"/>
          <w:lang w:eastAsia="en-GB"/>
        </w:rPr>
        <w:t>-</w:t>
      </w:r>
      <w:r>
        <w:rPr>
          <w:highlight w:val="none"/>
          <w:lang w:eastAsia="en-GB"/>
        </w:rPr>
        <w:tab/>
      </w:r>
      <w:r>
        <w:rPr>
          <w:rFonts w:eastAsia="等线" w:cs="v5.0.0"/>
          <w:highlight w:val="none"/>
        </w:rPr>
        <w:t>G</w:t>
      </w:r>
      <w:r>
        <w:rPr>
          <w:rFonts w:eastAsia="等线" w:cs="v5.0.0"/>
          <w:highlight w:val="none"/>
          <w:vertAlign w:val="subscript"/>
        </w:rPr>
        <w:t>RX_ANT</w:t>
      </w:r>
      <w:r>
        <w:rPr>
          <w:rFonts w:eastAsia="等线" w:cs="v5.0.0"/>
          <w:highlight w:val="none"/>
        </w:rPr>
        <w:t xml:space="preserve"> is the gain of the receive side antennas and is calculated from EIRP and TRP declaration</w:t>
      </w:r>
      <w:r>
        <w:rPr>
          <w:highlight w:val="none"/>
          <w:lang w:eastAsia="en-GB"/>
        </w:rPr>
        <w:t>.</w:t>
      </w:r>
    </w:p>
    <w:p>
      <w:pPr>
        <w:pStyle w:val="94"/>
        <w:rPr>
          <w:highlight w:val="none"/>
          <w:lang w:eastAsia="en-GB"/>
        </w:rPr>
      </w:pPr>
      <w:r>
        <w:rPr>
          <w:rFonts w:eastAsia="Osaka"/>
          <w:highlight w:val="none"/>
          <w:lang w:eastAsia="en-GB"/>
        </w:rPr>
        <w:t xml:space="preserve">Table </w:t>
      </w:r>
      <w:r>
        <w:rPr>
          <w:rFonts w:eastAsia="Osaka"/>
          <w:highlight w:val="none"/>
          <w:lang w:eastAsia="ja-JP"/>
        </w:rPr>
        <w:t>6.7.1.5-1</w:t>
      </w:r>
      <w:r>
        <w:rPr>
          <w:rFonts w:eastAsia="Osaka"/>
          <w:highlight w:val="none"/>
          <w:lang w:eastAsia="en-GB"/>
        </w:rPr>
        <w:t xml:space="preserve">: </w:t>
      </w:r>
      <w:r>
        <w:rPr>
          <w:highlight w:val="none"/>
          <w:lang w:eastAsia="en-GB"/>
        </w:rPr>
        <w:t>Input intermodulation requirement</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4"/>
        <w:gridCol w:w="2415"/>
        <w:gridCol w:w="2648"/>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50" w:type="pct"/>
            <w:tcBorders>
              <w:top w:val="single" w:color="auto" w:sz="4" w:space="0"/>
              <w:left w:val="single" w:color="auto" w:sz="4" w:space="0"/>
              <w:bottom w:val="single" w:color="auto" w:sz="4" w:space="0"/>
              <w:right w:val="single" w:color="auto" w:sz="4" w:space="0"/>
            </w:tcBorders>
          </w:tcPr>
          <w:p>
            <w:pPr>
              <w:pStyle w:val="85"/>
              <w:rPr>
                <w:highlight w:val="none"/>
                <w:lang w:eastAsia="en-GB"/>
              </w:rPr>
            </w:pPr>
            <w:r>
              <w:rPr>
                <w:highlight w:val="none"/>
                <w:lang w:eastAsia="en-GB"/>
              </w:rPr>
              <w:t>f</w:t>
            </w:r>
            <w:r>
              <w:rPr>
                <w:highlight w:val="none"/>
                <w:vertAlign w:val="subscript"/>
                <w:lang w:eastAsia="en-GB"/>
              </w:rPr>
              <w:t>1</w:t>
            </w:r>
            <w:r>
              <w:rPr>
                <w:highlight w:val="none"/>
                <w:lang w:eastAsia="en-GB"/>
              </w:rPr>
              <w:t xml:space="preserve"> offset</w:t>
            </w:r>
          </w:p>
        </w:tc>
        <w:tc>
          <w:tcPr>
            <w:tcW w:w="1225" w:type="pct"/>
            <w:tcBorders>
              <w:top w:val="single" w:color="auto" w:sz="4" w:space="0"/>
              <w:left w:val="single" w:color="auto" w:sz="4" w:space="0"/>
              <w:bottom w:val="single" w:color="auto" w:sz="4" w:space="0"/>
              <w:right w:val="single" w:color="auto" w:sz="4" w:space="0"/>
            </w:tcBorders>
          </w:tcPr>
          <w:p>
            <w:pPr>
              <w:pStyle w:val="85"/>
              <w:rPr>
                <w:highlight w:val="none"/>
                <w:lang w:eastAsia="en-GB"/>
              </w:rPr>
            </w:pPr>
            <w:r>
              <w:rPr>
                <w:highlight w:val="none"/>
                <w:lang w:eastAsia="en-GB"/>
              </w:rPr>
              <w:t xml:space="preserve">Interfering signal levels </w:t>
            </w:r>
          </w:p>
        </w:tc>
        <w:tc>
          <w:tcPr>
            <w:tcW w:w="1343" w:type="pct"/>
            <w:tcBorders>
              <w:top w:val="single" w:color="auto" w:sz="4" w:space="0"/>
              <w:left w:val="single" w:color="auto" w:sz="4" w:space="0"/>
              <w:bottom w:val="single" w:color="auto" w:sz="4" w:space="0"/>
              <w:right w:val="single" w:color="auto" w:sz="4" w:space="0"/>
            </w:tcBorders>
          </w:tcPr>
          <w:p>
            <w:pPr>
              <w:pStyle w:val="85"/>
              <w:rPr>
                <w:highlight w:val="none"/>
                <w:lang w:eastAsia="en-GB"/>
              </w:rPr>
            </w:pPr>
            <w:r>
              <w:rPr>
                <w:highlight w:val="none"/>
                <w:lang w:eastAsia="en-GB"/>
              </w:rPr>
              <w:t>Type of signals</w:t>
            </w:r>
          </w:p>
        </w:tc>
        <w:tc>
          <w:tcPr>
            <w:tcW w:w="1182" w:type="pct"/>
            <w:tcBorders>
              <w:top w:val="single" w:color="auto" w:sz="4" w:space="0"/>
              <w:left w:val="single" w:color="auto" w:sz="4" w:space="0"/>
              <w:bottom w:val="single" w:color="auto" w:sz="4" w:space="0"/>
              <w:right w:val="single" w:color="auto" w:sz="4" w:space="0"/>
            </w:tcBorders>
          </w:tcPr>
          <w:p>
            <w:pPr>
              <w:pStyle w:val="85"/>
              <w:rPr>
                <w:highlight w:val="none"/>
                <w:lang w:eastAsia="en-GB"/>
              </w:rPr>
            </w:pPr>
            <w:r>
              <w:rPr>
                <w:highlight w:val="none"/>
                <w:lang w:eastAsia="en-GB"/>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250" w:type="pct"/>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highlight w:val="none"/>
                <w:lang w:eastAsia="en-GB"/>
              </w:rPr>
              <w:t>1 MHz</w:t>
            </w:r>
          </w:p>
        </w:tc>
        <w:tc>
          <w:tcPr>
            <w:tcW w:w="1225" w:type="pct"/>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highlight w:val="none"/>
                <w:lang w:eastAsia="zh-CN"/>
              </w:rPr>
              <w:t>-53dBm – G</w:t>
            </w:r>
            <w:r>
              <w:rPr>
                <w:highlight w:val="none"/>
                <w:vertAlign w:val="subscript"/>
                <w:lang w:eastAsia="zh-CN"/>
              </w:rPr>
              <w:t>_RX_ANT</w:t>
            </w:r>
          </w:p>
        </w:tc>
        <w:tc>
          <w:tcPr>
            <w:tcW w:w="1343" w:type="pct"/>
            <w:tcBorders>
              <w:top w:val="single" w:color="auto" w:sz="4" w:space="0"/>
              <w:left w:val="single" w:color="auto" w:sz="4" w:space="0"/>
              <w:bottom w:val="single" w:color="auto" w:sz="4" w:space="0"/>
              <w:right w:val="single" w:color="auto" w:sz="4" w:space="0"/>
            </w:tcBorders>
          </w:tcPr>
          <w:p>
            <w:pPr>
              <w:pStyle w:val="86"/>
              <w:rPr>
                <w:highlight w:val="none"/>
                <w:lang w:eastAsia="ja-JP"/>
              </w:rPr>
            </w:pPr>
            <w:r>
              <w:rPr>
                <w:highlight w:val="none"/>
                <w:lang w:eastAsia="en-GB"/>
              </w:rPr>
              <w:t>2 CW carriers</w:t>
            </w:r>
          </w:p>
        </w:tc>
        <w:tc>
          <w:tcPr>
            <w:tcW w:w="1182" w:type="pct"/>
            <w:tcBorders>
              <w:top w:val="single" w:color="auto" w:sz="4" w:space="0"/>
              <w:left w:val="single" w:color="auto" w:sz="4" w:space="0"/>
              <w:bottom w:val="single" w:color="auto" w:sz="4" w:space="0"/>
              <w:right w:val="single" w:color="auto" w:sz="4" w:space="0"/>
            </w:tcBorders>
          </w:tcPr>
          <w:p>
            <w:pPr>
              <w:pStyle w:val="86"/>
              <w:rPr>
                <w:highlight w:val="none"/>
                <w:lang w:eastAsia="en-GB"/>
              </w:rPr>
            </w:pPr>
            <w:r>
              <w:rPr>
                <w:highlight w:val="none"/>
                <w:lang w:eastAsia="en-GB"/>
              </w:rPr>
              <w:t>1 MHz</w:t>
            </w:r>
          </w:p>
        </w:tc>
      </w:tr>
    </w:tbl>
    <w:p>
      <w:pPr>
        <w:pStyle w:val="3"/>
        <w:rPr>
          <w:highlight w:val="none"/>
        </w:rPr>
      </w:pPr>
      <w:bookmarkStart w:id="1255" w:name="_Toc4020"/>
      <w:bookmarkStart w:id="1256" w:name="_Toc24294"/>
      <w:r>
        <w:rPr>
          <w:rFonts w:hint="eastAsia"/>
          <w:highlight w:val="none"/>
          <w:lang w:val="en-US" w:eastAsia="zh-CN"/>
        </w:rPr>
        <w:t>6</w:t>
      </w:r>
      <w:r>
        <w:rPr>
          <w:rFonts w:hint="eastAsia"/>
          <w:highlight w:val="none"/>
          <w:lang w:eastAsia="zh-CN"/>
        </w:rPr>
        <w:t>.</w:t>
      </w:r>
      <w:r>
        <w:rPr>
          <w:highlight w:val="none"/>
          <w:lang w:eastAsia="zh-CN"/>
        </w:rPr>
        <w:t>8</w:t>
      </w:r>
      <w:r>
        <w:rPr>
          <w:rFonts w:hint="eastAsia"/>
          <w:highlight w:val="none"/>
          <w:lang w:eastAsia="zh-CN"/>
        </w:rPr>
        <w:tab/>
      </w:r>
      <w:r>
        <w:rPr>
          <w:rFonts w:hint="eastAsia"/>
          <w:highlight w:val="none"/>
          <w:lang w:eastAsia="zh-CN"/>
        </w:rPr>
        <w:t xml:space="preserve">OTA </w:t>
      </w:r>
      <w:r>
        <w:rPr>
          <w:highlight w:val="none"/>
        </w:rPr>
        <w:t>Adjacent Channel Rejection Ratio (ACRR)</w:t>
      </w:r>
      <w:bookmarkEnd w:id="1255"/>
      <w:bookmarkEnd w:id="1256"/>
    </w:p>
    <w:p>
      <w:pPr>
        <w:pStyle w:val="4"/>
        <w:rPr>
          <w:highlight w:val="none"/>
        </w:rPr>
      </w:pPr>
      <w:bookmarkStart w:id="1257" w:name="_Toc11871"/>
      <w:bookmarkStart w:id="1258" w:name="_Toc503965119"/>
      <w:r>
        <w:rPr>
          <w:rFonts w:hint="eastAsia"/>
          <w:highlight w:val="none"/>
          <w:lang w:val="en-US" w:eastAsia="zh-CN"/>
        </w:rPr>
        <w:t>6</w:t>
      </w:r>
      <w:r>
        <w:rPr>
          <w:highlight w:val="none"/>
        </w:rPr>
        <w:t>.</w:t>
      </w:r>
      <w:r>
        <w:rPr>
          <w:rFonts w:hint="eastAsia"/>
          <w:highlight w:val="none"/>
          <w:lang w:val="en-US" w:eastAsia="zh-CN"/>
        </w:rPr>
        <w:t>8.1</w:t>
      </w:r>
      <w:r>
        <w:rPr>
          <w:highlight w:val="none"/>
        </w:rPr>
        <w:tab/>
      </w:r>
      <w:r>
        <w:rPr>
          <w:highlight w:val="none"/>
        </w:rPr>
        <w:t>Definitions and applicability</w:t>
      </w:r>
      <w:bookmarkEnd w:id="1257"/>
      <w:bookmarkEnd w:id="1258"/>
    </w:p>
    <w:p>
      <w:pPr>
        <w:rPr>
          <w:rFonts w:eastAsia="等线" w:cs="v4.2.0"/>
          <w:highlight w:val="none"/>
        </w:rPr>
      </w:pPr>
      <w:bookmarkStart w:id="1259" w:name="_Toc503965121"/>
      <w:r>
        <w:rPr>
          <w:rFonts w:hint="eastAsia" w:eastAsia="等线" w:cs="v5.0.0"/>
          <w:highlight w:val="none"/>
        </w:rPr>
        <w:t xml:space="preserve">OTA </w:t>
      </w:r>
      <w:r>
        <w:rPr>
          <w:rFonts w:eastAsia="等线" w:cs="v5.0.0"/>
          <w:highlight w:val="none"/>
        </w:rPr>
        <w:t xml:space="preserve">Adjacent Channel Rejection Ratio (ACRR) is the ratio of the </w:t>
      </w:r>
      <w:r>
        <w:rPr>
          <w:rFonts w:eastAsia="等线"/>
          <w:highlight w:val="none"/>
        </w:rPr>
        <w:t>average gain</w:t>
      </w:r>
      <w:r>
        <w:rPr>
          <w:rFonts w:eastAsia="等线" w:cs="v4.2.0"/>
          <w:snapToGrid w:val="0"/>
          <w:highlight w:val="none"/>
        </w:rPr>
        <w:t xml:space="preserve"> over a carrier</w:t>
      </w:r>
      <w:r>
        <w:rPr>
          <w:rFonts w:eastAsia="等线" w:cs="v5.0.0"/>
          <w:highlight w:val="none"/>
        </w:rPr>
        <w:t xml:space="preserve"> </w:t>
      </w:r>
      <w:r>
        <w:rPr>
          <w:rFonts w:eastAsia="等线"/>
          <w:highlight w:val="none"/>
        </w:rPr>
        <w:t xml:space="preserve">of the repeater in the </w:t>
      </w:r>
      <w:r>
        <w:rPr>
          <w:rFonts w:eastAsia="等线"/>
          <w:i/>
          <w:highlight w:val="none"/>
        </w:rPr>
        <w:t>passband</w:t>
      </w:r>
      <w:r>
        <w:rPr>
          <w:rFonts w:eastAsia="等线"/>
          <w:highlight w:val="none"/>
        </w:rPr>
        <w:t xml:space="preserve"> </w:t>
      </w:r>
      <w:r>
        <w:rPr>
          <w:rFonts w:eastAsia="等线" w:cs="v5.0.0"/>
          <w:highlight w:val="none"/>
        </w:rPr>
        <w:t>to the</w:t>
      </w:r>
      <w:r>
        <w:rPr>
          <w:rFonts w:eastAsia="等线"/>
          <w:highlight w:val="none"/>
        </w:rPr>
        <w:t xml:space="preserve"> average gain of the repeater</w:t>
      </w:r>
      <w:r>
        <w:rPr>
          <w:rFonts w:eastAsia="等线" w:cs="v5.0.0"/>
          <w:highlight w:val="none"/>
        </w:rPr>
        <w:t xml:space="preserve"> over an adjacent channel outside the repeater </w:t>
      </w:r>
      <w:r>
        <w:rPr>
          <w:rFonts w:eastAsia="等线" w:cs="v5.0.0"/>
          <w:i/>
          <w:iCs/>
          <w:highlight w:val="none"/>
        </w:rPr>
        <w:t>passband</w:t>
      </w:r>
      <w:r>
        <w:rPr>
          <w:rFonts w:eastAsia="等线" w:cs="v5.0.0"/>
          <w:highlight w:val="none"/>
        </w:rPr>
        <w:t xml:space="preserve">. </w:t>
      </w:r>
      <w:r>
        <w:rPr>
          <w:rFonts w:eastAsia="等线" w:cs="v4.2.0"/>
          <w:highlight w:val="none"/>
        </w:rPr>
        <w:t xml:space="preserve">The requirement shall apply to the uplink and downlink of the Repeater. The bandwidth of the channel inside the </w:t>
      </w:r>
      <w:r>
        <w:rPr>
          <w:rFonts w:eastAsia="等线" w:cs="v4.2.0"/>
          <w:i/>
          <w:highlight w:val="none"/>
        </w:rPr>
        <w:t>passband</w:t>
      </w:r>
      <w:r>
        <w:rPr>
          <w:rFonts w:eastAsia="等线" w:cs="v4.2.0"/>
          <w:highlight w:val="none"/>
        </w:rPr>
        <w:t xml:space="preserve"> and the adjacent channel are assumed to be </w:t>
      </w:r>
      <w:r>
        <w:rPr>
          <w:rFonts w:eastAsia="Yu Mincho"/>
          <w:szCs w:val="24"/>
          <w:highlight w:val="none"/>
        </w:rPr>
        <w:t xml:space="preserve">minimum {400MHz, </w:t>
      </w:r>
      <w:r>
        <w:rPr>
          <w:rFonts w:eastAsia="Yu Mincho"/>
          <w:i/>
          <w:szCs w:val="24"/>
          <w:highlight w:val="none"/>
        </w:rPr>
        <w:t>passband</w:t>
      </w:r>
      <w:r>
        <w:rPr>
          <w:rFonts w:hint="eastAsia"/>
          <w:szCs w:val="24"/>
          <w:highlight w:val="none"/>
          <w:lang w:eastAsia="zh-CN"/>
        </w:rPr>
        <w:t xml:space="preserve"> </w:t>
      </w:r>
      <w:r>
        <w:rPr>
          <w:rFonts w:eastAsia="Yu Mincho"/>
          <w:szCs w:val="24"/>
          <w:highlight w:val="none"/>
        </w:rPr>
        <w:t>BW}.</w:t>
      </w:r>
    </w:p>
    <w:p>
      <w:pPr>
        <w:rPr>
          <w:rFonts w:eastAsia="等线" w:cs="v4.2.0"/>
          <w:highlight w:val="none"/>
        </w:rPr>
      </w:pPr>
      <w:r>
        <w:rPr>
          <w:rFonts w:hint="eastAsia" w:eastAsia="等线" w:cs="v4.2.0"/>
          <w:highlight w:val="none"/>
        </w:rPr>
        <w:t>The requirement is differentiated between downlink and uplink.</w:t>
      </w:r>
    </w:p>
    <w:p>
      <w:pPr>
        <w:rPr>
          <w:rFonts w:eastAsia="等线"/>
          <w:highlight w:val="none"/>
          <w:lang w:eastAsia="zh-CN"/>
        </w:rPr>
      </w:pPr>
      <w:r>
        <w:rPr>
          <w:rFonts w:eastAsia="等线"/>
          <w:highlight w:val="none"/>
        </w:rPr>
        <w:t xml:space="preserve">The requirement shall apply during the </w:t>
      </w:r>
      <w:r>
        <w:rPr>
          <w:rFonts w:eastAsia="等线"/>
          <w:i/>
          <w:highlight w:val="none"/>
        </w:rPr>
        <w:t>transmitter ON state</w:t>
      </w:r>
      <w:r>
        <w:rPr>
          <w:rFonts w:eastAsia="等线"/>
          <w:highlight w:val="none"/>
        </w:rPr>
        <w:t>.</w:t>
      </w:r>
    </w:p>
    <w:p>
      <w:pPr>
        <w:rPr>
          <w:highlight w:val="none"/>
        </w:rPr>
      </w:pPr>
      <w:r>
        <w:rPr>
          <w:highlight w:val="none"/>
          <w:lang w:val="en-US" w:eastAsia="zh-CN"/>
        </w:rPr>
        <w:t>The ACRR is a ratio of gain in the adjacent channel to gain in the wanted channel. The gain in each case is defined as the ratio of TRP output power to directional input power.</w:t>
      </w:r>
    </w:p>
    <w:p>
      <w:pPr>
        <w:pStyle w:val="4"/>
        <w:rPr>
          <w:highlight w:val="none"/>
          <w:lang w:val="en-US" w:eastAsia="zh-CN"/>
        </w:rPr>
      </w:pPr>
      <w:bookmarkStart w:id="1260" w:name="_Toc17241"/>
      <w:r>
        <w:rPr>
          <w:rFonts w:hint="eastAsia"/>
          <w:highlight w:val="none"/>
          <w:lang w:val="en-US" w:eastAsia="zh-CN"/>
        </w:rPr>
        <w:t>6.8.2</w:t>
      </w:r>
      <w:r>
        <w:rPr>
          <w:rFonts w:hint="eastAsia"/>
          <w:highlight w:val="none"/>
          <w:lang w:val="en-US" w:eastAsia="zh-CN"/>
        </w:rPr>
        <w:tab/>
      </w:r>
      <w:r>
        <w:rPr>
          <w:rFonts w:hint="eastAsia"/>
          <w:highlight w:val="none"/>
          <w:lang w:val="en-US" w:eastAsia="zh-CN"/>
        </w:rPr>
        <w:t>Co-existence with</w:t>
      </w:r>
      <w:bookmarkEnd w:id="1259"/>
      <w:r>
        <w:rPr>
          <w:rFonts w:hint="eastAsia"/>
          <w:highlight w:val="none"/>
          <w:lang w:val="en-US" w:eastAsia="zh-CN"/>
        </w:rPr>
        <w:t xml:space="preserve"> NR</w:t>
      </w:r>
      <w:bookmarkEnd w:id="1260"/>
    </w:p>
    <w:p>
      <w:pPr>
        <w:rPr>
          <w:highlight w:val="none"/>
        </w:rPr>
      </w:pPr>
      <w:r>
        <w:rPr>
          <w:highlight w:val="none"/>
        </w:rPr>
        <w:t>This requirement shall be applied for the protection of</w:t>
      </w:r>
      <w:r>
        <w:rPr>
          <w:rFonts w:hint="eastAsia"/>
          <w:highlight w:val="none"/>
          <w:lang w:val="en-US" w:eastAsia="zh-CN"/>
        </w:rPr>
        <w:t xml:space="preserve"> NR signals</w:t>
      </w:r>
      <w:r>
        <w:rPr>
          <w:highlight w:val="none"/>
        </w:rPr>
        <w:t xml:space="preserve"> in geographic areas in which</w:t>
      </w:r>
      <w:r>
        <w:rPr>
          <w:rFonts w:hint="eastAsia"/>
          <w:highlight w:val="none"/>
          <w:lang w:val="en-US" w:eastAsia="zh-CN"/>
        </w:rPr>
        <w:t xml:space="preserve"> NR Repeater and NR BS</w:t>
      </w:r>
      <w:r>
        <w:rPr>
          <w:highlight w:val="none"/>
        </w:rPr>
        <w:t xml:space="preserve"> are deployed so that they serve adjacent channels. The reference carrier is a </w:t>
      </w:r>
      <w:r>
        <w:rPr>
          <w:rFonts w:hint="eastAsia"/>
          <w:highlight w:val="none"/>
          <w:lang w:val="en-US" w:eastAsia="zh-CN"/>
        </w:rPr>
        <w:t xml:space="preserve">NR </w:t>
      </w:r>
      <w:r>
        <w:rPr>
          <w:highlight w:val="none"/>
        </w:rPr>
        <w:t>carrier.</w:t>
      </w:r>
    </w:p>
    <w:p>
      <w:pPr>
        <w:pStyle w:val="5"/>
        <w:rPr>
          <w:highlight w:val="none"/>
          <w:lang w:val="en-US" w:eastAsia="zh-CN"/>
        </w:rPr>
      </w:pPr>
      <w:bookmarkStart w:id="1261" w:name="_Toc503965122"/>
      <w:bookmarkStart w:id="1262" w:name="_Toc8681"/>
      <w:r>
        <w:rPr>
          <w:rFonts w:hint="eastAsia"/>
          <w:highlight w:val="none"/>
          <w:lang w:val="en-US" w:eastAsia="zh-CN"/>
        </w:rPr>
        <w:t>6.8.2.1</w:t>
      </w:r>
      <w:r>
        <w:rPr>
          <w:rFonts w:hint="eastAsia"/>
          <w:highlight w:val="none"/>
          <w:lang w:val="en-US" w:eastAsia="zh-CN"/>
        </w:rPr>
        <w:tab/>
      </w:r>
      <w:r>
        <w:rPr>
          <w:rFonts w:hint="eastAsia"/>
          <w:highlight w:val="none"/>
          <w:lang w:val="en-US" w:eastAsia="zh-CN"/>
        </w:rPr>
        <w:t>Minimum requirements</w:t>
      </w:r>
      <w:bookmarkEnd w:id="1261"/>
      <w:bookmarkEnd w:id="1262"/>
    </w:p>
    <w:p>
      <w:pPr>
        <w:rPr>
          <w:highlight w:val="none"/>
        </w:rPr>
      </w:pPr>
      <w:r>
        <w:rPr>
          <w:highlight w:val="none"/>
        </w:rPr>
        <w:t>The minimum requirement is in TS 3</w:t>
      </w:r>
      <w:r>
        <w:rPr>
          <w:rFonts w:hint="eastAsia"/>
          <w:highlight w:val="none"/>
          <w:lang w:val="en-US" w:eastAsia="zh-CN"/>
        </w:rPr>
        <w:t>8</w:t>
      </w:r>
      <w:r>
        <w:rPr>
          <w:highlight w:val="none"/>
        </w:rPr>
        <w:t xml:space="preserve">.106 [2] sub-clause </w:t>
      </w:r>
      <w:r>
        <w:rPr>
          <w:rFonts w:hint="eastAsia"/>
          <w:highlight w:val="none"/>
          <w:lang w:eastAsia="zh-CN"/>
        </w:rPr>
        <w:t>7</w:t>
      </w:r>
      <w:r>
        <w:rPr>
          <w:rFonts w:hint="eastAsia" w:eastAsia="等线"/>
          <w:highlight w:val="none"/>
        </w:rPr>
        <w:t>.</w:t>
      </w:r>
      <w:r>
        <w:rPr>
          <w:rFonts w:eastAsia="等线"/>
          <w:highlight w:val="none"/>
        </w:rPr>
        <w:t>8</w:t>
      </w:r>
      <w:r>
        <w:rPr>
          <w:rFonts w:hint="eastAsia" w:eastAsia="等线"/>
          <w:highlight w:val="none"/>
        </w:rPr>
        <w:t>.1</w:t>
      </w:r>
      <w:r>
        <w:rPr>
          <w:highlight w:val="none"/>
          <w:lang w:eastAsia="en-GB"/>
        </w:rPr>
        <w:t>.1</w:t>
      </w:r>
      <w:r>
        <w:rPr>
          <w:highlight w:val="none"/>
        </w:rPr>
        <w:t>.</w:t>
      </w:r>
    </w:p>
    <w:p>
      <w:pPr>
        <w:pStyle w:val="5"/>
        <w:rPr>
          <w:highlight w:val="none"/>
          <w:lang w:val="en-US" w:eastAsia="zh-CN"/>
        </w:rPr>
      </w:pPr>
      <w:bookmarkStart w:id="1263" w:name="_Toc503965123"/>
      <w:bookmarkStart w:id="1264" w:name="_Toc30385"/>
      <w:r>
        <w:rPr>
          <w:rFonts w:hint="eastAsia"/>
          <w:highlight w:val="none"/>
          <w:lang w:val="en-US" w:eastAsia="zh-CN"/>
        </w:rPr>
        <w:t>6.8.2.2</w:t>
      </w:r>
      <w:r>
        <w:rPr>
          <w:rFonts w:hint="eastAsia"/>
          <w:highlight w:val="none"/>
          <w:lang w:val="en-US" w:eastAsia="zh-CN"/>
        </w:rPr>
        <w:tab/>
      </w:r>
      <w:r>
        <w:rPr>
          <w:rFonts w:hint="eastAsia"/>
          <w:highlight w:val="none"/>
          <w:lang w:val="en-US" w:eastAsia="zh-CN"/>
        </w:rPr>
        <w:t>Test purpose</w:t>
      </w:r>
      <w:bookmarkEnd w:id="1263"/>
      <w:bookmarkEnd w:id="1264"/>
    </w:p>
    <w:p>
      <w:pPr>
        <w:rPr>
          <w:rFonts w:cs="v4.2.0"/>
          <w:highlight w:val="none"/>
        </w:rPr>
      </w:pPr>
      <w:r>
        <w:rPr>
          <w:rFonts w:cs="v4.2.0"/>
          <w:highlight w:val="none"/>
        </w:rPr>
        <w:t xml:space="preserve">To verify that the Repeater </w:t>
      </w:r>
      <w:r>
        <w:rPr>
          <w:rFonts w:hint="eastAsia" w:cs="v4.2.0"/>
          <w:highlight w:val="none"/>
          <w:lang w:val="en-US" w:eastAsia="zh-CN"/>
        </w:rPr>
        <w:t xml:space="preserve">OTA </w:t>
      </w:r>
      <w:r>
        <w:rPr>
          <w:rFonts w:cs="v4.2.0"/>
          <w:highlight w:val="none"/>
        </w:rPr>
        <w:t xml:space="preserve">ACRR requirement is met as specified in sub-clause </w:t>
      </w:r>
      <w:r>
        <w:rPr>
          <w:rFonts w:cs="v4.2.0"/>
          <w:highlight w:val="none"/>
          <w:lang w:val="en-US" w:eastAsia="zh-CN"/>
        </w:rPr>
        <w:t>6.8.2.1</w:t>
      </w:r>
      <w:r>
        <w:rPr>
          <w:rFonts w:cs="v4.2.0"/>
          <w:highlight w:val="none"/>
        </w:rPr>
        <w:t>.</w:t>
      </w:r>
    </w:p>
    <w:p>
      <w:pPr>
        <w:pStyle w:val="5"/>
        <w:rPr>
          <w:highlight w:val="none"/>
          <w:lang w:val="en-US" w:eastAsia="zh-CN"/>
        </w:rPr>
      </w:pPr>
      <w:bookmarkStart w:id="1265" w:name="_Toc3106"/>
      <w:bookmarkStart w:id="1266" w:name="_Toc503965124"/>
      <w:r>
        <w:rPr>
          <w:rFonts w:hint="eastAsia"/>
          <w:highlight w:val="none"/>
          <w:lang w:val="en-US" w:eastAsia="zh-CN"/>
        </w:rPr>
        <w:t>6.8.2.3</w:t>
      </w:r>
      <w:r>
        <w:rPr>
          <w:rFonts w:hint="eastAsia"/>
          <w:highlight w:val="none"/>
          <w:lang w:val="en-US" w:eastAsia="zh-CN"/>
        </w:rPr>
        <w:tab/>
      </w:r>
      <w:r>
        <w:rPr>
          <w:rFonts w:hint="eastAsia"/>
          <w:highlight w:val="none"/>
          <w:lang w:val="en-US" w:eastAsia="zh-CN"/>
        </w:rPr>
        <w:t>Method of test</w:t>
      </w:r>
      <w:bookmarkEnd w:id="1265"/>
      <w:bookmarkEnd w:id="1266"/>
    </w:p>
    <w:p>
      <w:pPr>
        <w:pStyle w:val="6"/>
        <w:ind w:left="1417" w:hanging="1417"/>
        <w:rPr>
          <w:highlight w:val="none"/>
        </w:rPr>
      </w:pPr>
      <w:bookmarkStart w:id="1267" w:name="_Toc8420"/>
      <w:bookmarkStart w:id="1268" w:name="_Toc503965125"/>
      <w:r>
        <w:rPr>
          <w:rFonts w:hint="eastAsia"/>
          <w:highlight w:val="none"/>
          <w:lang w:val="en-US" w:eastAsia="zh-CN"/>
        </w:rPr>
        <w:t>6.8.2.3.1</w:t>
      </w:r>
      <w:r>
        <w:rPr>
          <w:highlight w:val="none"/>
        </w:rPr>
        <w:tab/>
      </w:r>
      <w:r>
        <w:rPr>
          <w:highlight w:val="none"/>
        </w:rPr>
        <w:t>Initial conditions</w:t>
      </w:r>
      <w:bookmarkEnd w:id="1267"/>
      <w:bookmarkEnd w:id="1268"/>
    </w:p>
    <w:p>
      <w:pPr>
        <w:rPr>
          <w:rFonts w:cs="v4.2.0"/>
          <w:highlight w:val="none"/>
        </w:rPr>
      </w:pPr>
      <w:r>
        <w:rPr>
          <w:rFonts w:cs="v4.2.0"/>
          <w:highlight w:val="none"/>
        </w:rPr>
        <w:t xml:space="preserve">Test environment: </w:t>
      </w:r>
      <w:r>
        <w:rPr>
          <w:rFonts w:cs="v4.2.0"/>
          <w:highlight w:val="none"/>
        </w:rPr>
        <w:tab/>
      </w:r>
      <w:r>
        <w:rPr>
          <w:rFonts w:cs="v4.2.0"/>
          <w:highlight w:val="none"/>
        </w:rPr>
        <w:t>normal; see Annex A2.</w:t>
      </w:r>
    </w:p>
    <w:p>
      <w:pPr>
        <w:rPr>
          <w:highlight w:val="none"/>
        </w:rPr>
      </w:pPr>
      <w:r>
        <w:rPr>
          <w:highlight w:val="none"/>
        </w:rPr>
        <w:t>RF channels to be tested</w:t>
      </w:r>
      <w:r>
        <w:rPr>
          <w:rFonts w:hint="eastAsia" w:eastAsia="宋体"/>
          <w:highlight w:val="none"/>
          <w:lang w:val="en-US" w:eastAsia="zh-CN"/>
        </w:rPr>
        <w:t xml:space="preserve"> </w:t>
      </w:r>
      <w:r>
        <w:rPr>
          <w:sz w:val="21"/>
          <w:szCs w:val="22"/>
          <w:highlight w:val="none"/>
          <w:lang w:eastAsia="zh-CN"/>
        </w:rPr>
        <w:t>for single carrier</w:t>
      </w:r>
      <w:r>
        <w:rPr>
          <w:highlight w:val="none"/>
        </w:rPr>
        <w:t xml:space="preserve">: </w:t>
      </w:r>
      <w:r>
        <w:rPr>
          <w:rFonts w:hint="eastAsia"/>
          <w:highlight w:val="none"/>
          <w:lang w:val="en-US" w:eastAsia="zh-CN"/>
        </w:rPr>
        <w:t xml:space="preserve">B, </w:t>
      </w:r>
      <w:r>
        <w:rPr>
          <w:highlight w:val="none"/>
          <w:lang w:eastAsia="zh-CN"/>
        </w:rPr>
        <w:t>M</w:t>
      </w:r>
      <w:r>
        <w:rPr>
          <w:rFonts w:hint="eastAsia"/>
          <w:highlight w:val="none"/>
          <w:lang w:val="en-US" w:eastAsia="zh-CN"/>
        </w:rPr>
        <w:t>, T</w:t>
      </w:r>
      <w:r>
        <w:rPr>
          <w:highlight w:val="none"/>
        </w:rPr>
        <w:t>; see clause 4.9.1.</w:t>
      </w:r>
    </w:p>
    <w:p>
      <w:pPr>
        <w:rPr>
          <w:highlight w:val="none"/>
        </w:rPr>
      </w:pPr>
      <w:r>
        <w:rPr>
          <w:highlight w:val="none"/>
        </w:rPr>
        <w:t>Beams to be tested:</w:t>
      </w:r>
    </w:p>
    <w:p>
      <w:pPr>
        <w:rPr>
          <w:rFonts w:cs="v4.2.0"/>
          <w:highlight w:val="none"/>
        </w:rPr>
      </w:pPr>
      <w:r>
        <w:rPr>
          <w:highlight w:val="none"/>
        </w:rPr>
        <w:t>As the requirement is TRP the beam pattern(s) may be set up to optimise the TRP measurement procedure (see annex I) as long as the required TRP level is achieved.</w:t>
      </w:r>
    </w:p>
    <w:p>
      <w:pPr>
        <w:pStyle w:val="6"/>
        <w:ind w:left="1417" w:hanging="1417"/>
        <w:rPr>
          <w:highlight w:val="none"/>
          <w:lang w:val="en-US" w:eastAsia="zh-CN"/>
        </w:rPr>
      </w:pPr>
      <w:bookmarkStart w:id="1269" w:name="_Toc503965126"/>
      <w:bookmarkStart w:id="1270" w:name="_Toc29201"/>
      <w:r>
        <w:rPr>
          <w:rFonts w:hint="eastAsia"/>
          <w:highlight w:val="none"/>
          <w:lang w:val="en-US" w:eastAsia="zh-CN"/>
        </w:rPr>
        <w:t>6.8.2.3.2</w:t>
      </w:r>
      <w:r>
        <w:rPr>
          <w:rFonts w:hint="eastAsia"/>
          <w:highlight w:val="none"/>
          <w:lang w:val="en-US" w:eastAsia="zh-CN"/>
        </w:rPr>
        <w:tab/>
      </w:r>
      <w:r>
        <w:rPr>
          <w:rFonts w:hint="eastAsia"/>
          <w:highlight w:val="none"/>
          <w:lang w:val="en-US" w:eastAsia="zh-CN"/>
        </w:rPr>
        <w:t>Procedure</w:t>
      </w:r>
      <w:bookmarkEnd w:id="1269"/>
      <w:bookmarkEnd w:id="1270"/>
    </w:p>
    <w:p>
      <w:pPr>
        <w:pStyle w:val="92"/>
        <w:keepNext/>
        <w:keepLines/>
        <w:rPr>
          <w:rFonts w:cs="v4.2.0"/>
          <w:highlight w:val="none"/>
        </w:rPr>
      </w:pPr>
      <w:r>
        <w:rPr>
          <w:rFonts w:cs="v4.2.0"/>
          <w:highlight w:val="none"/>
        </w:rPr>
        <w:t>1a)</w:t>
      </w:r>
      <w:r>
        <w:rPr>
          <w:rFonts w:cs="v4.2.0"/>
          <w:highlight w:val="none"/>
        </w:rPr>
        <w:tab/>
      </w:r>
      <w:r>
        <w:rPr>
          <w:highlight w:val="none"/>
        </w:rPr>
        <w:t xml:space="preserve">Place the </w:t>
      </w:r>
      <w:r>
        <w:rPr>
          <w:rFonts w:hint="eastAsia" w:eastAsia="宋体"/>
          <w:highlight w:val="none"/>
          <w:lang w:val="en-US" w:eastAsia="zh-CN"/>
        </w:rPr>
        <w:t>repeater</w:t>
      </w:r>
      <w:r>
        <w:rPr>
          <w:highlight w:val="none"/>
        </w:rPr>
        <w:t xml:space="preserve"> with </w:t>
      </w:r>
      <w:r>
        <w:rPr>
          <w:rFonts w:hint="eastAsia"/>
          <w:highlight w:val="none"/>
          <w:lang w:eastAsia="zh-CN"/>
        </w:rPr>
        <w:t xml:space="preserve">its </w:t>
      </w:r>
      <w:r>
        <w:rPr>
          <w:highlight w:val="none"/>
          <w:lang w:eastAsia="zh-CN"/>
        </w:rPr>
        <w:t xml:space="preserve">manufacturer declared coordinate system reference point </w:t>
      </w:r>
      <w:r>
        <w:rPr>
          <w:highlight w:val="none"/>
        </w:rPr>
        <w:t xml:space="preserve">in the same place as </w:t>
      </w:r>
      <w:r>
        <w:rPr>
          <w:highlight w:val="none"/>
          <w:lang w:eastAsia="zh-CN"/>
        </w:rPr>
        <w:t>calibrated point in the test system</w:t>
      </w:r>
      <w:r>
        <w:rPr>
          <w:rFonts w:hint="eastAsia" w:eastAsia="MS Mincho"/>
          <w:highlight w:val="none"/>
        </w:rPr>
        <w:t xml:space="preserve">, as shown in </w:t>
      </w:r>
      <w:r>
        <w:rPr>
          <w:rFonts w:eastAsia="MS Mincho"/>
          <w:highlight w:val="none"/>
        </w:rPr>
        <w:t>annex E.2.7</w:t>
      </w:r>
      <w:r>
        <w:rPr>
          <w:rFonts w:cs="v4.2.0"/>
          <w:highlight w:val="none"/>
        </w:rPr>
        <w:t>.</w:t>
      </w:r>
    </w:p>
    <w:p>
      <w:pPr>
        <w:pStyle w:val="92"/>
        <w:rPr>
          <w:highlight w:val="none"/>
        </w:rPr>
      </w:pPr>
      <w:r>
        <w:rPr>
          <w:highlight w:val="none"/>
        </w:rPr>
        <w:t xml:space="preserve">1b) </w:t>
      </w:r>
      <w:bookmarkStart w:id="1271" w:name="_Hlk112273677"/>
      <w:r>
        <w:rPr>
          <w:highlight w:val="none"/>
        </w:rPr>
        <w:t>Verify measurement impact from feeding test signal by generating a signal for repeater input with repeater to be turned off.  Verify measured result is enough below requirement limit.</w:t>
      </w:r>
      <w:bookmarkEnd w:id="1271"/>
    </w:p>
    <w:p>
      <w:pPr>
        <w:pStyle w:val="92"/>
        <w:rPr>
          <w:highlight w:val="none"/>
          <w:lang w:eastAsia="zh-CN"/>
        </w:rPr>
      </w:pPr>
      <w:r>
        <w:rPr>
          <w:highlight w:val="none"/>
        </w:rPr>
        <w:t>2)</w:t>
      </w:r>
      <w:r>
        <w:rPr>
          <w:highlight w:val="none"/>
        </w:rPr>
        <w:tab/>
      </w:r>
      <w:r>
        <w:rPr>
          <w:highlight w:val="none"/>
        </w:rPr>
        <w:t>Align the</w:t>
      </w:r>
      <w:r>
        <w:rPr>
          <w:highlight w:val="none"/>
          <w:lang w:eastAsia="zh-CN"/>
        </w:rPr>
        <w:t xml:space="preserve"> manufacturer declared coordinate system orientation </w:t>
      </w:r>
      <w:r>
        <w:rPr>
          <w:rFonts w:hint="eastAsia"/>
          <w:highlight w:val="none"/>
          <w:lang w:eastAsia="zh-CN"/>
        </w:rPr>
        <w:t>of the</w:t>
      </w:r>
      <w:r>
        <w:rPr>
          <w:highlight w:val="none"/>
          <w:lang w:eastAsia="zh-CN"/>
        </w:rPr>
        <w:t xml:space="preserve"> </w:t>
      </w:r>
      <w:r>
        <w:rPr>
          <w:rFonts w:hint="eastAsia"/>
          <w:highlight w:val="none"/>
          <w:lang w:val="en-US" w:eastAsia="zh-CN"/>
        </w:rPr>
        <w:t>repeater</w:t>
      </w:r>
      <w:r>
        <w:rPr>
          <w:rFonts w:hint="eastAsia"/>
          <w:highlight w:val="none"/>
          <w:lang w:eastAsia="zh-CN"/>
        </w:rPr>
        <w:t xml:space="preserve"> </w:t>
      </w:r>
      <w:r>
        <w:rPr>
          <w:highlight w:val="none"/>
          <w:lang w:eastAsia="zh-CN"/>
        </w:rPr>
        <w:t>with the test system.</w:t>
      </w:r>
    </w:p>
    <w:p>
      <w:pPr>
        <w:pStyle w:val="92"/>
        <w:rPr>
          <w:highlight w:val="none"/>
          <w:lang w:eastAsia="zh-CN"/>
        </w:rPr>
      </w:pPr>
      <w:r>
        <w:rPr>
          <w:rFonts w:eastAsia="MS Mincho"/>
          <w:highlight w:val="none"/>
        </w:rPr>
        <w:t>3)</w:t>
      </w:r>
      <w:r>
        <w:rPr>
          <w:rFonts w:eastAsia="MS Mincho"/>
          <w:highlight w:val="none"/>
        </w:rPr>
        <w:tab/>
      </w:r>
      <w:r>
        <w:rPr>
          <w:highlight w:val="none"/>
        </w:rPr>
        <w:t xml:space="preserve">Align </w:t>
      </w:r>
      <w:r>
        <w:rPr>
          <w:highlight w:val="none"/>
          <w:lang w:eastAsia="zh-CN"/>
        </w:rPr>
        <w:t xml:space="preserve">the </w:t>
      </w:r>
      <w:r>
        <w:rPr>
          <w:rFonts w:hint="eastAsia"/>
          <w:highlight w:val="none"/>
          <w:lang w:val="en-US" w:eastAsia="zh-CN"/>
        </w:rPr>
        <w:t>repeater</w:t>
      </w:r>
      <w:r>
        <w:rPr>
          <w:highlight w:val="none"/>
          <w:lang w:eastAsia="zh-CN"/>
        </w:rPr>
        <w:t xml:space="preserve"> </w:t>
      </w:r>
      <w:r>
        <w:rPr>
          <w:highlight w:val="none"/>
        </w:rPr>
        <w:t>with the test antenna</w:t>
      </w:r>
      <w:r>
        <w:rPr>
          <w:highlight w:val="none"/>
          <w:lang w:eastAsia="zh-CN"/>
        </w:rPr>
        <w:t xml:space="preserve"> in the declared direction to be tested.</w:t>
      </w:r>
    </w:p>
    <w:p>
      <w:pPr>
        <w:pStyle w:val="92"/>
        <w:rPr>
          <w:highlight w:val="none"/>
          <w:lang w:eastAsia="zh-CN"/>
        </w:rPr>
      </w:pPr>
      <w:r>
        <w:rPr>
          <w:highlight w:val="none"/>
          <w:lang w:eastAsia="zh-CN"/>
        </w:rPr>
        <w:t>4)</w:t>
      </w:r>
      <w:r>
        <w:rPr>
          <w:highlight w:val="none"/>
          <w:lang w:eastAsia="zh-CN"/>
        </w:rPr>
        <w:tab/>
      </w:r>
      <w:r>
        <w:rPr>
          <w:highlight w:val="none"/>
          <w:lang w:eastAsia="zh-CN"/>
        </w:rPr>
        <w:t xml:space="preserve">Align the </w:t>
      </w:r>
      <w:r>
        <w:rPr>
          <w:rFonts w:hint="eastAsia"/>
          <w:highlight w:val="none"/>
          <w:lang w:val="en-US" w:eastAsia="zh-CN"/>
        </w:rPr>
        <w:t>repeater</w:t>
      </w:r>
      <w:r>
        <w:rPr>
          <w:highlight w:val="none"/>
          <w:lang w:eastAsia="zh-CN"/>
        </w:rPr>
        <w:t xml:space="preserve"> to that the wanted signal and interferer signal is </w:t>
      </w:r>
      <w:r>
        <w:rPr>
          <w:i/>
          <w:highlight w:val="none"/>
          <w:lang w:eastAsia="zh-CN"/>
        </w:rPr>
        <w:t>polarization matched</w:t>
      </w:r>
      <w:r>
        <w:rPr>
          <w:highlight w:val="none"/>
          <w:lang w:eastAsia="zh-CN"/>
        </w:rPr>
        <w:t xml:space="preserve"> with the test antenna(s).</w:t>
      </w:r>
    </w:p>
    <w:p>
      <w:pPr>
        <w:pStyle w:val="92"/>
        <w:keepNext/>
        <w:keepLines/>
        <w:rPr>
          <w:rFonts w:cs="v4.2.0"/>
          <w:highlight w:val="none"/>
        </w:rPr>
      </w:pPr>
      <w:r>
        <w:rPr>
          <w:rFonts w:hint="eastAsia" w:eastAsia="宋体" w:cs="v4.2.0"/>
          <w:highlight w:val="none"/>
          <w:lang w:val="en-US" w:eastAsia="zh-CN"/>
        </w:rPr>
        <w:t>5</w:t>
      </w:r>
      <w:r>
        <w:rPr>
          <w:rFonts w:cs="v4.2.0"/>
          <w:highlight w:val="none"/>
        </w:rPr>
        <w:t>)</w:t>
      </w:r>
      <w:r>
        <w:rPr>
          <w:rFonts w:cs="v4.2.0"/>
          <w:highlight w:val="none"/>
        </w:rPr>
        <w:tab/>
      </w:r>
      <w:r>
        <w:rPr>
          <w:rFonts w:cs="v4.2.0"/>
          <w:highlight w:val="none"/>
        </w:rPr>
        <w:t xml:space="preserve">Set the signal generator to transmit a signal modulated with test model </w:t>
      </w:r>
      <w:r>
        <w:rPr>
          <w:rFonts w:hint="eastAsia" w:cs="v4.2.0"/>
          <w:highlight w:val="none"/>
          <w:lang w:val="en-US" w:eastAsia="zh-CN"/>
        </w:rPr>
        <w:t xml:space="preserve">XX for downlink and  </w:t>
      </w:r>
      <w:r>
        <w:rPr>
          <w:rFonts w:cs="v4.2.0"/>
          <w:highlight w:val="none"/>
        </w:rPr>
        <w:t xml:space="preserve">test model </w:t>
      </w:r>
      <w:r>
        <w:rPr>
          <w:rFonts w:hint="eastAsia" w:cs="v4.2.0"/>
          <w:highlight w:val="none"/>
          <w:lang w:val="en-US" w:eastAsia="zh-CN"/>
        </w:rPr>
        <w:t>XX for uplink as defined in section 4.9</w:t>
      </w:r>
      <w:r>
        <w:rPr>
          <w:rFonts w:cs="v4.2.0"/>
          <w:highlight w:val="none"/>
        </w:rPr>
        <w:t xml:space="preserve"> at the first or last channel</w:t>
      </w:r>
      <w:r>
        <w:rPr>
          <w:rFonts w:hint="eastAsia" w:cs="v4.2.0"/>
          <w:highlight w:val="none"/>
          <w:lang w:val="en-US" w:eastAsia="zh-CN"/>
        </w:rPr>
        <w:t xml:space="preserve"> with channel offset from frequency range of passband defined in section 6.8.2.3.3</w:t>
      </w:r>
      <w:r>
        <w:rPr>
          <w:rFonts w:cs="v4.2.0"/>
          <w:highlight w:val="none"/>
        </w:rPr>
        <w:t xml:space="preserve"> within the pass band.</w:t>
      </w:r>
    </w:p>
    <w:p>
      <w:pPr>
        <w:pStyle w:val="92"/>
        <w:keepNext/>
        <w:keepLines/>
        <w:rPr>
          <w:rFonts w:cs="v4.2.0"/>
          <w:highlight w:val="none"/>
        </w:rPr>
      </w:pPr>
      <w:r>
        <w:rPr>
          <w:rFonts w:hint="eastAsia" w:eastAsia="宋体" w:cs="v4.2.0"/>
          <w:highlight w:val="none"/>
          <w:lang w:val="en-US" w:eastAsia="zh-CN"/>
        </w:rPr>
        <w:t>6</w:t>
      </w:r>
      <w:r>
        <w:rPr>
          <w:rFonts w:cs="v4.2.0"/>
          <w:highlight w:val="none"/>
        </w:rPr>
        <w:t>)</w:t>
      </w:r>
      <w:r>
        <w:rPr>
          <w:rFonts w:cs="v4.2.0"/>
          <w:highlight w:val="none"/>
        </w:rPr>
        <w:tab/>
      </w:r>
      <w:r>
        <w:rPr>
          <w:rFonts w:cs="v4.2.0"/>
          <w:highlight w:val="none"/>
        </w:rPr>
        <w:t>Adjust the input power to the Repeater to create the maximum nominal Repeater output power at maximum gain</w:t>
      </w:r>
    </w:p>
    <w:p>
      <w:pPr>
        <w:pStyle w:val="92"/>
        <w:keepNext/>
        <w:keepLines/>
        <w:rPr>
          <w:highlight w:val="none"/>
        </w:rPr>
      </w:pPr>
      <w:r>
        <w:rPr>
          <w:rFonts w:hint="eastAsia" w:eastAsia="宋体" w:cs="v4.2.0"/>
          <w:highlight w:val="none"/>
          <w:lang w:val="en-US" w:eastAsia="zh-CN"/>
        </w:rPr>
        <w:t>7</w:t>
      </w:r>
      <w:r>
        <w:rPr>
          <w:rFonts w:cs="v4.2.0"/>
          <w:highlight w:val="none"/>
        </w:rPr>
        <w:t>)</w:t>
      </w:r>
      <w:r>
        <w:rPr>
          <w:rFonts w:cs="v4.2.0"/>
          <w:highlight w:val="none"/>
        </w:rPr>
        <w:tab/>
      </w:r>
      <w:r>
        <w:rPr>
          <w:highlight w:val="none"/>
        </w:rPr>
        <w:t xml:space="preserve">Orient the positioner (and </w:t>
      </w:r>
      <w:r>
        <w:rPr>
          <w:rFonts w:hint="eastAsia" w:eastAsia="宋体"/>
          <w:highlight w:val="none"/>
          <w:lang w:val="en-US" w:eastAsia="zh-CN"/>
        </w:rPr>
        <w:t>repeater</w:t>
      </w:r>
      <w:r>
        <w:rPr>
          <w:highlight w:val="none"/>
        </w:rPr>
        <w:t xml:space="preserve">) in order that the direction to be tested aligns with the test antenna such that measurements to determine TRP can be performed (see annex </w:t>
      </w:r>
      <w:r>
        <w:rPr>
          <w:rFonts w:hint="eastAsia" w:eastAsia="宋体"/>
          <w:highlight w:val="none"/>
          <w:shd w:val="clear" w:color="auto" w:fill="FFC000"/>
          <w:lang w:val="en-US" w:eastAsia="zh-CN"/>
        </w:rPr>
        <w:t>XX</w:t>
      </w:r>
      <w:r>
        <w:rPr>
          <w:highlight w:val="none"/>
        </w:rPr>
        <w:t>).</w:t>
      </w:r>
    </w:p>
    <w:p>
      <w:pPr>
        <w:pStyle w:val="92"/>
        <w:rPr>
          <w:strike/>
          <w:highlight w:val="none"/>
        </w:rPr>
      </w:pPr>
      <w:r>
        <w:rPr>
          <w:rFonts w:hint="eastAsia" w:eastAsia="宋体"/>
          <w:highlight w:val="none"/>
          <w:lang w:val="en-US" w:eastAsia="zh-CN"/>
        </w:rPr>
        <w:t>8</w:t>
      </w:r>
      <w:r>
        <w:rPr>
          <w:highlight w:val="none"/>
        </w:rPr>
        <w:t>)</w:t>
      </w:r>
      <w:r>
        <w:rPr>
          <w:highlight w:val="none"/>
        </w:rPr>
        <w:tab/>
      </w:r>
      <w:r>
        <w:rPr>
          <w:highlight w:val="none"/>
        </w:rPr>
        <w:t>Measure the abs</w:t>
      </w:r>
      <w:r>
        <w:rPr>
          <w:highlight w:val="none"/>
          <w:lang w:val="en-US"/>
        </w:rPr>
        <w:t>olute power</w:t>
      </w:r>
      <w:r>
        <w:rPr>
          <w:highlight w:val="none"/>
        </w:rPr>
        <w:t xml:space="preserve"> </w:t>
      </w:r>
      <w:r>
        <w:rPr>
          <w:highlight w:val="none"/>
          <w:lang w:val="en-US"/>
        </w:rPr>
        <w:t>of the assigned channel frequency.</w:t>
      </w:r>
    </w:p>
    <w:p>
      <w:pPr>
        <w:pStyle w:val="92"/>
        <w:rPr>
          <w:highlight w:val="none"/>
        </w:rPr>
      </w:pPr>
      <w:r>
        <w:rPr>
          <w:rFonts w:hint="eastAsia" w:eastAsia="宋体"/>
          <w:highlight w:val="none"/>
          <w:lang w:val="en-US" w:eastAsia="zh-CN"/>
        </w:rPr>
        <w:t>9</w:t>
      </w:r>
      <w:r>
        <w:rPr>
          <w:highlight w:val="none"/>
        </w:rPr>
        <w:t>)</w:t>
      </w:r>
      <w:r>
        <w:rPr>
          <w:highlight w:val="none"/>
        </w:rPr>
        <w:tab/>
      </w:r>
      <w:r>
        <w:rPr>
          <w:highlight w:val="none"/>
        </w:rPr>
        <w:t xml:space="preserve">Repeat step </w:t>
      </w:r>
      <w:r>
        <w:rPr>
          <w:rFonts w:hint="eastAsia" w:eastAsia="宋体"/>
          <w:highlight w:val="none"/>
          <w:lang w:val="en-US" w:eastAsia="zh-CN"/>
        </w:rPr>
        <w:t>7</w:t>
      </w:r>
      <w:r>
        <w:rPr>
          <w:highlight w:val="none"/>
        </w:rPr>
        <w:t>-</w:t>
      </w:r>
      <w:r>
        <w:rPr>
          <w:rFonts w:hint="eastAsia" w:eastAsia="宋体"/>
          <w:highlight w:val="none"/>
          <w:lang w:val="en-US" w:eastAsia="zh-CN"/>
        </w:rPr>
        <w:t>8</w:t>
      </w:r>
      <w:r>
        <w:rPr>
          <w:highlight w:val="none"/>
        </w:rPr>
        <w:t xml:space="preserve"> for all directions in the appropriated TRP measurement grid needed for TRP</w:t>
      </w:r>
      <w:r>
        <w:rPr>
          <w:highlight w:val="none"/>
          <w:vertAlign w:val="subscript"/>
        </w:rPr>
        <w:t xml:space="preserve">Estimate </w:t>
      </w:r>
      <w:r>
        <w:rPr>
          <w:highlight w:val="none"/>
        </w:rPr>
        <w:t xml:space="preserve">(see annex </w:t>
      </w:r>
      <w:r>
        <w:rPr>
          <w:rFonts w:hint="eastAsia" w:eastAsia="宋体"/>
          <w:highlight w:val="none"/>
          <w:lang w:val="en-US" w:eastAsia="zh-CN"/>
        </w:rPr>
        <w:t>XX</w:t>
      </w:r>
      <w:r>
        <w:rPr>
          <w:highlight w:val="none"/>
        </w:rPr>
        <w:t>).</w:t>
      </w:r>
    </w:p>
    <w:p>
      <w:pPr>
        <w:pStyle w:val="92"/>
        <w:rPr>
          <w:rFonts w:cs="v4.2.0"/>
          <w:highlight w:val="none"/>
        </w:rPr>
      </w:pPr>
      <w:r>
        <w:rPr>
          <w:rFonts w:hint="eastAsia" w:eastAsia="宋体"/>
          <w:highlight w:val="none"/>
          <w:lang w:val="en-US" w:eastAsia="zh-CN"/>
        </w:rPr>
        <w:t>10</w:t>
      </w:r>
      <w:r>
        <w:rPr>
          <w:highlight w:val="none"/>
        </w:rPr>
        <w:t>)</w:t>
      </w:r>
      <w:r>
        <w:rPr>
          <w:highlight w:val="none"/>
        </w:rPr>
        <w:tab/>
      </w:r>
      <w:r>
        <w:rPr>
          <w:rFonts w:hint="eastAsia" w:eastAsia="宋体"/>
          <w:highlight w:val="none"/>
          <w:lang w:val="en-US" w:eastAsia="zh-CN"/>
        </w:rPr>
        <w:t xml:space="preserve">  </w:t>
      </w:r>
      <w:r>
        <w:rPr>
          <w:highlight w:val="none"/>
        </w:rPr>
        <w:t>Calculate TRP</w:t>
      </w:r>
      <w:r>
        <w:rPr>
          <w:highlight w:val="none"/>
          <w:vertAlign w:val="subscript"/>
        </w:rPr>
        <w:t>Estimate</w:t>
      </w:r>
      <w:r>
        <w:rPr>
          <w:highlight w:val="none"/>
        </w:rPr>
        <w:t xml:space="preserve"> for the absolute total radiated power of </w:t>
      </w:r>
      <w:r>
        <w:rPr>
          <w:rFonts w:eastAsia="等线" w:cs="v4.2.0"/>
          <w:snapToGrid w:val="0"/>
          <w:highlight w:val="none"/>
        </w:rPr>
        <w:t>a carrier</w:t>
      </w:r>
      <w:r>
        <w:rPr>
          <w:rFonts w:eastAsia="等线" w:cs="v5.0.0"/>
          <w:highlight w:val="none"/>
        </w:rPr>
        <w:t xml:space="preserve"> </w:t>
      </w:r>
      <w:r>
        <w:rPr>
          <w:rFonts w:eastAsia="等线"/>
          <w:highlight w:val="none"/>
        </w:rPr>
        <w:t xml:space="preserve">of the repeater in the </w:t>
      </w:r>
      <w:r>
        <w:rPr>
          <w:rFonts w:eastAsia="等线"/>
          <w:i/>
          <w:highlight w:val="none"/>
        </w:rPr>
        <w:t>passband</w:t>
      </w:r>
      <w:r>
        <w:rPr>
          <w:highlight w:val="none"/>
        </w:rPr>
        <w:t xml:space="preserve"> and  using the measurements made in Step </w:t>
      </w:r>
      <w:r>
        <w:rPr>
          <w:rFonts w:hint="eastAsia" w:eastAsia="宋体"/>
          <w:highlight w:val="none"/>
          <w:lang w:val="en-US" w:eastAsia="zh-CN"/>
        </w:rPr>
        <w:t>9</w:t>
      </w:r>
      <w:r>
        <w:rPr>
          <w:highlight w:val="none"/>
        </w:rPr>
        <w:t>.</w:t>
      </w:r>
    </w:p>
    <w:p>
      <w:pPr>
        <w:pStyle w:val="92"/>
        <w:rPr>
          <w:highlight w:val="none"/>
        </w:rPr>
      </w:pPr>
      <w:r>
        <w:rPr>
          <w:rFonts w:hint="eastAsia" w:eastAsia="宋体"/>
          <w:highlight w:val="none"/>
          <w:lang w:val="en-US" w:eastAsia="zh-CN"/>
        </w:rPr>
        <w:t>11</w:t>
      </w:r>
      <w:r>
        <w:rPr>
          <w:highlight w:val="none"/>
        </w:rPr>
        <w:t>)</w:t>
      </w:r>
      <w:r>
        <w:rPr>
          <w:highlight w:val="none"/>
        </w:rPr>
        <w:tab/>
      </w:r>
      <w:r>
        <w:rPr>
          <w:rFonts w:hint="eastAsia" w:eastAsia="宋体"/>
          <w:highlight w:val="none"/>
          <w:lang w:val="en-US" w:eastAsia="zh-CN"/>
        </w:rPr>
        <w:t xml:space="preserve">  </w:t>
      </w:r>
      <w:r>
        <w:rPr>
          <w:highlight w:val="none"/>
        </w:rPr>
        <w:t>Set the signal generator to transmit the same signal and the same input power at one of the channel offsets outside the repeater pass band according to Table</w:t>
      </w:r>
      <w:r>
        <w:rPr>
          <w:rFonts w:hint="eastAsia"/>
          <w:highlight w:val="none"/>
          <w:lang w:val="en-US" w:eastAsia="zh-CN"/>
        </w:rPr>
        <w:t>s</w:t>
      </w:r>
      <w:r>
        <w:rPr>
          <w:highlight w:val="none"/>
        </w:rPr>
        <w:t xml:space="preserve"> </w:t>
      </w:r>
      <w:r>
        <w:rPr>
          <w:rFonts w:hint="eastAsia"/>
          <w:highlight w:val="none"/>
          <w:lang w:val="en-US" w:eastAsia="zh-CN"/>
        </w:rPr>
        <w:t>in section 6.8.2.3.3</w:t>
      </w:r>
      <w:r>
        <w:rPr>
          <w:highlight w:val="none"/>
        </w:rPr>
        <w:t>.</w:t>
      </w:r>
    </w:p>
    <w:p>
      <w:pPr>
        <w:pStyle w:val="92"/>
        <w:keepNext/>
        <w:keepLines/>
        <w:rPr>
          <w:rFonts w:eastAsia="宋体" w:cs="v4.2.0"/>
          <w:highlight w:val="none"/>
          <w:lang w:val="en-US" w:eastAsia="zh-CN"/>
        </w:rPr>
      </w:pPr>
      <w:r>
        <w:rPr>
          <w:rFonts w:hint="eastAsia" w:eastAsia="宋体" w:cs="v4.2.0"/>
          <w:highlight w:val="none"/>
          <w:lang w:val="en-US" w:eastAsia="zh-CN"/>
        </w:rPr>
        <w:t>12</w:t>
      </w:r>
      <w:r>
        <w:rPr>
          <w:rFonts w:cs="v4.2.0"/>
          <w:highlight w:val="none"/>
        </w:rPr>
        <w:t>)</w:t>
      </w:r>
      <w:r>
        <w:rPr>
          <w:rFonts w:cs="v4.2.0"/>
          <w:highlight w:val="none"/>
        </w:rPr>
        <w:tab/>
      </w:r>
      <w:r>
        <w:rPr>
          <w:rFonts w:hint="eastAsia" w:eastAsia="宋体" w:cs="v4.2.0"/>
          <w:highlight w:val="none"/>
          <w:lang w:val="en-US" w:eastAsia="zh-CN"/>
        </w:rPr>
        <w:t xml:space="preserve">  Repeat step 7) to 9) for the measurement of the input signal outside the repeater pass-band</w:t>
      </w:r>
      <w:r>
        <w:rPr>
          <w:rFonts w:cs="v4.2.0"/>
          <w:highlight w:val="none"/>
        </w:rPr>
        <w:t>.</w:t>
      </w:r>
      <w:r>
        <w:rPr>
          <w:rFonts w:hint="eastAsia" w:eastAsia="宋体" w:cs="v4.2.0"/>
          <w:highlight w:val="none"/>
          <w:lang w:val="en-US" w:eastAsia="zh-CN"/>
        </w:rPr>
        <w:t>;</w:t>
      </w:r>
    </w:p>
    <w:p>
      <w:pPr>
        <w:pStyle w:val="92"/>
        <w:rPr>
          <w:highlight w:val="none"/>
        </w:rPr>
      </w:pPr>
      <w:r>
        <w:rPr>
          <w:rFonts w:hint="eastAsia" w:eastAsia="宋体"/>
          <w:highlight w:val="none"/>
          <w:lang w:val="en-US" w:eastAsia="zh-CN"/>
        </w:rPr>
        <w:t>13</w:t>
      </w:r>
      <w:r>
        <w:rPr>
          <w:highlight w:val="none"/>
        </w:rPr>
        <w:t>)</w:t>
      </w:r>
      <w:r>
        <w:rPr>
          <w:highlight w:val="none"/>
        </w:rPr>
        <w:tab/>
      </w:r>
      <w:r>
        <w:rPr>
          <w:rFonts w:hint="eastAsia" w:eastAsia="宋体"/>
          <w:highlight w:val="none"/>
          <w:lang w:val="en-US" w:eastAsia="zh-CN"/>
        </w:rPr>
        <w:t xml:space="preserve">  </w:t>
      </w:r>
      <w:r>
        <w:rPr>
          <w:highlight w:val="none"/>
        </w:rPr>
        <w:t>Calculate TRP</w:t>
      </w:r>
      <w:r>
        <w:rPr>
          <w:highlight w:val="none"/>
          <w:vertAlign w:val="subscript"/>
        </w:rPr>
        <w:t>Estimate</w:t>
      </w:r>
      <w:r>
        <w:rPr>
          <w:highlight w:val="none"/>
        </w:rPr>
        <w:t xml:space="preserve"> for the absolute total radiated power of </w:t>
      </w:r>
      <w:r>
        <w:rPr>
          <w:rFonts w:eastAsia="等线" w:cs="v4.2.0"/>
          <w:snapToGrid w:val="0"/>
          <w:highlight w:val="none"/>
        </w:rPr>
        <w:t>a carrier</w:t>
      </w:r>
      <w:r>
        <w:rPr>
          <w:rFonts w:eastAsia="等线"/>
          <w:highlight w:val="none"/>
        </w:rPr>
        <w:t xml:space="preserve"> </w:t>
      </w:r>
      <w:r>
        <w:rPr>
          <w:rFonts w:eastAsia="等线" w:cs="v5.0.0"/>
          <w:highlight w:val="none"/>
        </w:rPr>
        <w:t xml:space="preserve">over an adjacent channel outside the repeater </w:t>
      </w:r>
      <w:r>
        <w:rPr>
          <w:rFonts w:eastAsia="等线" w:cs="v5.0.0"/>
          <w:i/>
          <w:iCs/>
          <w:highlight w:val="none"/>
        </w:rPr>
        <w:t>passband</w:t>
      </w:r>
      <w:r>
        <w:rPr>
          <w:highlight w:val="none"/>
        </w:rPr>
        <w:t xml:space="preserve"> and  using the measurements made in Step </w:t>
      </w:r>
      <w:r>
        <w:rPr>
          <w:rFonts w:hint="eastAsia" w:eastAsia="宋体"/>
          <w:highlight w:val="none"/>
          <w:lang w:val="en-US" w:eastAsia="zh-CN"/>
        </w:rPr>
        <w:t>9</w:t>
      </w:r>
      <w:r>
        <w:rPr>
          <w:highlight w:val="none"/>
        </w:rPr>
        <w:t>.</w:t>
      </w:r>
    </w:p>
    <w:p>
      <w:pPr>
        <w:pStyle w:val="92"/>
        <w:rPr>
          <w:highlight w:val="none"/>
        </w:rPr>
      </w:pPr>
      <w:r>
        <w:rPr>
          <w:rFonts w:hint="eastAsia" w:eastAsia="宋体"/>
          <w:highlight w:val="none"/>
          <w:lang w:val="en-US" w:eastAsia="zh-CN"/>
        </w:rPr>
        <w:t>14</w:t>
      </w:r>
      <w:r>
        <w:rPr>
          <w:highlight w:val="none"/>
        </w:rPr>
        <w:t>)</w:t>
      </w:r>
      <w:r>
        <w:rPr>
          <w:highlight w:val="none"/>
        </w:rPr>
        <w:tab/>
      </w:r>
      <w:r>
        <w:rPr>
          <w:rFonts w:hint="eastAsia" w:eastAsia="宋体"/>
          <w:highlight w:val="none"/>
          <w:lang w:val="en-US" w:eastAsia="zh-CN"/>
        </w:rPr>
        <w:t xml:space="preserve">  </w:t>
      </w:r>
      <w:r>
        <w:rPr>
          <w:highlight w:val="none"/>
          <w:lang w:val="en-US"/>
        </w:rPr>
        <w:t>Calculate relative AC</w:t>
      </w:r>
      <w:r>
        <w:rPr>
          <w:rFonts w:hint="eastAsia" w:eastAsia="宋体"/>
          <w:highlight w:val="none"/>
          <w:lang w:val="en-US" w:eastAsia="zh-CN"/>
        </w:rPr>
        <w:t>R</w:t>
      </w:r>
      <w:r>
        <w:rPr>
          <w:highlight w:val="none"/>
          <w:lang w:val="en-US"/>
        </w:rPr>
        <w:t>R estimate.</w:t>
      </w:r>
    </w:p>
    <w:p>
      <w:pPr>
        <w:pStyle w:val="92"/>
        <w:rPr>
          <w:highlight w:val="none"/>
        </w:rPr>
      </w:pPr>
      <w:r>
        <w:rPr>
          <w:rFonts w:hint="eastAsia" w:eastAsia="宋体"/>
          <w:highlight w:val="none"/>
          <w:lang w:val="en-US" w:eastAsia="zh-CN"/>
        </w:rPr>
        <w:t>15</w:t>
      </w:r>
      <w:r>
        <w:rPr>
          <w:highlight w:val="none"/>
        </w:rPr>
        <w:t>)</w:t>
      </w:r>
      <w:r>
        <w:rPr>
          <w:rFonts w:hint="eastAsia" w:eastAsia="宋体"/>
          <w:highlight w:val="none"/>
          <w:lang w:val="en-US" w:eastAsia="zh-CN"/>
        </w:rPr>
        <w:t xml:space="preserve">  </w:t>
      </w:r>
      <w:r>
        <w:rPr>
          <w:highlight w:val="none"/>
        </w:rPr>
        <w:t xml:space="preserve">Repeat step </w:t>
      </w:r>
      <w:r>
        <w:rPr>
          <w:rFonts w:hint="eastAsia" w:eastAsia="宋体"/>
          <w:highlight w:val="none"/>
          <w:lang w:val="en-US" w:eastAsia="zh-CN"/>
        </w:rPr>
        <w:t>5</w:t>
      </w:r>
      <w:r>
        <w:rPr>
          <w:highlight w:val="none"/>
        </w:rPr>
        <w:t xml:space="preserve">) to </w:t>
      </w:r>
      <w:r>
        <w:rPr>
          <w:rFonts w:hint="eastAsia" w:eastAsia="宋体"/>
          <w:highlight w:val="none"/>
          <w:lang w:val="en-US" w:eastAsia="zh-CN"/>
        </w:rPr>
        <w:t>14</w:t>
      </w:r>
      <w:r>
        <w:rPr>
          <w:highlight w:val="none"/>
        </w:rPr>
        <w:t>) until all channel offsets in Table</w:t>
      </w:r>
      <w:r>
        <w:rPr>
          <w:rFonts w:hint="eastAsia"/>
          <w:highlight w:val="none"/>
          <w:lang w:val="en-US" w:eastAsia="zh-CN"/>
        </w:rPr>
        <w:t>s</w:t>
      </w:r>
      <w:r>
        <w:rPr>
          <w:highlight w:val="none"/>
        </w:rPr>
        <w:t xml:space="preserve"> </w:t>
      </w:r>
      <w:r>
        <w:rPr>
          <w:rFonts w:hint="eastAsia"/>
          <w:highlight w:val="none"/>
          <w:lang w:val="en-US" w:eastAsia="zh-CN"/>
        </w:rPr>
        <w:t>in section 6.8.2.3.3</w:t>
      </w:r>
      <w:r>
        <w:rPr>
          <w:highlight w:val="none"/>
        </w:rPr>
        <w:t xml:space="preserve"> are measured.</w:t>
      </w:r>
    </w:p>
    <w:p>
      <w:pPr>
        <w:pStyle w:val="6"/>
        <w:ind w:left="1417" w:hanging="1417"/>
        <w:rPr>
          <w:highlight w:val="none"/>
          <w:lang w:val="en-US" w:eastAsia="zh-CN"/>
        </w:rPr>
      </w:pPr>
      <w:bookmarkStart w:id="1272" w:name="_Toc503965127"/>
      <w:bookmarkStart w:id="1273" w:name="_Toc25630"/>
      <w:r>
        <w:rPr>
          <w:rFonts w:hint="eastAsia"/>
          <w:highlight w:val="none"/>
          <w:lang w:val="en-US" w:eastAsia="zh-CN"/>
        </w:rPr>
        <w:t>6.8.2.3.3</w:t>
      </w:r>
      <w:r>
        <w:rPr>
          <w:rFonts w:hint="eastAsia"/>
          <w:highlight w:val="none"/>
          <w:lang w:val="en-US" w:eastAsia="zh-CN"/>
        </w:rPr>
        <w:tab/>
      </w:r>
      <w:r>
        <w:rPr>
          <w:rFonts w:hint="eastAsia"/>
          <w:highlight w:val="none"/>
          <w:lang w:val="en-US" w:eastAsia="zh-CN"/>
        </w:rPr>
        <w:t>Test Requirements</w:t>
      </w:r>
      <w:bookmarkEnd w:id="1272"/>
      <w:bookmarkEnd w:id="1273"/>
    </w:p>
    <w:p>
      <w:pPr>
        <w:rPr>
          <w:rFonts w:eastAsia="等线"/>
          <w:highlight w:val="none"/>
        </w:rPr>
      </w:pPr>
      <w:r>
        <w:rPr>
          <w:rFonts w:eastAsia="等线"/>
          <w:highlight w:val="none"/>
        </w:rPr>
        <w:t>The requirement shall apply at the RIB when the AoA of the incident wave of a received signal</w:t>
      </w:r>
      <w:r>
        <w:rPr>
          <w:rFonts w:hint="eastAsia" w:eastAsia="等线"/>
          <w:highlight w:val="none"/>
        </w:rPr>
        <w:t xml:space="preserve"> in the </w:t>
      </w:r>
      <w:r>
        <w:rPr>
          <w:rFonts w:hint="eastAsia" w:eastAsia="等线"/>
          <w:i/>
          <w:highlight w:val="none"/>
        </w:rPr>
        <w:t>passband</w:t>
      </w:r>
      <w:r>
        <w:rPr>
          <w:rFonts w:eastAsia="等线"/>
          <w:highlight w:val="none"/>
        </w:rPr>
        <w:t xml:space="preserve"> and </w:t>
      </w:r>
      <w:r>
        <w:rPr>
          <w:rFonts w:hint="eastAsia" w:eastAsia="等线"/>
          <w:highlight w:val="none"/>
        </w:rPr>
        <w:t xml:space="preserve">a received signal on an adjacent channel outside repeater </w:t>
      </w:r>
      <w:r>
        <w:rPr>
          <w:rFonts w:hint="eastAsia" w:eastAsia="等线"/>
          <w:i/>
          <w:highlight w:val="none"/>
        </w:rPr>
        <w:t>passband</w:t>
      </w:r>
      <w:r>
        <w:rPr>
          <w:rFonts w:hint="eastAsia" w:eastAsia="等线"/>
          <w:highlight w:val="none"/>
        </w:rPr>
        <w:t xml:space="preserve"> </w:t>
      </w:r>
      <w:r>
        <w:rPr>
          <w:rFonts w:eastAsia="等线"/>
          <w:highlight w:val="none"/>
        </w:rPr>
        <w:t>is from the same direction and are the same as the TX reference direction for the opposite DL/UL setting</w:t>
      </w:r>
      <w:r>
        <w:rPr>
          <w:rFonts w:eastAsia="等线"/>
          <w:i/>
          <w:highlight w:val="none"/>
        </w:rPr>
        <w:t>.</w:t>
      </w:r>
    </w:p>
    <w:p>
      <w:pPr>
        <w:rPr>
          <w:rFonts w:eastAsia="等线"/>
          <w:highlight w:val="none"/>
        </w:rPr>
      </w:pPr>
      <w:r>
        <w:rPr>
          <w:rFonts w:eastAsia="等线"/>
          <w:highlight w:val="none"/>
        </w:rPr>
        <w:t xml:space="preserve">For a repeater operating at </w:t>
      </w:r>
      <w:r>
        <w:rPr>
          <w:rFonts w:eastAsia="等线" w:cs="Times New Roman"/>
          <w:i w:val="0"/>
          <w:iCs w:val="0"/>
          <w:highlight w:val="none"/>
        </w:rPr>
        <w:t>passband</w:t>
      </w:r>
      <w:r>
        <w:rPr>
          <w:rFonts w:eastAsia="等线"/>
          <w:highlight w:val="none"/>
        </w:rPr>
        <w:t xml:space="preserve"> operating in FR2, the ACRR requirements in table </w:t>
      </w:r>
      <w:r>
        <w:rPr>
          <w:rFonts w:eastAsia="等线"/>
          <w:highlight w:val="none"/>
          <w:lang w:val="en-US" w:eastAsia="en-GB"/>
        </w:rPr>
        <w:t>6.8.2.3.3</w:t>
      </w:r>
      <w:r>
        <w:rPr>
          <w:rFonts w:eastAsia="等线"/>
          <w:highlight w:val="none"/>
          <w:lang w:eastAsia="en-GB"/>
        </w:rPr>
        <w:t>-1</w:t>
      </w:r>
      <w:r>
        <w:rPr>
          <w:rFonts w:eastAsia="等线"/>
          <w:highlight w:val="none"/>
        </w:rPr>
        <w:t xml:space="preserve"> shall apply in downlink. In normal conditions the ACRR for downlink shall be higher than the value specified in the Table </w:t>
      </w:r>
      <w:r>
        <w:rPr>
          <w:rFonts w:eastAsia="等线"/>
          <w:highlight w:val="none"/>
          <w:lang w:val="en-US" w:eastAsia="en-GB"/>
        </w:rPr>
        <w:t>6.8.2.3.3</w:t>
      </w:r>
      <w:r>
        <w:rPr>
          <w:rFonts w:eastAsia="等线"/>
          <w:highlight w:val="none"/>
          <w:lang w:eastAsia="en-GB"/>
        </w:rPr>
        <w:t>-1</w:t>
      </w:r>
      <w:r>
        <w:rPr>
          <w:rFonts w:eastAsia="等线"/>
          <w:highlight w:val="none"/>
        </w:rPr>
        <w:t>.</w:t>
      </w:r>
    </w:p>
    <w:p>
      <w:pPr>
        <w:keepNext/>
        <w:keepLines/>
        <w:overflowPunct w:val="0"/>
        <w:autoSpaceDE w:val="0"/>
        <w:autoSpaceDN w:val="0"/>
        <w:adjustRightInd w:val="0"/>
        <w:spacing w:before="60"/>
        <w:jc w:val="center"/>
        <w:textAlignment w:val="baseline"/>
        <w:rPr>
          <w:rFonts w:ascii="Arial" w:hAnsi="Arial" w:eastAsia="等线" w:cs="v4.2.0"/>
          <w:b/>
          <w:highlight w:val="none"/>
        </w:rPr>
      </w:pPr>
      <w:r>
        <w:rPr>
          <w:rFonts w:ascii="Arial" w:hAnsi="Arial" w:eastAsia="Times New Roman" w:cs="v4.2.0"/>
          <w:b/>
          <w:highlight w:val="none"/>
          <w:lang w:eastAsia="en-GB"/>
        </w:rPr>
        <w:t xml:space="preserve">Table </w:t>
      </w:r>
      <w:r>
        <w:rPr>
          <w:rFonts w:ascii="Arial" w:hAnsi="Arial" w:eastAsia="Times New Roman" w:cs="v4.2.0"/>
          <w:b/>
          <w:highlight w:val="none"/>
          <w:lang w:val="en-US" w:eastAsia="en-GB"/>
        </w:rPr>
        <w:t>6.8.2.3.3</w:t>
      </w:r>
      <w:r>
        <w:rPr>
          <w:rFonts w:ascii="Arial" w:hAnsi="Arial" w:eastAsia="Times New Roman" w:cs="v4.2.0"/>
          <w:b/>
          <w:highlight w:val="none"/>
          <w:lang w:eastAsia="en-GB"/>
        </w:rPr>
        <w:t>-1: Repeater</w:t>
      </w:r>
      <w:r>
        <w:rPr>
          <w:rFonts w:hint="eastAsia" w:ascii="Arial" w:hAnsi="Arial" w:eastAsia="等线" w:cs="v4.2.0"/>
          <w:b/>
          <w:highlight w:val="none"/>
        </w:rPr>
        <w:t xml:space="preserve"> Downlink</w:t>
      </w:r>
      <w:r>
        <w:rPr>
          <w:rFonts w:ascii="Arial" w:hAnsi="Arial" w:eastAsia="Times New Roman" w:cs="v4.2.0"/>
          <w:b/>
          <w:highlight w:val="none"/>
          <w:lang w:eastAsia="en-GB"/>
        </w:rPr>
        <w:t xml:space="preserve"> ACRR</w:t>
      </w:r>
      <w:r>
        <w:rPr>
          <w:rFonts w:hint="eastAsia" w:ascii="Arial" w:hAnsi="Arial" w:eastAsia="等线" w:cs="v4.2.0"/>
          <w:b/>
          <w:highlight w:val="none"/>
        </w:rPr>
        <w:t xml:space="preserve"> </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61"/>
        <w:gridCol w:w="2061"/>
        <w:gridCol w:w="36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061" w:type="dxa"/>
          </w:tcPr>
          <w:p>
            <w:pPr>
              <w:pStyle w:val="85"/>
              <w:rPr>
                <w:rFonts w:cs="Arial"/>
                <w:szCs w:val="18"/>
                <w:highlight w:val="none"/>
                <w:lang w:eastAsia="en-GB"/>
              </w:rPr>
            </w:pPr>
            <w:r>
              <w:rPr>
                <w:rFonts w:cs="Arial"/>
                <w:szCs w:val="18"/>
                <w:highlight w:val="none"/>
                <w:lang w:eastAsia="en-GB"/>
              </w:rPr>
              <w:t>Co-existence with other systems</w:t>
            </w:r>
          </w:p>
        </w:tc>
        <w:tc>
          <w:tcPr>
            <w:tcW w:w="2061" w:type="dxa"/>
          </w:tcPr>
          <w:p>
            <w:pPr>
              <w:pStyle w:val="85"/>
              <w:rPr>
                <w:rFonts w:eastAsia="等线" w:cs="Arial"/>
                <w:szCs w:val="18"/>
                <w:highlight w:val="none"/>
              </w:rPr>
            </w:pPr>
            <w:r>
              <w:rPr>
                <w:rFonts w:eastAsia="等线" w:cs="Arial"/>
                <w:szCs w:val="18"/>
                <w:highlight w:val="none"/>
              </w:rPr>
              <w:t>Repeater Class</w:t>
            </w:r>
          </w:p>
        </w:tc>
        <w:tc>
          <w:tcPr>
            <w:tcW w:w="3600" w:type="dxa"/>
          </w:tcPr>
          <w:p>
            <w:pPr>
              <w:pStyle w:val="85"/>
              <w:rPr>
                <w:rFonts w:eastAsia="等线" w:cs="Arial"/>
                <w:szCs w:val="18"/>
                <w:highlight w:val="none"/>
              </w:rPr>
            </w:pPr>
            <w:r>
              <w:rPr>
                <w:rFonts w:cs="Arial"/>
                <w:szCs w:val="18"/>
                <w:highlight w:val="none"/>
                <w:lang w:eastAsia="en-GB"/>
              </w:rPr>
              <w:t>Channel offset from</w:t>
            </w:r>
            <w:r>
              <w:rPr>
                <w:rFonts w:eastAsia="等线" w:cs="Arial"/>
                <w:szCs w:val="18"/>
                <w:highlight w:val="none"/>
              </w:rPr>
              <w:t xml:space="preserve"> frequency edge of </w:t>
            </w:r>
            <w:r>
              <w:rPr>
                <w:rFonts w:eastAsia="等线" w:cs="Arial"/>
                <w:i/>
                <w:szCs w:val="18"/>
                <w:highlight w:val="none"/>
              </w:rPr>
              <w:t>passband</w:t>
            </w:r>
            <w:r>
              <w:rPr>
                <w:rFonts w:eastAsia="等线" w:cs="Arial"/>
                <w:szCs w:val="18"/>
                <w:highlight w:val="none"/>
              </w:rPr>
              <w:t xml:space="preserve"> (MHz)</w:t>
            </w:r>
          </w:p>
        </w:tc>
        <w:tc>
          <w:tcPr>
            <w:tcW w:w="1620" w:type="dxa"/>
          </w:tcPr>
          <w:p>
            <w:pPr>
              <w:pStyle w:val="85"/>
              <w:rPr>
                <w:rFonts w:cs="Arial"/>
                <w:szCs w:val="18"/>
                <w:highlight w:val="none"/>
                <w:lang w:eastAsia="en-GB"/>
              </w:rPr>
            </w:pPr>
            <w:r>
              <w:rPr>
                <w:rFonts w:cs="Arial"/>
                <w:szCs w:val="18"/>
                <w:highlight w:val="none"/>
                <w:lang w:eastAsia="en-GB"/>
              </w:rPr>
              <w:t>ACRR limit</w:t>
            </w:r>
          </w:p>
          <w:p>
            <w:pPr>
              <w:pStyle w:val="85"/>
              <w:rPr>
                <w:rFonts w:eastAsia="等线" w:cs="Arial"/>
                <w:szCs w:val="18"/>
                <w:highlight w:val="none"/>
                <w:lang w:val="en-US" w:eastAsia="zh-CN"/>
              </w:rPr>
            </w:pPr>
            <w:r>
              <w:rPr>
                <w:rFonts w:eastAsia="等线" w:cs="Arial"/>
                <w:szCs w:val="18"/>
                <w:highlight w:val="none"/>
              </w:rPr>
              <w:t xml:space="preserve"> (</w:t>
            </w:r>
            <w:r>
              <w:rPr>
                <w:rFonts w:hint="eastAsia" w:eastAsia="等线" w:cs="Arial"/>
                <w:szCs w:val="18"/>
                <w:highlight w:val="none"/>
                <w:lang w:val="en-US" w:eastAsia="zh-CN"/>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061" w:type="dxa"/>
            <w:vMerge w:val="restart"/>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等线" w:cs="Arial"/>
                <w:sz w:val="18"/>
                <w:szCs w:val="18"/>
                <w:highlight w:val="none"/>
              </w:rPr>
              <w:t>NR</w:t>
            </w:r>
          </w:p>
        </w:tc>
        <w:tc>
          <w:tcPr>
            <w:tcW w:w="2061" w:type="dxa"/>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等线" w:cs="Arial"/>
                <w:sz w:val="18"/>
                <w:szCs w:val="18"/>
                <w:highlight w:val="none"/>
              </w:rPr>
              <w:t>Wide Area repeater</w:t>
            </w:r>
          </w:p>
        </w:tc>
        <w:tc>
          <w:tcPr>
            <w:tcW w:w="3600" w:type="dxa"/>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Yu Mincho" w:cs="Arial"/>
                <w:sz w:val="18"/>
                <w:szCs w:val="18"/>
                <w:highlight w:val="none"/>
              </w:rPr>
              <w:t xml:space="preserve">minimum {400MHz, </w:t>
            </w:r>
            <w:r>
              <w:rPr>
                <w:rFonts w:ascii="Arial" w:hAnsi="Arial" w:eastAsia="Yu Mincho" w:cs="Arial"/>
                <w:i/>
                <w:sz w:val="18"/>
                <w:szCs w:val="18"/>
                <w:highlight w:val="none"/>
              </w:rPr>
              <w:t>passband</w:t>
            </w:r>
            <w:r>
              <w:rPr>
                <w:rFonts w:ascii="Arial" w:hAnsi="Arial" w:eastAsia="Yu Mincho" w:cs="Arial"/>
                <w:sz w:val="18"/>
                <w:szCs w:val="18"/>
                <w:highlight w:val="none"/>
              </w:rPr>
              <w:t xml:space="preserve"> BW}/2</w:t>
            </w:r>
          </w:p>
        </w:tc>
        <w:tc>
          <w:tcPr>
            <w:tcW w:w="1620" w:type="dxa"/>
            <w:vAlign w:val="center"/>
          </w:tcPr>
          <w:p>
            <w:pPr>
              <w:jc w:val="center"/>
              <w:rPr>
                <w:rFonts w:ascii="Arial" w:hAnsi="Arial" w:eastAsia="等线" w:cs="Arial"/>
                <w:sz w:val="18"/>
                <w:szCs w:val="18"/>
                <w:highlight w:val="none"/>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28</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2)</w:t>
            </w:r>
          </w:p>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26</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061" w:type="dxa"/>
            <w:vMerge w:val="continue"/>
            <w:vAlign w:val="center"/>
          </w:tcPr>
          <w:p>
            <w:pPr>
              <w:keepNext/>
              <w:keepLines/>
              <w:overflowPunct w:val="0"/>
              <w:autoSpaceDE w:val="0"/>
              <w:autoSpaceDN w:val="0"/>
              <w:adjustRightInd w:val="0"/>
              <w:jc w:val="center"/>
              <w:textAlignment w:val="baseline"/>
              <w:rPr>
                <w:rFonts w:ascii="Arial" w:hAnsi="Arial" w:eastAsia="Times New Roman" w:cs="Arial"/>
                <w:sz w:val="18"/>
                <w:szCs w:val="18"/>
                <w:highlight w:val="none"/>
                <w:lang w:eastAsia="en-GB"/>
              </w:rPr>
            </w:pPr>
          </w:p>
        </w:tc>
        <w:tc>
          <w:tcPr>
            <w:tcW w:w="2061" w:type="dxa"/>
            <w:vAlign w:val="center"/>
          </w:tcPr>
          <w:p>
            <w:pPr>
              <w:keepNext/>
              <w:keepLines/>
              <w:overflowPunct w:val="0"/>
              <w:autoSpaceDE w:val="0"/>
              <w:autoSpaceDN w:val="0"/>
              <w:adjustRightInd w:val="0"/>
              <w:jc w:val="center"/>
              <w:textAlignment w:val="baseline"/>
              <w:rPr>
                <w:rFonts w:ascii="Arial" w:hAnsi="Arial" w:eastAsia="Times New Roman" w:cs="Arial"/>
                <w:sz w:val="18"/>
                <w:szCs w:val="18"/>
                <w:highlight w:val="none"/>
                <w:lang w:eastAsia="en-GB"/>
              </w:rPr>
            </w:pPr>
            <w:r>
              <w:rPr>
                <w:rFonts w:ascii="Arial" w:hAnsi="Arial" w:eastAsia="等线" w:cs="Arial"/>
                <w:sz w:val="18"/>
                <w:szCs w:val="18"/>
                <w:highlight w:val="none"/>
              </w:rPr>
              <w:t>Medium Range repeater</w:t>
            </w:r>
          </w:p>
        </w:tc>
        <w:tc>
          <w:tcPr>
            <w:tcW w:w="3600" w:type="dxa"/>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Yu Mincho" w:cs="Arial"/>
                <w:sz w:val="18"/>
                <w:szCs w:val="18"/>
                <w:highlight w:val="none"/>
              </w:rPr>
              <w:t xml:space="preserve">minimum {400MHz, </w:t>
            </w:r>
            <w:r>
              <w:rPr>
                <w:rFonts w:ascii="Arial" w:hAnsi="Arial" w:eastAsia="Yu Mincho" w:cs="Arial"/>
                <w:i/>
                <w:sz w:val="18"/>
                <w:szCs w:val="18"/>
                <w:highlight w:val="none"/>
              </w:rPr>
              <w:t>passband</w:t>
            </w:r>
            <w:r>
              <w:rPr>
                <w:rFonts w:ascii="Arial" w:hAnsi="Arial" w:eastAsia="Yu Mincho" w:cs="Arial"/>
                <w:sz w:val="18"/>
                <w:szCs w:val="18"/>
                <w:highlight w:val="none"/>
              </w:rPr>
              <w:t xml:space="preserve"> BW}/2</w:t>
            </w:r>
          </w:p>
        </w:tc>
        <w:tc>
          <w:tcPr>
            <w:tcW w:w="1620" w:type="dxa"/>
            <w:vAlign w:val="center"/>
          </w:tcPr>
          <w:p>
            <w:pPr>
              <w:jc w:val="center"/>
              <w:rPr>
                <w:rFonts w:ascii="Arial" w:hAnsi="Arial" w:eastAsia="等线" w:cs="Arial"/>
                <w:sz w:val="18"/>
                <w:szCs w:val="18"/>
                <w:highlight w:val="none"/>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28</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2)</w:t>
            </w:r>
          </w:p>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26</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061" w:type="dxa"/>
            <w:vMerge w:val="continue"/>
            <w:vAlign w:val="center"/>
          </w:tcPr>
          <w:p>
            <w:pPr>
              <w:keepNext/>
              <w:keepLines/>
              <w:overflowPunct w:val="0"/>
              <w:autoSpaceDE w:val="0"/>
              <w:autoSpaceDN w:val="0"/>
              <w:adjustRightInd w:val="0"/>
              <w:jc w:val="center"/>
              <w:textAlignment w:val="baseline"/>
              <w:rPr>
                <w:rFonts w:ascii="Arial" w:hAnsi="Arial" w:eastAsia="Times New Roman" w:cs="Arial"/>
                <w:sz w:val="18"/>
                <w:szCs w:val="18"/>
                <w:highlight w:val="none"/>
                <w:lang w:eastAsia="en-GB"/>
              </w:rPr>
            </w:pPr>
          </w:p>
        </w:tc>
        <w:tc>
          <w:tcPr>
            <w:tcW w:w="2061" w:type="dxa"/>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等线" w:cs="Arial"/>
                <w:sz w:val="18"/>
                <w:szCs w:val="18"/>
                <w:highlight w:val="none"/>
              </w:rPr>
              <w:t>Local Area repeater</w:t>
            </w:r>
          </w:p>
        </w:tc>
        <w:tc>
          <w:tcPr>
            <w:tcW w:w="3600" w:type="dxa"/>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Yu Mincho" w:cs="Arial"/>
                <w:sz w:val="18"/>
                <w:szCs w:val="18"/>
                <w:highlight w:val="none"/>
              </w:rPr>
              <w:t xml:space="preserve">minimum {400MHz, </w:t>
            </w:r>
            <w:r>
              <w:rPr>
                <w:rFonts w:ascii="Arial" w:hAnsi="Arial" w:eastAsia="Yu Mincho" w:cs="Arial"/>
                <w:i/>
                <w:sz w:val="18"/>
                <w:szCs w:val="18"/>
                <w:highlight w:val="none"/>
              </w:rPr>
              <w:t>passband</w:t>
            </w:r>
            <w:r>
              <w:rPr>
                <w:rFonts w:ascii="Arial" w:hAnsi="Arial" w:eastAsia="Yu Mincho" w:cs="Arial"/>
                <w:sz w:val="18"/>
                <w:szCs w:val="18"/>
                <w:highlight w:val="none"/>
              </w:rPr>
              <w:t xml:space="preserve"> BW}/2</w:t>
            </w:r>
          </w:p>
        </w:tc>
        <w:tc>
          <w:tcPr>
            <w:tcW w:w="1620" w:type="dxa"/>
            <w:vAlign w:val="center"/>
          </w:tcPr>
          <w:p>
            <w:pPr>
              <w:jc w:val="center"/>
              <w:rPr>
                <w:rFonts w:ascii="Arial" w:hAnsi="Arial" w:eastAsia="等线" w:cs="Arial"/>
                <w:sz w:val="18"/>
                <w:szCs w:val="18"/>
                <w:highlight w:val="none"/>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28</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1, 2)</w:t>
            </w:r>
          </w:p>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26</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9342" w:type="dxa"/>
            <w:gridSpan w:val="4"/>
          </w:tcPr>
          <w:p>
            <w:pPr>
              <w:pStyle w:val="99"/>
              <w:rPr>
                <w:rFonts w:eastAsia="等线" w:cs="Arial"/>
                <w:szCs w:val="18"/>
                <w:highlight w:val="none"/>
              </w:rPr>
            </w:pPr>
            <w:r>
              <w:rPr>
                <w:rFonts w:cs="Arial"/>
                <w:szCs w:val="18"/>
                <w:highlight w:val="none"/>
              </w:rPr>
              <w:t>NOTE 1:</w:t>
            </w:r>
            <w:r>
              <w:rPr>
                <w:rFonts w:cs="Arial"/>
                <w:szCs w:val="18"/>
                <w:highlight w:val="none"/>
              </w:rPr>
              <w:tab/>
            </w:r>
            <w:r>
              <w:rPr>
                <w:rFonts w:eastAsia="等线" w:cs="Arial"/>
                <w:szCs w:val="18"/>
                <w:highlight w:val="none"/>
              </w:rPr>
              <w:t>This</w:t>
            </w:r>
            <w:r>
              <w:rPr>
                <w:rFonts w:cs="Arial"/>
                <w:szCs w:val="18"/>
                <w:highlight w:val="none"/>
              </w:rPr>
              <w:t xml:space="preserve"> requirement</w:t>
            </w:r>
            <w:r>
              <w:rPr>
                <w:rFonts w:eastAsia="等线" w:cs="Arial"/>
                <w:szCs w:val="18"/>
                <w:highlight w:val="none"/>
              </w:rPr>
              <w:t xml:space="preserve"> </w:t>
            </w:r>
            <w:r>
              <w:rPr>
                <w:rFonts w:hint="eastAsia" w:eastAsia="等线" w:cs="Arial"/>
                <w:szCs w:val="18"/>
                <w:highlight w:val="none"/>
                <w:lang w:val="en-US" w:eastAsia="zh-CN"/>
              </w:rPr>
              <w:t>is</w:t>
            </w:r>
            <w:r>
              <w:rPr>
                <w:rFonts w:cs="Arial"/>
                <w:szCs w:val="18"/>
                <w:highlight w:val="none"/>
              </w:rPr>
              <w:t xml:space="preserve"> not applicable if </w:t>
            </w:r>
            <w:r>
              <w:rPr>
                <w:rFonts w:eastAsia="等线" w:cs="Arial"/>
                <w:szCs w:val="18"/>
                <w:highlight w:val="none"/>
              </w:rPr>
              <w:t xml:space="preserve">the </w:t>
            </w:r>
            <w:r>
              <w:rPr>
                <w:rFonts w:cs="Arial"/>
                <w:i/>
                <w:iCs/>
                <w:szCs w:val="18"/>
                <w:highlight w:val="none"/>
              </w:rPr>
              <w:t>passband</w:t>
            </w:r>
            <w:r>
              <w:rPr>
                <w:rFonts w:cs="Arial"/>
                <w:szCs w:val="18"/>
                <w:highlight w:val="none"/>
              </w:rPr>
              <w:t xml:space="preserve"> </w:t>
            </w:r>
            <w:r>
              <w:rPr>
                <w:rFonts w:eastAsia="等线" w:cs="Arial"/>
                <w:szCs w:val="18"/>
                <w:highlight w:val="none"/>
              </w:rPr>
              <w:t>occupies the</w:t>
            </w:r>
            <w:r>
              <w:rPr>
                <w:rFonts w:cs="Arial"/>
                <w:szCs w:val="18"/>
                <w:highlight w:val="none"/>
              </w:rPr>
              <w:t xml:space="preserve"> </w:t>
            </w:r>
            <w:r>
              <w:rPr>
                <w:rFonts w:eastAsia="等线" w:cs="Arial"/>
                <w:szCs w:val="18"/>
                <w:highlight w:val="none"/>
              </w:rPr>
              <w:t xml:space="preserve">entire </w:t>
            </w:r>
            <w:r>
              <w:rPr>
                <w:rFonts w:eastAsia="等线" w:cs="Arial"/>
                <w:i/>
                <w:iCs/>
                <w:szCs w:val="18"/>
                <w:highlight w:val="none"/>
              </w:rPr>
              <w:t>operating</w:t>
            </w:r>
            <w:r>
              <w:rPr>
                <w:rFonts w:cs="Arial"/>
                <w:i/>
                <w:iCs/>
                <w:szCs w:val="18"/>
                <w:highlight w:val="none"/>
              </w:rPr>
              <w:t xml:space="preserve"> band</w:t>
            </w:r>
            <w:r>
              <w:rPr>
                <w:rFonts w:eastAsia="等线" w:cs="Arial"/>
                <w:szCs w:val="18"/>
                <w:highlight w:val="none"/>
              </w:rPr>
              <w:t>.</w:t>
            </w:r>
          </w:p>
          <w:p>
            <w:pPr>
              <w:pStyle w:val="99"/>
              <w:rPr>
                <w:rFonts w:eastAsia="等线" w:cs="Arial"/>
                <w:szCs w:val="18"/>
                <w:highlight w:val="none"/>
                <w:lang w:eastAsia="zh-CN"/>
              </w:rPr>
            </w:pPr>
            <w:r>
              <w:rPr>
                <w:rFonts w:eastAsia="等线" w:cs="Arial"/>
                <w:szCs w:val="18"/>
                <w:highlight w:val="none"/>
                <w:lang w:eastAsia="zh-CN"/>
              </w:rPr>
              <w:t xml:space="preserve">NOTE </w:t>
            </w:r>
            <w:r>
              <w:rPr>
                <w:rFonts w:eastAsia="等线" w:cs="Arial"/>
                <w:szCs w:val="18"/>
                <w:highlight w:val="none"/>
                <w:lang w:val="en-US" w:eastAsia="zh-CN"/>
              </w:rPr>
              <w:t>2</w:t>
            </w:r>
            <w:r>
              <w:rPr>
                <w:rFonts w:eastAsia="等线" w:cs="Arial"/>
                <w:szCs w:val="18"/>
                <w:highlight w:val="none"/>
                <w:lang w:eastAsia="zh-CN"/>
              </w:rPr>
              <w:t>:</w:t>
            </w:r>
            <w:r>
              <w:rPr>
                <w:rFonts w:eastAsia="等线" w:cs="Arial"/>
                <w:szCs w:val="18"/>
                <w:highlight w:val="none"/>
                <w:lang w:eastAsia="zh-CN"/>
              </w:rPr>
              <w:tab/>
            </w:r>
            <w:r>
              <w:rPr>
                <w:rFonts w:eastAsia="等线" w:cs="Arial"/>
                <w:szCs w:val="18"/>
                <w:highlight w:val="none"/>
                <w:lang w:eastAsia="zh-CN"/>
              </w:rPr>
              <w:t>Applicable to bands defined within the frequency spectrum range of 24.25 – 33.4 GHz.</w:t>
            </w:r>
          </w:p>
          <w:p>
            <w:pPr>
              <w:pStyle w:val="99"/>
              <w:rPr>
                <w:rFonts w:eastAsia="等线" w:cs="Arial"/>
                <w:szCs w:val="18"/>
                <w:highlight w:val="none"/>
              </w:rPr>
            </w:pPr>
            <w:r>
              <w:rPr>
                <w:rFonts w:eastAsia="等线" w:cs="Arial"/>
                <w:szCs w:val="18"/>
                <w:highlight w:val="none"/>
              </w:rPr>
              <w:t>NOTE 3:</w:t>
            </w:r>
            <w:r>
              <w:rPr>
                <w:rFonts w:eastAsia="等线" w:cs="Arial"/>
                <w:szCs w:val="18"/>
                <w:highlight w:val="none"/>
              </w:rPr>
              <w:tab/>
            </w:r>
            <w:r>
              <w:rPr>
                <w:rFonts w:eastAsia="等线" w:cs="Arial"/>
                <w:szCs w:val="18"/>
                <w:highlight w:val="none"/>
              </w:rPr>
              <w:t>Applicable to bands defined within the frequency spectrum range of 37 – 52.6 GHz</w:t>
            </w:r>
          </w:p>
        </w:tc>
      </w:tr>
    </w:tbl>
    <w:p>
      <w:pPr>
        <w:overflowPunct w:val="0"/>
        <w:autoSpaceDE w:val="0"/>
        <w:autoSpaceDN w:val="0"/>
        <w:adjustRightInd w:val="0"/>
        <w:textAlignment w:val="baseline"/>
        <w:rPr>
          <w:rFonts w:eastAsia="Times New Roman" w:cs="v4.2.0"/>
          <w:highlight w:val="none"/>
          <w:lang w:eastAsia="en-GB"/>
        </w:rPr>
      </w:pPr>
    </w:p>
    <w:p>
      <w:pPr>
        <w:rPr>
          <w:rFonts w:eastAsia="等线"/>
          <w:highlight w:val="none"/>
          <w:lang w:eastAsia="en-GB"/>
        </w:rPr>
      </w:pPr>
      <w:r>
        <w:rPr>
          <w:rFonts w:eastAsia="等线"/>
          <w:highlight w:val="none"/>
        </w:rPr>
        <w:t xml:space="preserve">For a repeater operating at </w:t>
      </w:r>
      <w:r>
        <w:rPr>
          <w:rFonts w:eastAsia="等线" w:cs="Times New Roman"/>
          <w:i w:val="0"/>
          <w:iCs w:val="0"/>
          <w:highlight w:val="none"/>
        </w:rPr>
        <w:t xml:space="preserve">passband </w:t>
      </w:r>
      <w:r>
        <w:rPr>
          <w:rFonts w:eastAsia="等线"/>
          <w:highlight w:val="none"/>
        </w:rPr>
        <w:t xml:space="preserve">operating in FR2, the ACRR requirements in table </w:t>
      </w:r>
      <w:r>
        <w:rPr>
          <w:rFonts w:eastAsia="等线"/>
          <w:highlight w:val="none"/>
          <w:lang w:val="en-US" w:eastAsia="en-GB"/>
        </w:rPr>
        <w:t>6.8.2.3.3</w:t>
      </w:r>
      <w:r>
        <w:rPr>
          <w:rFonts w:eastAsia="等线"/>
          <w:highlight w:val="none"/>
          <w:lang w:eastAsia="en-GB"/>
        </w:rPr>
        <w:t>-2</w:t>
      </w:r>
      <w:r>
        <w:rPr>
          <w:rFonts w:eastAsia="等线"/>
          <w:highlight w:val="none"/>
        </w:rPr>
        <w:t xml:space="preserve"> shall apply in uplink. In normal conditions the ACRR for uplink shall be higher than the value specified in the Table </w:t>
      </w:r>
      <w:r>
        <w:rPr>
          <w:rFonts w:eastAsia="等线"/>
          <w:highlight w:val="none"/>
          <w:lang w:val="en-US" w:eastAsia="en-GB"/>
        </w:rPr>
        <w:t>6.8.2.3.3</w:t>
      </w:r>
      <w:r>
        <w:rPr>
          <w:rFonts w:eastAsia="等线"/>
          <w:highlight w:val="none"/>
          <w:lang w:eastAsia="en-GB"/>
        </w:rPr>
        <w:t>-2</w:t>
      </w:r>
      <w:r>
        <w:rPr>
          <w:rFonts w:eastAsia="等线"/>
          <w:highlight w:val="none"/>
        </w:rPr>
        <w:t>.</w:t>
      </w:r>
    </w:p>
    <w:p>
      <w:pPr>
        <w:keepNext/>
        <w:keepLines/>
        <w:overflowPunct w:val="0"/>
        <w:autoSpaceDE w:val="0"/>
        <w:autoSpaceDN w:val="0"/>
        <w:adjustRightInd w:val="0"/>
        <w:spacing w:before="60"/>
        <w:jc w:val="center"/>
        <w:textAlignment w:val="baseline"/>
        <w:rPr>
          <w:rFonts w:ascii="Arial" w:hAnsi="Arial" w:eastAsia="Times New Roman" w:cs="v4.2.0"/>
          <w:b/>
          <w:highlight w:val="none"/>
          <w:lang w:eastAsia="en-GB"/>
        </w:rPr>
      </w:pPr>
      <w:r>
        <w:rPr>
          <w:rFonts w:ascii="Arial" w:hAnsi="Arial" w:eastAsia="Times New Roman" w:cs="v4.2.0"/>
          <w:b/>
          <w:highlight w:val="none"/>
          <w:lang w:eastAsia="en-GB"/>
        </w:rPr>
        <w:t xml:space="preserve">Table </w:t>
      </w:r>
      <w:r>
        <w:rPr>
          <w:rFonts w:ascii="Arial" w:hAnsi="Arial" w:eastAsia="Times New Roman" w:cs="v4.2.0"/>
          <w:b/>
          <w:highlight w:val="none"/>
          <w:lang w:val="en-US" w:eastAsia="en-GB"/>
        </w:rPr>
        <w:t>6.8.2.3.3</w:t>
      </w:r>
      <w:r>
        <w:rPr>
          <w:rFonts w:ascii="Arial" w:hAnsi="Arial" w:eastAsia="Times New Roman" w:cs="v4.2.0"/>
          <w:b/>
          <w:highlight w:val="none"/>
          <w:lang w:eastAsia="en-GB"/>
        </w:rPr>
        <w:t>-2: Repeater Uplink ACRR</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61"/>
        <w:gridCol w:w="2061"/>
        <w:gridCol w:w="36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061" w:type="dxa"/>
          </w:tcPr>
          <w:p>
            <w:pPr>
              <w:pStyle w:val="85"/>
              <w:rPr>
                <w:rFonts w:cs="Arial"/>
                <w:szCs w:val="18"/>
                <w:highlight w:val="none"/>
                <w:lang w:eastAsia="en-GB"/>
              </w:rPr>
            </w:pPr>
            <w:r>
              <w:rPr>
                <w:rFonts w:cs="Arial"/>
                <w:szCs w:val="18"/>
                <w:highlight w:val="none"/>
                <w:lang w:eastAsia="en-GB"/>
              </w:rPr>
              <w:t>Co-existence with other systems</w:t>
            </w:r>
          </w:p>
        </w:tc>
        <w:tc>
          <w:tcPr>
            <w:tcW w:w="2061" w:type="dxa"/>
          </w:tcPr>
          <w:p>
            <w:pPr>
              <w:pStyle w:val="85"/>
              <w:rPr>
                <w:rFonts w:eastAsia="等线" w:cs="Arial"/>
                <w:szCs w:val="18"/>
                <w:highlight w:val="none"/>
              </w:rPr>
            </w:pPr>
            <w:r>
              <w:rPr>
                <w:rFonts w:eastAsia="等线" w:cs="Arial"/>
                <w:szCs w:val="18"/>
                <w:highlight w:val="none"/>
              </w:rPr>
              <w:t>Repeater Class</w:t>
            </w:r>
          </w:p>
        </w:tc>
        <w:tc>
          <w:tcPr>
            <w:tcW w:w="3600" w:type="dxa"/>
          </w:tcPr>
          <w:p>
            <w:pPr>
              <w:pStyle w:val="85"/>
              <w:rPr>
                <w:rFonts w:eastAsia="等线" w:cs="Arial"/>
                <w:szCs w:val="18"/>
                <w:highlight w:val="none"/>
              </w:rPr>
            </w:pPr>
            <w:r>
              <w:rPr>
                <w:rFonts w:cs="Arial"/>
                <w:szCs w:val="18"/>
                <w:highlight w:val="none"/>
                <w:lang w:eastAsia="en-GB"/>
              </w:rPr>
              <w:t>Channel offset from</w:t>
            </w:r>
            <w:r>
              <w:rPr>
                <w:rFonts w:eastAsia="等线" w:cs="Arial"/>
                <w:szCs w:val="18"/>
                <w:highlight w:val="none"/>
              </w:rPr>
              <w:t xml:space="preserve"> frequency edge of </w:t>
            </w:r>
            <w:r>
              <w:rPr>
                <w:rFonts w:eastAsia="等线" w:cs="Arial"/>
                <w:i/>
                <w:szCs w:val="18"/>
                <w:highlight w:val="none"/>
              </w:rPr>
              <w:t>passband</w:t>
            </w:r>
            <w:r>
              <w:rPr>
                <w:rFonts w:eastAsia="等线" w:cs="Arial"/>
                <w:szCs w:val="18"/>
                <w:highlight w:val="none"/>
              </w:rPr>
              <w:t xml:space="preserve"> (MHz)</w:t>
            </w:r>
          </w:p>
        </w:tc>
        <w:tc>
          <w:tcPr>
            <w:tcW w:w="1620" w:type="dxa"/>
          </w:tcPr>
          <w:p>
            <w:pPr>
              <w:pStyle w:val="85"/>
              <w:rPr>
                <w:rFonts w:cs="Arial"/>
                <w:szCs w:val="18"/>
                <w:highlight w:val="none"/>
                <w:lang w:eastAsia="en-GB"/>
              </w:rPr>
            </w:pPr>
            <w:r>
              <w:rPr>
                <w:rFonts w:cs="Arial"/>
                <w:szCs w:val="18"/>
                <w:highlight w:val="none"/>
                <w:lang w:eastAsia="en-GB"/>
              </w:rPr>
              <w:t>ACRR limit</w:t>
            </w:r>
          </w:p>
          <w:p>
            <w:pPr>
              <w:pStyle w:val="85"/>
              <w:rPr>
                <w:rFonts w:cs="Arial"/>
                <w:szCs w:val="18"/>
                <w:highlight w:val="none"/>
                <w:lang w:eastAsia="en-GB"/>
              </w:rPr>
            </w:pPr>
            <w:r>
              <w:rPr>
                <w:rFonts w:eastAsia="等线" w:cs="Arial"/>
                <w:szCs w:val="18"/>
                <w:highlight w:val="none"/>
              </w:rPr>
              <w:t xml:space="preserve"> (</w:t>
            </w:r>
            <w:r>
              <w:rPr>
                <w:rFonts w:hint="eastAsia" w:eastAsia="等线" w:cs="Arial"/>
                <w:szCs w:val="18"/>
                <w:highlight w:val="none"/>
                <w:lang w:val="en-US" w:eastAsia="zh-CN"/>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061" w:type="dxa"/>
            <w:vMerge w:val="restart"/>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等线" w:cs="Arial"/>
                <w:sz w:val="18"/>
                <w:szCs w:val="18"/>
                <w:highlight w:val="none"/>
              </w:rPr>
              <w:t xml:space="preserve"> NR</w:t>
            </w:r>
          </w:p>
        </w:tc>
        <w:tc>
          <w:tcPr>
            <w:tcW w:w="2061" w:type="dxa"/>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等线" w:cs="Arial"/>
                <w:sz w:val="18"/>
                <w:szCs w:val="18"/>
                <w:highlight w:val="none"/>
              </w:rPr>
              <w:t>Wide Area repeater</w:t>
            </w:r>
          </w:p>
        </w:tc>
        <w:tc>
          <w:tcPr>
            <w:tcW w:w="3600" w:type="dxa"/>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Yu Mincho" w:cs="Arial"/>
                <w:sz w:val="18"/>
                <w:szCs w:val="18"/>
                <w:highlight w:val="none"/>
              </w:rPr>
              <w:t xml:space="preserve">minimum {400MHz, </w:t>
            </w:r>
            <w:r>
              <w:rPr>
                <w:rFonts w:ascii="Arial" w:hAnsi="Arial" w:eastAsia="Yu Mincho" w:cs="Arial"/>
                <w:i/>
                <w:sz w:val="18"/>
                <w:szCs w:val="18"/>
                <w:highlight w:val="none"/>
              </w:rPr>
              <w:t>passband</w:t>
            </w:r>
            <w:r>
              <w:rPr>
                <w:rFonts w:ascii="Arial" w:hAnsi="Arial" w:eastAsia="Yu Mincho" w:cs="Arial"/>
                <w:sz w:val="18"/>
                <w:szCs w:val="18"/>
                <w:highlight w:val="none"/>
              </w:rPr>
              <w:t xml:space="preserve"> BW}/2</w:t>
            </w:r>
          </w:p>
        </w:tc>
        <w:tc>
          <w:tcPr>
            <w:tcW w:w="1620" w:type="dxa"/>
            <w:vAlign w:val="center"/>
          </w:tcPr>
          <w:p>
            <w:pPr>
              <w:jc w:val="center"/>
              <w:rPr>
                <w:rFonts w:ascii="Arial" w:hAnsi="Arial" w:eastAsia="等线" w:cs="Arial"/>
                <w:sz w:val="18"/>
                <w:szCs w:val="18"/>
                <w:highlight w:val="none"/>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28</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2)</w:t>
            </w:r>
          </w:p>
          <w:p>
            <w:pPr>
              <w:keepNext/>
              <w:keepLines/>
              <w:overflowPunct w:val="0"/>
              <w:autoSpaceDE w:val="0"/>
              <w:autoSpaceDN w:val="0"/>
              <w:adjustRightInd w:val="0"/>
              <w:jc w:val="center"/>
              <w:textAlignment w:val="baseline"/>
              <w:rPr>
                <w:rFonts w:ascii="Arial" w:hAnsi="Arial" w:eastAsia="Times New Roman" w:cs="Arial"/>
                <w:sz w:val="18"/>
                <w:szCs w:val="18"/>
                <w:highlight w:val="none"/>
                <w:lang w:eastAsia="en-GB"/>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26</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061" w:type="dxa"/>
            <w:vMerge w:val="continue"/>
            <w:vAlign w:val="center"/>
          </w:tcPr>
          <w:p>
            <w:pPr>
              <w:keepNext/>
              <w:keepLines/>
              <w:overflowPunct w:val="0"/>
              <w:autoSpaceDE w:val="0"/>
              <w:autoSpaceDN w:val="0"/>
              <w:adjustRightInd w:val="0"/>
              <w:jc w:val="center"/>
              <w:textAlignment w:val="baseline"/>
              <w:rPr>
                <w:rFonts w:ascii="Arial" w:hAnsi="Arial" w:eastAsia="Times New Roman" w:cs="Arial"/>
                <w:sz w:val="18"/>
                <w:szCs w:val="18"/>
                <w:highlight w:val="none"/>
                <w:lang w:eastAsia="en-GB"/>
              </w:rPr>
            </w:pPr>
          </w:p>
        </w:tc>
        <w:tc>
          <w:tcPr>
            <w:tcW w:w="2061" w:type="dxa"/>
            <w:vAlign w:val="center"/>
          </w:tcPr>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ascii="Arial" w:hAnsi="Arial" w:eastAsia="等线" w:cs="Arial"/>
                <w:sz w:val="18"/>
                <w:szCs w:val="18"/>
                <w:highlight w:val="none"/>
              </w:rPr>
              <w:t>Local Area repeater</w:t>
            </w:r>
          </w:p>
        </w:tc>
        <w:tc>
          <w:tcPr>
            <w:tcW w:w="3600" w:type="dxa"/>
            <w:vAlign w:val="center"/>
          </w:tcPr>
          <w:p>
            <w:pPr>
              <w:keepNext/>
              <w:keepLines/>
              <w:overflowPunct w:val="0"/>
              <w:autoSpaceDE w:val="0"/>
              <w:autoSpaceDN w:val="0"/>
              <w:adjustRightInd w:val="0"/>
              <w:jc w:val="center"/>
              <w:textAlignment w:val="baseline"/>
              <w:rPr>
                <w:rFonts w:ascii="Arial" w:hAnsi="Arial" w:eastAsia="Times New Roman" w:cs="Arial"/>
                <w:sz w:val="18"/>
                <w:szCs w:val="18"/>
                <w:highlight w:val="none"/>
                <w:lang w:eastAsia="en-GB"/>
              </w:rPr>
            </w:pPr>
            <w:r>
              <w:rPr>
                <w:rFonts w:ascii="Arial" w:hAnsi="Arial" w:eastAsia="Yu Mincho" w:cs="Arial"/>
                <w:sz w:val="18"/>
                <w:szCs w:val="18"/>
                <w:highlight w:val="none"/>
              </w:rPr>
              <w:t xml:space="preserve">minimum {400MHz, </w:t>
            </w:r>
            <w:r>
              <w:rPr>
                <w:rFonts w:ascii="Arial" w:hAnsi="Arial" w:eastAsia="Yu Mincho" w:cs="Arial"/>
                <w:i/>
                <w:sz w:val="18"/>
                <w:szCs w:val="18"/>
                <w:highlight w:val="none"/>
              </w:rPr>
              <w:t>passband</w:t>
            </w:r>
            <w:r>
              <w:rPr>
                <w:rFonts w:ascii="Arial" w:hAnsi="Arial" w:eastAsia="Yu Mincho" w:cs="Arial"/>
                <w:sz w:val="18"/>
                <w:szCs w:val="18"/>
                <w:highlight w:val="none"/>
              </w:rPr>
              <w:t xml:space="preserve"> BW}/2</w:t>
            </w:r>
          </w:p>
        </w:tc>
        <w:tc>
          <w:tcPr>
            <w:tcW w:w="1620" w:type="dxa"/>
            <w:vAlign w:val="center"/>
          </w:tcPr>
          <w:p>
            <w:pPr>
              <w:jc w:val="center"/>
              <w:rPr>
                <w:rFonts w:ascii="Arial" w:hAnsi="Arial" w:eastAsia="等线" w:cs="Arial"/>
                <w:sz w:val="18"/>
                <w:szCs w:val="18"/>
                <w:highlight w:val="none"/>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17</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1, 2)</w:t>
            </w:r>
          </w:p>
          <w:p>
            <w:pPr>
              <w:keepNext/>
              <w:keepLines/>
              <w:overflowPunct w:val="0"/>
              <w:autoSpaceDE w:val="0"/>
              <w:autoSpaceDN w:val="0"/>
              <w:adjustRightInd w:val="0"/>
              <w:jc w:val="center"/>
              <w:textAlignment w:val="baseline"/>
              <w:rPr>
                <w:rFonts w:ascii="Arial" w:hAnsi="Arial" w:eastAsia="等线" w:cs="Arial"/>
                <w:sz w:val="18"/>
                <w:szCs w:val="18"/>
                <w:highlight w:val="none"/>
              </w:rPr>
            </w:pP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16</w:t>
            </w:r>
            <w:r>
              <w:rPr>
                <w:rFonts w:hint="eastAsia" w:ascii="Arial" w:hAnsi="Arial" w:eastAsia="等线" w:cs="Arial"/>
                <w:sz w:val="18"/>
                <w:szCs w:val="18"/>
                <w:highlight w:val="none"/>
                <w:lang w:val="en-US" w:eastAsia="zh-CN"/>
              </w:rPr>
              <w:t>]</w:t>
            </w:r>
            <w:r>
              <w:rPr>
                <w:rFonts w:ascii="Arial" w:hAnsi="Arial" w:eastAsia="等线" w:cs="Arial"/>
                <w:sz w:val="18"/>
                <w:szCs w:val="18"/>
                <w:highlight w:val="none"/>
              </w:rPr>
              <w:t xml:space="preserve"> (Note 1,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9342" w:type="dxa"/>
            <w:gridSpan w:val="4"/>
          </w:tcPr>
          <w:p>
            <w:pPr>
              <w:pStyle w:val="99"/>
              <w:rPr>
                <w:rFonts w:eastAsia="等线" w:cs="Arial"/>
                <w:szCs w:val="18"/>
                <w:highlight w:val="none"/>
              </w:rPr>
            </w:pPr>
            <w:r>
              <w:rPr>
                <w:rFonts w:cs="Arial"/>
                <w:szCs w:val="18"/>
                <w:highlight w:val="none"/>
              </w:rPr>
              <w:t>NOTE 1:</w:t>
            </w:r>
            <w:r>
              <w:rPr>
                <w:rFonts w:cs="Arial"/>
                <w:szCs w:val="18"/>
                <w:highlight w:val="none"/>
              </w:rPr>
              <w:tab/>
            </w:r>
            <w:r>
              <w:rPr>
                <w:rFonts w:eastAsia="等线" w:cs="Arial"/>
                <w:szCs w:val="18"/>
                <w:highlight w:val="none"/>
              </w:rPr>
              <w:t>This</w:t>
            </w:r>
            <w:r>
              <w:rPr>
                <w:rFonts w:cs="Arial"/>
                <w:szCs w:val="18"/>
                <w:highlight w:val="none"/>
              </w:rPr>
              <w:t xml:space="preserve"> requirement</w:t>
            </w:r>
            <w:r>
              <w:rPr>
                <w:rFonts w:eastAsia="等线" w:cs="Arial"/>
                <w:szCs w:val="18"/>
                <w:highlight w:val="none"/>
              </w:rPr>
              <w:t xml:space="preserve"> </w:t>
            </w:r>
            <w:r>
              <w:rPr>
                <w:rFonts w:hint="eastAsia" w:eastAsia="等线" w:cs="Arial"/>
                <w:szCs w:val="18"/>
                <w:highlight w:val="none"/>
                <w:lang w:val="en-US" w:eastAsia="zh-CN"/>
              </w:rPr>
              <w:t xml:space="preserve">is </w:t>
            </w:r>
            <w:r>
              <w:rPr>
                <w:rFonts w:cs="Arial"/>
                <w:szCs w:val="18"/>
                <w:highlight w:val="none"/>
              </w:rPr>
              <w:t xml:space="preserve">not applicable if </w:t>
            </w:r>
            <w:r>
              <w:rPr>
                <w:rFonts w:eastAsia="等线" w:cs="Arial"/>
                <w:szCs w:val="18"/>
                <w:highlight w:val="none"/>
              </w:rPr>
              <w:t xml:space="preserve">the </w:t>
            </w:r>
            <w:r>
              <w:rPr>
                <w:rFonts w:cs="Arial"/>
                <w:i/>
                <w:iCs/>
                <w:szCs w:val="18"/>
                <w:highlight w:val="none"/>
              </w:rPr>
              <w:t>passband</w:t>
            </w:r>
            <w:r>
              <w:rPr>
                <w:rFonts w:cs="Arial"/>
                <w:szCs w:val="18"/>
                <w:highlight w:val="none"/>
              </w:rPr>
              <w:t xml:space="preserve"> </w:t>
            </w:r>
            <w:r>
              <w:rPr>
                <w:rFonts w:eastAsia="等线" w:cs="Arial"/>
                <w:szCs w:val="18"/>
                <w:highlight w:val="none"/>
              </w:rPr>
              <w:t>occupies the</w:t>
            </w:r>
            <w:r>
              <w:rPr>
                <w:rFonts w:cs="Arial"/>
                <w:szCs w:val="18"/>
                <w:highlight w:val="none"/>
              </w:rPr>
              <w:t xml:space="preserve"> </w:t>
            </w:r>
            <w:r>
              <w:rPr>
                <w:rFonts w:eastAsia="等线" w:cs="Arial"/>
                <w:szCs w:val="18"/>
                <w:highlight w:val="none"/>
              </w:rPr>
              <w:t xml:space="preserve">entire </w:t>
            </w:r>
            <w:r>
              <w:rPr>
                <w:rFonts w:eastAsia="等线" w:cs="Arial"/>
                <w:i/>
                <w:iCs/>
                <w:szCs w:val="18"/>
                <w:highlight w:val="none"/>
              </w:rPr>
              <w:t>operating</w:t>
            </w:r>
            <w:r>
              <w:rPr>
                <w:rFonts w:cs="Arial"/>
                <w:i/>
                <w:iCs/>
                <w:szCs w:val="18"/>
                <w:highlight w:val="none"/>
              </w:rPr>
              <w:t xml:space="preserve"> band</w:t>
            </w:r>
            <w:r>
              <w:rPr>
                <w:rFonts w:eastAsia="等线" w:cs="Arial"/>
                <w:szCs w:val="18"/>
                <w:highlight w:val="none"/>
              </w:rPr>
              <w:t>.</w:t>
            </w:r>
          </w:p>
          <w:p>
            <w:pPr>
              <w:pStyle w:val="99"/>
              <w:rPr>
                <w:rFonts w:eastAsia="等线" w:cs="Arial"/>
                <w:szCs w:val="18"/>
                <w:highlight w:val="none"/>
                <w:lang w:eastAsia="zh-CN"/>
              </w:rPr>
            </w:pPr>
            <w:r>
              <w:rPr>
                <w:rFonts w:eastAsia="等线" w:cs="Arial"/>
                <w:szCs w:val="18"/>
                <w:highlight w:val="none"/>
                <w:lang w:eastAsia="zh-CN"/>
              </w:rPr>
              <w:t xml:space="preserve">NOTE </w:t>
            </w:r>
            <w:r>
              <w:rPr>
                <w:rFonts w:eastAsia="等线" w:cs="Arial"/>
                <w:szCs w:val="18"/>
                <w:highlight w:val="none"/>
                <w:lang w:val="en-US" w:eastAsia="zh-CN"/>
              </w:rPr>
              <w:t>2</w:t>
            </w:r>
            <w:r>
              <w:rPr>
                <w:rFonts w:eastAsia="等线" w:cs="Arial"/>
                <w:szCs w:val="18"/>
                <w:highlight w:val="none"/>
                <w:lang w:eastAsia="zh-CN"/>
              </w:rPr>
              <w:t>:</w:t>
            </w:r>
            <w:r>
              <w:rPr>
                <w:rFonts w:eastAsia="等线" w:cs="Arial"/>
                <w:szCs w:val="18"/>
                <w:highlight w:val="none"/>
                <w:lang w:eastAsia="zh-CN"/>
              </w:rPr>
              <w:tab/>
            </w:r>
            <w:r>
              <w:rPr>
                <w:rFonts w:eastAsia="等线" w:cs="Arial"/>
                <w:szCs w:val="18"/>
                <w:highlight w:val="none"/>
                <w:lang w:eastAsia="zh-CN"/>
              </w:rPr>
              <w:t>Applicable to bands defined within the frequency spectrum range of 24.25 – 33.4 GHz.</w:t>
            </w:r>
          </w:p>
          <w:p>
            <w:pPr>
              <w:pStyle w:val="99"/>
              <w:rPr>
                <w:rFonts w:eastAsia="等线" w:cs="Arial"/>
                <w:szCs w:val="18"/>
                <w:highlight w:val="none"/>
              </w:rPr>
            </w:pPr>
            <w:r>
              <w:rPr>
                <w:rFonts w:eastAsia="等线" w:cs="Arial"/>
                <w:szCs w:val="18"/>
                <w:highlight w:val="none"/>
              </w:rPr>
              <w:t>NOTE 3:</w:t>
            </w:r>
            <w:r>
              <w:rPr>
                <w:rFonts w:eastAsia="等线" w:cs="Arial"/>
                <w:szCs w:val="18"/>
                <w:highlight w:val="none"/>
              </w:rPr>
              <w:tab/>
            </w:r>
            <w:r>
              <w:rPr>
                <w:rFonts w:eastAsia="等线" w:cs="Arial"/>
                <w:szCs w:val="18"/>
                <w:highlight w:val="none"/>
              </w:rPr>
              <w:t>Applicable to bands defined within the frequency spectrum range of 37 – 52.6 GHz</w:t>
            </w:r>
          </w:p>
        </w:tc>
      </w:tr>
    </w:tbl>
    <w:p>
      <w:pPr>
        <w:pStyle w:val="110"/>
        <w:rPr>
          <w:highlight w:val="none"/>
          <w:lang w:eastAsia="zh-CN"/>
        </w:rPr>
      </w:pPr>
    </w:p>
    <w:p>
      <w:pPr>
        <w:pStyle w:val="3"/>
        <w:rPr>
          <w:highlight w:val="none"/>
        </w:rPr>
      </w:pPr>
      <w:bookmarkStart w:id="1274" w:name="_Toc24941"/>
      <w:bookmarkStart w:id="1275" w:name="_Toc23320"/>
      <w:bookmarkStart w:id="1276" w:name="_Toc37260326"/>
      <w:bookmarkStart w:id="1277" w:name="_Toc74663426"/>
      <w:bookmarkStart w:id="1278" w:name="_Toc44712317"/>
      <w:bookmarkStart w:id="1279" w:name="_Toc53178801"/>
      <w:bookmarkStart w:id="1280" w:name="_Toc82621967"/>
      <w:bookmarkStart w:id="1281" w:name="_Toc67916805"/>
      <w:bookmarkStart w:id="1282" w:name="_Toc45893630"/>
      <w:bookmarkStart w:id="1283" w:name="_Toc61179039"/>
      <w:bookmarkStart w:id="1284" w:name="_Toc29811852"/>
      <w:bookmarkStart w:id="1285" w:name="_Toc53178350"/>
      <w:bookmarkStart w:id="1286" w:name="_Toc61179509"/>
      <w:bookmarkStart w:id="1287" w:name="_Toc21127643"/>
      <w:bookmarkStart w:id="1288" w:name="_Toc37267714"/>
      <w:bookmarkStart w:id="1289" w:name="_Toc36817404"/>
      <w:r>
        <w:rPr>
          <w:rFonts w:hint="eastAsia"/>
          <w:highlight w:val="none"/>
          <w:lang w:val="en-US" w:eastAsia="zh-CN"/>
        </w:rPr>
        <w:t>6</w:t>
      </w:r>
      <w:r>
        <w:rPr>
          <w:rFonts w:hint="eastAsia"/>
          <w:highlight w:val="none"/>
          <w:lang w:eastAsia="zh-CN"/>
        </w:rPr>
        <w:t>.</w:t>
      </w:r>
      <w:r>
        <w:rPr>
          <w:rFonts w:hint="eastAsia"/>
          <w:highlight w:val="none"/>
          <w:lang w:val="en-US" w:eastAsia="zh-CN"/>
        </w:rPr>
        <w:t>9</w:t>
      </w:r>
      <w:r>
        <w:rPr>
          <w:rFonts w:hint="eastAsia"/>
          <w:highlight w:val="none"/>
          <w:lang w:eastAsia="zh-CN"/>
        </w:rPr>
        <w:tab/>
      </w:r>
      <w:r>
        <w:rPr>
          <w:rFonts w:hint="eastAsia"/>
          <w:highlight w:val="none"/>
          <w:lang w:eastAsia="zh-CN"/>
        </w:rPr>
        <w:t xml:space="preserve">OTA transmit </w:t>
      </w:r>
      <w:r>
        <w:rPr>
          <w:highlight w:val="none"/>
          <w:lang w:eastAsia="zh-CN"/>
        </w:rPr>
        <w:t xml:space="preserve">ON/OFF </w:t>
      </w:r>
      <w:r>
        <w:rPr>
          <w:rFonts w:hint="eastAsia"/>
          <w:highlight w:val="none"/>
          <w:lang w:eastAsia="zh-CN"/>
        </w:rPr>
        <w:t>power</w:t>
      </w:r>
      <w:bookmarkEnd w:id="1274"/>
      <w:bookmarkEnd w:id="1275"/>
    </w:p>
    <w:p>
      <w:pPr>
        <w:keepNext/>
        <w:keepLines/>
        <w:overflowPunct w:val="0"/>
        <w:autoSpaceDE w:val="0"/>
        <w:autoSpaceDN w:val="0"/>
        <w:adjustRightInd w:val="0"/>
        <w:spacing w:before="120"/>
        <w:ind w:left="1134" w:hanging="1134"/>
        <w:textAlignment w:val="baseline"/>
        <w:outlineLvl w:val="2"/>
        <w:rPr>
          <w:rFonts w:ascii="Arial" w:hAnsi="Arial" w:eastAsia="等线"/>
          <w:sz w:val="28"/>
          <w:highlight w:val="none"/>
        </w:rPr>
      </w:pPr>
      <w:bookmarkStart w:id="1290" w:name="_Toc53178797"/>
      <w:bookmarkStart w:id="1291" w:name="_Toc29811848"/>
      <w:bookmarkStart w:id="1292" w:name="_Toc44712313"/>
      <w:bookmarkStart w:id="1293" w:name="_Toc61179505"/>
      <w:bookmarkStart w:id="1294" w:name="_Toc67916801"/>
      <w:bookmarkStart w:id="1295" w:name="_Toc82621963"/>
      <w:bookmarkStart w:id="1296" w:name="_Toc36817400"/>
      <w:bookmarkStart w:id="1297" w:name="_Toc61179035"/>
      <w:bookmarkStart w:id="1298" w:name="_Toc37267710"/>
      <w:bookmarkStart w:id="1299" w:name="_Toc53178346"/>
      <w:bookmarkStart w:id="1300" w:name="_Toc74663422"/>
      <w:bookmarkStart w:id="1301" w:name="_Toc37260322"/>
      <w:bookmarkStart w:id="1302" w:name="_Toc21127639"/>
      <w:bookmarkStart w:id="1303" w:name="_Toc45893626"/>
      <w:r>
        <w:rPr>
          <w:rFonts w:hint="eastAsia" w:ascii="Arial" w:hAnsi="Arial" w:eastAsia="等线"/>
          <w:sz w:val="28"/>
          <w:highlight w:val="none"/>
          <w:lang w:val="en-US" w:eastAsia="zh-CN"/>
        </w:rPr>
        <w:t>6</w:t>
      </w:r>
      <w:r>
        <w:rPr>
          <w:rFonts w:hint="eastAsia" w:ascii="Arial" w:hAnsi="Arial" w:eastAsia="等线"/>
          <w:sz w:val="28"/>
          <w:highlight w:val="none"/>
        </w:rPr>
        <w:t>.9</w:t>
      </w:r>
      <w:r>
        <w:rPr>
          <w:rFonts w:ascii="Arial" w:hAnsi="Arial" w:eastAsia="等线"/>
          <w:sz w:val="28"/>
          <w:highlight w:val="none"/>
        </w:rPr>
        <w:t>.</w:t>
      </w:r>
      <w:r>
        <w:rPr>
          <w:rFonts w:hint="eastAsia" w:ascii="Arial" w:hAnsi="Arial" w:eastAsia="等线"/>
          <w:sz w:val="28"/>
          <w:highlight w:val="none"/>
          <w:lang w:val="en-US" w:eastAsia="zh-CN"/>
        </w:rPr>
        <w:t>1</w:t>
      </w:r>
      <w:r>
        <w:rPr>
          <w:rFonts w:ascii="Arial" w:hAnsi="Arial" w:eastAsia="等线"/>
          <w:sz w:val="28"/>
          <w:highlight w:val="none"/>
        </w:rPr>
        <w:tab/>
      </w:r>
      <w:r>
        <w:rPr>
          <w:rFonts w:ascii="Arial" w:hAnsi="Arial" w:eastAsia="等线"/>
          <w:sz w:val="28"/>
          <w:highlight w:val="none"/>
        </w:rPr>
        <w:t>OTA transmitter OFF power</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bookmarkStart w:id="1304" w:name="_Toc58915668"/>
      <w:bookmarkStart w:id="1305" w:name="_Toc66693718"/>
      <w:bookmarkStart w:id="1306" w:name="_Toc29810517"/>
      <w:bookmarkStart w:id="1307" w:name="_Toc74915670"/>
      <w:bookmarkStart w:id="1308" w:name="_Toc58917849"/>
      <w:bookmarkStart w:id="1309" w:name="_Toc21102668"/>
      <w:bookmarkStart w:id="1310" w:name="_Toc37272815"/>
      <w:bookmarkStart w:id="1311" w:name="_Toc76544181"/>
      <w:bookmarkStart w:id="1312" w:name="_Toc76114295"/>
      <w:bookmarkStart w:id="1313" w:name="_Toc53183001"/>
      <w:bookmarkStart w:id="1314" w:name="_Toc45885892"/>
      <w:bookmarkStart w:id="1315" w:name="_Toc36635869"/>
      <w:bookmarkStart w:id="1316" w:name="_Toc82536303"/>
      <w:r>
        <w:rPr>
          <w:rFonts w:ascii="Arial" w:hAnsi="Arial"/>
          <w:sz w:val="24"/>
          <w:highlight w:val="none"/>
        </w:rPr>
        <w:t>6.9.1.1</w:t>
      </w:r>
      <w:r>
        <w:rPr>
          <w:rFonts w:ascii="Arial" w:hAnsi="Arial"/>
          <w:sz w:val="24"/>
          <w:highlight w:val="none"/>
        </w:rPr>
        <w:tab/>
      </w:r>
      <w:r>
        <w:rPr>
          <w:rFonts w:ascii="Arial" w:hAnsi="Arial"/>
          <w:sz w:val="24"/>
          <w:highlight w:val="none"/>
        </w:rPr>
        <w:t>Definition and applicability</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overflowPunct w:val="0"/>
        <w:autoSpaceDE w:val="0"/>
        <w:autoSpaceDN w:val="0"/>
        <w:adjustRightInd w:val="0"/>
        <w:textAlignment w:val="baseline"/>
        <w:rPr>
          <w:rFonts w:eastAsia="等线"/>
          <w:highlight w:val="none"/>
        </w:rPr>
      </w:pPr>
      <w:bookmarkStart w:id="1317" w:name="_Toc29810518"/>
      <w:bookmarkStart w:id="1318" w:name="_Toc21102669"/>
      <w:bookmarkStart w:id="1319" w:name="_Toc37272816"/>
      <w:bookmarkStart w:id="1320" w:name="_Toc76114296"/>
      <w:bookmarkStart w:id="1321" w:name="_Toc74915671"/>
      <w:bookmarkStart w:id="1322" w:name="_Toc82536304"/>
      <w:bookmarkStart w:id="1323" w:name="_Toc53183002"/>
      <w:bookmarkStart w:id="1324" w:name="_Toc36635870"/>
      <w:bookmarkStart w:id="1325" w:name="_Toc76544182"/>
      <w:bookmarkStart w:id="1326" w:name="_Toc45885893"/>
      <w:bookmarkStart w:id="1327" w:name="_Toc58915669"/>
      <w:bookmarkStart w:id="1328" w:name="_Toc58917850"/>
      <w:bookmarkStart w:id="1329" w:name="_Toc66693719"/>
      <w:r>
        <w:rPr>
          <w:rFonts w:eastAsia="等线"/>
          <w:highlight w:val="none"/>
        </w:rPr>
        <w:t xml:space="preserve">OTA transmitter OFF power is defined as the mean power measured over 70/N µs filtered with a square filter of bandwidth equal to the </w:t>
      </w:r>
      <w:r>
        <w:rPr>
          <w:rFonts w:eastAsia="等线"/>
          <w:i/>
          <w:highlight w:val="none"/>
        </w:rPr>
        <w:t xml:space="preserve">passband bandwidth </w:t>
      </w:r>
      <w:r>
        <w:rPr>
          <w:rFonts w:eastAsia="等线"/>
          <w:highlight w:val="none"/>
        </w:rPr>
        <w:t>of the repeater (</w:t>
      </w:r>
      <w:r>
        <w:rPr>
          <w:highlight w:val="none"/>
        </w:rPr>
        <w:t>BW</w:t>
      </w:r>
      <w:r>
        <w:rPr>
          <w:highlight w:val="none"/>
          <w:vertAlign w:val="subscript"/>
        </w:rPr>
        <w:t>passband</w:t>
      </w:r>
      <w:r>
        <w:rPr>
          <w:rFonts w:eastAsia="等线"/>
          <w:highlight w:val="none"/>
        </w:rPr>
        <w:t>) centred</w:t>
      </w:r>
      <w:bookmarkStart w:id="1330" w:name="_Hlk498674997"/>
      <w:r>
        <w:rPr>
          <w:rFonts w:eastAsia="等线"/>
          <w:highlight w:val="none"/>
        </w:rPr>
        <w:t xml:space="preserve"> on the assigned channel frequency during the </w:t>
      </w:r>
      <w:r>
        <w:rPr>
          <w:rFonts w:eastAsia="等线"/>
          <w:i/>
          <w:highlight w:val="none"/>
        </w:rPr>
        <w:t>transmitter OFF state</w:t>
      </w:r>
      <w:r>
        <w:rPr>
          <w:rFonts w:eastAsia="等线"/>
          <w:highlight w:val="none"/>
        </w:rPr>
        <w:t>. N = SCS/15, where SCS is Sub Carrier Spacing in kHz</w:t>
      </w:r>
      <w:bookmarkEnd w:id="1330"/>
      <w:r>
        <w:rPr>
          <w:rFonts w:eastAsia="等线"/>
          <w:highlight w:val="none"/>
        </w:rPr>
        <w:t xml:space="preserve"> of the input signal.</w:t>
      </w:r>
      <w:r>
        <w:rPr>
          <w:highlight w:val="none"/>
        </w:rPr>
        <w:t xml:space="preserve"> </w:t>
      </w:r>
      <w:r>
        <w:rPr>
          <w:rFonts w:eastAsia="等线"/>
          <w:highlight w:val="none"/>
        </w:rPr>
        <w:t>The OTA transmitter OFF power is defined as TRP.</w:t>
      </w:r>
    </w:p>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r>
        <w:rPr>
          <w:rFonts w:ascii="Arial" w:hAnsi="Arial"/>
          <w:sz w:val="24"/>
          <w:highlight w:val="none"/>
        </w:rPr>
        <w:t>6.9.1.2</w:t>
      </w:r>
      <w:r>
        <w:rPr>
          <w:rFonts w:ascii="Arial" w:hAnsi="Arial"/>
          <w:sz w:val="24"/>
          <w:highlight w:val="none"/>
        </w:rPr>
        <w:tab/>
      </w:r>
      <w:r>
        <w:rPr>
          <w:rFonts w:ascii="Arial" w:hAnsi="Arial"/>
          <w:sz w:val="24"/>
          <w:highlight w:val="none"/>
        </w:rPr>
        <w:t>Minimum requirement</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overflowPunct w:val="0"/>
        <w:autoSpaceDE w:val="0"/>
        <w:autoSpaceDN w:val="0"/>
        <w:adjustRightInd w:val="0"/>
        <w:textAlignment w:val="baseline"/>
        <w:rPr>
          <w:color w:val="000000"/>
          <w:highlight w:val="none"/>
        </w:rPr>
      </w:pPr>
      <w:r>
        <w:rPr>
          <w:rFonts w:hint="eastAsia"/>
          <w:color w:val="000000"/>
          <w:highlight w:val="none"/>
        </w:rPr>
        <w:t>T</w:t>
      </w:r>
      <w:r>
        <w:rPr>
          <w:color w:val="000000"/>
          <w:highlight w:val="none"/>
        </w:rPr>
        <w:t>he minimum requirement</w:t>
      </w:r>
      <w:r>
        <w:rPr>
          <w:rFonts w:hint="eastAsia"/>
          <w:color w:val="000000"/>
          <w:highlight w:val="none"/>
        </w:rPr>
        <w:t xml:space="preserve"> </w:t>
      </w:r>
      <w:r>
        <w:rPr>
          <w:color w:val="000000"/>
          <w:highlight w:val="none"/>
        </w:rPr>
        <w:t>is in TS 3</w:t>
      </w:r>
      <w:r>
        <w:rPr>
          <w:rFonts w:hint="eastAsia"/>
          <w:color w:val="000000"/>
          <w:highlight w:val="none"/>
        </w:rPr>
        <w:t>8</w:t>
      </w:r>
      <w:r>
        <w:rPr>
          <w:color w:val="000000"/>
          <w:highlight w:val="none"/>
        </w:rPr>
        <w:t>.106 [</w:t>
      </w:r>
      <w:del w:id="1123" w:author="ZTE,Fei Xue1" w:date="2022-10-23T10:34:15Z">
        <w:r>
          <w:rPr>
            <w:rFonts w:hint="default"/>
            <w:color w:val="000000"/>
            <w:highlight w:val="none"/>
            <w:lang w:val="en-US"/>
          </w:rPr>
          <w:delText>x</w:delText>
        </w:r>
      </w:del>
      <w:ins w:id="1124" w:author="ZTE,Fei Xue1" w:date="2022-10-23T10:34:15Z">
        <w:r>
          <w:rPr>
            <w:rFonts w:hint="eastAsia"/>
            <w:color w:val="000000"/>
            <w:highlight w:val="none"/>
            <w:lang w:val="en-US" w:eastAsia="zh-CN"/>
          </w:rPr>
          <w:t>2</w:t>
        </w:r>
      </w:ins>
      <w:r>
        <w:rPr>
          <w:color w:val="000000"/>
          <w:highlight w:val="none"/>
        </w:rPr>
        <w:t>], clause 7.9.2.2.</w:t>
      </w:r>
    </w:p>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bookmarkStart w:id="1331" w:name="_Toc58915670"/>
      <w:bookmarkStart w:id="1332" w:name="_Toc76544183"/>
      <w:bookmarkStart w:id="1333" w:name="_Toc76114297"/>
      <w:bookmarkStart w:id="1334" w:name="_Toc29810519"/>
      <w:bookmarkStart w:id="1335" w:name="_Toc45885894"/>
      <w:bookmarkStart w:id="1336" w:name="_Toc82536305"/>
      <w:bookmarkStart w:id="1337" w:name="_Toc21102670"/>
      <w:bookmarkStart w:id="1338" w:name="_Toc37272817"/>
      <w:bookmarkStart w:id="1339" w:name="_Toc74915672"/>
      <w:bookmarkStart w:id="1340" w:name="_Toc36635871"/>
      <w:bookmarkStart w:id="1341" w:name="_Toc58917851"/>
      <w:bookmarkStart w:id="1342" w:name="_Toc53183003"/>
      <w:bookmarkStart w:id="1343" w:name="_Toc66693720"/>
      <w:r>
        <w:rPr>
          <w:rFonts w:ascii="Arial" w:hAnsi="Arial"/>
          <w:sz w:val="24"/>
          <w:highlight w:val="none"/>
        </w:rPr>
        <w:t>6.9.1.3</w:t>
      </w:r>
      <w:r>
        <w:rPr>
          <w:rFonts w:ascii="Arial" w:hAnsi="Arial"/>
          <w:sz w:val="24"/>
          <w:highlight w:val="none"/>
        </w:rPr>
        <w:tab/>
      </w:r>
      <w:r>
        <w:rPr>
          <w:rFonts w:ascii="Arial" w:hAnsi="Arial"/>
          <w:sz w:val="24"/>
          <w:highlight w:val="none"/>
        </w:rPr>
        <w:t>Test purpose</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overflowPunct w:val="0"/>
        <w:autoSpaceDE w:val="0"/>
        <w:autoSpaceDN w:val="0"/>
        <w:adjustRightInd w:val="0"/>
        <w:textAlignment w:val="baseline"/>
        <w:rPr>
          <w:color w:val="000000"/>
          <w:highlight w:val="none"/>
        </w:rPr>
      </w:pPr>
      <w:r>
        <w:rPr>
          <w:color w:val="000000"/>
          <w:highlight w:val="none"/>
        </w:rPr>
        <w:t>The purpose of this test is to verify the OTA transmitter OFF power</w:t>
      </w:r>
      <w:r>
        <w:rPr>
          <w:color w:val="000000"/>
          <w:highlight w:val="none"/>
          <w:lang w:eastAsia="zh-CN"/>
        </w:rPr>
        <w:t xml:space="preserve"> is</w:t>
      </w:r>
      <w:r>
        <w:rPr>
          <w:color w:val="000000"/>
          <w:highlight w:val="none"/>
        </w:rPr>
        <w:t xml:space="preserve"> within the limit</w:t>
      </w:r>
      <w:r>
        <w:rPr>
          <w:color w:val="000000"/>
          <w:highlight w:val="none"/>
          <w:lang w:eastAsia="zh-CN"/>
        </w:rPr>
        <w:t>s</w:t>
      </w:r>
      <w:r>
        <w:rPr>
          <w:color w:val="000000"/>
          <w:highlight w:val="none"/>
        </w:rPr>
        <w:t xml:space="preserve"> of the minimum requirement</w:t>
      </w:r>
      <w:r>
        <w:rPr>
          <w:color w:val="000000"/>
          <w:highlight w:val="none"/>
          <w:lang w:eastAsia="zh-CN"/>
        </w:rPr>
        <w:t>s</w:t>
      </w:r>
      <w:r>
        <w:rPr>
          <w:color w:val="000000"/>
          <w:highlight w:val="none"/>
        </w:rPr>
        <w:t>.</w:t>
      </w:r>
    </w:p>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bookmarkStart w:id="1344" w:name="_Toc58915671"/>
      <w:bookmarkStart w:id="1345" w:name="_Toc66693721"/>
      <w:bookmarkStart w:id="1346" w:name="_Toc53183004"/>
      <w:bookmarkStart w:id="1347" w:name="_Toc76114298"/>
      <w:bookmarkStart w:id="1348" w:name="_Toc45885895"/>
      <w:bookmarkStart w:id="1349" w:name="_Toc82536306"/>
      <w:bookmarkStart w:id="1350" w:name="_Toc36635872"/>
      <w:bookmarkStart w:id="1351" w:name="_Toc76544184"/>
      <w:bookmarkStart w:id="1352" w:name="_Toc29810520"/>
      <w:bookmarkStart w:id="1353" w:name="_Toc74915673"/>
      <w:bookmarkStart w:id="1354" w:name="_Toc58917852"/>
      <w:bookmarkStart w:id="1355" w:name="_Toc21102671"/>
      <w:bookmarkStart w:id="1356" w:name="_Toc37272818"/>
      <w:r>
        <w:rPr>
          <w:rFonts w:ascii="Arial" w:hAnsi="Arial"/>
          <w:sz w:val="24"/>
          <w:highlight w:val="none"/>
        </w:rPr>
        <w:t>6.9.1.4</w:t>
      </w:r>
      <w:r>
        <w:rPr>
          <w:rFonts w:ascii="Arial" w:hAnsi="Arial"/>
          <w:sz w:val="24"/>
          <w:highlight w:val="none"/>
        </w:rPr>
        <w:tab/>
      </w:r>
      <w:r>
        <w:rPr>
          <w:rFonts w:ascii="Arial" w:hAnsi="Arial"/>
          <w:sz w:val="24"/>
          <w:highlight w:val="none"/>
        </w:rPr>
        <w:t>Method of test</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overflowPunct w:val="0"/>
        <w:autoSpaceDE w:val="0"/>
        <w:autoSpaceDN w:val="0"/>
        <w:adjustRightInd w:val="0"/>
        <w:textAlignment w:val="baseline"/>
        <w:rPr>
          <w:color w:val="000000"/>
          <w:highlight w:val="none"/>
        </w:rPr>
      </w:pPr>
      <w:r>
        <w:rPr>
          <w:color w:val="000000"/>
          <w:highlight w:val="none"/>
        </w:rPr>
        <w:t>Requirement is tested together with transmitter transient period, as described in clause 6.9.2.4.</w:t>
      </w:r>
    </w:p>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bookmarkStart w:id="1357" w:name="_Toc37272819"/>
      <w:bookmarkStart w:id="1358" w:name="_Toc66693722"/>
      <w:bookmarkStart w:id="1359" w:name="_Toc58917853"/>
      <w:bookmarkStart w:id="1360" w:name="_Toc58915672"/>
      <w:bookmarkStart w:id="1361" w:name="_Toc53183005"/>
      <w:bookmarkStart w:id="1362" w:name="_Toc36635873"/>
      <w:bookmarkStart w:id="1363" w:name="_Toc74915674"/>
      <w:bookmarkStart w:id="1364" w:name="_Toc82536307"/>
      <w:bookmarkStart w:id="1365" w:name="_Toc21102672"/>
      <w:bookmarkStart w:id="1366" w:name="_Toc29810521"/>
      <w:bookmarkStart w:id="1367" w:name="_Toc76114299"/>
      <w:bookmarkStart w:id="1368" w:name="_Toc45885896"/>
      <w:bookmarkStart w:id="1369" w:name="_Toc76544185"/>
      <w:r>
        <w:rPr>
          <w:rFonts w:ascii="Arial" w:hAnsi="Arial"/>
          <w:sz w:val="24"/>
          <w:highlight w:val="none"/>
        </w:rPr>
        <w:t>6.9.1.5</w:t>
      </w:r>
      <w:r>
        <w:rPr>
          <w:rFonts w:ascii="Arial" w:hAnsi="Arial"/>
          <w:sz w:val="24"/>
          <w:highlight w:val="none"/>
        </w:rPr>
        <w:tab/>
      </w:r>
      <w:r>
        <w:rPr>
          <w:rFonts w:ascii="Arial" w:hAnsi="Arial"/>
          <w:sz w:val="24"/>
          <w:highlight w:val="none"/>
        </w:rPr>
        <w:t>Test requirements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overflowPunct w:val="0"/>
        <w:autoSpaceDE w:val="0"/>
        <w:autoSpaceDN w:val="0"/>
        <w:adjustRightInd w:val="0"/>
        <w:textAlignment w:val="baseline"/>
        <w:rPr>
          <w:highlight w:val="none"/>
        </w:rPr>
      </w:pPr>
      <w:r>
        <w:rPr>
          <w:color w:val="000000"/>
          <w:highlight w:val="none"/>
        </w:rPr>
        <w:t>The conformance testing of transmit OFF power is included in the conformance testing of transmit</w:t>
      </w:r>
      <w:r>
        <w:rPr>
          <w:color w:val="000000"/>
          <w:highlight w:val="none"/>
          <w:lang w:eastAsia="zh-CN"/>
        </w:rPr>
        <w:t>ter transient period</w:t>
      </w:r>
      <w:r>
        <w:rPr>
          <w:color w:val="000000"/>
          <w:highlight w:val="none"/>
        </w:rPr>
        <w:t>; therefore, see clause 6.9.2.5 for test requirements.</w:t>
      </w:r>
    </w:p>
    <w:p>
      <w:pPr>
        <w:keepNext/>
        <w:keepLines/>
        <w:overflowPunct w:val="0"/>
        <w:autoSpaceDE w:val="0"/>
        <w:autoSpaceDN w:val="0"/>
        <w:adjustRightInd w:val="0"/>
        <w:spacing w:before="120"/>
        <w:ind w:left="1134" w:hanging="1134"/>
        <w:textAlignment w:val="baseline"/>
        <w:outlineLvl w:val="2"/>
        <w:rPr>
          <w:rFonts w:ascii="Arial" w:hAnsi="Arial" w:eastAsia="等线"/>
          <w:sz w:val="28"/>
          <w:highlight w:val="none"/>
        </w:rPr>
      </w:pPr>
      <w:r>
        <w:rPr>
          <w:rFonts w:hint="eastAsia" w:ascii="Arial" w:hAnsi="Arial" w:eastAsia="等线"/>
          <w:sz w:val="28"/>
          <w:highlight w:val="none"/>
          <w:lang w:val="en-US" w:eastAsia="zh-CN"/>
        </w:rPr>
        <w:t>6</w:t>
      </w:r>
      <w:r>
        <w:rPr>
          <w:rFonts w:hint="eastAsia" w:ascii="Arial" w:hAnsi="Arial" w:eastAsia="等线"/>
          <w:sz w:val="28"/>
          <w:highlight w:val="none"/>
        </w:rPr>
        <w:t>.9</w:t>
      </w:r>
      <w:r>
        <w:rPr>
          <w:rFonts w:ascii="Arial" w:hAnsi="Arial" w:eastAsia="等线"/>
          <w:sz w:val="28"/>
          <w:highlight w:val="none"/>
        </w:rPr>
        <w:t>.</w:t>
      </w:r>
      <w:r>
        <w:rPr>
          <w:rFonts w:hint="eastAsia" w:ascii="Arial" w:hAnsi="Arial" w:eastAsia="等线"/>
          <w:sz w:val="28"/>
          <w:highlight w:val="none"/>
          <w:lang w:val="en-US" w:eastAsia="zh-CN"/>
        </w:rPr>
        <w:t>2</w:t>
      </w:r>
      <w:r>
        <w:rPr>
          <w:rFonts w:ascii="Arial" w:hAnsi="Arial" w:eastAsia="等线"/>
          <w:sz w:val="28"/>
          <w:highlight w:val="none"/>
        </w:rPr>
        <w:tab/>
      </w:r>
      <w:r>
        <w:rPr>
          <w:rFonts w:ascii="Arial" w:hAnsi="Arial" w:eastAsia="等线"/>
          <w:sz w:val="28"/>
          <w:highlight w:val="none"/>
        </w:rPr>
        <w:t>OTA transient period</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bookmarkStart w:id="1370" w:name="_Toc58915674"/>
      <w:bookmarkStart w:id="1371" w:name="_Toc76544187"/>
      <w:bookmarkStart w:id="1372" w:name="_Toc82536309"/>
      <w:bookmarkStart w:id="1373" w:name="_Toc29810523"/>
      <w:bookmarkStart w:id="1374" w:name="_Toc45885898"/>
      <w:bookmarkStart w:id="1375" w:name="_Toc53183007"/>
      <w:bookmarkStart w:id="1376" w:name="_Toc21102674"/>
      <w:bookmarkStart w:id="1377" w:name="_Toc76114301"/>
      <w:bookmarkStart w:id="1378" w:name="_Toc36635875"/>
      <w:bookmarkStart w:id="1379" w:name="_Toc66693724"/>
      <w:bookmarkStart w:id="1380" w:name="_Toc58917855"/>
      <w:bookmarkStart w:id="1381" w:name="_Toc74915676"/>
      <w:bookmarkStart w:id="1382" w:name="_Toc37272821"/>
      <w:r>
        <w:rPr>
          <w:rFonts w:ascii="Arial" w:hAnsi="Arial"/>
          <w:sz w:val="24"/>
          <w:highlight w:val="none"/>
        </w:rPr>
        <w:t>6.9.2.1</w:t>
      </w:r>
      <w:r>
        <w:rPr>
          <w:rFonts w:ascii="Arial" w:hAnsi="Arial"/>
          <w:sz w:val="24"/>
          <w:highlight w:val="none"/>
        </w:rPr>
        <w:tab/>
      </w:r>
      <w:r>
        <w:rPr>
          <w:rFonts w:ascii="Arial" w:hAnsi="Arial"/>
          <w:sz w:val="24"/>
          <w:highlight w:val="none"/>
        </w:rPr>
        <w:t>Definition and applicability</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overflowPunct w:val="0"/>
        <w:autoSpaceDE w:val="0"/>
        <w:autoSpaceDN w:val="0"/>
        <w:adjustRightInd w:val="0"/>
        <w:textAlignment w:val="baseline"/>
        <w:rPr>
          <w:rFonts w:eastAsia="等线"/>
          <w:highlight w:val="none"/>
        </w:rPr>
      </w:pPr>
      <w:bookmarkStart w:id="1383" w:name="_Hlk104392742"/>
      <w:bookmarkStart w:id="1384" w:name="_Toc29810524"/>
      <w:bookmarkStart w:id="1385" w:name="_Toc45885899"/>
      <w:bookmarkStart w:id="1386" w:name="_Toc53183008"/>
      <w:bookmarkStart w:id="1387" w:name="_Toc58917856"/>
      <w:bookmarkStart w:id="1388" w:name="_Toc76114302"/>
      <w:bookmarkStart w:id="1389" w:name="_Toc21102675"/>
      <w:bookmarkStart w:id="1390" w:name="_Toc37272822"/>
      <w:bookmarkStart w:id="1391" w:name="_Toc76544188"/>
      <w:bookmarkStart w:id="1392" w:name="_Toc36635876"/>
      <w:bookmarkStart w:id="1393" w:name="_Toc66693725"/>
      <w:bookmarkStart w:id="1394" w:name="_Toc82536310"/>
      <w:bookmarkStart w:id="1395" w:name="_Toc58915675"/>
      <w:bookmarkStart w:id="1396" w:name="_Toc74915677"/>
      <w:r>
        <w:rPr>
          <w:rFonts w:eastAsia="等线"/>
          <w:highlight w:val="none"/>
        </w:rPr>
        <w:t xml:space="preserve">The OTA </w:t>
      </w:r>
      <w:r>
        <w:rPr>
          <w:rFonts w:eastAsia="等线"/>
          <w:i/>
          <w:highlight w:val="none"/>
        </w:rPr>
        <w:t>transmitter transient period</w:t>
      </w:r>
      <w:r>
        <w:rPr>
          <w:rFonts w:eastAsia="等线"/>
          <w:highlight w:val="none"/>
        </w:rPr>
        <w:t xml:space="preserve"> is the time period during which the transmitter is changing from the tra</w:t>
      </w:r>
      <w:r>
        <w:rPr>
          <w:rFonts w:eastAsia="等线"/>
          <w:i/>
          <w:highlight w:val="none"/>
        </w:rPr>
        <w:t>nsmitter OFF state</w:t>
      </w:r>
      <w:r>
        <w:rPr>
          <w:rFonts w:eastAsia="等线"/>
          <w:highlight w:val="none"/>
        </w:rPr>
        <w:t xml:space="preserve"> to the </w:t>
      </w:r>
      <w:r>
        <w:rPr>
          <w:rFonts w:eastAsia="等线"/>
          <w:i/>
          <w:highlight w:val="none"/>
        </w:rPr>
        <w:t xml:space="preserve">transmitter ON state </w:t>
      </w:r>
      <w:r>
        <w:rPr>
          <w:rFonts w:eastAsia="等线"/>
          <w:highlight w:val="none"/>
        </w:rPr>
        <w:t xml:space="preserve">or vice versa. The </w:t>
      </w:r>
      <w:r>
        <w:rPr>
          <w:rFonts w:eastAsia="等线"/>
          <w:i/>
          <w:highlight w:val="none"/>
        </w:rPr>
        <w:t>transmitter transient period</w:t>
      </w:r>
      <w:r>
        <w:rPr>
          <w:rFonts w:eastAsia="等线"/>
          <w:highlight w:val="none"/>
        </w:rPr>
        <w:t xml:space="preserve"> is illustrated in figure </w:t>
      </w:r>
      <w:r>
        <w:rPr>
          <w:rFonts w:eastAsia="等线"/>
          <w:highlight w:val="none"/>
          <w:lang w:eastAsia="zh-CN"/>
        </w:rPr>
        <w:t>6.9</w:t>
      </w:r>
      <w:r>
        <w:rPr>
          <w:rFonts w:eastAsia="等线"/>
          <w:highlight w:val="none"/>
        </w:rPr>
        <w:t>.</w:t>
      </w:r>
      <w:r>
        <w:rPr>
          <w:rFonts w:eastAsia="等线"/>
          <w:highlight w:val="none"/>
          <w:lang w:eastAsia="zh-CN"/>
        </w:rPr>
        <w:t>2</w:t>
      </w:r>
      <w:r>
        <w:rPr>
          <w:rFonts w:eastAsia="等线"/>
          <w:highlight w:val="none"/>
        </w:rPr>
        <w:t>.1-1.</w:t>
      </w:r>
    </w:p>
    <w:p>
      <w:pPr>
        <w:keepNext/>
        <w:keepLines/>
        <w:overflowPunct w:val="0"/>
        <w:autoSpaceDE w:val="0"/>
        <w:autoSpaceDN w:val="0"/>
        <w:adjustRightInd w:val="0"/>
        <w:spacing w:before="60"/>
        <w:jc w:val="center"/>
        <w:textAlignment w:val="baseline"/>
        <w:rPr>
          <w:rFonts w:ascii="Arial" w:hAnsi="Arial" w:eastAsia="等线"/>
          <w:b/>
          <w:highlight w:val="none"/>
        </w:rPr>
      </w:pPr>
    </w:p>
    <w:p>
      <w:pPr>
        <w:keepNext/>
        <w:keepLines/>
        <w:overflowPunct w:val="0"/>
        <w:autoSpaceDE w:val="0"/>
        <w:autoSpaceDN w:val="0"/>
        <w:adjustRightInd w:val="0"/>
        <w:spacing w:before="60"/>
        <w:jc w:val="center"/>
        <w:textAlignment w:val="baseline"/>
        <w:rPr>
          <w:rFonts w:ascii="Arial" w:hAnsi="Arial" w:eastAsia="等线"/>
          <w:b/>
          <w:highlight w:val="none"/>
        </w:rPr>
      </w:pPr>
      <w:r>
        <w:rPr>
          <w:rFonts w:eastAsia="等线"/>
          <w:highlight w:val="none"/>
        </w:rPr>
        <w:object>
          <v:shape id="_x0000_i1025" o:spt="75" type="#_x0000_t75" style="height:191.3pt;width:462.2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p>
    <w:p>
      <w:pPr>
        <w:keepLines/>
        <w:overflowPunct w:val="0"/>
        <w:autoSpaceDE w:val="0"/>
        <w:autoSpaceDN w:val="0"/>
        <w:adjustRightInd w:val="0"/>
        <w:spacing w:after="240"/>
        <w:jc w:val="center"/>
        <w:textAlignment w:val="baseline"/>
        <w:rPr>
          <w:rFonts w:ascii="Arial" w:hAnsi="Arial" w:eastAsia="等线"/>
          <w:b/>
          <w:highlight w:val="none"/>
        </w:rPr>
      </w:pPr>
      <w:r>
        <w:rPr>
          <w:rFonts w:ascii="Arial" w:hAnsi="Arial" w:eastAsia="等线"/>
          <w:b/>
          <w:highlight w:val="none"/>
        </w:rPr>
        <w:t xml:space="preserve">Figure </w:t>
      </w:r>
      <w:r>
        <w:rPr>
          <w:rFonts w:ascii="Arial" w:hAnsi="Arial" w:eastAsia="等线"/>
          <w:b/>
          <w:highlight w:val="none"/>
          <w:lang w:eastAsia="zh-CN"/>
        </w:rPr>
        <w:t>6.9</w:t>
      </w:r>
      <w:r>
        <w:rPr>
          <w:rFonts w:ascii="Arial" w:hAnsi="Arial" w:eastAsia="等线"/>
          <w:b/>
          <w:highlight w:val="none"/>
        </w:rPr>
        <w:t>.</w:t>
      </w:r>
      <w:r>
        <w:rPr>
          <w:rFonts w:ascii="Arial" w:hAnsi="Arial" w:eastAsia="等线"/>
          <w:b/>
          <w:highlight w:val="none"/>
          <w:lang w:eastAsia="zh-CN"/>
        </w:rPr>
        <w:t>2</w:t>
      </w:r>
      <w:r>
        <w:rPr>
          <w:rFonts w:ascii="Arial" w:hAnsi="Arial" w:eastAsia="等线"/>
          <w:b/>
          <w:highlight w:val="none"/>
        </w:rPr>
        <w:t xml:space="preserve">.1-1: Example of relations between transmitter </w:t>
      </w:r>
      <w:r>
        <w:rPr>
          <w:rFonts w:ascii="Arial" w:hAnsi="Arial" w:eastAsia="等线"/>
          <w:b/>
          <w:i/>
          <w:iCs/>
          <w:highlight w:val="none"/>
        </w:rPr>
        <w:t>ON state</w:t>
      </w:r>
      <w:r>
        <w:rPr>
          <w:rFonts w:ascii="Arial" w:hAnsi="Arial" w:eastAsia="等线"/>
          <w:b/>
          <w:highlight w:val="none"/>
        </w:rPr>
        <w:t xml:space="preserve">, transmitter </w:t>
      </w:r>
      <w:r>
        <w:rPr>
          <w:rFonts w:ascii="Arial" w:hAnsi="Arial" w:eastAsia="等线"/>
          <w:b/>
          <w:i/>
          <w:iCs/>
          <w:highlight w:val="none"/>
        </w:rPr>
        <w:t>OFF state</w:t>
      </w:r>
      <w:r>
        <w:rPr>
          <w:rFonts w:ascii="Arial" w:hAnsi="Arial" w:eastAsia="等线"/>
          <w:b/>
          <w:highlight w:val="none"/>
        </w:rPr>
        <w:t xml:space="preserve"> and </w:t>
      </w:r>
      <w:r>
        <w:rPr>
          <w:rFonts w:ascii="Arial" w:hAnsi="Arial" w:eastAsia="等线"/>
          <w:b/>
          <w:i/>
          <w:highlight w:val="none"/>
        </w:rPr>
        <w:t>transmitter transient period</w:t>
      </w:r>
    </w:p>
    <w:p>
      <w:pPr>
        <w:overflowPunct w:val="0"/>
        <w:autoSpaceDE w:val="0"/>
        <w:autoSpaceDN w:val="0"/>
        <w:adjustRightInd w:val="0"/>
        <w:textAlignment w:val="baseline"/>
        <w:rPr>
          <w:rFonts w:eastAsia="等线" w:cs="v5.0.0"/>
          <w:highlight w:val="none"/>
          <w:lang w:eastAsia="zh-CN"/>
        </w:rPr>
      </w:pPr>
      <w:r>
        <w:rPr>
          <w:rFonts w:eastAsia="等线"/>
          <w:highlight w:val="none"/>
        </w:rPr>
        <w:t xml:space="preserve">This requirement </w:t>
      </w:r>
      <w:r>
        <w:rPr>
          <w:highlight w:val="none"/>
        </w:rPr>
        <w:t>shall be applied</w:t>
      </w:r>
      <w:r>
        <w:rPr>
          <w:rFonts w:eastAsia="等线"/>
          <w:highlight w:val="none"/>
        </w:rPr>
        <w:t xml:space="preserve"> at each RIB supporting transmission in the </w:t>
      </w:r>
      <w:r>
        <w:rPr>
          <w:rFonts w:eastAsia="等线"/>
          <w:i/>
          <w:iCs/>
          <w:highlight w:val="none"/>
        </w:rPr>
        <w:t>operating band</w:t>
      </w:r>
      <w:r>
        <w:rPr>
          <w:rFonts w:eastAsia="等线"/>
          <w:highlight w:val="none"/>
        </w:rPr>
        <w:t>.</w:t>
      </w:r>
      <w:r>
        <w:rPr>
          <w:rFonts w:eastAsia="等线"/>
          <w:highlight w:val="none"/>
          <w:lang w:eastAsia="zh-CN"/>
        </w:rPr>
        <w:t xml:space="preserve"> </w:t>
      </w:r>
    </w:p>
    <w:p>
      <w:pPr>
        <w:overflowPunct w:val="0"/>
        <w:autoSpaceDE w:val="0"/>
        <w:autoSpaceDN w:val="0"/>
        <w:adjustRightInd w:val="0"/>
        <w:textAlignment w:val="baseline"/>
        <w:rPr>
          <w:rFonts w:eastAsia="等线" w:cs="v5.0.0"/>
          <w:highlight w:val="none"/>
          <w:lang w:eastAsia="zh-CN"/>
        </w:rPr>
      </w:pPr>
      <w:r>
        <w:rPr>
          <w:rFonts w:eastAsia="等线" w:cs="v5.0.0"/>
          <w:highlight w:val="none"/>
          <w:lang w:eastAsia="zh-CN"/>
        </w:rPr>
        <w:t xml:space="preserve">For a repeater that is not declared to be a long delay repeater (D.15), </w:t>
      </w:r>
      <w:r>
        <w:rPr>
          <w:rFonts w:eastAsia="等线" w:cs="v5.0.0"/>
          <w:highlight w:val="none"/>
        </w:rPr>
        <w:t>the beginning and end point of downlink and uplink bursts are referenced to the slot timing at the input</w:t>
      </w:r>
      <w:r>
        <w:rPr>
          <w:rFonts w:eastAsia="等线" w:cs="v5.0.0"/>
          <w:highlight w:val="none"/>
          <w:lang w:eastAsia="zh-CN"/>
        </w:rPr>
        <w:t>.</w:t>
      </w:r>
    </w:p>
    <w:p>
      <w:pPr>
        <w:overflowPunct w:val="0"/>
        <w:autoSpaceDE w:val="0"/>
        <w:autoSpaceDN w:val="0"/>
        <w:adjustRightInd w:val="0"/>
        <w:textAlignment w:val="baseline"/>
        <w:rPr>
          <w:rFonts w:eastAsia="等线" w:cs="v5.0.0"/>
          <w:highlight w:val="none"/>
        </w:rPr>
      </w:pPr>
      <w:r>
        <w:rPr>
          <w:rFonts w:eastAsia="等线" w:cs="v5.0.0"/>
          <w:highlight w:val="none"/>
          <w:lang w:eastAsia="zh-CN"/>
        </w:rPr>
        <w:t xml:space="preserve">For a repeater that is declared to be a long delay repeater (D.15), </w:t>
      </w:r>
      <w:r>
        <w:rPr>
          <w:rFonts w:eastAsia="等线" w:cs="v5.0.0"/>
          <w:highlight w:val="none"/>
        </w:rPr>
        <w:t>the beginning and end point of downlink and uplink bursts are referenced to the slot timing at the input plus the declared repeater delay.</w:t>
      </w:r>
    </w:p>
    <w:bookmarkEnd w:id="1383"/>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r>
        <w:rPr>
          <w:rFonts w:ascii="Arial" w:hAnsi="Arial"/>
          <w:sz w:val="24"/>
          <w:highlight w:val="none"/>
        </w:rPr>
        <w:t>6.9.2.2</w:t>
      </w:r>
      <w:r>
        <w:rPr>
          <w:rFonts w:ascii="Arial" w:hAnsi="Arial"/>
          <w:sz w:val="24"/>
          <w:highlight w:val="none"/>
        </w:rPr>
        <w:tab/>
      </w:r>
      <w:r>
        <w:rPr>
          <w:rFonts w:ascii="Arial" w:hAnsi="Arial"/>
          <w:sz w:val="24"/>
          <w:highlight w:val="none"/>
        </w:rPr>
        <w:t>Minimum requirement</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overflowPunct w:val="0"/>
        <w:autoSpaceDE w:val="0"/>
        <w:autoSpaceDN w:val="0"/>
        <w:adjustRightInd w:val="0"/>
        <w:textAlignment w:val="baseline"/>
        <w:rPr>
          <w:color w:val="000000"/>
          <w:highlight w:val="none"/>
        </w:rPr>
      </w:pPr>
      <w:r>
        <w:rPr>
          <w:rFonts w:hint="eastAsia"/>
          <w:color w:val="000000"/>
          <w:highlight w:val="none"/>
        </w:rPr>
        <w:t>T</w:t>
      </w:r>
      <w:r>
        <w:rPr>
          <w:color w:val="000000"/>
          <w:highlight w:val="none"/>
        </w:rPr>
        <w:t>he minimum requirement</w:t>
      </w:r>
      <w:r>
        <w:rPr>
          <w:rFonts w:hint="eastAsia"/>
          <w:color w:val="000000"/>
          <w:highlight w:val="none"/>
        </w:rPr>
        <w:t xml:space="preserve"> </w:t>
      </w:r>
      <w:r>
        <w:rPr>
          <w:color w:val="000000"/>
          <w:highlight w:val="none"/>
        </w:rPr>
        <w:t>is in TS 3</w:t>
      </w:r>
      <w:r>
        <w:rPr>
          <w:rFonts w:hint="eastAsia"/>
          <w:color w:val="000000"/>
          <w:highlight w:val="none"/>
        </w:rPr>
        <w:t>8</w:t>
      </w:r>
      <w:r>
        <w:rPr>
          <w:color w:val="000000"/>
          <w:highlight w:val="none"/>
        </w:rPr>
        <w:t>.106 [</w:t>
      </w:r>
      <w:del w:id="1125" w:author="ZTE,Fei Xue1" w:date="2022-10-23T10:34:18Z">
        <w:r>
          <w:rPr>
            <w:rFonts w:hint="default"/>
            <w:color w:val="000000"/>
            <w:highlight w:val="none"/>
            <w:lang w:val="en-US"/>
          </w:rPr>
          <w:delText>x</w:delText>
        </w:r>
      </w:del>
      <w:ins w:id="1126" w:author="ZTE,Fei Xue1" w:date="2022-10-23T10:34:18Z">
        <w:r>
          <w:rPr>
            <w:rFonts w:hint="eastAsia"/>
            <w:color w:val="000000"/>
            <w:highlight w:val="none"/>
            <w:lang w:val="en-US" w:eastAsia="zh-CN"/>
          </w:rPr>
          <w:t>2</w:t>
        </w:r>
      </w:ins>
      <w:r>
        <w:rPr>
          <w:color w:val="000000"/>
          <w:highlight w:val="none"/>
        </w:rPr>
        <w:t>], clause 7.9.3.2.</w:t>
      </w:r>
    </w:p>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bookmarkStart w:id="1397" w:name="_Toc37272823"/>
      <w:bookmarkStart w:id="1398" w:name="_Toc76114303"/>
      <w:bookmarkStart w:id="1399" w:name="_Toc74915678"/>
      <w:bookmarkStart w:id="1400" w:name="_Toc21102676"/>
      <w:bookmarkStart w:id="1401" w:name="_Toc82536311"/>
      <w:bookmarkStart w:id="1402" w:name="_Toc53183009"/>
      <w:bookmarkStart w:id="1403" w:name="_Toc66693726"/>
      <w:bookmarkStart w:id="1404" w:name="_Toc58915676"/>
      <w:bookmarkStart w:id="1405" w:name="_Toc58917857"/>
      <w:bookmarkStart w:id="1406" w:name="_Toc29810525"/>
      <w:bookmarkStart w:id="1407" w:name="_Toc76544189"/>
      <w:bookmarkStart w:id="1408" w:name="_Toc36635877"/>
      <w:bookmarkStart w:id="1409" w:name="_Toc45885900"/>
      <w:r>
        <w:rPr>
          <w:rFonts w:ascii="Arial" w:hAnsi="Arial"/>
          <w:sz w:val="24"/>
          <w:highlight w:val="none"/>
        </w:rPr>
        <w:t>6.9.2.3</w:t>
      </w:r>
      <w:r>
        <w:rPr>
          <w:rFonts w:ascii="Arial" w:hAnsi="Arial"/>
          <w:sz w:val="24"/>
          <w:highlight w:val="none"/>
        </w:rPr>
        <w:tab/>
      </w:r>
      <w:r>
        <w:rPr>
          <w:rFonts w:ascii="Arial" w:hAnsi="Arial"/>
          <w:sz w:val="24"/>
          <w:highlight w:val="none"/>
        </w:rPr>
        <w:t>Test purpose</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overflowPunct w:val="0"/>
        <w:autoSpaceDE w:val="0"/>
        <w:autoSpaceDN w:val="0"/>
        <w:adjustRightInd w:val="0"/>
        <w:textAlignment w:val="baseline"/>
        <w:rPr>
          <w:color w:val="000000"/>
          <w:highlight w:val="none"/>
          <w:lang w:eastAsia="zh-CN"/>
        </w:rPr>
      </w:pPr>
      <w:r>
        <w:rPr>
          <w:color w:val="000000"/>
          <w:highlight w:val="none"/>
        </w:rPr>
        <w:t>The purpose of this test is to verify the OTA transmitter transient periods are within the limit</w:t>
      </w:r>
      <w:r>
        <w:rPr>
          <w:color w:val="000000"/>
          <w:highlight w:val="none"/>
          <w:lang w:eastAsia="zh-CN"/>
        </w:rPr>
        <w:t>s</w:t>
      </w:r>
      <w:r>
        <w:rPr>
          <w:color w:val="000000"/>
          <w:highlight w:val="none"/>
        </w:rPr>
        <w:t xml:space="preserve"> of the minimum requirement</w:t>
      </w:r>
      <w:r>
        <w:rPr>
          <w:color w:val="000000"/>
          <w:highlight w:val="none"/>
          <w:lang w:eastAsia="zh-CN"/>
        </w:rPr>
        <w:t>s</w:t>
      </w:r>
      <w:r>
        <w:rPr>
          <w:color w:val="000000"/>
          <w:highlight w:val="none"/>
        </w:rPr>
        <w:t>.</w:t>
      </w:r>
    </w:p>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bookmarkStart w:id="1410" w:name="_Toc21102677"/>
      <w:bookmarkStart w:id="1411" w:name="_Toc74915679"/>
      <w:bookmarkStart w:id="1412" w:name="_Toc82536312"/>
      <w:bookmarkStart w:id="1413" w:name="_Toc66693727"/>
      <w:bookmarkStart w:id="1414" w:name="_Toc58917858"/>
      <w:bookmarkStart w:id="1415" w:name="_Toc45885901"/>
      <w:bookmarkStart w:id="1416" w:name="_Toc37272824"/>
      <w:bookmarkStart w:id="1417" w:name="_Toc58915677"/>
      <w:bookmarkStart w:id="1418" w:name="_Toc53183010"/>
      <w:bookmarkStart w:id="1419" w:name="_Toc76544190"/>
      <w:bookmarkStart w:id="1420" w:name="_Toc29810526"/>
      <w:bookmarkStart w:id="1421" w:name="_Toc76114304"/>
      <w:bookmarkStart w:id="1422" w:name="_Toc36635878"/>
      <w:r>
        <w:rPr>
          <w:rFonts w:ascii="Arial" w:hAnsi="Arial"/>
          <w:sz w:val="24"/>
          <w:highlight w:val="none"/>
        </w:rPr>
        <w:t>6.9.2.4</w:t>
      </w:r>
      <w:r>
        <w:rPr>
          <w:rFonts w:ascii="Arial" w:hAnsi="Arial"/>
          <w:sz w:val="24"/>
          <w:highlight w:val="none"/>
        </w:rPr>
        <w:tab/>
      </w:r>
      <w:r>
        <w:rPr>
          <w:rFonts w:ascii="Arial" w:hAnsi="Arial"/>
          <w:sz w:val="24"/>
          <w:highlight w:val="none"/>
        </w:rPr>
        <w:t>Method of test</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keepNext/>
        <w:keepLines/>
        <w:overflowPunct w:val="0"/>
        <w:autoSpaceDE w:val="0"/>
        <w:autoSpaceDN w:val="0"/>
        <w:adjustRightInd w:val="0"/>
        <w:spacing w:before="120"/>
        <w:ind w:left="1701" w:hanging="1701"/>
        <w:textAlignment w:val="baseline"/>
        <w:outlineLvl w:val="4"/>
        <w:rPr>
          <w:rFonts w:ascii="Arial" w:hAnsi="Arial"/>
          <w:highlight w:val="none"/>
        </w:rPr>
      </w:pPr>
      <w:bookmarkStart w:id="1423" w:name="_Toc76544191"/>
      <w:bookmarkStart w:id="1424" w:name="_Toc45885902"/>
      <w:bookmarkStart w:id="1425" w:name="_Toc74915680"/>
      <w:bookmarkStart w:id="1426" w:name="_Toc21102678"/>
      <w:bookmarkStart w:id="1427" w:name="_Toc58917859"/>
      <w:bookmarkStart w:id="1428" w:name="_Toc58915678"/>
      <w:bookmarkStart w:id="1429" w:name="_Toc36635879"/>
      <w:bookmarkStart w:id="1430" w:name="_Toc76114305"/>
      <w:bookmarkStart w:id="1431" w:name="_Toc37272825"/>
      <w:bookmarkStart w:id="1432" w:name="_Toc29810527"/>
      <w:bookmarkStart w:id="1433" w:name="_Toc53183011"/>
      <w:bookmarkStart w:id="1434" w:name="_Toc82536313"/>
      <w:bookmarkStart w:id="1435" w:name="_Toc66693728"/>
      <w:r>
        <w:rPr>
          <w:rFonts w:ascii="Arial" w:hAnsi="Arial"/>
          <w:highlight w:val="none"/>
        </w:rPr>
        <w:t>6.9.2.4.1</w:t>
      </w:r>
      <w:r>
        <w:rPr>
          <w:rFonts w:ascii="Arial" w:hAnsi="Arial"/>
          <w:highlight w:val="none"/>
        </w:rPr>
        <w:tab/>
      </w:r>
      <w:r>
        <w:rPr>
          <w:rFonts w:ascii="Arial" w:hAnsi="Arial"/>
          <w:highlight w:val="none"/>
        </w:rPr>
        <w:t>Initial conditions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overflowPunct w:val="0"/>
        <w:autoSpaceDE w:val="0"/>
        <w:autoSpaceDN w:val="0"/>
        <w:adjustRightInd w:val="0"/>
        <w:textAlignment w:val="baseline"/>
        <w:rPr>
          <w:color w:val="000000"/>
          <w:highlight w:val="none"/>
        </w:rPr>
      </w:pPr>
      <w:r>
        <w:rPr>
          <w:color w:val="000000"/>
          <w:highlight w:val="none"/>
        </w:rPr>
        <w:t>Test environment: Normal; see annex B.2.</w:t>
      </w:r>
    </w:p>
    <w:p>
      <w:pPr>
        <w:overflowPunct w:val="0"/>
        <w:autoSpaceDE w:val="0"/>
        <w:autoSpaceDN w:val="0"/>
        <w:adjustRightInd w:val="0"/>
        <w:textAlignment w:val="baseline"/>
        <w:rPr>
          <w:color w:val="000000"/>
          <w:highlight w:val="none"/>
        </w:rPr>
      </w:pPr>
      <w:r>
        <w:rPr>
          <w:color w:val="000000"/>
          <w:highlight w:val="none"/>
        </w:rPr>
        <w:t>RF channels to be tested: M; see clause 4.9.1.</w:t>
      </w:r>
    </w:p>
    <w:p>
      <w:pPr>
        <w:overflowPunct w:val="0"/>
        <w:autoSpaceDE w:val="0"/>
        <w:autoSpaceDN w:val="0"/>
        <w:adjustRightInd w:val="0"/>
        <w:textAlignment w:val="baseline"/>
        <w:rPr>
          <w:color w:val="000000"/>
          <w:highlight w:val="none"/>
        </w:rPr>
      </w:pPr>
      <w:r>
        <w:rPr>
          <w:color w:val="000000"/>
          <w:highlight w:val="none"/>
        </w:rPr>
        <w:t>Directions to be tested:</w:t>
      </w:r>
    </w:p>
    <w:p>
      <w:pPr>
        <w:overflowPunct w:val="0"/>
        <w:autoSpaceDE w:val="0"/>
        <w:autoSpaceDN w:val="0"/>
        <w:adjustRightInd w:val="0"/>
        <w:ind w:left="568" w:hanging="284"/>
        <w:textAlignment w:val="baseline"/>
        <w:rPr>
          <w:color w:val="000000"/>
          <w:highlight w:val="none"/>
        </w:rPr>
      </w:pPr>
      <w:r>
        <w:rPr>
          <w:color w:val="000000"/>
          <w:highlight w:val="none"/>
        </w:rPr>
        <w:t>-</w:t>
      </w:r>
      <w:r>
        <w:rPr>
          <w:color w:val="000000"/>
          <w:highlight w:val="none"/>
        </w:rPr>
        <w:tab/>
      </w:r>
      <w:r>
        <w:rPr>
          <w:color w:val="000000"/>
          <w:highlight w:val="none"/>
        </w:rPr>
        <w:t>The requirement is verified by an EIRP measurement at a direction corresponding to the OTA peak directions set reference beam direction pair (D.8) for the beam identifier (D.3) which provides the highest intended EIRP.</w:t>
      </w:r>
    </w:p>
    <w:p>
      <w:pPr>
        <w:keepNext/>
        <w:keepLines/>
        <w:overflowPunct w:val="0"/>
        <w:autoSpaceDE w:val="0"/>
        <w:autoSpaceDN w:val="0"/>
        <w:adjustRightInd w:val="0"/>
        <w:spacing w:before="120"/>
        <w:ind w:left="1701" w:hanging="1701"/>
        <w:textAlignment w:val="baseline"/>
        <w:outlineLvl w:val="4"/>
        <w:rPr>
          <w:rFonts w:ascii="Arial" w:hAnsi="Arial"/>
          <w:highlight w:val="none"/>
        </w:rPr>
      </w:pPr>
      <w:bookmarkStart w:id="1436" w:name="_Toc29810528"/>
      <w:bookmarkStart w:id="1437" w:name="_Toc45885903"/>
      <w:bookmarkStart w:id="1438" w:name="_Toc21102679"/>
      <w:bookmarkStart w:id="1439" w:name="_Toc76114306"/>
      <w:bookmarkStart w:id="1440" w:name="_Toc82536314"/>
      <w:bookmarkStart w:id="1441" w:name="_Toc58917860"/>
      <w:bookmarkStart w:id="1442" w:name="_Toc36635880"/>
      <w:bookmarkStart w:id="1443" w:name="_Toc37272826"/>
      <w:bookmarkStart w:id="1444" w:name="_Toc76544192"/>
      <w:bookmarkStart w:id="1445" w:name="_Toc74915681"/>
      <w:bookmarkStart w:id="1446" w:name="_Toc53183012"/>
      <w:bookmarkStart w:id="1447" w:name="_Toc58915679"/>
      <w:bookmarkStart w:id="1448" w:name="_Toc66693729"/>
      <w:r>
        <w:rPr>
          <w:rFonts w:ascii="Arial" w:hAnsi="Arial"/>
          <w:highlight w:val="none"/>
        </w:rPr>
        <w:t>6.9.2.4.2</w:t>
      </w:r>
      <w:r>
        <w:rPr>
          <w:rFonts w:ascii="Arial" w:hAnsi="Arial"/>
          <w:highlight w:val="none"/>
        </w:rPr>
        <w:tab/>
      </w:r>
      <w:r>
        <w:rPr>
          <w:rFonts w:ascii="Arial" w:hAnsi="Arial"/>
          <w:highlight w:val="none"/>
        </w:rPr>
        <w:t>Procedure</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92"/>
        <w:rPr>
          <w:highlight w:val="none"/>
        </w:rPr>
      </w:pPr>
      <w:r>
        <w:rPr>
          <w:highlight w:val="none"/>
        </w:rPr>
        <w:t>1a)</w:t>
      </w:r>
      <w:r>
        <w:rPr>
          <w:highlight w:val="none"/>
        </w:rPr>
        <w:tab/>
      </w:r>
      <w:r>
        <w:rPr>
          <w:highlight w:val="none"/>
        </w:rPr>
        <w:t>Place the repeater at the positioner.</w:t>
      </w:r>
    </w:p>
    <w:p>
      <w:pPr>
        <w:pStyle w:val="92"/>
        <w:rPr>
          <w:highlight w:val="none"/>
        </w:rPr>
      </w:pPr>
      <w:r>
        <w:rPr>
          <w:highlight w:val="none"/>
        </w:rPr>
        <w:t>1b) Verify measurement impact from feeding test signal by generating a signal for repeater input with repeater to be turned off.  Verify measured result is enough below requirement limit.</w:t>
      </w:r>
    </w:p>
    <w:p>
      <w:pPr>
        <w:pStyle w:val="92"/>
        <w:rPr>
          <w:highlight w:val="none"/>
        </w:rPr>
      </w:pPr>
      <w:r>
        <w:rPr>
          <w:highlight w:val="none"/>
        </w:rPr>
        <w:t>2)</w:t>
      </w:r>
      <w:r>
        <w:rPr>
          <w:highlight w:val="none"/>
        </w:rPr>
        <w:tab/>
      </w:r>
      <w:r>
        <w:rPr>
          <w:highlight w:val="none"/>
        </w:rPr>
        <w:t>Align the manufacturer declared coordinate system orientation (D.2) of the repeater with the test system.</w:t>
      </w:r>
    </w:p>
    <w:p>
      <w:pPr>
        <w:pStyle w:val="92"/>
        <w:rPr>
          <w:highlight w:val="none"/>
        </w:rPr>
      </w:pPr>
      <w:r>
        <w:rPr>
          <w:highlight w:val="none"/>
        </w:rPr>
        <w:t>4a)</w:t>
      </w:r>
      <w:r>
        <w:rPr>
          <w:highlight w:val="none"/>
        </w:rPr>
        <w:tab/>
      </w:r>
      <w:r>
        <w:rPr>
          <w:highlight w:val="none"/>
        </w:rPr>
        <w:t>For trainsient period measurement, set the input signal at the RIB according to</w:t>
      </w:r>
      <w:r>
        <w:rPr>
          <w:highlight w:val="none"/>
          <w:lang w:eastAsia="zh-CN"/>
        </w:rPr>
        <w:t xml:space="preserve"> </w:t>
      </w:r>
      <w:r>
        <w:rPr>
          <w:highlight w:val="none"/>
        </w:rPr>
        <w:t>the applicable test configuration and direction in clause 4.</w:t>
      </w:r>
      <w:r>
        <w:rPr>
          <w:highlight w:val="none"/>
          <w:lang w:eastAsia="zh-CN"/>
        </w:rPr>
        <w:t>8</w:t>
      </w:r>
      <w:r>
        <w:rPr>
          <w:highlight w:val="none"/>
        </w:rPr>
        <w:t xml:space="preserve"> using the corresponding test models</w:t>
      </w:r>
      <w:r>
        <w:rPr>
          <w:rFonts w:eastAsia="MS PMincho"/>
          <w:highlight w:val="none"/>
        </w:rPr>
        <w:t xml:space="preserve"> N</w:t>
      </w:r>
      <w:r>
        <w:rPr>
          <w:highlight w:val="none"/>
          <w:lang w:eastAsia="zh-CN"/>
        </w:rPr>
        <w:t>R-FR2</w:t>
      </w:r>
      <w:r>
        <w:rPr>
          <w:rFonts w:eastAsia="MS PMincho"/>
          <w:highlight w:val="none"/>
        </w:rPr>
        <w:noBreakHyphen/>
      </w:r>
      <w:r>
        <w:rPr>
          <w:rFonts w:eastAsia="MS PMincho"/>
          <w:highlight w:val="none"/>
        </w:rPr>
        <w:t>TM 1.1</w:t>
      </w:r>
      <w:r>
        <w:rPr>
          <w:highlight w:val="none"/>
        </w:rPr>
        <w:t xml:space="preserve"> in clause 4.9.2</w:t>
      </w:r>
      <w:r>
        <w:rPr>
          <w:highlight w:val="none"/>
          <w:lang w:eastAsia="zh-CN"/>
        </w:rPr>
        <w:t xml:space="preserve"> </w:t>
      </w:r>
      <w:r>
        <w:rPr>
          <w:highlight w:val="none"/>
        </w:rPr>
        <w:t xml:space="preserve">at the input power intended to produce the maximum rated output power, </w:t>
      </w:r>
      <w:r>
        <w:rPr>
          <w:highlight w:val="none"/>
          <w:lang w:eastAsia="zh-CN"/>
        </w:rPr>
        <w:t>P</w:t>
      </w:r>
      <w:r>
        <w:rPr>
          <w:highlight w:val="none"/>
          <w:vertAlign w:val="subscript"/>
          <w:lang w:eastAsia="zh-CN"/>
        </w:rPr>
        <w:t xml:space="preserve">rated,in, EIRP </w:t>
      </w:r>
      <w:r>
        <w:rPr>
          <w:highlight w:val="none"/>
        </w:rPr>
        <w:t>+ 10dB.</w:t>
      </w:r>
    </w:p>
    <w:p>
      <w:pPr>
        <w:pStyle w:val="92"/>
        <w:rPr>
          <w:highlight w:val="none"/>
        </w:rPr>
      </w:pPr>
      <w:r>
        <w:rPr>
          <w:highlight w:val="none"/>
        </w:rPr>
        <w:t>4b)For OFF power measurement, set the signal generator RF output turned off for not to generate input signal.</w:t>
      </w:r>
    </w:p>
    <w:p>
      <w:pPr>
        <w:pStyle w:val="92"/>
        <w:rPr>
          <w:highlight w:val="none"/>
        </w:rPr>
      </w:pPr>
      <w:r>
        <w:rPr>
          <w:highlight w:val="none"/>
        </w:rPr>
        <w:t>5)</w:t>
      </w:r>
      <w:r>
        <w:rPr>
          <w:highlight w:val="none"/>
        </w:rPr>
        <w:tab/>
      </w:r>
      <w:r>
        <w:rPr>
          <w:highlight w:val="none"/>
        </w:rPr>
        <w:t>Orient the positioner (and repeater and test signal source) in order that the direction to be tested aligns with the test antenna such that measurements to determine TRP can be performed (see annex I) whilst maintaining the correct direction of arrival for the test signal.</w:t>
      </w:r>
    </w:p>
    <w:p>
      <w:pPr>
        <w:pStyle w:val="92"/>
        <w:rPr>
          <w:strike/>
          <w:highlight w:val="none"/>
        </w:rPr>
      </w:pPr>
      <w:r>
        <w:rPr>
          <w:highlight w:val="none"/>
        </w:rPr>
        <w:t>6)</w:t>
      </w:r>
      <w:r>
        <w:rPr>
          <w:highlight w:val="none"/>
        </w:rPr>
        <w:tab/>
      </w:r>
      <w:r>
        <w:rPr>
          <w:snapToGrid w:val="0"/>
          <w:color w:val="000000"/>
          <w:highlight w:val="none"/>
        </w:rPr>
        <w:t xml:space="preserve">Measure the mean EIRP spectral density </w:t>
      </w:r>
      <w:r>
        <w:rPr>
          <w:color w:val="000000"/>
          <w:highlight w:val="none"/>
        </w:rPr>
        <w:t>as the power sum over two orthogonal polarizations</w:t>
      </w:r>
      <w:r>
        <w:rPr>
          <w:rFonts w:eastAsia="宋体"/>
          <w:snapToGrid w:val="0"/>
          <w:color w:val="000000"/>
          <w:highlight w:val="none"/>
        </w:rPr>
        <w:t xml:space="preserve"> </w:t>
      </w:r>
      <w:r>
        <w:rPr>
          <w:snapToGrid w:val="0"/>
          <w:color w:val="000000"/>
          <w:highlight w:val="none"/>
        </w:rPr>
        <w:t xml:space="preserve">over 70/N μs filtered with a square filter of bandwidth equal to the </w:t>
      </w:r>
      <w:r>
        <w:rPr>
          <w:i/>
          <w:iCs/>
          <w:snapToGrid w:val="0"/>
          <w:color w:val="000000"/>
          <w:highlight w:val="none"/>
        </w:rPr>
        <w:t>passband</w:t>
      </w:r>
      <w:r>
        <w:rPr>
          <w:snapToGrid w:val="0"/>
          <w:color w:val="000000"/>
          <w:highlight w:val="none"/>
        </w:rPr>
        <w:t xml:space="preserve"> bandwidth of the repeater centred on the central frequency of the </w:t>
      </w:r>
      <w:r>
        <w:rPr>
          <w:i/>
          <w:iCs/>
          <w:snapToGrid w:val="0"/>
          <w:color w:val="000000"/>
          <w:highlight w:val="none"/>
        </w:rPr>
        <w:t>passband</w:t>
      </w:r>
      <w:r>
        <w:rPr>
          <w:snapToGrid w:val="0"/>
          <w:color w:val="000000"/>
          <w:highlight w:val="none"/>
        </w:rPr>
        <w:t xml:space="preserve">. 70/N μs average window centre is set from 35/N μs after end of one transmitter ON period + 3 μs to 35/N μs before start of next transmitter ON period - 3 μs. </w:t>
      </w:r>
      <w:r>
        <w:rPr>
          <w:color w:val="000000"/>
          <w:highlight w:val="none"/>
        </w:rPr>
        <w:t>N = SCS/15, where SCS is Sub Carrier Spacing in kHz.</w:t>
      </w:r>
    </w:p>
    <w:p>
      <w:pPr>
        <w:keepLines/>
        <w:overflowPunct w:val="0"/>
        <w:autoSpaceDE w:val="0"/>
        <w:autoSpaceDN w:val="0"/>
        <w:adjustRightInd w:val="0"/>
        <w:ind w:left="1135" w:hanging="851"/>
        <w:textAlignment w:val="baseline"/>
        <w:rPr>
          <w:color w:val="000000"/>
          <w:highlight w:val="none"/>
        </w:rPr>
      </w:pPr>
      <w:r>
        <w:rPr>
          <w:color w:val="000000"/>
          <w:highlight w:val="none"/>
        </w:rPr>
        <w:t>NOTE:</w:t>
      </w:r>
      <w:r>
        <w:rPr>
          <w:color w:val="000000"/>
          <w:highlight w:val="none"/>
        </w:rPr>
        <w:tab/>
      </w:r>
      <w:r>
        <w:rPr>
          <w:color w:val="000000"/>
          <w:highlight w:val="none"/>
        </w:rPr>
        <w:t>Make sure that the measurement receiver is not overloaded.</w:t>
      </w:r>
    </w:p>
    <w:p>
      <w:pPr>
        <w:keepNext/>
        <w:keepLines/>
        <w:overflowPunct w:val="0"/>
        <w:autoSpaceDE w:val="0"/>
        <w:autoSpaceDN w:val="0"/>
        <w:adjustRightInd w:val="0"/>
        <w:spacing w:before="120"/>
        <w:ind w:left="1418" w:hanging="1418"/>
        <w:textAlignment w:val="baseline"/>
        <w:outlineLvl w:val="3"/>
        <w:rPr>
          <w:rFonts w:ascii="Arial" w:hAnsi="Arial"/>
          <w:sz w:val="24"/>
          <w:highlight w:val="none"/>
        </w:rPr>
      </w:pPr>
      <w:bookmarkStart w:id="1449" w:name="_Toc58917861"/>
      <w:bookmarkStart w:id="1450" w:name="_Toc76544193"/>
      <w:bookmarkStart w:id="1451" w:name="_Toc66693730"/>
      <w:bookmarkStart w:id="1452" w:name="_Toc45885907"/>
      <w:bookmarkStart w:id="1453" w:name="_Toc58915680"/>
      <w:bookmarkStart w:id="1454" w:name="_Toc21102683"/>
      <w:bookmarkStart w:id="1455" w:name="_Toc36635884"/>
      <w:bookmarkStart w:id="1456" w:name="_Toc37272830"/>
      <w:bookmarkStart w:id="1457" w:name="_Toc53183013"/>
      <w:bookmarkStart w:id="1458" w:name="_Toc29810532"/>
      <w:bookmarkStart w:id="1459" w:name="_Toc76114307"/>
      <w:bookmarkStart w:id="1460" w:name="_Toc82536315"/>
      <w:bookmarkStart w:id="1461" w:name="_Toc74915682"/>
      <w:r>
        <w:rPr>
          <w:rFonts w:ascii="Arial" w:hAnsi="Arial"/>
          <w:sz w:val="24"/>
          <w:highlight w:val="none"/>
        </w:rPr>
        <w:t>6.9.2.5</w:t>
      </w:r>
      <w:r>
        <w:rPr>
          <w:rFonts w:ascii="Arial" w:hAnsi="Arial"/>
          <w:sz w:val="24"/>
          <w:highlight w:val="none"/>
        </w:rPr>
        <w:tab/>
      </w:r>
      <w:r>
        <w:rPr>
          <w:rFonts w:ascii="Arial" w:hAnsi="Arial"/>
          <w:sz w:val="24"/>
          <w:highlight w:val="none"/>
        </w:rPr>
        <w:t>Test requirements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overflowPunct w:val="0"/>
        <w:autoSpaceDE w:val="0"/>
        <w:autoSpaceDN w:val="0"/>
        <w:adjustRightInd w:val="0"/>
        <w:textAlignment w:val="baseline"/>
        <w:rPr>
          <w:rFonts w:eastAsia="等线"/>
          <w:highlight w:val="none"/>
        </w:rPr>
      </w:pPr>
      <w:r>
        <w:rPr>
          <w:rFonts w:eastAsia="等线"/>
          <w:highlight w:val="none"/>
        </w:rPr>
        <w:t xml:space="preserve">The OTA transmitter OFF TRP spectral density for </w:t>
      </w:r>
      <w:r>
        <w:rPr>
          <w:rFonts w:hint="eastAsia" w:eastAsia="等线"/>
          <w:i/>
          <w:highlight w:val="none"/>
        </w:rPr>
        <w:t>repeater</w:t>
      </w:r>
      <w:r>
        <w:rPr>
          <w:rFonts w:eastAsia="等线"/>
          <w:i/>
          <w:highlight w:val="none"/>
        </w:rPr>
        <w:t xml:space="preserve"> type 2-O</w:t>
      </w:r>
      <w:r>
        <w:rPr>
          <w:rFonts w:eastAsia="等线"/>
          <w:highlight w:val="none"/>
        </w:rPr>
        <w:t xml:space="preserve"> shall be less than </w:t>
      </w:r>
      <w:r>
        <w:rPr>
          <w:rFonts w:eastAsia="等线"/>
          <w:highlight w:val="none"/>
        </w:rPr>
        <w:noBreakHyphen/>
      </w:r>
      <w:r>
        <w:rPr>
          <w:rFonts w:eastAsia="等线"/>
          <w:highlight w:val="none"/>
        </w:rPr>
        <w:t>33.1 dBm/MHz for the frequency range 24.25 – 29.5 GHz.</w:t>
      </w:r>
    </w:p>
    <w:p>
      <w:pPr>
        <w:overflowPunct w:val="0"/>
        <w:autoSpaceDE w:val="0"/>
        <w:autoSpaceDN w:val="0"/>
        <w:adjustRightInd w:val="0"/>
        <w:textAlignment w:val="baseline"/>
        <w:rPr>
          <w:rFonts w:eastAsia="等线"/>
          <w:highlight w:val="none"/>
        </w:rPr>
      </w:pPr>
      <w:r>
        <w:rPr>
          <w:rFonts w:eastAsia="等线"/>
          <w:highlight w:val="none"/>
        </w:rPr>
        <w:t xml:space="preserve">The OTA transmitter OFF TRP spectral density for </w:t>
      </w:r>
      <w:r>
        <w:rPr>
          <w:rFonts w:hint="eastAsia" w:eastAsia="等线"/>
          <w:i/>
          <w:highlight w:val="none"/>
        </w:rPr>
        <w:t>repeater</w:t>
      </w:r>
      <w:r>
        <w:rPr>
          <w:rFonts w:eastAsia="等线"/>
          <w:i/>
          <w:highlight w:val="none"/>
        </w:rPr>
        <w:t xml:space="preserve"> type 2-O</w:t>
      </w:r>
      <w:r>
        <w:rPr>
          <w:rFonts w:eastAsia="等线"/>
          <w:highlight w:val="none"/>
        </w:rPr>
        <w:t xml:space="preserve"> shall be less than </w:t>
      </w:r>
      <w:r>
        <w:rPr>
          <w:rFonts w:eastAsia="等线"/>
          <w:highlight w:val="none"/>
        </w:rPr>
        <w:noBreakHyphen/>
      </w:r>
      <w:r>
        <w:rPr>
          <w:rFonts w:eastAsia="等线"/>
          <w:highlight w:val="none"/>
        </w:rPr>
        <w:t>32.7 dBm/MHz for the frequency range 37 - 43.5 GHz.</w:t>
      </w:r>
    </w:p>
    <w:p>
      <w:pPr>
        <w:overflowPunct w:val="0"/>
        <w:autoSpaceDE w:val="0"/>
        <w:autoSpaceDN w:val="0"/>
        <w:adjustRightInd w:val="0"/>
        <w:textAlignment w:val="baseline"/>
        <w:rPr>
          <w:rFonts w:eastAsia="等线"/>
          <w:highlight w:val="none"/>
        </w:rPr>
      </w:pPr>
      <w:r>
        <w:rPr>
          <w:rFonts w:eastAsia="等线"/>
          <w:highlight w:val="none"/>
        </w:rPr>
        <w:t xml:space="preserve">The OTA transmitter OFF TRP spectral density for </w:t>
      </w:r>
      <w:r>
        <w:rPr>
          <w:rFonts w:hint="eastAsia" w:eastAsia="等线"/>
          <w:i/>
          <w:highlight w:val="none"/>
        </w:rPr>
        <w:t>repeater</w:t>
      </w:r>
      <w:r>
        <w:rPr>
          <w:rFonts w:eastAsia="等线"/>
          <w:i/>
          <w:highlight w:val="none"/>
        </w:rPr>
        <w:t xml:space="preserve"> type 2-O</w:t>
      </w:r>
      <w:r>
        <w:rPr>
          <w:rFonts w:eastAsia="等线"/>
          <w:highlight w:val="none"/>
        </w:rPr>
        <w:t xml:space="preserve"> shall be less than </w:t>
      </w:r>
      <w:r>
        <w:rPr>
          <w:rFonts w:eastAsia="等线"/>
          <w:highlight w:val="none"/>
        </w:rPr>
        <w:noBreakHyphen/>
      </w:r>
      <w:r>
        <w:rPr>
          <w:rFonts w:eastAsia="等线"/>
          <w:highlight w:val="none"/>
        </w:rPr>
        <w:t>32.4 dBm/MHz for the frequency range 43.5 – 48.2 GHz.</w:t>
      </w:r>
    </w:p>
    <w:bookmarkEnd w:id="358"/>
    <w:p>
      <w:pPr>
        <w:pStyle w:val="2"/>
        <w:ind w:left="0" w:firstLine="0"/>
        <w:rPr>
          <w:rFonts w:eastAsia="MS Mincho"/>
          <w:highlight w:val="none"/>
        </w:rPr>
      </w:pPr>
      <w:r>
        <w:rPr>
          <w:highlight w:val="none"/>
        </w:rPr>
        <w:br w:type="page"/>
      </w:r>
      <w:bookmarkStart w:id="1462" w:name="_Toc8844"/>
      <w:bookmarkStart w:id="1463" w:name="_Toc197274883"/>
      <w:bookmarkStart w:id="1464" w:name="_Toc20742"/>
      <w:r>
        <w:rPr>
          <w:rFonts w:eastAsia="MS Mincho"/>
          <w:highlight w:val="none"/>
        </w:rPr>
        <w:t>Annex A</w:t>
      </w:r>
      <w:r>
        <w:rPr>
          <w:highlight w:val="none"/>
        </w:rPr>
        <w:t xml:space="preserve"> (normative)</w:t>
      </w:r>
      <w:r>
        <w:rPr>
          <w:rFonts w:eastAsia="MS Mincho"/>
          <w:highlight w:val="none"/>
        </w:rPr>
        <w:t>:</w:t>
      </w:r>
      <w:bookmarkEnd w:id="1462"/>
      <w:r>
        <w:rPr>
          <w:rFonts w:eastAsia="MS Mincho"/>
          <w:highlight w:val="none"/>
        </w:rPr>
        <w:t xml:space="preserve"> </w:t>
      </w:r>
    </w:p>
    <w:p>
      <w:pPr>
        <w:pStyle w:val="2"/>
        <w:ind w:left="0" w:firstLine="0"/>
        <w:rPr>
          <w:highlight w:val="none"/>
          <w:lang w:val="en-US" w:eastAsia="zh-CN"/>
        </w:rPr>
      </w:pPr>
      <w:bookmarkStart w:id="1465" w:name="_Toc22967"/>
      <w:r>
        <w:rPr>
          <w:rFonts w:eastAsia="MS Mincho"/>
          <w:highlight w:val="none"/>
        </w:rPr>
        <w:t>Repeater stimulus signals</w:t>
      </w:r>
      <w:bookmarkEnd w:id="1465"/>
    </w:p>
    <w:bookmarkEnd w:id="1463"/>
    <w:bookmarkEnd w:id="1464"/>
    <w:p>
      <w:pPr>
        <w:pStyle w:val="2"/>
        <w:rPr>
          <w:highlight w:val="none"/>
        </w:rPr>
      </w:pPr>
      <w:bookmarkStart w:id="1466" w:name="_Toc5009"/>
      <w:bookmarkStart w:id="1467" w:name="_Toc503965148"/>
      <w:r>
        <w:rPr>
          <w:highlight w:val="none"/>
        </w:rPr>
        <w:t>A.1</w:t>
      </w:r>
      <w:r>
        <w:rPr>
          <w:highlight w:val="none"/>
        </w:rPr>
        <w:tab/>
      </w:r>
      <w:r>
        <w:rPr>
          <w:highlight w:val="none"/>
        </w:rPr>
        <w:t>Repeater stimulus signal 1</w:t>
      </w:r>
      <w:bookmarkEnd w:id="1466"/>
      <w:bookmarkEnd w:id="1467"/>
    </w:p>
    <w:p>
      <w:pPr>
        <w:rPr>
          <w:rFonts w:cs="v4.2.0"/>
          <w:highlight w:val="none"/>
        </w:rPr>
      </w:pPr>
      <w:r>
        <w:rPr>
          <w:rFonts w:cs="v4.2.0"/>
          <w:highlight w:val="none"/>
        </w:rPr>
        <w:t xml:space="preserve">This </w:t>
      </w:r>
      <w:r>
        <w:rPr>
          <w:highlight w:val="none"/>
        </w:rPr>
        <w:t>repeater stimulus signal</w:t>
      </w:r>
      <w:r>
        <w:rPr>
          <w:rFonts w:cs="v4.2.0"/>
          <w:highlight w:val="none"/>
        </w:rPr>
        <w:t xml:space="preserve"> shall be used for tests on:</w:t>
      </w:r>
    </w:p>
    <w:p>
      <w:pPr>
        <w:pStyle w:val="92"/>
        <w:rPr>
          <w:highlight w:val="none"/>
        </w:rPr>
      </w:pPr>
      <w:r>
        <w:rPr>
          <w:rFonts w:hint="eastAsia" w:eastAsia="Malgun Gothic"/>
          <w:highlight w:val="none"/>
        </w:rPr>
        <w:t>-</w:t>
      </w:r>
      <w:r>
        <w:rPr>
          <w:rFonts w:hint="eastAsia" w:eastAsia="Malgun Gothic"/>
          <w:highlight w:val="none"/>
        </w:rPr>
        <w:tab/>
      </w:r>
      <w:r>
        <w:rPr>
          <w:highlight w:val="none"/>
        </w:rPr>
        <w:t>Uplink maximum output power</w:t>
      </w:r>
    </w:p>
    <w:p>
      <w:pPr>
        <w:pStyle w:val="92"/>
        <w:rPr>
          <w:highlight w:val="none"/>
        </w:rPr>
      </w:pPr>
      <w:r>
        <w:rPr>
          <w:rFonts w:hint="eastAsia" w:eastAsia="Malgun Gothic"/>
          <w:highlight w:val="none"/>
        </w:rPr>
        <w:t>-</w:t>
      </w:r>
      <w:r>
        <w:rPr>
          <w:rFonts w:hint="eastAsia" w:eastAsia="Malgun Gothic"/>
          <w:highlight w:val="none"/>
        </w:rPr>
        <w:tab/>
      </w:r>
      <w:r>
        <w:rPr>
          <w:highlight w:val="none"/>
        </w:rPr>
        <w:t>Uplink operating band unwanted emissions</w:t>
      </w:r>
    </w:p>
    <w:p>
      <w:pPr>
        <w:pStyle w:val="92"/>
        <w:rPr>
          <w:highlight w:val="none"/>
        </w:rPr>
      </w:pPr>
      <w:r>
        <w:rPr>
          <w:rFonts w:hint="eastAsia" w:eastAsia="Malgun Gothic"/>
          <w:highlight w:val="none"/>
        </w:rPr>
        <w:t>-</w:t>
      </w:r>
      <w:r>
        <w:rPr>
          <w:rFonts w:hint="eastAsia" w:eastAsia="Malgun Gothic"/>
          <w:highlight w:val="none"/>
        </w:rPr>
        <w:tab/>
      </w:r>
      <w:r>
        <w:rPr>
          <w:highlight w:val="none"/>
        </w:rPr>
        <w:t>Uplink spurious emissions</w:t>
      </w:r>
    </w:p>
    <w:p>
      <w:pPr>
        <w:rPr>
          <w:highlight w:val="none"/>
        </w:rPr>
      </w:pPr>
      <w:r>
        <w:rPr>
          <w:highlight w:val="none"/>
        </w:rPr>
        <w:t>Two uplink fixed reference channels for performance requirements (16QAM ¾) for FDD according to the TS38.141-2 [x], [A.4 table A.4-1, channel reference A4-3 of 50 MHz] bandwidth generated on separate centre frequencies with equal power and combined with a time difference of [266,7 us (4 OFDM symbols)].</w:t>
      </w:r>
    </w:p>
    <w:p>
      <w:pPr>
        <w:rPr>
          <w:highlight w:val="none"/>
        </w:rPr>
      </w:pPr>
      <w:r>
        <w:rPr>
          <w:highlight w:val="none"/>
        </w:rPr>
        <w:t>The PUSCH data payload shall contain only zeroes (0000 0000)</w:t>
      </w:r>
    </w:p>
    <w:p>
      <w:pPr>
        <w:rPr>
          <w:highlight w:val="none"/>
        </w:rPr>
      </w:pPr>
      <w:r>
        <w:rPr>
          <w:highlight w:val="none"/>
        </w:rPr>
        <w:t xml:space="preserve">Each reference channel shall be subjected to time windowing and filtering so that it fulfils the spectral purity requirements defined in A.3 </w:t>
      </w:r>
    </w:p>
    <w:p>
      <w:pPr>
        <w:pStyle w:val="2"/>
        <w:rPr>
          <w:highlight w:val="none"/>
        </w:rPr>
      </w:pPr>
      <w:bookmarkStart w:id="1468" w:name="_Toc6947"/>
      <w:bookmarkStart w:id="1469" w:name="_Toc503965149"/>
      <w:r>
        <w:rPr>
          <w:highlight w:val="none"/>
        </w:rPr>
        <w:t>A.2</w:t>
      </w:r>
      <w:r>
        <w:rPr>
          <w:highlight w:val="none"/>
        </w:rPr>
        <w:tab/>
      </w:r>
      <w:r>
        <w:rPr>
          <w:highlight w:val="none"/>
        </w:rPr>
        <w:t>Repeater stimulus signal 2</w:t>
      </w:r>
      <w:bookmarkEnd w:id="1468"/>
      <w:bookmarkEnd w:id="1469"/>
    </w:p>
    <w:p>
      <w:pPr>
        <w:rPr>
          <w:rFonts w:cs="v4.2.0"/>
          <w:highlight w:val="none"/>
        </w:rPr>
      </w:pPr>
      <w:r>
        <w:rPr>
          <w:rFonts w:cs="v4.2.0"/>
          <w:highlight w:val="none"/>
        </w:rPr>
        <w:t xml:space="preserve">This </w:t>
      </w:r>
      <w:r>
        <w:rPr>
          <w:highlight w:val="none"/>
        </w:rPr>
        <w:t>repeater stimulus signal</w:t>
      </w:r>
      <w:r>
        <w:rPr>
          <w:rFonts w:cs="v4.2.0"/>
          <w:highlight w:val="none"/>
        </w:rPr>
        <w:t xml:space="preserve"> shall be used for tests on:</w:t>
      </w:r>
    </w:p>
    <w:p>
      <w:pPr>
        <w:pStyle w:val="92"/>
        <w:rPr>
          <w:highlight w:val="none"/>
        </w:rPr>
      </w:pPr>
      <w:r>
        <w:rPr>
          <w:rFonts w:hint="eastAsia" w:eastAsia="Malgun Gothic"/>
          <w:highlight w:val="none"/>
        </w:rPr>
        <w:t>-</w:t>
      </w:r>
      <w:r>
        <w:rPr>
          <w:rFonts w:hint="eastAsia" w:eastAsia="Malgun Gothic"/>
          <w:highlight w:val="none"/>
        </w:rPr>
        <w:tab/>
      </w:r>
      <w:r>
        <w:rPr>
          <w:highlight w:val="none"/>
        </w:rPr>
        <w:t>Downlink operating band unwanted emissions</w:t>
      </w:r>
    </w:p>
    <w:p>
      <w:pPr>
        <w:pStyle w:val="92"/>
        <w:rPr>
          <w:highlight w:val="none"/>
        </w:rPr>
      </w:pPr>
      <w:r>
        <w:rPr>
          <w:rFonts w:hint="eastAsia" w:eastAsia="Malgun Gothic"/>
          <w:highlight w:val="none"/>
        </w:rPr>
        <w:t>-</w:t>
      </w:r>
      <w:r>
        <w:rPr>
          <w:rFonts w:hint="eastAsia" w:eastAsia="Malgun Gothic"/>
          <w:highlight w:val="none"/>
        </w:rPr>
        <w:tab/>
      </w:r>
      <w:r>
        <w:rPr>
          <w:highlight w:val="none"/>
        </w:rPr>
        <w:t>Downlink spurious emissions</w:t>
      </w:r>
    </w:p>
    <w:p>
      <w:pPr>
        <w:rPr>
          <w:highlight w:val="none"/>
        </w:rPr>
      </w:pPr>
      <w:r>
        <w:rPr>
          <w:highlight w:val="none"/>
        </w:rPr>
        <w:t>Two NR-FR2-TM1.1 channels according to the TS38.141-2 [x] of 50 MHz bandwidth generated on separate centre frequencies with equal power and combined with a time difference of [1400 us (21 OFDM symbols)].</w:t>
      </w:r>
    </w:p>
    <w:p>
      <w:pPr>
        <w:rPr>
          <w:highlight w:val="none"/>
        </w:rPr>
      </w:pPr>
      <w:r>
        <w:rPr>
          <w:highlight w:val="none"/>
        </w:rPr>
        <w:t>Each NR-FR2-TM1.1 channel shall be subjected to time windowing and filtering so that it fulfils the spectral purity requirements defined in A.3.</w:t>
      </w:r>
    </w:p>
    <w:p>
      <w:pPr>
        <w:pStyle w:val="2"/>
        <w:rPr>
          <w:highlight w:val="none"/>
        </w:rPr>
      </w:pPr>
      <w:bookmarkStart w:id="1470" w:name="_Toc11136"/>
      <w:bookmarkStart w:id="1471" w:name="_Toc503965152"/>
      <w:r>
        <w:rPr>
          <w:highlight w:val="none"/>
        </w:rPr>
        <w:t>A.3</w:t>
      </w:r>
      <w:r>
        <w:rPr>
          <w:highlight w:val="none"/>
        </w:rPr>
        <w:tab/>
      </w:r>
      <w:r>
        <w:rPr>
          <w:highlight w:val="none"/>
        </w:rPr>
        <w:t>Repeater stimulus signal spectral purity requirements</w:t>
      </w:r>
      <w:bookmarkEnd w:id="1470"/>
      <w:bookmarkEnd w:id="1471"/>
    </w:p>
    <w:p>
      <w:pPr>
        <w:rPr>
          <w:highlight w:val="none"/>
        </w:rPr>
      </w:pPr>
      <w:r>
        <w:rPr>
          <w:highlight w:val="none"/>
        </w:rPr>
        <w:t>The reference channels or test models constituting the repeater stimulus signal shall fulfil the spectral purity requirements defined by table A.3-1, where;</w:t>
      </w:r>
    </w:p>
    <w:p>
      <w:pPr>
        <w:pStyle w:val="92"/>
        <w:rPr>
          <w:highlight w:val="none"/>
        </w:rPr>
      </w:pPr>
      <w:r>
        <w:rPr>
          <w:highlight w:val="none"/>
        </w:rPr>
        <w:t>-</w:t>
      </w:r>
      <w:r>
        <w:rPr>
          <w:highlight w:val="none"/>
        </w:rPr>
        <w:tab/>
      </w:r>
      <w:r>
        <w:rPr>
          <w:highlight w:val="none"/>
        </w:rPr>
        <w:t>the reference spectral density shall be taken 200 kHz off the carrier centre frequency with an integration bandwidth of 30 kHz.</w:t>
      </w:r>
    </w:p>
    <w:p>
      <w:pPr>
        <w:pStyle w:val="92"/>
        <w:rPr>
          <w:rFonts w:cs="v5.0.0"/>
          <w:highlight w:val="none"/>
        </w:rPr>
      </w:pPr>
      <w:r>
        <w:rPr>
          <w:rFonts w:cs="v5.0.0"/>
          <w:highlight w:val="none"/>
        </w:rPr>
        <w:t>-</w:t>
      </w:r>
      <w:r>
        <w:rPr>
          <w:rFonts w:cs="v5.0.0"/>
          <w:highlight w:val="none"/>
        </w:rPr>
        <w:tab/>
      </w:r>
      <w:r>
        <w:rPr>
          <w:rFonts w:cs="v5.0.0"/>
          <w:highlight w:val="none"/>
        </w:rPr>
        <w:sym w:font="Symbol" w:char="F044"/>
      </w:r>
      <w:r>
        <w:rPr>
          <w:rFonts w:cs="v5.0.0"/>
          <w:highlight w:val="none"/>
        </w:rPr>
        <w:t>f is the separation between the channel edge</w:t>
      </w:r>
      <w:r>
        <w:rPr>
          <w:highlight w:val="none"/>
        </w:rPr>
        <w:t xml:space="preserve"> </w:t>
      </w:r>
      <w:r>
        <w:rPr>
          <w:rFonts w:cs="v5.0.0"/>
          <w:highlight w:val="none"/>
        </w:rPr>
        <w:t>frequency and the nominal -3dB point of the measuring filter closest to the carrier frequency.</w:t>
      </w:r>
    </w:p>
    <w:p>
      <w:pPr>
        <w:pStyle w:val="92"/>
        <w:rPr>
          <w:rFonts w:cs="v5.0.0"/>
          <w:highlight w:val="none"/>
        </w:rPr>
      </w:pPr>
      <w:r>
        <w:rPr>
          <w:rFonts w:cs="v5.0.0"/>
          <w:highlight w:val="none"/>
        </w:rPr>
        <w:t>-</w:t>
      </w:r>
      <w:r>
        <w:rPr>
          <w:rFonts w:cs="v5.0.0"/>
          <w:highlight w:val="none"/>
        </w:rPr>
        <w:tab/>
      </w:r>
      <w:r>
        <w:rPr>
          <w:rFonts w:cs="v5.0.0"/>
          <w:highlight w:val="none"/>
        </w:rPr>
        <w:t>f_offset is the separation between the channel edge</w:t>
      </w:r>
      <w:r>
        <w:rPr>
          <w:highlight w:val="none"/>
        </w:rPr>
        <w:t xml:space="preserve"> </w:t>
      </w:r>
      <w:r>
        <w:rPr>
          <w:rFonts w:cs="v5.0.0"/>
          <w:highlight w:val="none"/>
        </w:rPr>
        <w:t>frequency and the centre of the measuring filter.</w:t>
      </w:r>
    </w:p>
    <w:p>
      <w:pPr>
        <w:pStyle w:val="92"/>
        <w:rPr>
          <w:rFonts w:cs="v5.0.0"/>
          <w:highlight w:val="none"/>
        </w:rPr>
      </w:pPr>
      <w:r>
        <w:rPr>
          <w:rFonts w:cs="v5.0.0"/>
          <w:highlight w:val="none"/>
        </w:rPr>
        <w:t>-</w:t>
      </w:r>
      <w:r>
        <w:rPr>
          <w:rFonts w:cs="v5.0.0"/>
          <w:highlight w:val="none"/>
        </w:rPr>
        <w:tab/>
      </w:r>
      <w:r>
        <w:rPr>
          <w:rFonts w:cs="v5.0.0"/>
          <w:highlight w:val="none"/>
        </w:rPr>
        <w:t>f_offset</w:t>
      </w:r>
      <w:r>
        <w:rPr>
          <w:rFonts w:cs="v5.0.0"/>
          <w:highlight w:val="none"/>
          <w:vertAlign w:val="subscript"/>
        </w:rPr>
        <w:t>max</w:t>
      </w:r>
      <w:r>
        <w:rPr>
          <w:rFonts w:cs="v5.0.0"/>
          <w:highlight w:val="none"/>
        </w:rPr>
        <w:t xml:space="preserve"> is the offset to the frequency 10 MHz outside the downlink operating band.</w:t>
      </w:r>
    </w:p>
    <w:p>
      <w:pPr>
        <w:pStyle w:val="92"/>
        <w:rPr>
          <w:highlight w:val="none"/>
        </w:rPr>
      </w:pPr>
      <w:r>
        <w:rPr>
          <w:highlight w:val="none"/>
        </w:rPr>
        <w:t>-</w:t>
      </w:r>
      <w:r>
        <w:rPr>
          <w:highlight w:val="none"/>
        </w:rPr>
        <w:tab/>
      </w:r>
      <w:r>
        <w:rPr>
          <w:highlight w:val="none"/>
        </w:rPr>
        <w:sym w:font="Symbol" w:char="F044"/>
      </w:r>
      <w:r>
        <w:rPr>
          <w:highlight w:val="none"/>
        </w:rPr>
        <w:t>f</w:t>
      </w:r>
      <w:r>
        <w:rPr>
          <w:highlight w:val="none"/>
          <w:vertAlign w:val="subscript"/>
        </w:rPr>
        <w:t>max</w:t>
      </w:r>
      <w:r>
        <w:rPr>
          <w:highlight w:val="none"/>
        </w:rPr>
        <w:t xml:space="preserve"> is equal to f_offset</w:t>
      </w:r>
      <w:r>
        <w:rPr>
          <w:highlight w:val="none"/>
          <w:vertAlign w:val="subscript"/>
        </w:rPr>
        <w:t>max</w:t>
      </w:r>
      <w:r>
        <w:rPr>
          <w:highlight w:val="none"/>
        </w:rPr>
        <w:t xml:space="preserve"> minus half of the bandwidth of the measuring filter.</w:t>
      </w:r>
    </w:p>
    <w:p>
      <w:pPr>
        <w:pStyle w:val="92"/>
        <w:rPr>
          <w:highlight w:val="none"/>
        </w:rPr>
      </w:pPr>
      <w:r>
        <w:rPr>
          <w:highlight w:val="none"/>
        </w:rPr>
        <w:t>-</w:t>
      </w:r>
      <w:r>
        <w:rPr>
          <w:highlight w:val="none"/>
        </w:rPr>
        <w:tab/>
      </w:r>
      <w:r>
        <w:rPr>
          <w:highlight w:val="none"/>
        </w:rPr>
        <w:t>the minimum spectral density suppression is related to the reference spectral density.</w:t>
      </w:r>
    </w:p>
    <w:p>
      <w:pPr>
        <w:pStyle w:val="94"/>
        <w:rPr>
          <w:rFonts w:cs="v5.0.0"/>
          <w:highlight w:val="none"/>
        </w:rPr>
      </w:pPr>
      <w:bookmarkStart w:id="1472" w:name="_Hlk109733077"/>
      <w:r>
        <w:rPr>
          <w:highlight w:val="none"/>
        </w:rPr>
        <w:t>[Table A.3-1: Repeater stimulus signal spectral purity requirements]</w:t>
      </w:r>
    </w:p>
    <w:tbl>
      <w:tblPr>
        <w:tblStyle w:val="63"/>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
        <w:gridCol w:w="2127"/>
        <w:gridCol w:w="2976"/>
        <w:gridCol w:w="3455"/>
        <w:gridCol w:w="1263"/>
        <w:gridCol w:w="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2" w:type="dxa"/>
          <w:cantSplit/>
          <w:jc w:val="center"/>
        </w:trPr>
        <w:tc>
          <w:tcPr>
            <w:tcW w:w="2127" w:type="dxa"/>
            <w:tcBorders>
              <w:top w:val="single" w:color="auto" w:sz="4" w:space="0"/>
              <w:left w:val="single" w:color="auto" w:sz="4" w:space="0"/>
              <w:bottom w:val="single" w:color="auto" w:sz="4" w:space="0"/>
              <w:right w:val="single" w:color="auto" w:sz="4" w:space="0"/>
            </w:tcBorders>
            <w:noWrap w:val="0"/>
            <w:vAlign w:val="top"/>
          </w:tcPr>
          <w:p>
            <w:pPr>
              <w:pStyle w:val="85"/>
              <w:rPr>
                <w:rFonts w:cs="v5.0.0"/>
                <w:highlight w:val="none"/>
              </w:rPr>
            </w:pPr>
            <w:r>
              <w:rPr>
                <w:rFonts w:cs="v5.0.0"/>
                <w:highlight w:val="none"/>
              </w:rPr>
              <w:t xml:space="preserve">Frequency offset of measurement filter </w:t>
            </w:r>
            <w:r>
              <w:rPr>
                <w:rFonts w:cs="v5.0.0"/>
                <w:highlight w:val="none"/>
              </w:rPr>
              <w:noBreakHyphen/>
            </w:r>
            <w:r>
              <w:rPr>
                <w:rFonts w:cs="v5.0.0"/>
                <w:highlight w:val="none"/>
              </w:rPr>
              <w:t xml:space="preserve">3dB point, </w:t>
            </w:r>
            <w:r>
              <w:rPr>
                <w:rFonts w:cs="v5.0.0"/>
                <w:highlight w:val="none"/>
              </w:rPr>
              <w:sym w:font="Symbol" w:char="F044"/>
            </w:r>
            <w:r>
              <w:rPr>
                <w:rFonts w:cs="v5.0.0"/>
                <w:highlight w:val="none"/>
              </w:rPr>
              <w:t>f</w:t>
            </w:r>
          </w:p>
        </w:tc>
        <w:tc>
          <w:tcPr>
            <w:tcW w:w="2976" w:type="dxa"/>
            <w:tcBorders>
              <w:top w:val="single" w:color="auto" w:sz="4" w:space="0"/>
              <w:left w:val="single" w:color="auto" w:sz="4" w:space="0"/>
              <w:bottom w:val="single" w:color="auto" w:sz="4" w:space="0"/>
              <w:right w:val="single" w:color="auto" w:sz="4" w:space="0"/>
            </w:tcBorders>
            <w:noWrap w:val="0"/>
            <w:vAlign w:val="top"/>
          </w:tcPr>
          <w:p>
            <w:pPr>
              <w:pStyle w:val="85"/>
              <w:rPr>
                <w:rFonts w:cs="v5.0.0"/>
                <w:highlight w:val="none"/>
              </w:rPr>
            </w:pPr>
            <w:r>
              <w:rPr>
                <w:rFonts w:cs="v5.0.0"/>
                <w:highlight w:val="none"/>
              </w:rPr>
              <w:t>Frequency offset of measurement filter centre frequency, f_offset</w:t>
            </w:r>
          </w:p>
        </w:tc>
        <w:tc>
          <w:tcPr>
            <w:tcW w:w="3455" w:type="dxa"/>
            <w:tcBorders>
              <w:top w:val="single" w:color="auto" w:sz="4" w:space="0"/>
              <w:left w:val="single" w:color="auto" w:sz="4" w:space="0"/>
              <w:bottom w:val="single" w:color="auto" w:sz="4" w:space="0"/>
              <w:right w:val="single" w:color="auto" w:sz="4" w:space="0"/>
            </w:tcBorders>
            <w:noWrap w:val="0"/>
            <w:vAlign w:val="top"/>
          </w:tcPr>
          <w:p>
            <w:pPr>
              <w:pStyle w:val="85"/>
              <w:rPr>
                <w:highlight w:val="none"/>
              </w:rPr>
            </w:pPr>
            <w:r>
              <w:rPr>
                <w:highlight w:val="none"/>
              </w:rPr>
              <w:t>Minimum requirement</w:t>
            </w:r>
          </w:p>
        </w:tc>
        <w:tc>
          <w:tcPr>
            <w:tcW w:w="1430" w:type="dxa"/>
            <w:gridSpan w:val="2"/>
            <w:tcBorders>
              <w:top w:val="single" w:color="auto" w:sz="4" w:space="0"/>
              <w:left w:val="single" w:color="auto" w:sz="4" w:space="0"/>
              <w:bottom w:val="single" w:color="auto" w:sz="4" w:space="0"/>
              <w:right w:val="single" w:color="auto" w:sz="4" w:space="0"/>
            </w:tcBorders>
            <w:noWrap w:val="0"/>
            <w:vAlign w:val="top"/>
          </w:tcPr>
          <w:p>
            <w:pPr>
              <w:pStyle w:val="85"/>
              <w:rPr>
                <w:highlight w:val="none"/>
              </w:rPr>
            </w:pPr>
            <w:r>
              <w:rPr>
                <w:highlight w:val="none"/>
              </w:rPr>
              <w:t xml:space="preserve">Measure-ment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2" w:type="dxa"/>
          <w:cantSplit/>
          <w:jc w:val="center"/>
        </w:trPr>
        <w:tc>
          <w:tcPr>
            <w:tcW w:w="2127"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0 MHz </w:t>
            </w:r>
            <w:r>
              <w:rPr>
                <w:rFonts w:cs="v5.0.0"/>
                <w:highlight w:val="none"/>
              </w:rPr>
              <w:sym w:font="Symbol" w:char="F0A3"/>
            </w:r>
            <w:r>
              <w:rPr>
                <w:rFonts w:cs="v5.0.0"/>
                <w:highlight w:val="none"/>
              </w:rPr>
              <w:t xml:space="preserve"> </w:t>
            </w:r>
            <w:r>
              <w:rPr>
                <w:rFonts w:cs="v5.0.0"/>
                <w:highlight w:val="none"/>
              </w:rPr>
              <w:sym w:font="Symbol" w:char="F044"/>
            </w:r>
            <w:r>
              <w:rPr>
                <w:rFonts w:cs="v5.0.0"/>
                <w:highlight w:val="none"/>
              </w:rPr>
              <w:t>f &lt; 0.15 MHz</w:t>
            </w:r>
          </w:p>
        </w:tc>
        <w:tc>
          <w:tcPr>
            <w:tcW w:w="2976"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0.015 MHz  </w:t>
            </w:r>
            <w:r>
              <w:rPr>
                <w:rFonts w:cs="v5.0.0"/>
                <w:highlight w:val="none"/>
              </w:rPr>
              <w:sym w:font="Symbol" w:char="F0A3"/>
            </w:r>
            <w:r>
              <w:rPr>
                <w:rFonts w:cs="v5.0.0"/>
                <w:highlight w:val="none"/>
              </w:rPr>
              <w:t xml:space="preserve"> f_offset &lt; 0.165 MHz</w:t>
            </w:r>
          </w:p>
        </w:tc>
        <w:tc>
          <w:tcPr>
            <w:tcW w:w="3455"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-40 + 20*( f_offset -0.015) dBc</w:t>
            </w:r>
          </w:p>
        </w:tc>
        <w:tc>
          <w:tcPr>
            <w:tcW w:w="1430" w:type="dxa"/>
            <w:gridSpan w:val="2"/>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82" w:type="dxa"/>
          <w:cantSplit/>
          <w:jc w:val="center"/>
        </w:trPr>
        <w:tc>
          <w:tcPr>
            <w:tcW w:w="2127"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0.15 MHz </w:t>
            </w:r>
            <w:r>
              <w:rPr>
                <w:rFonts w:cs="v5.0.0"/>
                <w:highlight w:val="none"/>
              </w:rPr>
              <w:sym w:font="Symbol" w:char="F0A3"/>
            </w:r>
            <w:r>
              <w:rPr>
                <w:rFonts w:cs="v5.0.0"/>
                <w:highlight w:val="none"/>
              </w:rPr>
              <w:t xml:space="preserve"> </w:t>
            </w:r>
            <w:r>
              <w:rPr>
                <w:rFonts w:cs="v5.0.0"/>
                <w:highlight w:val="none"/>
              </w:rPr>
              <w:sym w:font="Symbol" w:char="F044"/>
            </w:r>
            <w:r>
              <w:rPr>
                <w:rFonts w:cs="v5.0.0"/>
                <w:highlight w:val="none"/>
              </w:rPr>
              <w:t>f &lt; 0.2 MHz</w:t>
            </w:r>
          </w:p>
        </w:tc>
        <w:tc>
          <w:tcPr>
            <w:tcW w:w="2976"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0.165 MHz  </w:t>
            </w:r>
            <w:r>
              <w:rPr>
                <w:rFonts w:cs="v5.0.0"/>
                <w:highlight w:val="none"/>
              </w:rPr>
              <w:sym w:font="Symbol" w:char="F0A3"/>
            </w:r>
            <w:r>
              <w:rPr>
                <w:rFonts w:cs="v5.0.0"/>
                <w:highlight w:val="none"/>
              </w:rPr>
              <w:t xml:space="preserve"> f_offset &lt; 0.215 MHz</w:t>
            </w:r>
          </w:p>
        </w:tc>
        <w:tc>
          <w:tcPr>
            <w:tcW w:w="3455"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-37 dBc</w:t>
            </w:r>
          </w:p>
        </w:tc>
        <w:tc>
          <w:tcPr>
            <w:tcW w:w="1430" w:type="dxa"/>
            <w:gridSpan w:val="2"/>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82" w:type="dxa"/>
          <w:cantSplit/>
          <w:jc w:val="center"/>
        </w:trPr>
        <w:tc>
          <w:tcPr>
            <w:tcW w:w="2127"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0.2 MHz </w:t>
            </w:r>
            <w:r>
              <w:rPr>
                <w:rFonts w:cs="v5.0.0"/>
                <w:highlight w:val="none"/>
              </w:rPr>
              <w:sym w:font="Symbol" w:char="F0A3"/>
            </w:r>
            <w:r>
              <w:rPr>
                <w:rFonts w:cs="v5.0.0"/>
                <w:highlight w:val="none"/>
              </w:rPr>
              <w:t xml:space="preserve"> </w:t>
            </w:r>
            <w:r>
              <w:rPr>
                <w:rFonts w:cs="v5.0.0"/>
                <w:highlight w:val="none"/>
              </w:rPr>
              <w:sym w:font="Symbol" w:char="F044"/>
            </w:r>
            <w:r>
              <w:rPr>
                <w:rFonts w:cs="v5.0.0"/>
                <w:highlight w:val="none"/>
              </w:rPr>
              <w:t>f &lt; 1 MHz</w:t>
            </w:r>
          </w:p>
        </w:tc>
        <w:tc>
          <w:tcPr>
            <w:tcW w:w="2976"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0.215 MHz </w:t>
            </w:r>
            <w:r>
              <w:rPr>
                <w:rFonts w:cs="v5.0.0"/>
                <w:highlight w:val="none"/>
              </w:rPr>
              <w:sym w:font="Symbol" w:char="F0A3"/>
            </w:r>
            <w:r>
              <w:rPr>
                <w:rFonts w:cs="v5.0.0"/>
                <w:highlight w:val="none"/>
              </w:rPr>
              <w:t xml:space="preserve"> f_offset &lt; 1.015 MHz</w:t>
            </w:r>
          </w:p>
        </w:tc>
        <w:tc>
          <w:tcPr>
            <w:tcW w:w="3455"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object>
                <v:shape id="_x0000_i1026" o:spt="75" type="#_x0000_t75" style="height:14.5pt;width:153.55pt;" o:ole="t" filled="f" o:preferrelative="t" stroked="f" coordsize="21600,21600">
                  <v:path/>
                  <v:fill on="f" focussize="0,0"/>
                  <v:stroke on="f"/>
                  <v:imagedata r:id="rId15" o:title=""/>
                  <o:lock v:ext="edit" aspectratio="t"/>
                  <w10:wrap type="none"/>
                  <w10:anchorlock/>
                </v:shape>
                <o:OLEObject Type="Embed" ProgID="Equation.3" ShapeID="_x0000_i1026" DrawAspect="Content" ObjectID="_1468075726" r:id="rId14">
                  <o:LockedField>false</o:LockedField>
                </o:OLEObject>
              </w:object>
            </w:r>
          </w:p>
        </w:tc>
        <w:tc>
          <w:tcPr>
            <w:tcW w:w="1430" w:type="dxa"/>
            <w:gridSpan w:val="2"/>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 xml:space="preserve">30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2" w:type="dxa"/>
          <w:cantSplit/>
          <w:jc w:val="center"/>
        </w:trPr>
        <w:tc>
          <w:tcPr>
            <w:tcW w:w="2127"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p>
        </w:tc>
        <w:tc>
          <w:tcPr>
            <w:tcW w:w="2976"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1.015 MHz </w:t>
            </w:r>
            <w:r>
              <w:rPr>
                <w:rFonts w:cs="v5.0.0"/>
                <w:highlight w:val="none"/>
              </w:rPr>
              <w:sym w:font="Symbol" w:char="F0A3"/>
            </w:r>
            <w:r>
              <w:rPr>
                <w:rFonts w:cs="v5.0.0"/>
                <w:highlight w:val="none"/>
              </w:rPr>
              <w:t xml:space="preserve"> f_offset &lt; 1.5 MHz</w:t>
            </w:r>
          </w:p>
        </w:tc>
        <w:tc>
          <w:tcPr>
            <w:tcW w:w="3455"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-106 dBm</w:t>
            </w:r>
          </w:p>
        </w:tc>
        <w:tc>
          <w:tcPr>
            <w:tcW w:w="1430" w:type="dxa"/>
            <w:gridSpan w:val="2"/>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30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2" w:type="dxa"/>
          <w:cantSplit/>
          <w:jc w:val="center"/>
        </w:trPr>
        <w:tc>
          <w:tcPr>
            <w:tcW w:w="2127"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1 MHz </w:t>
            </w:r>
            <w:r>
              <w:rPr>
                <w:rFonts w:cs="v5.0.0"/>
                <w:highlight w:val="none"/>
              </w:rPr>
              <w:sym w:font="Symbol" w:char="F0A3"/>
            </w:r>
            <w:r>
              <w:rPr>
                <w:rFonts w:cs="v5.0.0"/>
                <w:highlight w:val="none"/>
              </w:rPr>
              <w:t xml:space="preserve"> </w:t>
            </w:r>
            <w:r>
              <w:rPr>
                <w:rFonts w:cs="v5.0.0"/>
                <w:highlight w:val="none"/>
              </w:rPr>
              <w:sym w:font="Symbol" w:char="F044"/>
            </w:r>
            <w:r>
              <w:rPr>
                <w:rFonts w:cs="v5.0.0"/>
                <w:highlight w:val="none"/>
              </w:rPr>
              <w:t>f &lt; 2.8 MHz</w:t>
            </w:r>
          </w:p>
        </w:tc>
        <w:tc>
          <w:tcPr>
            <w:tcW w:w="2976"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Style w:val="121"/>
                <w:rFonts w:cs="v5.0.0"/>
                <w:highlight w:val="none"/>
              </w:rPr>
            </w:pPr>
            <w:r>
              <w:rPr>
                <w:rFonts w:cs="v5.0.0"/>
                <w:highlight w:val="none"/>
              </w:rPr>
              <w:t xml:space="preserve">1.5 MHz </w:t>
            </w:r>
            <w:r>
              <w:rPr>
                <w:rFonts w:cs="v5.0.0"/>
                <w:highlight w:val="none"/>
              </w:rPr>
              <w:sym w:font="Symbol" w:char="F0A3"/>
            </w:r>
            <w:r>
              <w:rPr>
                <w:rFonts w:cs="v5.0.0"/>
                <w:highlight w:val="none"/>
              </w:rPr>
              <w:t xml:space="preserve"> f_offset &lt; </w:t>
            </w:r>
            <w:r>
              <w:rPr>
                <w:rFonts w:cs="v5.0.0"/>
                <w:highlight w:val="none"/>
              </w:rPr>
              <w:br w:type="textWrapping"/>
            </w:r>
            <w:r>
              <w:rPr>
                <w:rFonts w:cs="v5.0.0"/>
                <w:highlight w:val="none"/>
              </w:rPr>
              <w:t>2.85 MHz</w:t>
            </w:r>
          </w:p>
        </w:tc>
        <w:tc>
          <w:tcPr>
            <w:tcW w:w="3455"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-78 dBm</w:t>
            </w:r>
          </w:p>
        </w:tc>
        <w:tc>
          <w:tcPr>
            <w:tcW w:w="1430" w:type="dxa"/>
            <w:gridSpan w:val="2"/>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 xml:space="preserve">1 MHz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2" w:type="dxa"/>
          <w:cantSplit/>
          <w:jc w:val="center"/>
        </w:trPr>
        <w:tc>
          <w:tcPr>
            <w:tcW w:w="2127"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2.8 MHz </w:t>
            </w:r>
            <w:r>
              <w:rPr>
                <w:rFonts w:cs="v5.0.0"/>
                <w:highlight w:val="none"/>
              </w:rPr>
              <w:sym w:font="Symbol" w:char="F0A3"/>
            </w:r>
            <w:r>
              <w:rPr>
                <w:rFonts w:cs="v5.0.0"/>
                <w:highlight w:val="none"/>
              </w:rPr>
              <w:t xml:space="preserve"> </w:t>
            </w:r>
            <w:r>
              <w:rPr>
                <w:rFonts w:cs="v5.0.0"/>
                <w:highlight w:val="none"/>
              </w:rPr>
              <w:sym w:font="Symbol" w:char="F044"/>
            </w:r>
            <w:r>
              <w:rPr>
                <w:rFonts w:cs="v5.0.0"/>
                <w:highlight w:val="none"/>
              </w:rPr>
              <w:t xml:space="preserve">f </w:t>
            </w:r>
            <w:r>
              <w:rPr>
                <w:rFonts w:cs="v5.0.0"/>
                <w:highlight w:val="none"/>
              </w:rPr>
              <w:sym w:font="Symbol" w:char="F0A3"/>
            </w:r>
            <w:r>
              <w:rPr>
                <w:rFonts w:cs="v5.0.0"/>
                <w:highlight w:val="none"/>
              </w:rPr>
              <w:t xml:space="preserve"> </w:t>
            </w:r>
            <w:r>
              <w:rPr>
                <w:rFonts w:cs="v5.0.0"/>
                <w:highlight w:val="none"/>
              </w:rPr>
              <w:sym w:font="Symbol" w:char="F044"/>
            </w:r>
            <w:r>
              <w:rPr>
                <w:rFonts w:cs="v5.0.0"/>
                <w:highlight w:val="none"/>
              </w:rPr>
              <w:t>fmax</w:t>
            </w:r>
          </w:p>
        </w:tc>
        <w:tc>
          <w:tcPr>
            <w:tcW w:w="2976"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rFonts w:cs="v5.0.0"/>
                <w:highlight w:val="none"/>
              </w:rPr>
            </w:pPr>
            <w:r>
              <w:rPr>
                <w:rFonts w:cs="v5.0.0"/>
                <w:highlight w:val="none"/>
              </w:rPr>
              <w:t xml:space="preserve">2.85 MHz </w:t>
            </w:r>
            <w:r>
              <w:rPr>
                <w:rFonts w:cs="v5.0.0"/>
                <w:highlight w:val="none"/>
              </w:rPr>
              <w:sym w:font="Symbol" w:char="F0A3"/>
            </w:r>
            <w:r>
              <w:rPr>
                <w:rFonts w:cs="v5.0.0"/>
                <w:highlight w:val="none"/>
              </w:rPr>
              <w:t xml:space="preserve"> f_offset &lt; f_offsetmax </w:t>
            </w:r>
          </w:p>
        </w:tc>
        <w:tc>
          <w:tcPr>
            <w:tcW w:w="3455" w:type="dxa"/>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-80 dBm</w:t>
            </w:r>
          </w:p>
        </w:tc>
        <w:tc>
          <w:tcPr>
            <w:tcW w:w="1430" w:type="dxa"/>
            <w:gridSpan w:val="2"/>
            <w:tcBorders>
              <w:top w:val="single" w:color="auto" w:sz="4" w:space="0"/>
              <w:left w:val="single" w:color="auto" w:sz="4" w:space="0"/>
              <w:bottom w:val="single" w:color="auto" w:sz="4" w:space="0"/>
              <w:right w:val="single" w:color="auto" w:sz="4" w:space="0"/>
            </w:tcBorders>
            <w:noWrap w:val="0"/>
            <w:vAlign w:val="top"/>
          </w:tcPr>
          <w:p>
            <w:pPr>
              <w:pStyle w:val="85"/>
              <w:ind w:left="1418" w:hanging="1418"/>
              <w:rPr>
                <w:highlight w:val="none"/>
              </w:rPr>
            </w:pPr>
            <w:r>
              <w:rPr>
                <w:highlight w:val="none"/>
              </w:rPr>
              <w:t>1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7" w:type="dxa"/>
          <w:cantSplit/>
          <w:trHeight w:val="226" w:hRule="atLeast"/>
          <w:jc w:val="center"/>
        </w:trPr>
        <w:tc>
          <w:tcPr>
            <w:tcW w:w="10003" w:type="dxa"/>
            <w:gridSpan w:val="5"/>
            <w:noWrap w:val="0"/>
            <w:vAlign w:val="top"/>
          </w:tcPr>
          <w:p>
            <w:pPr>
              <w:pStyle w:val="99"/>
              <w:rPr>
                <w:highlight w:val="none"/>
              </w:rPr>
            </w:pPr>
            <w:r>
              <w:rPr>
                <w:highlight w:val="none"/>
              </w:rPr>
              <w:t xml:space="preserve">NOTE: </w:t>
            </w:r>
            <w:r>
              <w:rPr>
                <w:highlight w:val="none"/>
              </w:rPr>
              <w:tab/>
            </w:r>
            <w:r>
              <w:rPr>
                <w:highlight w:val="none"/>
              </w:rPr>
              <w:t>Frequencies and bandwidths are given in MHz</w:t>
            </w:r>
          </w:p>
        </w:tc>
      </w:tr>
      <w:bookmarkEnd w:id="1472"/>
    </w:tbl>
    <w:p>
      <w:pPr>
        <w:pStyle w:val="110"/>
        <w:rPr>
          <w:highlight w:val="none"/>
        </w:rPr>
      </w:pPr>
    </w:p>
    <w:p>
      <w:pPr>
        <w:pStyle w:val="2"/>
        <w:ind w:left="0" w:firstLine="0"/>
        <w:rPr>
          <w:highlight w:val="none"/>
        </w:rPr>
      </w:pPr>
      <w:bookmarkStart w:id="1473" w:name="_Toc29149"/>
      <w:r>
        <w:rPr>
          <w:highlight w:val="none"/>
        </w:rPr>
        <w:t xml:space="preserve">Annex </w:t>
      </w:r>
      <w:r>
        <w:rPr>
          <w:rFonts w:hint="eastAsia"/>
          <w:highlight w:val="none"/>
        </w:rPr>
        <w:t>B</w:t>
      </w:r>
      <w:r>
        <w:rPr>
          <w:rFonts w:hint="eastAsia"/>
          <w:highlight w:val="none"/>
          <w:lang w:val="en-US" w:eastAsia="zh-CN"/>
        </w:rPr>
        <w:t xml:space="preserve"> </w:t>
      </w:r>
      <w:r>
        <w:rPr>
          <w:highlight w:val="none"/>
        </w:rPr>
        <w:t>(normative)</w:t>
      </w:r>
      <w:r>
        <w:rPr>
          <w:rFonts w:hint="eastAsia"/>
          <w:highlight w:val="none"/>
        </w:rPr>
        <w:t>:</w:t>
      </w:r>
      <w:bookmarkEnd w:id="1473"/>
      <w:r>
        <w:rPr>
          <w:highlight w:val="none"/>
        </w:rPr>
        <w:t xml:space="preserve"> </w:t>
      </w:r>
    </w:p>
    <w:p>
      <w:pPr>
        <w:pStyle w:val="2"/>
        <w:ind w:left="0" w:firstLine="0"/>
        <w:rPr>
          <w:highlight w:val="none"/>
        </w:rPr>
      </w:pPr>
      <w:bookmarkStart w:id="1474" w:name="_Toc12885"/>
      <w:r>
        <w:rPr>
          <w:highlight w:val="none"/>
        </w:rPr>
        <w:t>Environmental requirements for the Repeater equipment</w:t>
      </w:r>
      <w:bookmarkEnd w:id="1474"/>
    </w:p>
    <w:p>
      <w:pPr>
        <w:rPr>
          <w:highlight w:val="none"/>
        </w:rPr>
      </w:pPr>
    </w:p>
    <w:p>
      <w:pPr>
        <w:pStyle w:val="2"/>
        <w:rPr>
          <w:ins w:id="1127" w:author="ZTE,Fei Xue1" w:date="2022-10-23T10:41:03Z"/>
        </w:rPr>
      </w:pPr>
      <w:ins w:id="1128" w:author="ZTE,Fei Xue1" w:date="2022-10-23T10:41:15Z">
        <w:bookmarkStart w:id="1475" w:name="_Toc66728341"/>
        <w:bookmarkStart w:id="1476" w:name="_Toc98774036"/>
        <w:bookmarkStart w:id="1477" w:name="_Toc21100226"/>
        <w:bookmarkStart w:id="1478" w:name="_Toc115191651"/>
        <w:bookmarkStart w:id="1479" w:name="_Toc58863041"/>
        <w:bookmarkStart w:id="1480" w:name="_Toc82595577"/>
        <w:bookmarkStart w:id="1481" w:name="_Toc29810024"/>
        <w:bookmarkStart w:id="1482" w:name="_Toc58860537"/>
        <w:bookmarkStart w:id="1483" w:name="_Toc45884718"/>
        <w:bookmarkStart w:id="1484" w:name="_Toc106201797"/>
        <w:bookmarkStart w:id="1485" w:name="_Toc36645417"/>
        <w:bookmarkStart w:id="1486" w:name="_Toc76545474"/>
        <w:bookmarkStart w:id="1487" w:name="_Toc53182750"/>
        <w:bookmarkStart w:id="1488" w:name="_Toc37272471"/>
        <w:bookmarkStart w:id="1489" w:name="_Toc74962218"/>
        <w:bookmarkStart w:id="1490" w:name="_Toc61183026"/>
        <w:bookmarkStart w:id="1491" w:name="_Toc89955608"/>
        <w:bookmarkStart w:id="1492" w:name="_Toc75243128"/>
        <w:r>
          <w:rPr>
            <w:rFonts w:hint="eastAsia"/>
            <w:lang w:val="en-US" w:eastAsia="zh-CN"/>
          </w:rPr>
          <w:t>B</w:t>
        </w:r>
      </w:ins>
      <w:ins w:id="1129" w:author="ZTE,Fei Xue1" w:date="2022-10-23T10:41:03Z">
        <w:r>
          <w:rPr/>
          <w:t>.1</w:t>
        </w:r>
      </w:ins>
      <w:ins w:id="1130" w:author="ZTE,Fei Xue1" w:date="2022-10-23T10:41:03Z">
        <w:r>
          <w:rPr/>
          <w:tab/>
        </w:r>
      </w:ins>
      <w:ins w:id="1131" w:author="ZTE,Fei Xue1" w:date="2022-10-23T10:41:03Z">
        <w:r>
          <w:rPr/>
          <w:t>General</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ins>
    </w:p>
    <w:p>
      <w:pPr>
        <w:rPr>
          <w:ins w:id="1132" w:author="ZTE,Fei Xue1" w:date="2022-10-23T10:41:03Z"/>
          <w:rFonts w:cs="v4.2.0"/>
        </w:rPr>
      </w:pPr>
      <w:ins w:id="1133" w:author="ZTE,Fei Xue1" w:date="2022-10-23T10:41:03Z">
        <w:r>
          <w:rPr>
            <w:rFonts w:cs="v4.2.0"/>
          </w:rPr>
          <w:t>For each test in the present document, the environmental conditions under which the repeater is to be tested are defined.</w:t>
        </w:r>
      </w:ins>
    </w:p>
    <w:p>
      <w:pPr>
        <w:pStyle w:val="2"/>
        <w:rPr>
          <w:ins w:id="1134" w:author="ZTE,Fei Xue1" w:date="2022-10-23T10:41:03Z"/>
        </w:rPr>
      </w:pPr>
      <w:ins w:id="1135" w:author="ZTE,Fei Xue1" w:date="2022-10-23T10:41:17Z">
        <w:bookmarkStart w:id="1493" w:name="_Toc29810025"/>
        <w:bookmarkStart w:id="1494" w:name="_Toc115191652"/>
        <w:bookmarkStart w:id="1495" w:name="_Toc74962219"/>
        <w:bookmarkStart w:id="1496" w:name="_Toc53182751"/>
        <w:bookmarkStart w:id="1497" w:name="_Toc98774037"/>
        <w:bookmarkStart w:id="1498" w:name="_Toc82595578"/>
        <w:bookmarkStart w:id="1499" w:name="_Toc76545475"/>
        <w:bookmarkStart w:id="1500" w:name="_Toc58860538"/>
        <w:bookmarkStart w:id="1501" w:name="_Toc21100227"/>
        <w:bookmarkStart w:id="1502" w:name="_Toc66728342"/>
        <w:bookmarkStart w:id="1503" w:name="_Toc37272472"/>
        <w:bookmarkStart w:id="1504" w:name="_Toc89955609"/>
        <w:bookmarkStart w:id="1505" w:name="_Toc45884719"/>
        <w:bookmarkStart w:id="1506" w:name="_Toc75243129"/>
        <w:bookmarkStart w:id="1507" w:name="_Toc106201798"/>
        <w:bookmarkStart w:id="1508" w:name="_Toc58863042"/>
        <w:bookmarkStart w:id="1509" w:name="_Toc61183027"/>
        <w:bookmarkStart w:id="1510" w:name="_Toc36645418"/>
        <w:r>
          <w:rPr>
            <w:rFonts w:hint="eastAsia"/>
            <w:lang w:val="en-US" w:eastAsia="zh-CN"/>
          </w:rPr>
          <w:t>B</w:t>
        </w:r>
      </w:ins>
      <w:ins w:id="1136" w:author="ZTE,Fei Xue1" w:date="2022-10-23T10:41:03Z">
        <w:r>
          <w:rPr/>
          <w:t>.2</w:t>
        </w:r>
      </w:ins>
      <w:ins w:id="1137" w:author="ZTE,Fei Xue1" w:date="2022-10-23T10:41:03Z">
        <w:r>
          <w:rPr/>
          <w:tab/>
        </w:r>
      </w:ins>
      <w:ins w:id="1138" w:author="ZTE,Fei Xue1" w:date="2022-10-23T10:41:03Z">
        <w:r>
          <w:rPr/>
          <w:t>Normal test environment</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ins>
    </w:p>
    <w:p>
      <w:pPr>
        <w:rPr>
          <w:ins w:id="1139" w:author="ZTE,Fei Xue1" w:date="2022-10-23T10:41:03Z"/>
        </w:rPr>
      </w:pPr>
      <w:ins w:id="1140" w:author="ZTE,Fei Xue1" w:date="2022-10-23T10:41:03Z">
        <w:r>
          <w:rPr/>
          <w:t>When a normal test environment is specified for a test, the test should be performed within the minimum and maximum limits of the conditions stated in table A.1.</w:t>
        </w:r>
      </w:ins>
    </w:p>
    <w:p>
      <w:pPr>
        <w:pStyle w:val="94"/>
        <w:rPr>
          <w:ins w:id="1141" w:author="ZTE,Fei Xue1" w:date="2022-10-23T10:41:03Z"/>
        </w:rPr>
      </w:pPr>
      <w:ins w:id="1142" w:author="ZTE,Fei Xue1" w:date="2022-10-23T10:41:03Z">
        <w:r>
          <w:rPr/>
          <w:t>Table A.1: Limits of conditions for normal test environment</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8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43" w:author="ZTE,Fei Xue1" w:date="2022-10-23T10:41:03Z"/>
        </w:trPr>
        <w:tc>
          <w:tcPr>
            <w:tcW w:w="1837" w:type="dxa"/>
          </w:tcPr>
          <w:p>
            <w:pPr>
              <w:pStyle w:val="85"/>
              <w:rPr>
                <w:ins w:id="1144" w:author="ZTE,Fei Xue1" w:date="2022-10-23T10:41:03Z"/>
                <w:rFonts w:cs="v4.2.0"/>
              </w:rPr>
            </w:pPr>
            <w:ins w:id="1145" w:author="ZTE,Fei Xue1" w:date="2022-10-23T10:41:03Z">
              <w:r>
                <w:rPr>
                  <w:rFonts w:cs="v4.2.0"/>
                </w:rPr>
                <w:t>Condition</w:t>
              </w:r>
            </w:ins>
          </w:p>
        </w:tc>
        <w:tc>
          <w:tcPr>
            <w:tcW w:w="1852" w:type="dxa"/>
          </w:tcPr>
          <w:p>
            <w:pPr>
              <w:pStyle w:val="85"/>
              <w:rPr>
                <w:ins w:id="1146" w:author="ZTE,Fei Xue1" w:date="2022-10-23T10:41:03Z"/>
                <w:rFonts w:cs="v4.2.0"/>
              </w:rPr>
            </w:pPr>
            <w:ins w:id="1147" w:author="ZTE,Fei Xue1" w:date="2022-10-23T10:41:03Z">
              <w:r>
                <w:rPr>
                  <w:rFonts w:cs="v4.2.0"/>
                </w:rPr>
                <w:t>Minimum</w:t>
              </w:r>
            </w:ins>
          </w:p>
        </w:tc>
        <w:tc>
          <w:tcPr>
            <w:tcW w:w="1843" w:type="dxa"/>
          </w:tcPr>
          <w:p>
            <w:pPr>
              <w:pStyle w:val="85"/>
              <w:rPr>
                <w:ins w:id="1148" w:author="ZTE,Fei Xue1" w:date="2022-10-23T10:41:03Z"/>
                <w:rFonts w:cs="v4.2.0"/>
              </w:rPr>
            </w:pPr>
            <w:ins w:id="1149" w:author="ZTE,Fei Xue1" w:date="2022-10-23T10:41:03Z">
              <w:r>
                <w:rPr>
                  <w:rFonts w:cs="v4.2.0"/>
                </w:rPr>
                <w:t>Maximum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50" w:author="ZTE,Fei Xue1" w:date="2022-10-23T10:41:03Z"/>
        </w:trPr>
        <w:tc>
          <w:tcPr>
            <w:tcW w:w="1837" w:type="dxa"/>
          </w:tcPr>
          <w:p>
            <w:pPr>
              <w:pStyle w:val="84"/>
              <w:rPr>
                <w:ins w:id="1151" w:author="ZTE,Fei Xue1" w:date="2022-10-23T10:41:03Z"/>
                <w:rFonts w:cs="v4.2.0"/>
              </w:rPr>
            </w:pPr>
            <w:ins w:id="1152" w:author="ZTE,Fei Xue1" w:date="2022-10-23T10:41:03Z">
              <w:r>
                <w:rPr>
                  <w:rFonts w:cs="v4.2.0"/>
                </w:rPr>
                <w:t>Barometric pressure</w:t>
              </w:r>
            </w:ins>
          </w:p>
        </w:tc>
        <w:tc>
          <w:tcPr>
            <w:tcW w:w="1852" w:type="dxa"/>
          </w:tcPr>
          <w:p>
            <w:pPr>
              <w:pStyle w:val="84"/>
              <w:rPr>
                <w:ins w:id="1153" w:author="ZTE,Fei Xue1" w:date="2022-10-23T10:41:03Z"/>
                <w:rFonts w:cs="v4.2.0"/>
              </w:rPr>
            </w:pPr>
            <w:ins w:id="1154" w:author="ZTE,Fei Xue1" w:date="2022-10-23T10:41:03Z">
              <w:r>
                <w:rPr>
                  <w:rFonts w:cs="v4.2.0"/>
                </w:rPr>
                <w:t>86 kPa</w:t>
              </w:r>
            </w:ins>
          </w:p>
        </w:tc>
        <w:tc>
          <w:tcPr>
            <w:tcW w:w="1843" w:type="dxa"/>
          </w:tcPr>
          <w:p>
            <w:pPr>
              <w:pStyle w:val="84"/>
              <w:rPr>
                <w:ins w:id="1155" w:author="ZTE,Fei Xue1" w:date="2022-10-23T10:41:03Z"/>
                <w:rFonts w:cs="v4.2.0"/>
              </w:rPr>
            </w:pPr>
            <w:ins w:id="1156" w:author="ZTE,Fei Xue1" w:date="2022-10-23T10:41:03Z">
              <w:r>
                <w:rPr>
                  <w:rFonts w:cs="v4.2.0"/>
                </w:rPr>
                <w:t>106 kPa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57" w:author="ZTE,Fei Xue1" w:date="2022-10-23T10:41:03Z"/>
        </w:trPr>
        <w:tc>
          <w:tcPr>
            <w:tcW w:w="1837" w:type="dxa"/>
          </w:tcPr>
          <w:p>
            <w:pPr>
              <w:pStyle w:val="84"/>
              <w:rPr>
                <w:ins w:id="1158" w:author="ZTE,Fei Xue1" w:date="2022-10-23T10:41:03Z"/>
                <w:rFonts w:cs="v4.2.0"/>
              </w:rPr>
            </w:pPr>
            <w:ins w:id="1159" w:author="ZTE,Fei Xue1" w:date="2022-10-23T10:41:03Z">
              <w:r>
                <w:rPr>
                  <w:rFonts w:cs="v4.2.0"/>
                </w:rPr>
                <w:t>Temperature</w:t>
              </w:r>
            </w:ins>
          </w:p>
        </w:tc>
        <w:tc>
          <w:tcPr>
            <w:tcW w:w="1852" w:type="dxa"/>
          </w:tcPr>
          <w:p>
            <w:pPr>
              <w:pStyle w:val="84"/>
              <w:rPr>
                <w:ins w:id="1160" w:author="ZTE,Fei Xue1" w:date="2022-10-23T10:41:03Z"/>
                <w:rFonts w:cs="v4.2.0"/>
              </w:rPr>
            </w:pPr>
            <w:ins w:id="1161" w:author="ZTE,Fei Xue1" w:date="2022-10-23T10:41:03Z">
              <w:r>
                <w:rPr>
                  <w:rFonts w:cs="v4.2.0"/>
                </w:rPr>
                <w:t xml:space="preserve">15 </w:t>
              </w:r>
            </w:ins>
            <w:ins w:id="1162" w:author="ZTE,Fei Xue1" w:date="2022-10-23T10:41:03Z">
              <w:r>
                <w:rPr>
                  <w:rFonts w:cs="v4.2.0"/>
                </w:rPr>
                <w:sym w:font="Symbol" w:char="F0B0"/>
              </w:r>
            </w:ins>
            <w:ins w:id="1163" w:author="ZTE,Fei Xue1" w:date="2022-10-23T10:41:03Z">
              <w:r>
                <w:rPr>
                  <w:rFonts w:cs="v4.2.0"/>
                </w:rPr>
                <w:t>C</w:t>
              </w:r>
            </w:ins>
          </w:p>
        </w:tc>
        <w:tc>
          <w:tcPr>
            <w:tcW w:w="1843" w:type="dxa"/>
          </w:tcPr>
          <w:p>
            <w:pPr>
              <w:pStyle w:val="84"/>
              <w:rPr>
                <w:ins w:id="1164" w:author="ZTE,Fei Xue1" w:date="2022-10-23T10:41:03Z"/>
                <w:rFonts w:cs="v4.2.0"/>
              </w:rPr>
            </w:pPr>
            <w:ins w:id="1165" w:author="ZTE,Fei Xue1" w:date="2022-10-23T10:41:03Z">
              <w:r>
                <w:rPr>
                  <w:rFonts w:cs="v4.2.0"/>
                </w:rPr>
                <w:t xml:space="preserve">30 </w:t>
              </w:r>
            </w:ins>
            <w:ins w:id="1166" w:author="ZTE,Fei Xue1" w:date="2022-10-23T10:41:03Z">
              <w:r>
                <w:rPr>
                  <w:rFonts w:cs="v4.2.0"/>
                </w:rPr>
                <w:sym w:font="Symbol" w:char="F0B0"/>
              </w:r>
            </w:ins>
            <w:ins w:id="1167" w:author="ZTE,Fei Xue1" w:date="2022-10-23T10:41:03Z">
              <w:r>
                <w:rPr>
                  <w:rFonts w:cs="v4.2.0"/>
                </w:rPr>
                <w: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68" w:author="ZTE,Fei Xue1" w:date="2022-10-23T10:41:03Z"/>
        </w:trPr>
        <w:tc>
          <w:tcPr>
            <w:tcW w:w="1837" w:type="dxa"/>
          </w:tcPr>
          <w:p>
            <w:pPr>
              <w:pStyle w:val="84"/>
              <w:rPr>
                <w:ins w:id="1169" w:author="ZTE,Fei Xue1" w:date="2022-10-23T10:41:03Z"/>
                <w:rFonts w:cs="v4.2.0"/>
              </w:rPr>
            </w:pPr>
            <w:ins w:id="1170" w:author="ZTE,Fei Xue1" w:date="2022-10-23T10:41:03Z">
              <w:r>
                <w:rPr>
                  <w:rFonts w:cs="v4.2.0"/>
                </w:rPr>
                <w:t xml:space="preserve">Relative humidity </w:t>
              </w:r>
            </w:ins>
          </w:p>
        </w:tc>
        <w:tc>
          <w:tcPr>
            <w:tcW w:w="1852" w:type="dxa"/>
          </w:tcPr>
          <w:p>
            <w:pPr>
              <w:pStyle w:val="84"/>
              <w:rPr>
                <w:ins w:id="1171" w:author="ZTE,Fei Xue1" w:date="2022-10-23T10:41:03Z"/>
                <w:rFonts w:cs="v4.2.0"/>
              </w:rPr>
            </w:pPr>
            <w:ins w:id="1172" w:author="ZTE,Fei Xue1" w:date="2022-10-23T10:41:03Z">
              <w:r>
                <w:rPr>
                  <w:rFonts w:cs="v4.2.0"/>
                </w:rPr>
                <w:t>20 %</w:t>
              </w:r>
            </w:ins>
          </w:p>
        </w:tc>
        <w:tc>
          <w:tcPr>
            <w:tcW w:w="1843" w:type="dxa"/>
          </w:tcPr>
          <w:p>
            <w:pPr>
              <w:pStyle w:val="84"/>
              <w:rPr>
                <w:ins w:id="1173" w:author="ZTE,Fei Xue1" w:date="2022-10-23T10:41:03Z"/>
                <w:rFonts w:cs="v4.2.0"/>
              </w:rPr>
            </w:pPr>
            <w:ins w:id="1174" w:author="ZTE,Fei Xue1" w:date="2022-10-23T10:41:03Z">
              <w:r>
                <w:rPr>
                  <w:rFonts w:cs="v4.2.0"/>
                </w:rPr>
                <w:t>85 %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75" w:author="ZTE,Fei Xue1" w:date="2022-10-23T10:41:03Z"/>
        </w:trPr>
        <w:tc>
          <w:tcPr>
            <w:tcW w:w="1837" w:type="dxa"/>
          </w:tcPr>
          <w:p>
            <w:pPr>
              <w:pStyle w:val="84"/>
              <w:rPr>
                <w:ins w:id="1176" w:author="ZTE,Fei Xue1" w:date="2022-10-23T10:41:03Z"/>
                <w:rFonts w:cs="v4.2.0"/>
              </w:rPr>
            </w:pPr>
            <w:ins w:id="1177" w:author="ZTE,Fei Xue1" w:date="2022-10-23T10:41:03Z">
              <w:r>
                <w:rPr>
                  <w:rFonts w:cs="v4.2.0"/>
                </w:rPr>
                <w:t>Power supply</w:t>
              </w:r>
            </w:ins>
          </w:p>
        </w:tc>
        <w:tc>
          <w:tcPr>
            <w:tcW w:w="3695" w:type="dxa"/>
            <w:gridSpan w:val="2"/>
          </w:tcPr>
          <w:p>
            <w:pPr>
              <w:pStyle w:val="84"/>
              <w:rPr>
                <w:ins w:id="1178" w:author="ZTE,Fei Xue1" w:date="2022-10-23T10:41:03Z"/>
                <w:rFonts w:cs="v4.2.0"/>
              </w:rPr>
            </w:pPr>
            <w:ins w:id="1179" w:author="ZTE,Fei Xue1" w:date="2022-10-23T10:41:03Z">
              <w:r>
                <w:rPr>
                  <w:rFonts w:cs="v4.2.0"/>
                </w:rPr>
                <w:t>Nominal, as declared by the manufacturer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1180" w:author="ZTE,Fei Xue1" w:date="2022-10-23T10:41:03Z"/>
        </w:trPr>
        <w:tc>
          <w:tcPr>
            <w:tcW w:w="1837" w:type="dxa"/>
          </w:tcPr>
          <w:p>
            <w:pPr>
              <w:pStyle w:val="84"/>
              <w:rPr>
                <w:ins w:id="1181" w:author="ZTE,Fei Xue1" w:date="2022-10-23T10:41:03Z"/>
                <w:rFonts w:cs="v4.2.0"/>
              </w:rPr>
            </w:pPr>
            <w:ins w:id="1182" w:author="ZTE,Fei Xue1" w:date="2022-10-23T10:41:03Z">
              <w:r>
                <w:rPr>
                  <w:rFonts w:cs="v4.2.0"/>
                </w:rPr>
                <w:t>Vibration</w:t>
              </w:r>
            </w:ins>
          </w:p>
        </w:tc>
        <w:tc>
          <w:tcPr>
            <w:tcW w:w="3695" w:type="dxa"/>
            <w:gridSpan w:val="2"/>
          </w:tcPr>
          <w:p>
            <w:pPr>
              <w:pStyle w:val="84"/>
              <w:rPr>
                <w:ins w:id="1183" w:author="ZTE,Fei Xue1" w:date="2022-10-23T10:41:03Z"/>
                <w:rFonts w:cs="v4.2.0"/>
              </w:rPr>
            </w:pPr>
            <w:ins w:id="1184" w:author="ZTE,Fei Xue1" w:date="2022-10-23T10:41:03Z">
              <w:r>
                <w:rPr>
                  <w:rFonts w:cs="v4.2.0"/>
                </w:rPr>
                <w:t>Negligible</w:t>
              </w:r>
            </w:ins>
          </w:p>
        </w:tc>
      </w:tr>
    </w:tbl>
    <w:p>
      <w:pPr>
        <w:rPr>
          <w:ins w:id="1185" w:author="ZTE,Fei Xue1" w:date="2022-10-23T10:41:03Z"/>
          <w:rFonts w:cs="v4.2.0"/>
        </w:rPr>
      </w:pPr>
    </w:p>
    <w:p>
      <w:pPr>
        <w:rPr>
          <w:ins w:id="1186" w:author="ZTE,Fei Xue1" w:date="2022-10-23T10:41:03Z"/>
        </w:rPr>
      </w:pPr>
      <w:ins w:id="1187" w:author="ZTE,Fei Xue1" w:date="2022-10-23T10:41:03Z">
        <w:r>
          <w:rP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ins>
    </w:p>
    <w:p>
      <w:pPr>
        <w:pStyle w:val="81"/>
        <w:rPr>
          <w:ins w:id="1188" w:author="ZTE,Fei Xue1" w:date="2022-10-23T10:41:03Z"/>
        </w:rPr>
      </w:pPr>
      <w:ins w:id="1189" w:author="ZTE,Fei Xue1" w:date="2022-10-23T10:41:03Z">
        <w:r>
          <w:rPr/>
          <w:t>NOTE:</w:t>
        </w:r>
      </w:ins>
      <w:ins w:id="1190" w:author="ZTE,Fei Xue1" w:date="2022-10-23T10:41:03Z">
        <w:r>
          <w:rPr/>
          <w:tab/>
        </w:r>
      </w:ins>
      <w:ins w:id="1191" w:author="ZTE,Fei Xue1" w:date="2022-10-23T10:41:03Z">
        <w:r>
          <w:rPr/>
          <w:t>This may, for instance, be the case for measurements of radiated emissions performed on an open field test site.</w:t>
        </w:r>
      </w:ins>
    </w:p>
    <w:p>
      <w:pPr>
        <w:pStyle w:val="2"/>
        <w:rPr>
          <w:ins w:id="1192" w:author="ZTE,Fei Xue1" w:date="2022-10-23T10:41:03Z"/>
        </w:rPr>
      </w:pPr>
      <w:ins w:id="1193" w:author="ZTE,Fei Xue1" w:date="2022-10-23T10:41:22Z">
        <w:bookmarkStart w:id="1511" w:name="_Toc37272473"/>
        <w:bookmarkStart w:id="1512" w:name="_Toc75243130"/>
        <w:bookmarkStart w:id="1513" w:name="_Toc61183028"/>
        <w:bookmarkStart w:id="1514" w:name="_Toc74962220"/>
        <w:bookmarkStart w:id="1515" w:name="_Toc89955610"/>
        <w:bookmarkStart w:id="1516" w:name="_Toc82595579"/>
        <w:bookmarkStart w:id="1517" w:name="_Toc76545476"/>
        <w:bookmarkStart w:id="1518" w:name="_Toc29810026"/>
        <w:bookmarkStart w:id="1519" w:name="_Toc66728343"/>
        <w:bookmarkStart w:id="1520" w:name="_Toc58863043"/>
        <w:bookmarkStart w:id="1521" w:name="_Toc115191653"/>
        <w:bookmarkStart w:id="1522" w:name="_Toc53182752"/>
        <w:bookmarkStart w:id="1523" w:name="_Toc58860539"/>
        <w:bookmarkStart w:id="1524" w:name="_Toc36645419"/>
        <w:bookmarkStart w:id="1525" w:name="_Toc106201799"/>
        <w:bookmarkStart w:id="1526" w:name="_Toc98774038"/>
        <w:bookmarkStart w:id="1527" w:name="_Toc21100228"/>
        <w:bookmarkStart w:id="1528" w:name="_Toc45884720"/>
        <w:r>
          <w:rPr>
            <w:rFonts w:hint="eastAsia"/>
            <w:lang w:val="en-US" w:eastAsia="zh-CN"/>
          </w:rPr>
          <w:t>B</w:t>
        </w:r>
      </w:ins>
      <w:ins w:id="1194" w:author="ZTE,Fei Xue1" w:date="2022-10-23T10:41:03Z">
        <w:r>
          <w:rPr/>
          <w:t>.3</w:t>
        </w:r>
      </w:ins>
      <w:ins w:id="1195" w:author="ZTE,Fei Xue1" w:date="2022-10-23T10:41:03Z">
        <w:r>
          <w:rPr/>
          <w:tab/>
        </w:r>
      </w:ins>
      <w:ins w:id="1196" w:author="ZTE,Fei Xue1" w:date="2022-10-23T10:41:03Z">
        <w:r>
          <w:rPr/>
          <w:t>Extreme test environment</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ins>
    </w:p>
    <w:p>
      <w:pPr>
        <w:rPr>
          <w:ins w:id="1197" w:author="ZTE,Fei Xue1" w:date="2022-10-23T10:41:03Z"/>
          <w:rFonts w:cs="v4.2.0"/>
        </w:rPr>
      </w:pPr>
      <w:ins w:id="1198" w:author="ZTE,Fei Xue1" w:date="2022-10-23T10:41:03Z">
        <w:r>
          <w:rPr>
            <w:rFonts w:cs="v4.2.0"/>
          </w:rPr>
          <w:t>The manufacturer shall declare one of the following:</w:t>
        </w:r>
      </w:ins>
    </w:p>
    <w:p>
      <w:pPr>
        <w:pStyle w:val="92"/>
        <w:rPr>
          <w:ins w:id="1199" w:author="ZTE,Fei Xue1" w:date="2022-10-23T10:41:03Z"/>
        </w:rPr>
      </w:pPr>
      <w:ins w:id="1200" w:author="ZTE,Fei Xue1" w:date="2022-10-23T10:41:03Z">
        <w:r>
          <w:rPr/>
          <w:t>1)</w:t>
        </w:r>
      </w:ins>
      <w:ins w:id="1201" w:author="ZTE,Fei Xue1" w:date="2022-10-23T10:41:03Z">
        <w:r>
          <w:rPr/>
          <w:tab/>
        </w:r>
      </w:ins>
      <w:ins w:id="1202" w:author="ZTE,Fei Xue1" w:date="2022-10-23T10:41:03Z">
        <w:r>
          <w:rPr/>
          <w:t>The equipment class for the equipment under test, as defined in the IEC 60 721-3-3 [</w:t>
        </w:r>
      </w:ins>
      <w:ins w:id="1203" w:author="ZTE,Fei Xue1" w:date="2022-10-23T10:43:11Z">
        <w:r>
          <w:rPr>
            <w:rFonts w:hint="eastAsia" w:eastAsia="宋体"/>
            <w:lang w:val="en-US" w:eastAsia="zh-CN"/>
          </w:rPr>
          <w:t>7</w:t>
        </w:r>
      </w:ins>
      <w:ins w:id="1204" w:author="ZTE,Fei Xue1" w:date="2022-10-23T10:41:03Z">
        <w:r>
          <w:rPr/>
          <w:t>];</w:t>
        </w:r>
      </w:ins>
    </w:p>
    <w:p>
      <w:pPr>
        <w:pStyle w:val="92"/>
        <w:rPr>
          <w:ins w:id="1205" w:author="ZTE,Fei Xue1" w:date="2022-10-23T10:41:03Z"/>
        </w:rPr>
      </w:pPr>
      <w:ins w:id="1206" w:author="ZTE,Fei Xue1" w:date="2022-10-23T10:41:03Z">
        <w:r>
          <w:rPr/>
          <w:t>2)</w:t>
        </w:r>
      </w:ins>
      <w:ins w:id="1207" w:author="ZTE,Fei Xue1" w:date="2022-10-23T10:41:03Z">
        <w:r>
          <w:rPr/>
          <w:tab/>
        </w:r>
      </w:ins>
      <w:ins w:id="1208" w:author="ZTE,Fei Xue1" w:date="2022-10-23T10:41:03Z">
        <w:r>
          <w:rPr/>
          <w:t>The equipment class for the equipment under test, as defined in the IEC 60 721-3-4 [</w:t>
        </w:r>
      </w:ins>
      <w:ins w:id="1209" w:author="ZTE,Fei Xue1" w:date="2022-10-23T10:43:13Z">
        <w:r>
          <w:rPr>
            <w:rFonts w:hint="eastAsia" w:eastAsia="宋体"/>
            <w:lang w:val="en-US" w:eastAsia="zh-CN"/>
          </w:rPr>
          <w:t>8</w:t>
        </w:r>
      </w:ins>
      <w:ins w:id="1210" w:author="ZTE,Fei Xue1" w:date="2022-10-23T10:41:03Z">
        <w:r>
          <w:rPr/>
          <w:t>];</w:t>
        </w:r>
      </w:ins>
    </w:p>
    <w:p>
      <w:pPr>
        <w:pStyle w:val="92"/>
        <w:rPr>
          <w:ins w:id="1211" w:author="ZTE,Fei Xue1" w:date="2022-10-23T10:41:03Z"/>
        </w:rPr>
      </w:pPr>
      <w:ins w:id="1212" w:author="ZTE,Fei Xue1" w:date="2022-10-23T10:41:03Z">
        <w:r>
          <w:rPr/>
          <w:t>3)</w:t>
        </w:r>
      </w:ins>
      <w:ins w:id="1213" w:author="ZTE,Fei Xue1" w:date="2022-10-23T10:41:03Z">
        <w:r>
          <w:rPr/>
          <w:tab/>
        </w:r>
      </w:ins>
      <w:ins w:id="1214" w:author="ZTE,Fei Xue1" w:date="2022-10-23T10:41:03Z">
        <w:r>
          <w:rPr/>
          <w:t>The equipment that does not comply with the mentioned classes, the relevant classes from IEC 60 721 [</w:t>
        </w:r>
      </w:ins>
      <w:ins w:id="1215" w:author="ZTE,Fei Xue1" w:date="2022-10-23T10:43:16Z">
        <w:r>
          <w:rPr>
            <w:rFonts w:hint="eastAsia" w:eastAsia="宋体"/>
            <w:lang w:val="en-US" w:eastAsia="zh-CN"/>
          </w:rPr>
          <w:t>9</w:t>
        </w:r>
      </w:ins>
      <w:ins w:id="1216" w:author="ZTE,Fei Xue1" w:date="2022-10-23T10:41:03Z">
        <w:r>
          <w:rPr/>
          <w:t>] documentation for temperature, humidity and vibration shall be declared.</w:t>
        </w:r>
      </w:ins>
    </w:p>
    <w:p>
      <w:pPr>
        <w:pStyle w:val="81"/>
        <w:rPr>
          <w:ins w:id="1217" w:author="ZTE,Fei Xue1" w:date="2022-10-23T10:41:03Z"/>
          <w:rFonts w:cs="v4.2.0"/>
        </w:rPr>
      </w:pPr>
      <w:ins w:id="1218" w:author="ZTE,Fei Xue1" w:date="2022-10-23T10:41:03Z">
        <w:r>
          <w:rPr>
            <w:rFonts w:cs="v4.2.0"/>
          </w:rPr>
          <w:t>NOTE:</w:t>
        </w:r>
      </w:ins>
      <w:ins w:id="1219" w:author="ZTE,Fei Xue1" w:date="2022-10-23T10:41:03Z">
        <w:r>
          <w:rPr>
            <w:rFonts w:cs="v4.2.0"/>
          </w:rPr>
          <w:tab/>
        </w:r>
      </w:ins>
      <w:ins w:id="1220" w:author="ZTE,Fei Xue1" w:date="2022-10-23T10:41:03Z">
        <w:r>
          <w:rPr>
            <w:rFonts w:cs="v4.2.0"/>
          </w:rPr>
          <w:t>Reduced functionality for conditions that fall outside of the standard operational conditions is not tested in the present document. These may be stated and tested separately.</w:t>
        </w:r>
      </w:ins>
    </w:p>
    <w:p>
      <w:pPr>
        <w:pStyle w:val="3"/>
        <w:rPr>
          <w:ins w:id="1221" w:author="ZTE,Fei Xue1" w:date="2022-10-23T10:41:03Z"/>
        </w:rPr>
      </w:pPr>
      <w:ins w:id="1222" w:author="ZTE,Fei Xue1" w:date="2022-10-23T10:41:26Z">
        <w:bookmarkStart w:id="1529" w:name="_Toc21100229"/>
        <w:bookmarkStart w:id="1530" w:name="_Toc61183029"/>
        <w:bookmarkStart w:id="1531" w:name="_Toc82595580"/>
        <w:bookmarkStart w:id="1532" w:name="_Toc29810027"/>
        <w:bookmarkStart w:id="1533" w:name="_Toc53182753"/>
        <w:bookmarkStart w:id="1534" w:name="_Toc58860540"/>
        <w:bookmarkStart w:id="1535" w:name="_Toc89955611"/>
        <w:bookmarkStart w:id="1536" w:name="_Toc66728344"/>
        <w:bookmarkStart w:id="1537" w:name="_Toc76545477"/>
        <w:bookmarkStart w:id="1538" w:name="_Toc45884721"/>
        <w:bookmarkStart w:id="1539" w:name="_Toc74962221"/>
        <w:bookmarkStart w:id="1540" w:name="_Toc106201800"/>
        <w:bookmarkStart w:id="1541" w:name="_Toc98774039"/>
        <w:bookmarkStart w:id="1542" w:name="_Toc37272474"/>
        <w:bookmarkStart w:id="1543" w:name="_Toc75243131"/>
        <w:bookmarkStart w:id="1544" w:name="_Toc115191654"/>
        <w:bookmarkStart w:id="1545" w:name="_Toc58863044"/>
        <w:bookmarkStart w:id="1546" w:name="_Toc36645420"/>
        <w:r>
          <w:rPr>
            <w:rFonts w:hint="eastAsia"/>
            <w:lang w:val="en-US" w:eastAsia="zh-CN"/>
          </w:rPr>
          <w:t>B</w:t>
        </w:r>
      </w:ins>
      <w:ins w:id="1223" w:author="ZTE,Fei Xue1" w:date="2022-10-23T10:41:03Z">
        <w:r>
          <w:rPr/>
          <w:t>.3.1</w:t>
        </w:r>
      </w:ins>
      <w:ins w:id="1224" w:author="ZTE,Fei Xue1" w:date="2022-10-23T10:41:03Z">
        <w:r>
          <w:rPr/>
          <w:tab/>
        </w:r>
      </w:ins>
      <w:ins w:id="1225" w:author="ZTE,Fei Xue1" w:date="2022-10-23T10:41:03Z">
        <w:r>
          <w:rPr/>
          <w:t>Extreme temperature</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ins>
    </w:p>
    <w:p>
      <w:pPr>
        <w:rPr>
          <w:ins w:id="1226" w:author="ZTE,Fei Xue1" w:date="2022-10-23T10:41:03Z"/>
          <w:rFonts w:cs="v4.2.0"/>
        </w:rPr>
      </w:pPr>
      <w:ins w:id="1227" w:author="ZTE,Fei Xue1" w:date="2022-10-23T10:41:03Z">
        <w:r>
          <w:rPr>
            <w:rFonts w:cs="v4.2.0"/>
          </w:rPr>
          <w:t>When an extreme temperature test environment is specified for a test, the test shall be performed at the standard minimum and maximum operating temperatures defined by the manufacturer's declaration for the equipment under test.</w:t>
        </w:r>
      </w:ins>
    </w:p>
    <w:p>
      <w:pPr>
        <w:rPr>
          <w:ins w:id="1228" w:author="ZTE,Fei Xue1" w:date="2022-10-23T10:41:03Z"/>
          <w:b/>
        </w:rPr>
      </w:pPr>
      <w:ins w:id="1229" w:author="ZTE,Fei Xue1" w:date="2022-10-23T10:41:03Z">
        <w:r>
          <w:rPr>
            <w:b/>
          </w:rPr>
          <w:t>Minimum temperature:</w:t>
        </w:r>
      </w:ins>
    </w:p>
    <w:p>
      <w:pPr>
        <w:rPr>
          <w:ins w:id="1230" w:author="ZTE,Fei Xue1" w:date="2022-10-23T10:41:03Z"/>
          <w:rFonts w:cs="v4.2.0"/>
        </w:rPr>
      </w:pPr>
      <w:ins w:id="1231" w:author="ZTE,Fei Xue1" w:date="2022-10-23T10:41:03Z">
        <w:r>
          <w:rPr>
            <w:rFonts w:cs="v4.2.0"/>
          </w:rPr>
          <w:t>The test shall be performed with the environment test equipment and methods including the required environmental phenomena into the equipment, conforming to the test procedure of IEC 60 068-2-1 [</w:t>
        </w:r>
      </w:ins>
      <w:ins w:id="1232" w:author="ZTE,Fei Xue1" w:date="2022-10-23T10:43:24Z">
        <w:r>
          <w:rPr>
            <w:rFonts w:hint="eastAsia" w:cs="v4.2.0"/>
            <w:lang w:val="en-US" w:eastAsia="zh-CN"/>
          </w:rPr>
          <w:t>10</w:t>
        </w:r>
      </w:ins>
      <w:ins w:id="1233" w:author="ZTE,Fei Xue1" w:date="2022-10-23T10:41:03Z">
        <w:r>
          <w:rPr>
            <w:rFonts w:cs="v4.2.0"/>
          </w:rPr>
          <w:t>].</w:t>
        </w:r>
      </w:ins>
    </w:p>
    <w:p>
      <w:pPr>
        <w:rPr>
          <w:ins w:id="1234" w:author="ZTE,Fei Xue1" w:date="2022-10-23T10:41:03Z"/>
          <w:b/>
        </w:rPr>
      </w:pPr>
      <w:ins w:id="1235" w:author="ZTE,Fei Xue1" w:date="2022-10-23T10:41:03Z">
        <w:r>
          <w:rPr>
            <w:b/>
          </w:rPr>
          <w:t>Maximum temperature:</w:t>
        </w:r>
      </w:ins>
    </w:p>
    <w:p>
      <w:pPr>
        <w:rPr>
          <w:ins w:id="1236" w:author="ZTE,Fei Xue1" w:date="2022-10-23T10:41:03Z"/>
          <w:rFonts w:cs="v4.2.0"/>
        </w:rPr>
      </w:pPr>
      <w:ins w:id="1237" w:author="ZTE,Fei Xue1" w:date="2022-10-23T10:41:03Z">
        <w:r>
          <w:rPr>
            <w:rFonts w:cs="v4.2.0"/>
          </w:rPr>
          <w:t>The test shall be performed with the environmental test equipment and methods including the required environmental phenomena into the equipment, conforming to the test procedure of IEC 60 068-2-2 [1</w:t>
        </w:r>
      </w:ins>
      <w:ins w:id="1238" w:author="ZTE,Fei Xue1" w:date="2022-10-23T10:43:29Z">
        <w:r>
          <w:rPr>
            <w:rFonts w:hint="eastAsia" w:cs="v4.2.0"/>
            <w:lang w:val="en-US" w:eastAsia="zh-CN"/>
          </w:rPr>
          <w:t>1</w:t>
        </w:r>
      </w:ins>
      <w:ins w:id="1239" w:author="ZTE,Fei Xue1" w:date="2022-10-23T10:41:03Z">
        <w:r>
          <w:rPr>
            <w:rFonts w:cs="v4.2.0"/>
          </w:rPr>
          <w:t>].</w:t>
        </w:r>
      </w:ins>
    </w:p>
    <w:p>
      <w:pPr>
        <w:pStyle w:val="81"/>
        <w:rPr>
          <w:ins w:id="1240" w:author="ZTE,Fei Xue1" w:date="2022-10-23T10:41:03Z"/>
          <w:rFonts w:cs="v4.2.0"/>
        </w:rPr>
      </w:pPr>
      <w:ins w:id="1241" w:author="ZTE,Fei Xue1" w:date="2022-10-23T10:41:03Z">
        <w:r>
          <w:rPr>
            <w:rFonts w:cs="v4.2.0"/>
          </w:rPr>
          <w:t>NOTE:</w:t>
        </w:r>
      </w:ins>
      <w:ins w:id="1242" w:author="ZTE,Fei Xue1" w:date="2022-10-23T10:41:03Z">
        <w:r>
          <w:rPr>
            <w:rFonts w:cs="v4.2.0"/>
          </w:rPr>
          <w:tab/>
        </w:r>
      </w:ins>
      <w:ins w:id="1243" w:author="ZTE,Fei Xue1" w:date="2022-10-23T10:41:03Z">
        <w:r>
          <w:rPr>
            <w:rFonts w:cs="v4.2.0"/>
          </w:rPr>
          <w:t>It is recommended that the equipment is made fully operational prior to the equipment being taken to its lower operating temperature.</w:t>
        </w:r>
      </w:ins>
    </w:p>
    <w:p>
      <w:pPr>
        <w:pStyle w:val="2"/>
        <w:rPr>
          <w:ins w:id="1244" w:author="ZTE,Fei Xue1" w:date="2022-10-23T10:41:03Z"/>
        </w:rPr>
      </w:pPr>
      <w:ins w:id="1245" w:author="ZTE,Fei Xue1" w:date="2022-10-23T10:41:29Z">
        <w:bookmarkStart w:id="1547" w:name="_Toc36645421"/>
        <w:bookmarkStart w:id="1548" w:name="_Toc106201801"/>
        <w:bookmarkStart w:id="1549" w:name="_Toc75243132"/>
        <w:bookmarkStart w:id="1550" w:name="_Toc58863045"/>
        <w:bookmarkStart w:id="1551" w:name="_Toc76545478"/>
        <w:bookmarkStart w:id="1552" w:name="_Toc115191655"/>
        <w:bookmarkStart w:id="1553" w:name="_Toc74962222"/>
        <w:bookmarkStart w:id="1554" w:name="_Toc29810028"/>
        <w:bookmarkStart w:id="1555" w:name="_Toc58860541"/>
        <w:bookmarkStart w:id="1556" w:name="_Toc61183030"/>
        <w:bookmarkStart w:id="1557" w:name="_Toc66728345"/>
        <w:bookmarkStart w:id="1558" w:name="_Toc45884722"/>
        <w:bookmarkStart w:id="1559" w:name="_Toc98774040"/>
        <w:bookmarkStart w:id="1560" w:name="_Toc53182754"/>
        <w:bookmarkStart w:id="1561" w:name="_Toc82595581"/>
        <w:bookmarkStart w:id="1562" w:name="_Toc89955612"/>
        <w:bookmarkStart w:id="1563" w:name="_Toc37272475"/>
        <w:bookmarkStart w:id="1564" w:name="_Toc21100230"/>
        <w:r>
          <w:rPr>
            <w:rFonts w:hint="eastAsia"/>
            <w:lang w:val="en-US" w:eastAsia="zh-CN"/>
          </w:rPr>
          <w:t>B</w:t>
        </w:r>
      </w:ins>
      <w:ins w:id="1246" w:author="ZTE,Fei Xue1" w:date="2022-10-23T10:41:03Z">
        <w:r>
          <w:rPr/>
          <w:t>.4</w:t>
        </w:r>
      </w:ins>
      <w:ins w:id="1247" w:author="ZTE,Fei Xue1" w:date="2022-10-23T10:41:03Z">
        <w:r>
          <w:rPr/>
          <w:tab/>
        </w:r>
      </w:ins>
      <w:ins w:id="1248" w:author="ZTE,Fei Xue1" w:date="2022-10-23T10:41:03Z">
        <w:r>
          <w:rPr/>
          <w:t>Vibration</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ins>
    </w:p>
    <w:p>
      <w:pPr>
        <w:rPr>
          <w:ins w:id="1249" w:author="ZTE,Fei Xue1" w:date="2022-10-23T10:41:03Z"/>
          <w:rFonts w:cs="v4.2.0"/>
        </w:rPr>
      </w:pPr>
      <w:ins w:id="1250" w:author="ZTE,Fei Xue1" w:date="2022-10-23T10:41:03Z">
        <w:r>
          <w:rPr>
            <w:rFonts w:cs="v4.2.0"/>
          </w:rPr>
          <w:t>When vibration conditions are specified for a test, the test shall be performed while the equipment is subjected to a vibration sequence as defined by the manufacturer</w:t>
        </w:r>
      </w:ins>
      <w:ins w:id="1251" w:author="ZTE,Fei Xue1" w:date="2022-10-23T10:41:03Z">
        <w:r>
          <w:rPr/>
          <w:t>'</w:t>
        </w:r>
      </w:ins>
      <w:ins w:id="1252" w:author="ZTE,Fei Xue1" w:date="2022-10-23T10:41:03Z">
        <w:r>
          <w:rPr>
            <w:rFonts w:cs="v4.2.0"/>
          </w:rPr>
          <w:t>s declaration for the equipment under test. This shall use the environmental test equipment and methods of inducing the required environmental phenomena in to the equipment, conforming to the test procedure of IEC 60 068-2-6 [1</w:t>
        </w:r>
      </w:ins>
      <w:ins w:id="1253" w:author="ZTE,Fei Xue1" w:date="2022-10-23T10:43:33Z">
        <w:r>
          <w:rPr>
            <w:rFonts w:hint="eastAsia" w:cs="v4.2.0"/>
            <w:lang w:val="en-US" w:eastAsia="zh-CN"/>
          </w:rPr>
          <w:t>2</w:t>
        </w:r>
      </w:ins>
      <w:ins w:id="1254" w:author="ZTE,Fei Xue1" w:date="2022-10-23T10:41:03Z">
        <w:r>
          <w:rPr>
            <w:rFonts w:cs="v4.2.0"/>
          </w:rPr>
          <w:t>]. Other environmental conditions shall be within the ranges specified in annex A.2.</w:t>
        </w:r>
      </w:ins>
    </w:p>
    <w:p>
      <w:pPr>
        <w:pStyle w:val="81"/>
        <w:rPr>
          <w:ins w:id="1255" w:author="ZTE,Fei Xue1" w:date="2022-10-23T10:41:03Z"/>
          <w:rFonts w:cs="v4.2.0"/>
        </w:rPr>
      </w:pPr>
      <w:ins w:id="1256" w:author="ZTE,Fei Xue1" w:date="2022-10-23T10:41:03Z">
        <w:r>
          <w:rPr>
            <w:rFonts w:cs="v4.2.0"/>
          </w:rPr>
          <w:t>NOTE:</w:t>
        </w:r>
      </w:ins>
      <w:ins w:id="1257" w:author="ZTE,Fei Xue1" w:date="2022-10-23T10:41:03Z">
        <w:r>
          <w:rPr>
            <w:rFonts w:cs="v4.2.0"/>
          </w:rPr>
          <w:tab/>
        </w:r>
      </w:ins>
      <w:ins w:id="1258" w:author="ZTE,Fei Xue1" w:date="2022-10-23T10:41:03Z">
        <w:r>
          <w:rPr>
            <w:rFonts w:cs="v4.2.0"/>
          </w:rPr>
          <w:t>The higher levels of vibration may induce undue physical stress in to equipment after a prolonged series of tests. The testing body should only vibrate the equipment during the RF measurement process.</w:t>
        </w:r>
      </w:ins>
    </w:p>
    <w:p>
      <w:pPr>
        <w:pStyle w:val="2"/>
        <w:rPr>
          <w:ins w:id="1259" w:author="ZTE,Fei Xue1" w:date="2022-10-23T10:41:03Z"/>
        </w:rPr>
      </w:pPr>
      <w:ins w:id="1260" w:author="ZTE,Fei Xue1" w:date="2022-10-23T10:41:34Z">
        <w:bookmarkStart w:id="1565" w:name="_Toc61183031"/>
        <w:bookmarkStart w:id="1566" w:name="_Toc29810029"/>
        <w:bookmarkStart w:id="1567" w:name="_Toc21100231"/>
        <w:bookmarkStart w:id="1568" w:name="_Toc37272476"/>
        <w:bookmarkStart w:id="1569" w:name="_Toc58863046"/>
        <w:bookmarkStart w:id="1570" w:name="_Toc58860542"/>
        <w:bookmarkStart w:id="1571" w:name="_Toc82595582"/>
        <w:bookmarkStart w:id="1572" w:name="_Toc66728346"/>
        <w:bookmarkStart w:id="1573" w:name="_Toc106201802"/>
        <w:bookmarkStart w:id="1574" w:name="_Toc53182755"/>
        <w:bookmarkStart w:id="1575" w:name="_Toc45884723"/>
        <w:bookmarkStart w:id="1576" w:name="_Toc36645422"/>
        <w:bookmarkStart w:id="1577" w:name="_Toc74962223"/>
        <w:bookmarkStart w:id="1578" w:name="_Toc98774041"/>
        <w:bookmarkStart w:id="1579" w:name="_Toc75243133"/>
        <w:bookmarkStart w:id="1580" w:name="_Toc76545479"/>
        <w:bookmarkStart w:id="1581" w:name="_Toc89955613"/>
        <w:bookmarkStart w:id="1582" w:name="_Toc115191656"/>
        <w:r>
          <w:rPr>
            <w:rFonts w:hint="eastAsia"/>
            <w:lang w:val="en-US" w:eastAsia="zh-CN"/>
          </w:rPr>
          <w:t>B</w:t>
        </w:r>
      </w:ins>
      <w:ins w:id="1261" w:author="ZTE,Fei Xue1" w:date="2022-10-23T10:41:03Z">
        <w:r>
          <w:rPr/>
          <w:t>.5</w:t>
        </w:r>
      </w:ins>
      <w:ins w:id="1262" w:author="ZTE,Fei Xue1" w:date="2022-10-23T10:41:03Z">
        <w:r>
          <w:rPr/>
          <w:tab/>
        </w:r>
      </w:ins>
      <w:ins w:id="1263" w:author="ZTE,Fei Xue1" w:date="2022-10-23T10:41:03Z">
        <w:r>
          <w:rPr/>
          <w:t>Power supply</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ins>
    </w:p>
    <w:p>
      <w:pPr>
        <w:rPr>
          <w:ins w:id="1264" w:author="ZTE,Fei Xue1" w:date="2022-10-23T10:41:03Z"/>
          <w:rFonts w:cs="v4.2.0"/>
        </w:rPr>
      </w:pPr>
      <w:ins w:id="1265" w:author="ZTE,Fei Xue1" w:date="2022-10-23T10:41:03Z">
        <w:r>
          <w:rPr>
            <w:rFonts w:cs="v4.2.0"/>
          </w:rPr>
          <w:t>When extreme power supply conditions are specified for a test, the test shall be performed at the standard upper and lower limits of operating voltage defined by manufacturer's declaration for the equipment under test.</w:t>
        </w:r>
      </w:ins>
    </w:p>
    <w:p>
      <w:pPr>
        <w:rPr>
          <w:ins w:id="1266" w:author="ZTE,Fei Xue1" w:date="2022-10-23T10:41:03Z"/>
          <w:b/>
        </w:rPr>
      </w:pPr>
      <w:ins w:id="1267" w:author="ZTE,Fei Xue1" w:date="2022-10-23T10:41:03Z">
        <w:r>
          <w:rPr>
            <w:b/>
          </w:rPr>
          <w:t>Upper voltage limit:</w:t>
        </w:r>
      </w:ins>
    </w:p>
    <w:p>
      <w:pPr>
        <w:rPr>
          <w:ins w:id="1268" w:author="ZTE,Fei Xue1" w:date="2022-10-23T10:41:03Z"/>
          <w:rFonts w:cs="v4.2.0"/>
        </w:rPr>
      </w:pPr>
      <w:ins w:id="1269" w:author="ZTE,Fei Xue1" w:date="2022-10-23T10:41:03Z">
        <w:r>
          <w:rPr>
            <w:rFonts w:cs="v4.2.0"/>
          </w:rPr>
          <w:t>The equipment shall be supplied with a voltage equal to the upper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1270" w:author="ZTE,Fei Xue1" w:date="2022-10-23T10:43:38Z">
        <w:r>
          <w:rPr>
            <w:rFonts w:hint="eastAsia" w:cs="v4.2.0"/>
            <w:lang w:val="en-US" w:eastAsia="zh-CN"/>
          </w:rPr>
          <w:t>1</w:t>
        </w:r>
      </w:ins>
      <w:ins w:id="1271" w:author="ZTE,Fei Xue1" w:date="2022-10-23T10:43:39Z">
        <w:r>
          <w:rPr>
            <w:rFonts w:hint="eastAsia" w:cs="v4.2.0"/>
            <w:lang w:val="en-US" w:eastAsia="zh-CN"/>
          </w:rPr>
          <w:t>0</w:t>
        </w:r>
      </w:ins>
      <w:ins w:id="1272" w:author="ZTE,Fei Xue1" w:date="2022-10-23T10:41:03Z">
        <w:r>
          <w:rPr>
            <w:rFonts w:cs="v4.2.0"/>
          </w:rPr>
          <w:t>] Test Ab/Ad and IEC 60 068-2-2 [1</w:t>
        </w:r>
      </w:ins>
      <w:ins w:id="1273" w:author="ZTE,Fei Xue1" w:date="2022-10-23T10:43:42Z">
        <w:r>
          <w:rPr>
            <w:rFonts w:hint="eastAsia" w:cs="v4.2.0"/>
            <w:lang w:val="en-US" w:eastAsia="zh-CN"/>
          </w:rPr>
          <w:t>1</w:t>
        </w:r>
      </w:ins>
      <w:ins w:id="1274" w:author="ZTE,Fei Xue1" w:date="2022-10-23T10:41:03Z">
        <w:r>
          <w:rPr>
            <w:rFonts w:cs="v4.2.0"/>
          </w:rPr>
          <w:t>] Test Bb/Bd: Dry heat.</w:t>
        </w:r>
      </w:ins>
    </w:p>
    <w:p>
      <w:pPr>
        <w:rPr>
          <w:ins w:id="1275" w:author="ZTE,Fei Xue1" w:date="2022-10-23T10:41:03Z"/>
          <w:b/>
        </w:rPr>
      </w:pPr>
      <w:ins w:id="1276" w:author="ZTE,Fei Xue1" w:date="2022-10-23T10:41:03Z">
        <w:r>
          <w:rPr>
            <w:b/>
          </w:rPr>
          <w:t>Lower voltage limit:</w:t>
        </w:r>
      </w:ins>
    </w:p>
    <w:p>
      <w:pPr>
        <w:rPr>
          <w:ins w:id="1277" w:author="ZTE,Fei Xue1" w:date="2022-10-23T10:41:03Z"/>
          <w:rFonts w:cs="v4.2.0"/>
        </w:rPr>
      </w:pPr>
      <w:ins w:id="1278" w:author="ZTE,Fei Xue1" w:date="2022-10-23T10:41:03Z">
        <w:r>
          <w:rPr>
            <w:rFonts w:cs="v4.2.0"/>
          </w:rPr>
          <w:t>The equipment shall be supplied with a voltage equal to the lower limit declared by the manufacturer (as measured at the input terminals to the equipment). The tests shall be carried out at the steady state minimum and maximum temperature limits declared by the manufacturer for the equipment, to the methods described in IEC 60 068-2-1 [</w:t>
        </w:r>
      </w:ins>
      <w:ins w:id="1279" w:author="ZTE,Fei Xue1" w:date="2022-10-23T10:43:45Z">
        <w:r>
          <w:rPr>
            <w:rFonts w:hint="eastAsia" w:cs="v4.2.0"/>
            <w:lang w:val="en-US" w:eastAsia="zh-CN"/>
          </w:rPr>
          <w:t>10</w:t>
        </w:r>
      </w:ins>
      <w:ins w:id="1280" w:author="ZTE,Fei Xue1" w:date="2022-10-23T10:41:03Z">
        <w:r>
          <w:rPr>
            <w:rFonts w:cs="v4.2.0"/>
          </w:rPr>
          <w:t>] Test Ab/Ad and IEC 60 068-2-2 [</w:t>
        </w:r>
      </w:ins>
      <w:ins w:id="1281" w:author="ZTE,Fei Xue1" w:date="2022-10-23T10:43:50Z">
        <w:r>
          <w:rPr>
            <w:rFonts w:hint="eastAsia" w:cs="v4.2.0"/>
            <w:lang w:val="en-US" w:eastAsia="zh-CN"/>
          </w:rPr>
          <w:t>11</w:t>
        </w:r>
      </w:ins>
      <w:ins w:id="1282" w:author="ZTE,Fei Xue1" w:date="2022-10-23T10:41:03Z">
        <w:r>
          <w:rPr>
            <w:rFonts w:cs="v4.2.0"/>
          </w:rPr>
          <w:t>] Test Bb/Bd: Dry heat.</w:t>
        </w:r>
      </w:ins>
    </w:p>
    <w:p>
      <w:pPr>
        <w:pStyle w:val="2"/>
        <w:rPr>
          <w:ins w:id="1283" w:author="ZTE,Fei Xue1" w:date="2022-10-23T10:41:03Z"/>
          <w:lang w:eastAsia="sv-SE"/>
        </w:rPr>
      </w:pPr>
      <w:ins w:id="1284" w:author="ZTE,Fei Xue1" w:date="2022-10-23T10:41:37Z">
        <w:bookmarkStart w:id="1583" w:name="_Toc58860543"/>
        <w:bookmarkStart w:id="1584" w:name="_Toc89955614"/>
        <w:bookmarkStart w:id="1585" w:name="_Toc37272477"/>
        <w:bookmarkStart w:id="1586" w:name="_Toc75243134"/>
        <w:bookmarkStart w:id="1587" w:name="_Toc74962224"/>
        <w:bookmarkStart w:id="1588" w:name="_Toc29810030"/>
        <w:bookmarkStart w:id="1589" w:name="_Toc98774042"/>
        <w:bookmarkStart w:id="1590" w:name="_Toc58863047"/>
        <w:bookmarkStart w:id="1591" w:name="_Toc66728347"/>
        <w:bookmarkStart w:id="1592" w:name="_Toc106201803"/>
        <w:bookmarkStart w:id="1593" w:name="_Toc53182756"/>
        <w:bookmarkStart w:id="1594" w:name="_Toc115191657"/>
        <w:bookmarkStart w:id="1595" w:name="_Toc36645423"/>
        <w:bookmarkStart w:id="1596" w:name="_Toc45884724"/>
        <w:bookmarkStart w:id="1597" w:name="_Toc76545480"/>
        <w:bookmarkStart w:id="1598" w:name="_Toc82595583"/>
        <w:bookmarkStart w:id="1599" w:name="_Toc61183032"/>
        <w:bookmarkStart w:id="1600" w:name="_Toc21100232"/>
        <w:r>
          <w:rPr>
            <w:rFonts w:hint="eastAsia"/>
            <w:lang w:val="en-US" w:eastAsia="zh-CN"/>
          </w:rPr>
          <w:t>B</w:t>
        </w:r>
      </w:ins>
      <w:ins w:id="1285" w:author="ZTE,Fei Xue1" w:date="2022-10-23T10:41:03Z">
        <w:r>
          <w:rPr>
            <w:lang w:eastAsia="sv-SE"/>
          </w:rPr>
          <w:t>.6</w:t>
        </w:r>
      </w:ins>
      <w:ins w:id="1286" w:author="ZTE,Fei Xue1" w:date="2022-10-23T10:41:03Z">
        <w:r>
          <w:rPr>
            <w:lang w:eastAsia="sv-SE"/>
          </w:rPr>
          <w:tab/>
        </w:r>
      </w:ins>
      <w:ins w:id="1287" w:author="ZTE,Fei Xue1" w:date="2022-10-23T10:41:03Z">
        <w:r>
          <w:rPr>
            <w:lang w:eastAsia="sv-SE"/>
          </w:rPr>
          <w:t>Measurement of test environments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ins>
    </w:p>
    <w:p>
      <w:pPr>
        <w:rPr>
          <w:ins w:id="1288" w:author="ZTE,Fei Xue1" w:date="2022-10-23T10:41:03Z"/>
          <w:rFonts w:cs="v4.2.0"/>
          <w:lang w:eastAsia="sv-SE"/>
        </w:rPr>
      </w:pPr>
      <w:ins w:id="1289" w:author="ZTE,Fei Xue1" w:date="2022-10-23T10:41:03Z">
        <w:r>
          <w:rPr>
            <w:rFonts w:cs="v4.2.0"/>
            <w:lang w:eastAsia="sv-SE"/>
          </w:rPr>
          <w:t>The measurement accuracy of the repeater test environments defined in annex A shall be:</w:t>
        </w:r>
      </w:ins>
    </w:p>
    <w:p>
      <w:pPr>
        <w:pStyle w:val="91"/>
        <w:ind w:left="2552" w:hanging="2268"/>
        <w:rPr>
          <w:ins w:id="1290" w:author="ZTE,Fei Xue1" w:date="2022-10-23T10:41:03Z"/>
          <w:lang w:eastAsia="sv-SE"/>
        </w:rPr>
      </w:pPr>
      <w:ins w:id="1291" w:author="ZTE,Fei Xue1" w:date="2022-10-23T10:41:03Z">
        <w:r>
          <w:rPr>
            <w:snapToGrid w:val="0"/>
            <w:lang w:eastAsia="sv-SE"/>
          </w:rPr>
          <w:t>Pressure:</w:t>
        </w:r>
      </w:ins>
      <w:ins w:id="1292" w:author="ZTE,Fei Xue1" w:date="2022-10-23T10:41:03Z">
        <w:r>
          <w:rPr>
            <w:snapToGrid w:val="0"/>
            <w:lang w:eastAsia="sv-SE"/>
          </w:rPr>
          <w:tab/>
        </w:r>
      </w:ins>
      <w:ins w:id="1293" w:author="ZTE,Fei Xue1" w:date="2022-10-23T10:41:03Z">
        <w:r>
          <w:rPr>
            <w:rFonts w:ascii="Symbol" w:hAnsi="Symbol"/>
            <w:snapToGrid w:val="0"/>
            <w:lang w:eastAsia="sv-SE"/>
          </w:rPr>
          <w:t></w:t>
        </w:r>
      </w:ins>
      <w:ins w:id="1294" w:author="ZTE,Fei Xue1" w:date="2022-10-23T10:41:03Z">
        <w:r>
          <w:rPr>
            <w:snapToGrid w:val="0"/>
            <w:lang w:eastAsia="sv-SE"/>
          </w:rPr>
          <w:t>5 kPa</w:t>
        </w:r>
      </w:ins>
    </w:p>
    <w:p>
      <w:pPr>
        <w:pStyle w:val="91"/>
        <w:ind w:left="2552" w:hanging="2268"/>
        <w:rPr>
          <w:ins w:id="1295" w:author="ZTE,Fei Xue1" w:date="2022-10-23T10:41:03Z"/>
          <w:lang w:eastAsia="sv-SE"/>
        </w:rPr>
      </w:pPr>
      <w:ins w:id="1296" w:author="ZTE,Fei Xue1" w:date="2022-10-23T10:41:03Z">
        <w:r>
          <w:rPr>
            <w:snapToGrid w:val="0"/>
            <w:lang w:eastAsia="sv-SE"/>
          </w:rPr>
          <w:t>Temperature:</w:t>
        </w:r>
      </w:ins>
      <w:ins w:id="1297" w:author="ZTE,Fei Xue1" w:date="2022-10-23T10:41:03Z">
        <w:r>
          <w:rPr>
            <w:snapToGrid w:val="0"/>
            <w:lang w:eastAsia="sv-SE"/>
          </w:rPr>
          <w:tab/>
        </w:r>
      </w:ins>
      <w:ins w:id="1298" w:author="ZTE,Fei Xue1" w:date="2022-10-23T10:41:03Z">
        <w:r>
          <w:rPr>
            <w:rFonts w:ascii="Symbol" w:hAnsi="Symbol"/>
            <w:snapToGrid w:val="0"/>
            <w:lang w:eastAsia="sv-SE"/>
          </w:rPr>
          <w:t></w:t>
        </w:r>
      </w:ins>
      <w:ins w:id="1299" w:author="ZTE,Fei Xue1" w:date="2022-10-23T10:41:03Z">
        <w:r>
          <w:rPr>
            <w:snapToGrid w:val="0"/>
            <w:lang w:eastAsia="sv-SE"/>
          </w:rPr>
          <w:t>2 degrees</w:t>
        </w:r>
      </w:ins>
    </w:p>
    <w:p>
      <w:pPr>
        <w:pStyle w:val="91"/>
        <w:ind w:left="2552" w:hanging="2268"/>
        <w:rPr>
          <w:ins w:id="1300" w:author="ZTE,Fei Xue1" w:date="2022-10-23T10:41:03Z"/>
          <w:lang w:eastAsia="sv-SE"/>
        </w:rPr>
      </w:pPr>
      <w:ins w:id="1301" w:author="ZTE,Fei Xue1" w:date="2022-10-23T10:41:03Z">
        <w:r>
          <w:rPr>
            <w:snapToGrid w:val="0"/>
            <w:lang w:eastAsia="sv-SE"/>
          </w:rPr>
          <w:t>Relative humidity:</w:t>
        </w:r>
      </w:ins>
      <w:ins w:id="1302" w:author="ZTE,Fei Xue1" w:date="2022-10-23T10:41:03Z">
        <w:r>
          <w:rPr>
            <w:snapToGrid w:val="0"/>
            <w:lang w:eastAsia="sv-SE"/>
          </w:rPr>
          <w:tab/>
        </w:r>
      </w:ins>
      <w:ins w:id="1303" w:author="ZTE,Fei Xue1" w:date="2022-10-23T10:41:03Z">
        <w:r>
          <w:rPr>
            <w:rFonts w:ascii="Symbol" w:hAnsi="Symbol"/>
            <w:snapToGrid w:val="0"/>
            <w:lang w:eastAsia="sv-SE"/>
          </w:rPr>
          <w:t></w:t>
        </w:r>
      </w:ins>
      <w:ins w:id="1304" w:author="ZTE,Fei Xue1" w:date="2022-10-23T10:41:03Z">
        <w:r>
          <w:rPr>
            <w:snapToGrid w:val="0"/>
            <w:lang w:eastAsia="sv-SE"/>
          </w:rPr>
          <w:t>5 %</w:t>
        </w:r>
      </w:ins>
    </w:p>
    <w:p>
      <w:pPr>
        <w:pStyle w:val="91"/>
        <w:ind w:left="2552" w:hanging="2268"/>
        <w:rPr>
          <w:ins w:id="1305" w:author="ZTE,Fei Xue1" w:date="2022-10-23T10:41:03Z"/>
          <w:snapToGrid w:val="0"/>
          <w:lang w:eastAsia="sv-SE"/>
        </w:rPr>
      </w:pPr>
      <w:ins w:id="1306" w:author="ZTE,Fei Xue1" w:date="2022-10-23T10:41:03Z">
        <w:r>
          <w:rPr>
            <w:snapToGrid w:val="0"/>
            <w:lang w:eastAsia="sv-SE"/>
          </w:rPr>
          <w:t>DC voltage:</w:t>
        </w:r>
      </w:ins>
      <w:ins w:id="1307" w:author="ZTE,Fei Xue1" w:date="2022-10-23T10:41:03Z">
        <w:r>
          <w:rPr>
            <w:snapToGrid w:val="0"/>
            <w:lang w:eastAsia="sv-SE"/>
          </w:rPr>
          <w:tab/>
        </w:r>
      </w:ins>
      <w:ins w:id="1308" w:author="ZTE,Fei Xue1" w:date="2022-10-23T10:41:03Z">
        <w:r>
          <w:rPr>
            <w:rFonts w:ascii="Symbol" w:hAnsi="Symbol"/>
            <w:snapToGrid w:val="0"/>
            <w:lang w:eastAsia="sv-SE"/>
          </w:rPr>
          <w:t></w:t>
        </w:r>
      </w:ins>
      <w:ins w:id="1309" w:author="ZTE,Fei Xue1" w:date="2022-10-23T10:41:03Z">
        <w:r>
          <w:rPr>
            <w:snapToGrid w:val="0"/>
            <w:lang w:eastAsia="sv-SE"/>
          </w:rPr>
          <w:t>1.0 %</w:t>
        </w:r>
      </w:ins>
    </w:p>
    <w:p>
      <w:pPr>
        <w:pStyle w:val="91"/>
        <w:ind w:left="2552" w:hanging="2268"/>
        <w:rPr>
          <w:ins w:id="1310" w:author="ZTE,Fei Xue1" w:date="2022-10-23T10:41:03Z"/>
          <w:snapToGrid w:val="0"/>
          <w:lang w:eastAsia="sv-SE"/>
        </w:rPr>
      </w:pPr>
      <w:ins w:id="1311" w:author="ZTE,Fei Xue1" w:date="2022-10-23T10:41:03Z">
        <w:r>
          <w:rPr>
            <w:snapToGrid w:val="0"/>
            <w:lang w:eastAsia="sv-SE"/>
          </w:rPr>
          <w:t>AC voltage:</w:t>
        </w:r>
      </w:ins>
      <w:ins w:id="1312" w:author="ZTE,Fei Xue1" w:date="2022-10-23T10:41:03Z">
        <w:r>
          <w:rPr>
            <w:snapToGrid w:val="0"/>
            <w:lang w:eastAsia="sv-SE"/>
          </w:rPr>
          <w:tab/>
        </w:r>
      </w:ins>
      <w:ins w:id="1313" w:author="ZTE,Fei Xue1" w:date="2022-10-23T10:41:03Z">
        <w:r>
          <w:rPr>
            <w:rFonts w:ascii="Symbol" w:hAnsi="Symbol"/>
            <w:snapToGrid w:val="0"/>
            <w:lang w:eastAsia="sv-SE"/>
          </w:rPr>
          <w:t></w:t>
        </w:r>
      </w:ins>
      <w:ins w:id="1314" w:author="ZTE,Fei Xue1" w:date="2022-10-23T10:41:03Z">
        <w:r>
          <w:rPr>
            <w:snapToGrid w:val="0"/>
            <w:lang w:eastAsia="sv-SE"/>
          </w:rPr>
          <w:t>1.5 %</w:t>
        </w:r>
      </w:ins>
    </w:p>
    <w:p>
      <w:pPr>
        <w:pStyle w:val="91"/>
        <w:ind w:left="2552" w:hanging="2268"/>
        <w:rPr>
          <w:ins w:id="1315" w:author="ZTE,Fei Xue1" w:date="2022-10-23T10:41:03Z"/>
          <w:snapToGrid w:val="0"/>
          <w:lang w:eastAsia="sv-SE"/>
        </w:rPr>
      </w:pPr>
      <w:ins w:id="1316" w:author="ZTE,Fei Xue1" w:date="2022-10-23T10:41:03Z">
        <w:r>
          <w:rPr>
            <w:snapToGrid w:val="0"/>
            <w:lang w:eastAsia="sv-SE"/>
          </w:rPr>
          <w:t>Vibration:</w:t>
        </w:r>
      </w:ins>
      <w:ins w:id="1317" w:author="ZTE,Fei Xue1" w:date="2022-10-23T10:41:03Z">
        <w:r>
          <w:rPr>
            <w:snapToGrid w:val="0"/>
            <w:lang w:eastAsia="sv-SE"/>
          </w:rPr>
          <w:tab/>
        </w:r>
      </w:ins>
      <w:ins w:id="1318" w:author="ZTE,Fei Xue1" w:date="2022-10-23T10:41:03Z">
        <w:r>
          <w:rPr>
            <w:snapToGrid w:val="0"/>
            <w:lang w:eastAsia="sv-SE"/>
          </w:rPr>
          <w:t>10 %</w:t>
        </w:r>
      </w:ins>
    </w:p>
    <w:p>
      <w:pPr>
        <w:pStyle w:val="91"/>
        <w:ind w:left="2552" w:hanging="2268"/>
        <w:rPr>
          <w:ins w:id="1319" w:author="ZTE,Fei Xue1" w:date="2022-10-23T10:41:03Z"/>
          <w:snapToGrid w:val="0"/>
          <w:lang w:eastAsia="sv-SE"/>
        </w:rPr>
      </w:pPr>
      <w:ins w:id="1320" w:author="ZTE,Fei Xue1" w:date="2022-10-23T10:41:03Z">
        <w:r>
          <w:rPr>
            <w:snapToGrid w:val="0"/>
            <w:lang w:eastAsia="sv-SE"/>
          </w:rPr>
          <w:t>Vibration frequency:</w:t>
        </w:r>
      </w:ins>
      <w:ins w:id="1321" w:author="ZTE,Fei Xue1" w:date="2022-10-23T10:41:03Z">
        <w:r>
          <w:rPr>
            <w:snapToGrid w:val="0"/>
            <w:lang w:eastAsia="sv-SE"/>
          </w:rPr>
          <w:tab/>
        </w:r>
      </w:ins>
      <w:ins w:id="1322" w:author="ZTE,Fei Xue1" w:date="2022-10-23T10:41:03Z">
        <w:r>
          <w:rPr>
            <w:snapToGrid w:val="0"/>
            <w:lang w:eastAsia="sv-SE"/>
          </w:rPr>
          <w:t>0.1 Hz</w:t>
        </w:r>
      </w:ins>
    </w:p>
    <w:p>
      <w:pPr>
        <w:pStyle w:val="91"/>
        <w:ind w:left="2552" w:hanging="2268"/>
        <w:rPr>
          <w:ins w:id="1323" w:author="ZTE,Fei Xue1" w:date="2022-10-23T10:41:03Z"/>
          <w:snapToGrid w:val="0"/>
          <w:lang w:eastAsia="sv-SE"/>
        </w:rPr>
      </w:pPr>
    </w:p>
    <w:p>
      <w:pPr>
        <w:rPr>
          <w:ins w:id="1324" w:author="ZTE,Fei Xue1" w:date="2022-10-23T10:41:03Z"/>
          <w:i/>
          <w:color w:val="0000FF"/>
          <w:lang w:eastAsia="zh-CN"/>
        </w:rPr>
      </w:pPr>
      <w:ins w:id="1325" w:author="ZTE,Fei Xue1" w:date="2022-10-23T10:41:03Z">
        <w:r>
          <w:rPr/>
          <w:t>The above values shall apply unless the test environment is otherwise controlled and the specification for the control of the test environment specifies the uncertainty for the parameter.</w:t>
        </w:r>
      </w:ins>
    </w:p>
    <w:p>
      <w:pPr>
        <w:pStyle w:val="110"/>
        <w:rPr>
          <w:del w:id="1326" w:author="ZTE,Fei Xue1" w:date="2022-10-23T10:41:03Z"/>
          <w:highlight w:val="none"/>
        </w:rPr>
      </w:pPr>
      <w:del w:id="1327" w:author="ZTE,Fei Xue1" w:date="2022-10-23T10:41:03Z">
        <w:r>
          <w:rPr>
            <w:highlight w:val="none"/>
          </w:rPr>
          <w:delText>&lt;Text will be added.&gt;</w:delText>
        </w:r>
      </w:del>
    </w:p>
    <w:p>
      <w:pPr>
        <w:pStyle w:val="2"/>
        <w:ind w:left="0" w:firstLine="0"/>
        <w:rPr>
          <w:rFonts w:hint="eastAsia"/>
          <w:highlight w:val="none"/>
        </w:rPr>
      </w:pPr>
      <w:bookmarkStart w:id="1601" w:name="_Toc2162"/>
      <w:r>
        <w:rPr>
          <w:highlight w:val="none"/>
        </w:rPr>
        <w:t xml:space="preserve">Annex </w:t>
      </w:r>
      <w:r>
        <w:rPr>
          <w:rFonts w:hint="eastAsia"/>
          <w:highlight w:val="none"/>
        </w:rPr>
        <w:t>C</w:t>
      </w:r>
      <w:r>
        <w:rPr>
          <w:highlight w:val="none"/>
        </w:rPr>
        <w:t xml:space="preserve"> (informative)</w:t>
      </w:r>
      <w:r>
        <w:rPr>
          <w:rFonts w:hint="eastAsia"/>
          <w:highlight w:val="none"/>
        </w:rPr>
        <w:t>:</w:t>
      </w:r>
      <w:bookmarkEnd w:id="1601"/>
    </w:p>
    <w:p>
      <w:pPr>
        <w:pStyle w:val="2"/>
        <w:ind w:left="0" w:firstLine="0"/>
        <w:rPr>
          <w:highlight w:val="none"/>
        </w:rPr>
      </w:pPr>
      <w:bookmarkStart w:id="1602" w:name="_Toc2303"/>
      <w:r>
        <w:rPr>
          <w:rFonts w:hint="eastAsia"/>
          <w:highlight w:val="none"/>
        </w:rPr>
        <w:t xml:space="preserve">Test </w:t>
      </w:r>
      <w:r>
        <w:rPr>
          <w:highlight w:val="none"/>
        </w:rPr>
        <w:t>tolerances and derivation of test requirements</w:t>
      </w:r>
      <w:bookmarkEnd w:id="1602"/>
    </w:p>
    <w:p>
      <w:pPr>
        <w:pStyle w:val="2"/>
        <w:rPr>
          <w:ins w:id="1328" w:author="ZTE,Fei Xue1" w:date="2022-10-23T10:26:18Z"/>
        </w:rPr>
      </w:pPr>
      <w:ins w:id="1329" w:author="ZTE,Fei Xue1" w:date="2022-10-23T10:26:30Z">
        <w:bookmarkStart w:id="1603" w:name="_Toc115191659"/>
        <w:bookmarkStart w:id="1604" w:name="_Toc74962226"/>
        <w:bookmarkStart w:id="1605" w:name="_Toc89955616"/>
        <w:bookmarkStart w:id="1606" w:name="_Toc98774044"/>
        <w:bookmarkStart w:id="1607" w:name="_Toc21100234"/>
        <w:bookmarkStart w:id="1608" w:name="_Toc37272479"/>
        <w:bookmarkStart w:id="1609" w:name="_Toc58863049"/>
        <w:bookmarkStart w:id="1610" w:name="_Toc82595585"/>
        <w:bookmarkStart w:id="1611" w:name="_Toc66728349"/>
        <w:bookmarkStart w:id="1612" w:name="_Toc29810032"/>
        <w:bookmarkStart w:id="1613" w:name="_Toc36645425"/>
        <w:bookmarkStart w:id="1614" w:name="_Toc76545482"/>
        <w:bookmarkStart w:id="1615" w:name="_Toc61183034"/>
        <w:bookmarkStart w:id="1616" w:name="_Toc45884726"/>
        <w:bookmarkStart w:id="1617" w:name="_Toc75243136"/>
        <w:bookmarkStart w:id="1618" w:name="_Toc106201805"/>
        <w:bookmarkStart w:id="1619" w:name="_Toc53182758"/>
        <w:bookmarkStart w:id="1620" w:name="_Toc58860545"/>
        <w:bookmarkStart w:id="1621" w:name="_Toc76544681"/>
        <w:bookmarkStart w:id="1622" w:name="_Toc36636301"/>
        <w:bookmarkStart w:id="1623" w:name="_Toc76114795"/>
        <w:bookmarkStart w:id="1624" w:name="_Toc82536803"/>
        <w:bookmarkStart w:id="1625" w:name="_Toc53183382"/>
        <w:bookmarkStart w:id="1626" w:name="_Toc58918275"/>
        <w:bookmarkStart w:id="1627" w:name="_Toc66694145"/>
        <w:bookmarkStart w:id="1628" w:name="_Toc45886337"/>
        <w:bookmarkStart w:id="1629" w:name="_Toc74916170"/>
        <w:bookmarkStart w:id="1630" w:name="_Toc98766913"/>
        <w:bookmarkStart w:id="1631" w:name="_Toc37273247"/>
        <w:bookmarkStart w:id="1632" w:name="_Toc21103091"/>
        <w:bookmarkStart w:id="1633" w:name="_Toc29810940"/>
        <w:bookmarkStart w:id="1634" w:name="_Toc26771"/>
        <w:bookmarkStart w:id="1635" w:name="_Toc89953096"/>
        <w:bookmarkStart w:id="1636" w:name="_Toc58916094"/>
        <w:bookmarkStart w:id="1637" w:name="_Toc345380288"/>
        <w:bookmarkStart w:id="1638" w:name="_Toc345380467"/>
        <w:bookmarkStart w:id="1639" w:name="_Toc345406733"/>
        <w:bookmarkStart w:id="1640" w:name="_Toc345381662"/>
        <w:bookmarkStart w:id="1641" w:name="_Toc345380637"/>
        <w:bookmarkStart w:id="1642" w:name="_Toc345410650"/>
        <w:bookmarkStart w:id="1643" w:name="_Toc345383291"/>
        <w:bookmarkStart w:id="1644" w:name="_Toc345736286"/>
        <w:bookmarkStart w:id="1645" w:name="_Toc345380722"/>
        <w:bookmarkStart w:id="1646" w:name="_Toc345409769"/>
        <w:bookmarkStart w:id="1647" w:name="_Toc451844197"/>
        <w:bookmarkStart w:id="1648" w:name="_Toc345382845"/>
        <w:bookmarkStart w:id="1649" w:name="_Toc374955690"/>
        <w:bookmarkStart w:id="1650" w:name="_Toc345735882"/>
        <w:bookmarkStart w:id="1651" w:name="_Toc345410565"/>
        <w:bookmarkStart w:id="1652" w:name="_Toc345405780"/>
        <w:bookmarkStart w:id="1653" w:name="_Toc345409574"/>
        <w:bookmarkStart w:id="1654" w:name="_Toc345384828"/>
        <w:bookmarkStart w:id="1655" w:name="_Toc345382599"/>
        <w:bookmarkStart w:id="1656" w:name="_Toc436619267"/>
        <w:bookmarkStart w:id="1657" w:name="_Toc345406818"/>
        <w:bookmarkStart w:id="1658" w:name="_Toc345383962"/>
        <w:bookmarkStart w:id="1659" w:name="_Toc345385032"/>
        <w:bookmarkStart w:id="1660" w:name="_Toc345405610"/>
        <w:bookmarkStart w:id="1661" w:name="_Toc345406648"/>
        <w:bookmarkStart w:id="1662" w:name="_Toc345383119"/>
        <w:bookmarkStart w:id="1663" w:name="historyclause"/>
        <w:bookmarkStart w:id="1664" w:name="_Toc345384247"/>
        <w:bookmarkStart w:id="1665" w:name="_Toc345407140"/>
        <w:bookmarkStart w:id="1666" w:name="_Toc351282584"/>
        <w:bookmarkStart w:id="1667" w:name="_Toc345736201"/>
        <w:bookmarkStart w:id="1668" w:name="_Toc345382493"/>
        <w:bookmarkStart w:id="1669" w:name="_Toc345381963"/>
        <w:bookmarkStart w:id="1670" w:name="_Toc345380552"/>
        <w:bookmarkStart w:id="1671" w:name="_Toc345406215"/>
        <w:bookmarkStart w:id="1672" w:name="_Toc345382760"/>
        <w:bookmarkStart w:id="1673" w:name="_Toc436619030"/>
        <w:bookmarkStart w:id="1674" w:name="_Toc345381826"/>
        <w:bookmarkStart w:id="1675" w:name="_Toc345406563"/>
        <w:bookmarkStart w:id="1676" w:name="_Toc345405865"/>
        <w:bookmarkStart w:id="1677" w:name="_Toc345409684"/>
        <w:bookmarkStart w:id="1678" w:name="_Toc345405449"/>
        <w:bookmarkStart w:id="1679" w:name="_Toc345382408"/>
        <w:bookmarkStart w:id="1680" w:name="_Toc345405695"/>
        <w:bookmarkStart w:id="1681" w:name="_Toc345386113"/>
        <w:r>
          <w:rPr>
            <w:rFonts w:hint="eastAsia"/>
            <w:lang w:val="en-US" w:eastAsia="zh-CN"/>
          </w:rPr>
          <w:t>C</w:t>
        </w:r>
      </w:ins>
      <w:ins w:id="1330" w:author="ZTE,Fei Xue1" w:date="2022-10-23T10:26:18Z">
        <w:r>
          <w:rPr/>
          <w:t>.1</w:t>
        </w:r>
      </w:ins>
      <w:ins w:id="1331" w:author="ZTE,Fei Xue1" w:date="2022-10-23T10:26:18Z">
        <w:r>
          <w:rPr/>
          <w:tab/>
        </w:r>
      </w:ins>
      <w:ins w:id="1332" w:author="ZTE,Fei Xue1" w:date="2022-10-23T10:26:18Z">
        <w:r>
          <w:rPr>
            <w:lang w:eastAsia="sv-SE"/>
          </w:rPr>
          <w:t xml:space="preserve">Measurement of </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lang w:eastAsia="sv-SE"/>
          </w:rPr>
          <w:t>radiated characteristics</w:t>
        </w:r>
      </w:ins>
    </w:p>
    <w:p>
      <w:pPr>
        <w:pStyle w:val="94"/>
        <w:rPr>
          <w:ins w:id="1333" w:author="ZTE,Fei Xue1" w:date="2022-10-23T10:26:18Z"/>
        </w:rPr>
      </w:pPr>
      <w:ins w:id="1334" w:author="ZTE,Fei Xue1" w:date="2022-10-23T10:26:18Z">
        <w:r>
          <w:rPr/>
          <w:t>Table B.1-1: Derivation of test requirements (</w:t>
        </w:r>
      </w:ins>
      <w:ins w:id="1335" w:author="ZTE,Fei Xue1" w:date="2022-10-23T10:26:18Z">
        <w:r>
          <w:rPr>
            <w:lang w:eastAsia="ja-JP"/>
          </w:rPr>
          <w:t xml:space="preserve">radiated </w:t>
        </w:r>
      </w:ins>
      <w:ins w:id="1336" w:author="ZTE,Fei Xue1" w:date="2022-10-23T10:26:18Z">
        <w:r>
          <w:rPr/>
          <w:t>tests)</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3"/>
        <w:gridCol w:w="1942"/>
        <w:gridCol w:w="1888"/>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337" w:author="ZTE,Fei Xue1" w:date="2022-10-23T10:26:18Z"/>
        </w:trPr>
        <w:tc>
          <w:tcPr>
            <w:tcW w:w="0" w:type="auto"/>
          </w:tcPr>
          <w:p>
            <w:pPr>
              <w:pStyle w:val="85"/>
              <w:rPr>
                <w:ins w:id="1338" w:author="ZTE,Fei Xue1" w:date="2022-10-23T10:26:18Z"/>
              </w:rPr>
            </w:pPr>
            <w:ins w:id="1339" w:author="ZTE,Fei Xue1" w:date="2022-10-23T10:26:18Z">
              <w:r>
                <w:rPr/>
                <w:t xml:space="preserve">Test </w:t>
              </w:r>
            </w:ins>
          </w:p>
        </w:tc>
        <w:tc>
          <w:tcPr>
            <w:tcW w:w="0" w:type="auto"/>
          </w:tcPr>
          <w:p>
            <w:pPr>
              <w:pStyle w:val="85"/>
              <w:rPr>
                <w:ins w:id="1340" w:author="ZTE,Fei Xue1" w:date="2022-10-23T10:26:18Z"/>
              </w:rPr>
            </w:pPr>
            <w:ins w:id="1341" w:author="ZTE,Fei Xue1" w:date="2022-10-23T10:26:18Z">
              <w:r>
                <w:rPr/>
                <w:t>Minimum requirement in TS 38.106 [2]</w:t>
              </w:r>
            </w:ins>
          </w:p>
        </w:tc>
        <w:tc>
          <w:tcPr>
            <w:tcW w:w="0" w:type="auto"/>
          </w:tcPr>
          <w:p>
            <w:pPr>
              <w:pStyle w:val="85"/>
              <w:rPr>
                <w:ins w:id="1342" w:author="ZTE,Fei Xue1" w:date="2022-10-23T10:26:18Z"/>
              </w:rPr>
            </w:pPr>
            <w:ins w:id="1343" w:author="ZTE,Fei Xue1" w:date="2022-10-23T10:26:18Z">
              <w:r>
                <w:rPr/>
                <w:t>Test Tolerance</w:t>
              </w:r>
            </w:ins>
            <w:ins w:id="1344" w:author="ZTE,Fei Xue1" w:date="2022-10-23T10:26:18Z">
              <w:r>
                <w:rPr/>
                <w:br w:type="textWrapping"/>
              </w:r>
            </w:ins>
            <w:ins w:id="1345" w:author="ZTE,Fei Xue1" w:date="2022-10-23T10:26:18Z">
              <w:r>
                <w:rPr/>
                <w:t>(TT)</w:t>
              </w:r>
            </w:ins>
          </w:p>
        </w:tc>
        <w:tc>
          <w:tcPr>
            <w:tcW w:w="0" w:type="auto"/>
          </w:tcPr>
          <w:p>
            <w:pPr>
              <w:pStyle w:val="85"/>
              <w:rPr>
                <w:ins w:id="1346" w:author="ZTE,Fei Xue1" w:date="2022-10-23T10:26:18Z"/>
              </w:rPr>
            </w:pPr>
            <w:ins w:id="1347" w:author="ZTE,Fei Xue1" w:date="2022-10-23T10:26:18Z">
              <w:r>
                <w:rPr/>
                <w:t>Test requirement in the present document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7" w:hRule="atLeast"/>
          <w:tblHeader/>
          <w:jc w:val="center"/>
          <w:ins w:id="1348" w:author="ZTE,Fei Xue1" w:date="2022-10-23T10:26:18Z"/>
        </w:trPr>
        <w:tc>
          <w:tcPr>
            <w:tcW w:w="0" w:type="auto"/>
          </w:tcPr>
          <w:p>
            <w:pPr>
              <w:pStyle w:val="84"/>
              <w:rPr>
                <w:ins w:id="1349" w:author="ZTE,Fei Xue1" w:date="2022-10-23T10:26:18Z"/>
                <w:highlight w:val="yellow"/>
              </w:rPr>
            </w:pPr>
            <w:ins w:id="1350" w:author="ZTE,Fei Xue1" w:date="2022-10-23T10:26:18Z">
              <w:r>
                <w:rPr/>
                <w:t xml:space="preserve">6.2 </w:t>
              </w:r>
            </w:ins>
            <w:ins w:id="1351" w:author="ZTE,Fei Xue1" w:date="2022-10-23T10:26:18Z">
              <w:r>
                <w:rPr>
                  <w:lang w:eastAsia="zh-CN"/>
                </w:rPr>
                <w:t>Radiated transmit power (EIRP)</w:t>
              </w:r>
            </w:ins>
          </w:p>
        </w:tc>
        <w:tc>
          <w:tcPr>
            <w:tcW w:w="0" w:type="auto"/>
            <w:vMerge w:val="restart"/>
          </w:tcPr>
          <w:p>
            <w:pPr>
              <w:pStyle w:val="85"/>
              <w:rPr>
                <w:ins w:id="1352" w:author="ZTE,Fei Xue1" w:date="2022-10-23T10:26:18Z"/>
                <w:b w:val="0"/>
              </w:rPr>
            </w:pPr>
            <w:ins w:id="1353" w:author="ZTE,Fei Xue1" w:date="2022-10-23T10:26:18Z">
              <w:r>
                <w:rPr>
                  <w:b w:val="0"/>
                </w:rPr>
                <w:t>See TS 38.106 [2], clause 7.2</w:t>
              </w:r>
            </w:ins>
          </w:p>
        </w:tc>
        <w:tc>
          <w:tcPr>
            <w:tcW w:w="0" w:type="auto"/>
          </w:tcPr>
          <w:p>
            <w:pPr>
              <w:pStyle w:val="84"/>
              <w:rPr>
                <w:ins w:id="1354" w:author="ZTE,Fei Xue1" w:date="2022-10-23T10:26:18Z"/>
                <w:lang w:val="fr-FR"/>
              </w:rPr>
            </w:pPr>
            <w:ins w:id="1355" w:author="ZTE,Fei Xue1" w:date="2022-10-23T10:26:18Z">
              <w:r>
                <w:rPr>
                  <w:lang w:val="fr-FR"/>
                </w:rPr>
                <w:t>Normal conditions:</w:t>
              </w:r>
            </w:ins>
          </w:p>
          <w:p>
            <w:pPr>
              <w:pStyle w:val="84"/>
              <w:rPr>
                <w:ins w:id="1356" w:author="ZTE,Fei Xue1" w:date="2022-10-23T10:26:18Z"/>
                <w:lang w:val="fr-FR"/>
              </w:rPr>
            </w:pPr>
            <w:ins w:id="1357" w:author="ZTE,Fei Xue1" w:date="2022-10-23T10:26:18Z">
              <w:r>
                <w:rPr>
                  <w:lang w:val="fr-FR"/>
                </w:rPr>
                <w:t>1.7 dB,</w:t>
              </w:r>
            </w:ins>
            <w:ins w:id="1358" w:author="ZTE,Fei Xue1" w:date="2022-10-23T10:26:18Z">
              <w:r>
                <w:rPr>
                  <w:rFonts w:ascii="Century" w:hAnsi="Calibri"/>
                  <w:kern w:val="24"/>
                  <w:sz w:val="40"/>
                  <w:szCs w:val="40"/>
                  <w:lang w:val="fr-FR"/>
                </w:rPr>
                <w:t xml:space="preserve"> </w:t>
              </w:r>
            </w:ins>
            <w:ins w:id="1359" w:author="ZTE,Fei Xue1" w:date="2022-10-23T10:26:18Z">
              <w:r>
                <w:rPr>
                  <w:lang w:val="fr-FR"/>
                </w:rPr>
                <w:t xml:space="preserve">24.25GHz &lt; f </w:t>
              </w:r>
            </w:ins>
            <w:ins w:id="1360" w:author="ZTE,Fei Xue1" w:date="2022-10-23T10:26:18Z">
              <w:r>
                <w:rPr>
                  <w:rFonts w:hint="eastAsia" w:ascii="MS Gothic" w:hAnsi="MS Gothic" w:eastAsia="MS Gothic" w:cs="MS Gothic"/>
                  <w:lang w:val="fr-FR"/>
                </w:rPr>
                <w:t>≦</w:t>
              </w:r>
            </w:ins>
            <w:ins w:id="1361" w:author="ZTE,Fei Xue1" w:date="2022-10-23T10:26:18Z">
              <w:r>
                <w:rPr>
                  <w:lang w:val="fr-FR"/>
                </w:rPr>
                <w:t xml:space="preserve"> 29.5GHz</w:t>
              </w:r>
            </w:ins>
          </w:p>
          <w:p>
            <w:pPr>
              <w:pStyle w:val="84"/>
              <w:rPr>
                <w:ins w:id="1362" w:author="ZTE,Fei Xue1" w:date="2022-10-23T10:26:18Z"/>
                <w:lang w:val="fr-FR"/>
              </w:rPr>
            </w:pPr>
            <w:ins w:id="1363" w:author="ZTE,Fei Xue1" w:date="2022-10-23T10:26:18Z">
              <w:r>
                <w:rPr>
                  <w:lang w:val="fr-FR"/>
                </w:rPr>
                <w:t xml:space="preserve">2.0 dB, 37GHz &lt; f </w:t>
              </w:r>
            </w:ins>
            <w:ins w:id="1364" w:author="ZTE,Fei Xue1" w:date="2022-10-23T10:26:18Z">
              <w:r>
                <w:rPr>
                  <w:rFonts w:hint="eastAsia" w:ascii="MS Gothic" w:hAnsi="MS Gothic" w:eastAsia="MS Gothic" w:cs="MS Gothic"/>
                  <w:lang w:val="fr-FR"/>
                </w:rPr>
                <w:t>≦</w:t>
              </w:r>
            </w:ins>
            <w:ins w:id="1365" w:author="ZTE,Fei Xue1" w:date="2022-10-23T10:26:18Z">
              <w:r>
                <w:rPr>
                  <w:lang w:val="fr-FR"/>
                </w:rPr>
                <w:t xml:space="preserve"> 43.5GHz</w:t>
              </w:r>
            </w:ins>
          </w:p>
          <w:p>
            <w:pPr>
              <w:pStyle w:val="84"/>
              <w:rPr>
                <w:ins w:id="1366" w:author="ZTE,Fei Xue1" w:date="2022-10-23T10:26:18Z"/>
                <w:lang w:val="fr-FR"/>
              </w:rPr>
            </w:pPr>
            <w:ins w:id="1367" w:author="ZTE,Fei Xue1" w:date="2022-10-23T10:26:18Z">
              <w:r>
                <w:rPr>
                  <w:lang w:val="fr-FR"/>
                </w:rPr>
                <w:t xml:space="preserve">2.2 dB, 43.5GHz &lt; f </w:t>
              </w:r>
            </w:ins>
            <w:ins w:id="1368" w:author="ZTE,Fei Xue1" w:date="2022-10-23T10:26:18Z">
              <w:r>
                <w:rPr>
                  <w:rFonts w:hint="eastAsia" w:ascii="MS Gothic" w:hAnsi="MS Gothic" w:eastAsia="MS Gothic" w:cs="MS Gothic"/>
                  <w:lang w:val="fr-FR"/>
                </w:rPr>
                <w:t>≦</w:t>
              </w:r>
            </w:ins>
            <w:ins w:id="1369" w:author="ZTE,Fei Xue1" w:date="2022-10-23T10:26:18Z">
              <w:r>
                <w:rPr>
                  <w:lang w:val="fr-FR"/>
                </w:rPr>
                <w:t xml:space="preserve"> 48.2GHz</w:t>
              </w:r>
            </w:ins>
          </w:p>
          <w:p>
            <w:pPr>
              <w:pStyle w:val="84"/>
              <w:rPr>
                <w:ins w:id="1370" w:author="ZTE,Fei Xue1" w:date="2022-10-23T10:26:18Z"/>
                <w:lang w:val="fr-FR"/>
              </w:rPr>
            </w:pPr>
            <w:ins w:id="1371" w:author="ZTE,Fei Xue1" w:date="2022-10-23T10:26:18Z">
              <w:r>
                <w:rPr>
                  <w:lang w:val="fr-FR"/>
                </w:rPr>
                <w:t>Extreme conditions:</w:t>
              </w:r>
            </w:ins>
          </w:p>
          <w:p>
            <w:pPr>
              <w:pStyle w:val="84"/>
              <w:rPr>
                <w:ins w:id="1372" w:author="ZTE,Fei Xue1" w:date="2022-10-23T10:26:18Z"/>
                <w:lang w:val="fr-FR"/>
              </w:rPr>
            </w:pPr>
            <w:ins w:id="1373" w:author="ZTE,Fei Xue1" w:date="2022-10-23T10:26:18Z">
              <w:r>
                <w:rPr>
                  <w:lang w:val="fr-FR"/>
                </w:rPr>
                <w:t>3.1 dB,</w:t>
              </w:r>
            </w:ins>
            <w:ins w:id="1374" w:author="ZTE,Fei Xue1" w:date="2022-10-23T10:26:18Z">
              <w:r>
                <w:rPr>
                  <w:rFonts w:ascii="Century" w:hAnsi="Calibri"/>
                  <w:kern w:val="24"/>
                  <w:sz w:val="40"/>
                  <w:szCs w:val="40"/>
                  <w:lang w:val="fr-FR"/>
                </w:rPr>
                <w:t xml:space="preserve"> </w:t>
              </w:r>
            </w:ins>
            <w:ins w:id="1375" w:author="ZTE,Fei Xue1" w:date="2022-10-23T10:26:18Z">
              <w:r>
                <w:rPr>
                  <w:lang w:val="fr-FR"/>
                </w:rPr>
                <w:t xml:space="preserve">24.25GHz &lt; f </w:t>
              </w:r>
            </w:ins>
            <w:ins w:id="1376" w:author="ZTE,Fei Xue1" w:date="2022-10-23T10:26:18Z">
              <w:r>
                <w:rPr>
                  <w:rFonts w:hint="eastAsia" w:ascii="MS Gothic" w:hAnsi="MS Gothic" w:eastAsia="MS Gothic" w:cs="MS Gothic"/>
                  <w:lang w:val="fr-FR"/>
                </w:rPr>
                <w:t>≦</w:t>
              </w:r>
            </w:ins>
            <w:ins w:id="1377" w:author="ZTE,Fei Xue1" w:date="2022-10-23T10:26:18Z">
              <w:r>
                <w:rPr>
                  <w:lang w:val="fr-FR"/>
                </w:rPr>
                <w:t xml:space="preserve"> 29.5GHz</w:t>
              </w:r>
            </w:ins>
          </w:p>
          <w:p>
            <w:pPr>
              <w:pStyle w:val="84"/>
              <w:rPr>
                <w:ins w:id="1378" w:author="ZTE,Fei Xue1" w:date="2022-10-23T10:26:18Z"/>
                <w:lang w:val="fr-FR"/>
              </w:rPr>
            </w:pPr>
            <w:ins w:id="1379" w:author="ZTE,Fei Xue1" w:date="2022-10-23T10:26:18Z">
              <w:r>
                <w:rPr>
                  <w:lang w:val="fr-FR"/>
                </w:rPr>
                <w:t xml:space="preserve">3.3 dB, 37GHz &lt; f </w:t>
              </w:r>
            </w:ins>
            <w:ins w:id="1380" w:author="ZTE,Fei Xue1" w:date="2022-10-23T10:26:18Z">
              <w:r>
                <w:rPr>
                  <w:rFonts w:hint="eastAsia" w:ascii="MS Gothic" w:hAnsi="MS Gothic" w:eastAsia="MS Gothic" w:cs="MS Gothic"/>
                  <w:lang w:val="fr-FR"/>
                </w:rPr>
                <w:t>≦</w:t>
              </w:r>
            </w:ins>
            <w:ins w:id="1381" w:author="ZTE,Fei Xue1" w:date="2022-10-23T10:26:18Z">
              <w:r>
                <w:rPr>
                  <w:lang w:val="fr-FR"/>
                </w:rPr>
                <w:t xml:space="preserve"> 43.5GHz</w:t>
              </w:r>
            </w:ins>
          </w:p>
          <w:p>
            <w:pPr>
              <w:pStyle w:val="84"/>
              <w:rPr>
                <w:ins w:id="1382" w:author="ZTE,Fei Xue1" w:date="2022-10-23T10:26:18Z"/>
                <w:highlight w:val="yellow"/>
                <w:lang w:val="fr-FR"/>
              </w:rPr>
            </w:pPr>
            <w:ins w:id="1383" w:author="ZTE,Fei Xue1" w:date="2022-10-23T10:26:18Z">
              <w:r>
                <w:rPr>
                  <w:lang w:val="fr-FR"/>
                </w:rPr>
                <w:t xml:space="preserve">3.5 dB, 43.5GHz &lt; f </w:t>
              </w:r>
            </w:ins>
            <w:ins w:id="1384" w:author="ZTE,Fei Xue1" w:date="2022-10-23T10:26:18Z">
              <w:r>
                <w:rPr>
                  <w:rFonts w:hint="eastAsia" w:ascii="MS Gothic" w:hAnsi="MS Gothic" w:eastAsia="MS Gothic" w:cs="MS Gothic"/>
                  <w:lang w:val="fr-FR"/>
                </w:rPr>
                <w:t>≦</w:t>
              </w:r>
            </w:ins>
            <w:ins w:id="1385" w:author="ZTE,Fei Xue1" w:date="2022-10-23T10:26:18Z">
              <w:r>
                <w:rPr>
                  <w:lang w:val="fr-FR"/>
                </w:rPr>
                <w:t xml:space="preserve"> 48.2GHz</w:t>
              </w:r>
            </w:ins>
          </w:p>
        </w:tc>
        <w:tc>
          <w:tcPr>
            <w:tcW w:w="0" w:type="auto"/>
          </w:tcPr>
          <w:p>
            <w:pPr>
              <w:pStyle w:val="84"/>
              <w:rPr>
                <w:ins w:id="1386" w:author="ZTE,Fei Xue1" w:date="2022-10-23T10:26:18Z"/>
              </w:rPr>
            </w:pPr>
            <w:ins w:id="1387" w:author="ZTE,Fei Xue1" w:date="2022-10-23T10:26:18Z">
              <w:r>
                <w:rPr/>
                <w:t>Formula:</w:t>
              </w:r>
            </w:ins>
          </w:p>
          <w:p>
            <w:pPr>
              <w:pStyle w:val="84"/>
              <w:rPr>
                <w:ins w:id="1388" w:author="ZTE,Fei Xue1" w:date="2022-10-23T10:26:18Z"/>
                <w:highlight w:val="yellow"/>
              </w:rPr>
            </w:pPr>
            <w:ins w:id="1389" w:author="ZTE,Fei Xue1" w:date="2022-10-23T10:26:18Z">
              <w:r>
                <w:rPr/>
                <w:t>Upper limit + TT, Lower limit – 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390" w:author="ZTE,Fei Xue1" w:date="2022-10-23T10:26:18Z"/>
        </w:trPr>
        <w:tc>
          <w:tcPr>
            <w:tcW w:w="0" w:type="auto"/>
          </w:tcPr>
          <w:p>
            <w:pPr>
              <w:pStyle w:val="84"/>
              <w:rPr>
                <w:ins w:id="1391" w:author="ZTE,Fei Xue1" w:date="2022-10-23T10:26:18Z"/>
                <w:highlight w:val="yellow"/>
              </w:rPr>
            </w:pPr>
            <w:ins w:id="1392" w:author="ZTE,Fei Xue1" w:date="2022-10-23T10:26:18Z">
              <w:r>
                <w:rPr/>
                <w:t>6.3 OTA repeater output power</w:t>
              </w:r>
            </w:ins>
            <w:ins w:id="1393" w:author="ZTE,Fei Xue1" w:date="2022-10-23T10:26:18Z">
              <w:r>
                <w:rPr>
                  <w:lang w:eastAsia="zh-CN"/>
                </w:rPr>
                <w:t xml:space="preserve"> (TRP)</w:t>
              </w:r>
            </w:ins>
          </w:p>
        </w:tc>
        <w:tc>
          <w:tcPr>
            <w:tcW w:w="0" w:type="auto"/>
            <w:vMerge w:val="continue"/>
          </w:tcPr>
          <w:p>
            <w:pPr>
              <w:pStyle w:val="85"/>
              <w:rPr>
                <w:ins w:id="1394" w:author="ZTE,Fei Xue1" w:date="2022-10-23T10:26:18Z"/>
                <w:b w:val="0"/>
                <w:highlight w:val="none"/>
                <w:rPrChange w:id="1395" w:author="Michal Szydelko, Huawei" w:date="2022-09-30T14:33:00Z">
                  <w:rPr>
                    <w:ins w:id="1396" w:author="Michal Szydelko, Huawei" w:date="2022-09-30T14:28:00Z"/>
                    <w:b w:val="0"/>
                    <w:highlight w:val="yellow"/>
                  </w:rPr>
                </w:rPrChange>
              </w:rPr>
            </w:pPr>
          </w:p>
        </w:tc>
        <w:tc>
          <w:tcPr>
            <w:tcW w:w="0" w:type="auto"/>
          </w:tcPr>
          <w:p>
            <w:pPr>
              <w:pStyle w:val="84"/>
              <w:rPr>
                <w:ins w:id="1397" w:author="ZTE,Fei Xue1" w:date="2022-10-23T10:26:18Z"/>
              </w:rPr>
            </w:pPr>
            <w:ins w:id="1398" w:author="ZTE,Fei Xue1" w:date="2022-10-23T10:26:18Z">
              <w:r>
                <w:rPr/>
                <w:t>2.1 dB,</w:t>
              </w:r>
            </w:ins>
            <w:ins w:id="1399" w:author="ZTE,Fei Xue1" w:date="2022-10-23T10:26:18Z">
              <w:r>
                <w:rPr>
                  <w:rFonts w:ascii="Century" w:hAnsi="Calibri"/>
                  <w:kern w:val="24"/>
                  <w:sz w:val="40"/>
                  <w:szCs w:val="40"/>
                </w:rPr>
                <w:t xml:space="preserve"> </w:t>
              </w:r>
            </w:ins>
            <w:ins w:id="1400" w:author="ZTE,Fei Xue1" w:date="2022-10-23T10:26:18Z">
              <w:r>
                <w:rPr/>
                <w:t xml:space="preserve">24.25GHz &lt; f </w:t>
              </w:r>
            </w:ins>
            <w:ins w:id="1401" w:author="ZTE,Fei Xue1" w:date="2022-10-23T10:26:18Z">
              <w:r>
                <w:rPr>
                  <w:rFonts w:hint="eastAsia" w:ascii="MS Gothic" w:hAnsi="MS Gothic" w:eastAsia="MS Gothic" w:cs="MS Gothic"/>
                </w:rPr>
                <w:t>≦</w:t>
              </w:r>
            </w:ins>
            <w:ins w:id="1402" w:author="ZTE,Fei Xue1" w:date="2022-10-23T10:26:18Z">
              <w:r>
                <w:rPr/>
                <w:t xml:space="preserve"> 29.5GHz</w:t>
              </w:r>
            </w:ins>
          </w:p>
          <w:p>
            <w:pPr>
              <w:pStyle w:val="84"/>
              <w:rPr>
                <w:ins w:id="1403" w:author="ZTE,Fei Xue1" w:date="2022-10-23T10:26:18Z"/>
              </w:rPr>
            </w:pPr>
            <w:ins w:id="1404" w:author="ZTE,Fei Xue1" w:date="2022-10-23T10:26:18Z">
              <w:r>
                <w:rPr/>
                <w:t xml:space="preserve">2.4 dB, 37GHz &lt; f </w:t>
              </w:r>
            </w:ins>
            <w:ins w:id="1405" w:author="ZTE,Fei Xue1" w:date="2022-10-23T10:26:18Z">
              <w:r>
                <w:rPr>
                  <w:rFonts w:hint="eastAsia" w:ascii="MS Gothic" w:hAnsi="MS Gothic" w:eastAsia="MS Gothic" w:cs="MS Gothic"/>
                </w:rPr>
                <w:t>≦</w:t>
              </w:r>
            </w:ins>
            <w:ins w:id="1406" w:author="ZTE,Fei Xue1" w:date="2022-10-23T10:26:18Z">
              <w:r>
                <w:rPr/>
                <w:t xml:space="preserve"> 43,5GHz</w:t>
              </w:r>
            </w:ins>
          </w:p>
          <w:p>
            <w:pPr>
              <w:pStyle w:val="84"/>
              <w:rPr>
                <w:ins w:id="1407" w:author="ZTE,Fei Xue1" w:date="2022-10-23T10:26:18Z"/>
                <w:highlight w:val="yellow"/>
              </w:rPr>
            </w:pPr>
            <w:ins w:id="1408" w:author="ZTE,Fei Xue1" w:date="2022-10-23T10:26:18Z">
              <w:r>
                <w:rPr>
                  <w:lang w:val="fr-FR"/>
                </w:rPr>
                <w:t xml:space="preserve">2.6 dB, 43.5GHz &lt; f </w:t>
              </w:r>
            </w:ins>
            <w:ins w:id="1409" w:author="ZTE,Fei Xue1" w:date="2022-10-23T10:26:18Z">
              <w:r>
                <w:rPr>
                  <w:rFonts w:hint="eastAsia" w:ascii="MS Gothic" w:hAnsi="MS Gothic" w:eastAsia="MS Gothic" w:cs="MS Gothic"/>
                  <w:lang w:val="fr-FR"/>
                </w:rPr>
                <w:t>≦</w:t>
              </w:r>
            </w:ins>
            <w:ins w:id="1410" w:author="ZTE,Fei Xue1" w:date="2022-10-23T10:26:18Z">
              <w:r>
                <w:rPr>
                  <w:lang w:val="fr-FR"/>
                </w:rPr>
                <w:t xml:space="preserve"> 48.2GHz</w:t>
              </w:r>
            </w:ins>
          </w:p>
        </w:tc>
        <w:tc>
          <w:tcPr>
            <w:tcW w:w="0" w:type="auto"/>
          </w:tcPr>
          <w:p>
            <w:pPr>
              <w:pStyle w:val="84"/>
              <w:rPr>
                <w:ins w:id="1411" w:author="ZTE,Fei Xue1" w:date="2022-10-23T10:26:18Z"/>
              </w:rPr>
            </w:pPr>
            <w:ins w:id="1412" w:author="ZTE,Fei Xue1" w:date="2022-10-23T10:26:18Z">
              <w:r>
                <w:rPr/>
                <w:t>Formula:</w:t>
              </w:r>
            </w:ins>
          </w:p>
          <w:p>
            <w:pPr>
              <w:pStyle w:val="84"/>
              <w:rPr>
                <w:ins w:id="1413" w:author="ZTE,Fei Xue1" w:date="2022-10-23T10:26:18Z"/>
              </w:rPr>
            </w:pPr>
            <w:ins w:id="1414" w:author="ZTE,Fei Xue1" w:date="2022-10-23T10:26:18Z">
              <w:r>
                <w:rPr/>
                <w:t>Upper limit + TT, Lower limit – 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415" w:author="ZTE,Fei Xue1" w:date="2022-10-23T10:26:18Z"/>
        </w:trPr>
        <w:tc>
          <w:tcPr>
            <w:tcW w:w="0" w:type="auto"/>
          </w:tcPr>
          <w:p>
            <w:pPr>
              <w:pStyle w:val="84"/>
              <w:rPr>
                <w:ins w:id="1416" w:author="ZTE,Fei Xue1" w:date="2022-10-23T10:26:18Z"/>
                <w:highlight w:val="yellow"/>
              </w:rPr>
            </w:pPr>
            <w:ins w:id="1417" w:author="ZTE,Fei Xue1" w:date="2022-10-23T10:26:18Z">
              <w:r>
                <w:rPr>
                  <w:lang w:eastAsia="ja-JP"/>
                </w:rPr>
                <w:t>6</w:t>
              </w:r>
            </w:ins>
            <w:ins w:id="1418" w:author="ZTE,Fei Xue1" w:date="2022-10-23T10:26:18Z">
              <w:r>
                <w:rPr>
                  <w:rFonts w:hint="eastAsia"/>
                  <w:lang w:eastAsia="ja-JP"/>
                </w:rPr>
                <w:t>.</w:t>
              </w:r>
            </w:ins>
            <w:ins w:id="1419" w:author="ZTE,Fei Xue1" w:date="2022-10-23T10:26:18Z">
              <w:r>
                <w:rPr>
                  <w:lang w:eastAsia="ja-JP"/>
                </w:rPr>
                <w:t>4</w:t>
              </w:r>
            </w:ins>
            <w:ins w:id="1420" w:author="ZTE,Fei Xue1" w:date="2022-10-23T10:26:18Z">
              <w:r>
                <w:rPr>
                  <w:rFonts w:hint="eastAsia"/>
                  <w:lang w:eastAsia="ja-JP"/>
                </w:rPr>
                <w:t xml:space="preserve"> </w:t>
              </w:r>
            </w:ins>
            <w:ins w:id="1421" w:author="ZTE,Fei Xue1" w:date="2022-10-23T10:26:18Z">
              <w:r>
                <w:rPr>
                  <w:lang w:eastAsia="ja-JP"/>
                </w:rPr>
                <w:t>OTA f</w:t>
              </w:r>
            </w:ins>
            <w:ins w:id="1422" w:author="ZTE,Fei Xue1" w:date="2022-10-23T10:26:18Z">
              <w:r>
                <w:rPr>
                  <w:rFonts w:hint="eastAsia"/>
                  <w:lang w:eastAsia="zh-CN"/>
                </w:rPr>
                <w:t>requency stability</w:t>
              </w:r>
            </w:ins>
          </w:p>
        </w:tc>
        <w:tc>
          <w:tcPr>
            <w:tcW w:w="0" w:type="auto"/>
          </w:tcPr>
          <w:p>
            <w:pPr>
              <w:pStyle w:val="85"/>
              <w:rPr>
                <w:ins w:id="1423" w:author="ZTE,Fei Xue1" w:date="2022-10-23T10:26:18Z"/>
                <w:b w:val="0"/>
              </w:rPr>
            </w:pPr>
            <w:ins w:id="1424" w:author="ZTE,Fei Xue1" w:date="2022-10-23T10:26:18Z">
              <w:r>
                <w:rPr>
                  <w:b w:val="0"/>
                </w:rPr>
                <w:t>See TS 38.106 [2], clause 7.3</w:t>
              </w:r>
            </w:ins>
          </w:p>
        </w:tc>
        <w:tc>
          <w:tcPr>
            <w:tcW w:w="0" w:type="auto"/>
          </w:tcPr>
          <w:p>
            <w:pPr>
              <w:pStyle w:val="84"/>
              <w:rPr>
                <w:ins w:id="1425" w:author="ZTE,Fei Xue1" w:date="2022-10-23T10:26:18Z"/>
                <w:rFonts w:cs="Arial"/>
                <w:highlight w:val="yellow"/>
                <w:lang w:eastAsia="ja-JP"/>
              </w:rPr>
            </w:pPr>
            <w:ins w:id="1426" w:author="ZTE,Fei Xue1" w:date="2022-10-23T10:26:18Z">
              <w:r>
                <w:rPr/>
                <w:t>12 Hz</w:t>
              </w:r>
            </w:ins>
          </w:p>
        </w:tc>
        <w:tc>
          <w:tcPr>
            <w:tcW w:w="0" w:type="auto"/>
          </w:tcPr>
          <w:p>
            <w:pPr>
              <w:pStyle w:val="84"/>
              <w:rPr>
                <w:ins w:id="1427" w:author="ZTE,Fei Xue1" w:date="2022-10-23T10:26:18Z"/>
              </w:rPr>
            </w:pPr>
            <w:ins w:id="1428" w:author="ZTE,Fei Xue1" w:date="2022-10-23T10:26:18Z">
              <w:r>
                <w:rPr/>
                <w:t>Formula:</w:t>
              </w:r>
            </w:ins>
          </w:p>
          <w:p>
            <w:pPr>
              <w:pStyle w:val="84"/>
              <w:rPr>
                <w:ins w:id="1429" w:author="ZTE,Fei Xue1" w:date="2022-10-23T10:26:18Z"/>
                <w:highlight w:val="yellow"/>
              </w:rPr>
            </w:pPr>
            <w:ins w:id="1430" w:author="ZTE,Fei Xue1" w:date="2022-10-23T10:26:18Z">
              <w:r>
                <w:rPr/>
                <w:t>Frequency Error limit + 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431" w:author="ZTE,Fei Xue1" w:date="2022-10-23T10:26:18Z"/>
        </w:trPr>
        <w:tc>
          <w:tcPr>
            <w:tcW w:w="0" w:type="auto"/>
          </w:tcPr>
          <w:p>
            <w:pPr>
              <w:pStyle w:val="84"/>
              <w:rPr>
                <w:ins w:id="1432" w:author="ZTE,Fei Xue1" w:date="2022-10-23T10:26:18Z"/>
                <w:highlight w:val="yellow"/>
              </w:rPr>
            </w:pPr>
            <w:ins w:id="1433" w:author="ZTE,Fei Xue1" w:date="2022-10-23T10:26:18Z">
              <w:r>
                <w:rPr>
                  <w:lang w:eastAsia="ja-JP"/>
                </w:rPr>
                <w:t>6.5 OTA ou</w:t>
              </w:r>
            </w:ins>
            <w:ins w:id="1434" w:author="ZTE,Fei Xue1" w:date="2022-10-23T10:26:18Z">
              <w:r>
                <w:rPr>
                  <w:rFonts w:cs="v4.2.0"/>
                </w:rPr>
                <w:t>t of band gain</w:t>
              </w:r>
            </w:ins>
          </w:p>
        </w:tc>
        <w:tc>
          <w:tcPr>
            <w:tcW w:w="0" w:type="auto"/>
          </w:tcPr>
          <w:p>
            <w:pPr>
              <w:pStyle w:val="85"/>
              <w:rPr>
                <w:ins w:id="1435" w:author="ZTE,Fei Xue1" w:date="2022-10-23T10:26:18Z"/>
                <w:b w:val="0"/>
              </w:rPr>
            </w:pPr>
            <w:ins w:id="1436" w:author="ZTE,Fei Xue1" w:date="2022-10-23T10:26:18Z">
              <w:r>
                <w:rPr>
                  <w:b w:val="0"/>
                </w:rPr>
                <w:t>See TS 38.106 [2], clause 7.4</w:t>
              </w:r>
            </w:ins>
          </w:p>
        </w:tc>
        <w:tc>
          <w:tcPr>
            <w:tcW w:w="0" w:type="auto"/>
          </w:tcPr>
          <w:p>
            <w:pPr>
              <w:pStyle w:val="84"/>
              <w:rPr>
                <w:ins w:id="1437" w:author="ZTE,Fei Xue1" w:date="2022-10-23T10:26:18Z"/>
                <w:lang w:val="de-DE" w:eastAsia="ja-JP"/>
              </w:rPr>
            </w:pPr>
            <w:ins w:id="1438" w:author="ZTE,Fei Xue1" w:date="2022-10-23T10:26:18Z">
              <w:r>
                <w:rPr>
                  <w:lang w:val="de-DE" w:eastAsia="ja-JP"/>
                </w:rPr>
                <w:t xml:space="preserve">±[2.1] dB, 24.25GHz &lt; f </w:t>
              </w:r>
            </w:ins>
            <w:ins w:id="1439" w:author="ZTE,Fei Xue1" w:date="2022-10-23T10:26:18Z">
              <w:r>
                <w:rPr>
                  <w:rFonts w:hint="eastAsia"/>
                  <w:lang w:val="de-DE" w:eastAsia="ja-JP"/>
                </w:rPr>
                <w:t>≦</w:t>
              </w:r>
            </w:ins>
            <w:ins w:id="1440" w:author="ZTE,Fei Xue1" w:date="2022-10-23T10:26:18Z">
              <w:r>
                <w:rPr>
                  <w:lang w:val="de-DE" w:eastAsia="ja-JP"/>
                </w:rPr>
                <w:t xml:space="preserve"> 29.5GHz</w:t>
              </w:r>
            </w:ins>
          </w:p>
          <w:p>
            <w:pPr>
              <w:pStyle w:val="84"/>
              <w:rPr>
                <w:ins w:id="1441" w:author="ZTE,Fei Xue1" w:date="2022-10-23T10:26:18Z"/>
                <w:lang w:val="de-DE" w:eastAsia="ja-JP"/>
              </w:rPr>
            </w:pPr>
            <w:ins w:id="1442" w:author="ZTE,Fei Xue1" w:date="2022-10-23T10:26:18Z">
              <w:r>
                <w:rPr>
                  <w:lang w:val="de-DE" w:eastAsia="ja-JP"/>
                </w:rPr>
                <w:t xml:space="preserve">±[2.4] dB, 37GHz &lt; f </w:t>
              </w:r>
            </w:ins>
            <w:ins w:id="1443" w:author="ZTE,Fei Xue1" w:date="2022-10-23T10:26:18Z">
              <w:r>
                <w:rPr>
                  <w:rFonts w:hint="eastAsia"/>
                  <w:lang w:val="de-DE" w:eastAsia="ja-JP"/>
                </w:rPr>
                <w:t>≦</w:t>
              </w:r>
            </w:ins>
            <w:ins w:id="1444" w:author="ZTE,Fei Xue1" w:date="2022-10-23T10:26:18Z">
              <w:r>
                <w:rPr>
                  <w:lang w:val="de-DE" w:eastAsia="ja-JP"/>
                </w:rPr>
                <w:t xml:space="preserve"> 43,5GHz</w:t>
              </w:r>
            </w:ins>
          </w:p>
          <w:p>
            <w:pPr>
              <w:pStyle w:val="84"/>
              <w:rPr>
                <w:ins w:id="1445" w:author="ZTE,Fei Xue1" w:date="2022-10-23T10:26:18Z"/>
                <w:lang w:val="de-DE" w:eastAsia="ja-JP"/>
              </w:rPr>
            </w:pPr>
            <w:ins w:id="1446" w:author="ZTE,Fei Xue1" w:date="2022-10-23T10:26:18Z">
              <w:r>
                <w:rPr>
                  <w:lang w:val="de-DE" w:eastAsia="ja-JP"/>
                </w:rPr>
                <w:t xml:space="preserve">±[2.6] dB, 43.5GHz &lt; f </w:t>
              </w:r>
            </w:ins>
            <w:ins w:id="1447" w:author="ZTE,Fei Xue1" w:date="2022-10-23T10:26:18Z">
              <w:r>
                <w:rPr>
                  <w:rFonts w:hint="eastAsia"/>
                  <w:lang w:val="de-DE" w:eastAsia="ja-JP"/>
                </w:rPr>
                <w:t>≦</w:t>
              </w:r>
            </w:ins>
            <w:ins w:id="1448" w:author="ZTE,Fei Xue1" w:date="2022-10-23T10:26:18Z">
              <w:r>
                <w:rPr>
                  <w:lang w:val="de-DE" w:eastAsia="ja-JP"/>
                </w:rPr>
                <w:t xml:space="preserve"> 48.2GHz</w:t>
              </w:r>
            </w:ins>
          </w:p>
          <w:p>
            <w:pPr>
              <w:pStyle w:val="84"/>
              <w:rPr>
                <w:ins w:id="1449" w:author="ZTE,Fei Xue1" w:date="2022-10-23T10:26:18Z"/>
              </w:rPr>
            </w:pPr>
          </w:p>
        </w:tc>
        <w:tc>
          <w:tcPr>
            <w:tcW w:w="0" w:type="auto"/>
          </w:tcPr>
          <w:p>
            <w:pPr>
              <w:pStyle w:val="84"/>
              <w:rPr>
                <w:ins w:id="1450" w:author="ZTE,Fei Xue1" w:date="2022-10-23T10:26:18Z"/>
              </w:rPr>
            </w:pPr>
            <w:ins w:id="1451" w:author="ZTE,Fei Xue1" w:date="2022-10-23T10:26:18Z">
              <w:r>
                <w:rPr/>
                <w:t>Formula:</w:t>
              </w:r>
            </w:ins>
          </w:p>
          <w:p>
            <w:pPr>
              <w:pStyle w:val="84"/>
              <w:rPr>
                <w:ins w:id="1452" w:author="ZTE,Fei Xue1" w:date="2022-10-23T10:26:18Z"/>
              </w:rPr>
            </w:pPr>
            <w:ins w:id="1453" w:author="ZTE,Fei Xue1" w:date="2022-10-23T10:26:18Z">
              <w:r>
                <w:rPr/>
                <w:t>Upper limit + TT, Lower limit – TT</w:t>
              </w:r>
            </w:ins>
          </w:p>
          <w:p>
            <w:pPr>
              <w:pStyle w:val="84"/>
              <w:rPr>
                <w:ins w:id="1454" w:author="ZTE,Fei Xue1" w:date="2022-10-23T10:26:18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455" w:author="ZTE,Fei Xue1" w:date="2022-10-23T10:26:18Z"/>
        </w:trPr>
        <w:tc>
          <w:tcPr>
            <w:tcW w:w="0" w:type="auto"/>
          </w:tcPr>
          <w:p>
            <w:pPr>
              <w:pStyle w:val="84"/>
              <w:rPr>
                <w:ins w:id="1456" w:author="ZTE,Fei Xue1" w:date="2022-10-23T10:26:18Z"/>
                <w:lang w:eastAsia="ja-JP"/>
              </w:rPr>
            </w:pPr>
            <w:ins w:id="1457" w:author="ZTE,Fei Xue1" w:date="2022-10-23T10:26:18Z">
              <w:r>
                <w:rPr>
                  <w:lang w:eastAsia="ja-JP"/>
                </w:rPr>
                <w:t xml:space="preserve">6.6.2 OTA </w:t>
              </w:r>
            </w:ins>
            <w:ins w:id="1458" w:author="ZTE,Fei Xue1" w:date="2022-10-23T10:26:18Z">
              <w:r>
                <w:rPr/>
                <w:t>ACLR</w:t>
              </w:r>
            </w:ins>
          </w:p>
        </w:tc>
        <w:tc>
          <w:tcPr>
            <w:tcW w:w="0" w:type="auto"/>
          </w:tcPr>
          <w:p>
            <w:pPr>
              <w:pStyle w:val="85"/>
              <w:rPr>
                <w:ins w:id="1459" w:author="ZTE,Fei Xue1" w:date="2022-10-23T10:26:18Z"/>
                <w:b w:val="0"/>
              </w:rPr>
            </w:pPr>
            <w:ins w:id="1460" w:author="ZTE,Fei Xue1" w:date="2022-10-23T10:26:18Z">
              <w:r>
                <w:rPr>
                  <w:b w:val="0"/>
                </w:rPr>
                <w:t>See TS 38.106 [2], clause 7.5.2</w:t>
              </w:r>
            </w:ins>
          </w:p>
        </w:tc>
        <w:tc>
          <w:tcPr>
            <w:tcW w:w="0" w:type="auto"/>
          </w:tcPr>
          <w:p>
            <w:pPr>
              <w:pStyle w:val="84"/>
              <w:rPr>
                <w:ins w:id="1461" w:author="ZTE,Fei Xue1" w:date="2022-10-23T10:26:18Z"/>
              </w:rPr>
            </w:pPr>
            <w:ins w:id="1462" w:author="ZTE,Fei Xue1" w:date="2022-10-23T10:26:18Z">
              <w:r>
                <w:rPr/>
                <w:t>Relative:</w:t>
              </w:r>
            </w:ins>
          </w:p>
          <w:p>
            <w:pPr>
              <w:pStyle w:val="84"/>
              <w:rPr>
                <w:ins w:id="1463" w:author="ZTE,Fei Xue1" w:date="2022-10-23T10:26:18Z"/>
              </w:rPr>
            </w:pPr>
            <w:ins w:id="1464" w:author="ZTE,Fei Xue1" w:date="2022-10-23T10:26:18Z">
              <w:r>
                <w:rPr/>
                <w:t>2.3 dB,</w:t>
              </w:r>
            </w:ins>
            <w:ins w:id="1465" w:author="ZTE,Fei Xue1" w:date="2022-10-23T10:26:18Z">
              <w:r>
                <w:rPr>
                  <w:rFonts w:ascii="Century" w:hAnsi="Calibri"/>
                  <w:kern w:val="24"/>
                  <w:sz w:val="40"/>
                  <w:szCs w:val="40"/>
                </w:rPr>
                <w:t xml:space="preserve"> </w:t>
              </w:r>
            </w:ins>
            <w:ins w:id="1466" w:author="ZTE,Fei Xue1" w:date="2022-10-23T10:26:18Z">
              <w:r>
                <w:rPr/>
                <w:t xml:space="preserve">24.25GHz &lt; f </w:t>
              </w:r>
            </w:ins>
            <w:ins w:id="1467" w:author="ZTE,Fei Xue1" w:date="2022-10-23T10:26:18Z">
              <w:r>
                <w:rPr>
                  <w:rFonts w:hint="eastAsia" w:ascii="MS Gothic" w:hAnsi="MS Gothic" w:eastAsia="MS Gothic" w:cs="MS Gothic"/>
                </w:rPr>
                <w:t>≦</w:t>
              </w:r>
            </w:ins>
            <w:ins w:id="1468" w:author="ZTE,Fei Xue1" w:date="2022-10-23T10:26:18Z">
              <w:r>
                <w:rPr/>
                <w:t xml:space="preserve"> 29.5GHz</w:t>
              </w:r>
            </w:ins>
          </w:p>
          <w:p>
            <w:pPr>
              <w:pStyle w:val="84"/>
              <w:rPr>
                <w:ins w:id="1469" w:author="ZTE,Fei Xue1" w:date="2022-10-23T10:26:18Z"/>
              </w:rPr>
            </w:pPr>
            <w:ins w:id="1470" w:author="ZTE,Fei Xue1" w:date="2022-10-23T10:26:18Z">
              <w:r>
                <w:rPr/>
                <w:t xml:space="preserve">2.6 dB, 37GHz &lt; f </w:t>
              </w:r>
            </w:ins>
            <w:ins w:id="1471" w:author="ZTE,Fei Xue1" w:date="2022-10-23T10:26:18Z">
              <w:r>
                <w:rPr>
                  <w:rFonts w:hint="eastAsia" w:ascii="MS Gothic" w:hAnsi="MS Gothic" w:eastAsia="MS Gothic" w:cs="MS Gothic"/>
                </w:rPr>
                <w:t>≦</w:t>
              </w:r>
            </w:ins>
            <w:ins w:id="1472" w:author="ZTE,Fei Xue1" w:date="2022-10-23T10:26:18Z">
              <w:r>
                <w:rPr/>
                <w:t>43.5GHz</w:t>
              </w:r>
            </w:ins>
          </w:p>
          <w:p>
            <w:pPr>
              <w:pStyle w:val="84"/>
              <w:rPr>
                <w:ins w:id="1473" w:author="ZTE,Fei Xue1" w:date="2022-10-23T10:26:18Z"/>
              </w:rPr>
            </w:pPr>
            <w:ins w:id="1474" w:author="ZTE,Fei Xue1" w:date="2022-10-23T10:26:18Z">
              <w:r>
                <w:rPr/>
                <w:t xml:space="preserve">2.8 dB, 43.5GHz &lt; f </w:t>
              </w:r>
            </w:ins>
            <w:ins w:id="1475" w:author="ZTE,Fei Xue1" w:date="2022-10-23T10:26:18Z">
              <w:r>
                <w:rPr>
                  <w:rFonts w:hint="eastAsia" w:ascii="MS Gothic" w:hAnsi="MS Gothic" w:eastAsia="MS Gothic" w:cs="MS Gothic"/>
                </w:rPr>
                <w:t>≦</w:t>
              </w:r>
            </w:ins>
            <w:ins w:id="1476" w:author="ZTE,Fei Xue1" w:date="2022-10-23T10:26:18Z">
              <w:r>
                <w:rPr/>
                <w:t xml:space="preserve"> 48.2GHz</w:t>
              </w:r>
            </w:ins>
          </w:p>
          <w:p>
            <w:pPr>
              <w:pStyle w:val="84"/>
              <w:rPr>
                <w:ins w:id="1477" w:author="ZTE,Fei Xue1" w:date="2022-10-23T10:26:18Z"/>
              </w:rPr>
            </w:pPr>
            <w:ins w:id="1478" w:author="ZTE,Fei Xue1" w:date="2022-10-23T10:26:18Z">
              <w:r>
                <w:rPr/>
                <w:t>Absolute:</w:t>
              </w:r>
            </w:ins>
          </w:p>
          <w:p>
            <w:pPr>
              <w:pStyle w:val="84"/>
              <w:rPr>
                <w:ins w:id="1479" w:author="ZTE,Fei Xue1" w:date="2022-10-23T10:26:18Z"/>
              </w:rPr>
            </w:pPr>
            <w:ins w:id="1480" w:author="ZTE,Fei Xue1" w:date="2022-10-23T10:26:18Z">
              <w:r>
                <w:rPr/>
                <w:t>2.7 dB,</w:t>
              </w:r>
            </w:ins>
            <w:ins w:id="1481" w:author="ZTE,Fei Xue1" w:date="2022-10-23T10:26:18Z">
              <w:r>
                <w:rPr>
                  <w:rFonts w:ascii="Century" w:hAnsi="Calibri"/>
                  <w:kern w:val="24"/>
                  <w:sz w:val="40"/>
                  <w:szCs w:val="40"/>
                </w:rPr>
                <w:t xml:space="preserve"> </w:t>
              </w:r>
            </w:ins>
            <w:ins w:id="1482" w:author="ZTE,Fei Xue1" w:date="2022-10-23T10:26:18Z">
              <w:r>
                <w:rPr/>
                <w:t xml:space="preserve">24.25GHz &lt; f </w:t>
              </w:r>
            </w:ins>
            <w:ins w:id="1483" w:author="ZTE,Fei Xue1" w:date="2022-10-23T10:26:18Z">
              <w:r>
                <w:rPr>
                  <w:rFonts w:hint="eastAsia" w:ascii="MS Gothic" w:hAnsi="MS Gothic" w:eastAsia="MS Gothic" w:cs="MS Gothic"/>
                </w:rPr>
                <w:t>≦</w:t>
              </w:r>
            </w:ins>
            <w:ins w:id="1484" w:author="ZTE,Fei Xue1" w:date="2022-10-23T10:26:18Z">
              <w:r>
                <w:rPr/>
                <w:t xml:space="preserve"> 29.5GHz</w:t>
              </w:r>
            </w:ins>
          </w:p>
          <w:p>
            <w:pPr>
              <w:pStyle w:val="84"/>
              <w:rPr>
                <w:ins w:id="1485" w:author="ZTE,Fei Xue1" w:date="2022-10-23T10:26:18Z"/>
              </w:rPr>
            </w:pPr>
            <w:ins w:id="1486" w:author="ZTE,Fei Xue1" w:date="2022-10-23T10:26:18Z">
              <w:r>
                <w:rPr/>
                <w:t xml:space="preserve">2.7 dB, 37GHz &lt; f </w:t>
              </w:r>
            </w:ins>
            <w:ins w:id="1487" w:author="ZTE,Fei Xue1" w:date="2022-10-23T10:26:18Z">
              <w:r>
                <w:rPr>
                  <w:rFonts w:hint="eastAsia" w:ascii="MS Gothic" w:hAnsi="MS Gothic" w:eastAsia="MS Gothic" w:cs="MS Gothic"/>
                </w:rPr>
                <w:t>≦</w:t>
              </w:r>
            </w:ins>
            <w:ins w:id="1488" w:author="ZTE,Fei Xue1" w:date="2022-10-23T10:26:18Z">
              <w:r>
                <w:rPr/>
                <w:t>43.5GHz</w:t>
              </w:r>
            </w:ins>
          </w:p>
          <w:p>
            <w:pPr>
              <w:pStyle w:val="84"/>
              <w:rPr>
                <w:ins w:id="1489" w:author="ZTE,Fei Xue1" w:date="2022-10-23T10:26:18Z"/>
              </w:rPr>
            </w:pPr>
            <w:ins w:id="1490" w:author="ZTE,Fei Xue1" w:date="2022-10-23T10:26:18Z">
              <w:r>
                <w:rPr/>
                <w:t xml:space="preserve">2.9 dB, 43.5GHz &lt; f </w:t>
              </w:r>
            </w:ins>
            <w:ins w:id="1491" w:author="ZTE,Fei Xue1" w:date="2022-10-23T10:26:18Z">
              <w:r>
                <w:rPr>
                  <w:rFonts w:hint="eastAsia" w:ascii="MS Gothic" w:hAnsi="MS Gothic" w:eastAsia="MS Gothic" w:cs="MS Gothic"/>
                </w:rPr>
                <w:t>≦</w:t>
              </w:r>
            </w:ins>
            <w:ins w:id="1492" w:author="ZTE,Fei Xue1" w:date="2022-10-23T10:26:18Z">
              <w:r>
                <w:rPr/>
                <w:t>48.2GHz</w:t>
              </w:r>
            </w:ins>
          </w:p>
        </w:tc>
        <w:tc>
          <w:tcPr>
            <w:tcW w:w="0" w:type="auto"/>
          </w:tcPr>
          <w:p>
            <w:pPr>
              <w:pStyle w:val="84"/>
              <w:rPr>
                <w:ins w:id="1493" w:author="ZTE,Fei Xue1" w:date="2022-10-23T10:26:18Z"/>
              </w:rPr>
            </w:pPr>
            <w:ins w:id="1494" w:author="ZTE,Fei Xue1" w:date="2022-10-23T10:26:18Z">
              <w:r>
                <w:rPr/>
                <w:t>Formula:</w:t>
              </w:r>
            </w:ins>
          </w:p>
          <w:p>
            <w:pPr>
              <w:pStyle w:val="84"/>
              <w:rPr>
                <w:ins w:id="1495" w:author="ZTE,Fei Xue1" w:date="2022-10-23T10:26:18Z"/>
              </w:rPr>
            </w:pPr>
            <w:ins w:id="1496" w:author="ZTE,Fei Xue1" w:date="2022-10-23T10:26:18Z">
              <w:r>
                <w:rPr>
                  <w:rFonts w:hint="eastAsia"/>
                </w:rPr>
                <w:t>Relative limit</w:t>
              </w:r>
            </w:ins>
            <w:ins w:id="1497" w:author="ZTE,Fei Xue1" w:date="2022-10-23T10:26:18Z">
              <w:r>
                <w:rPr/>
                <w:t xml:space="preserve"> - TT</w:t>
              </w:r>
            </w:ins>
          </w:p>
          <w:p>
            <w:pPr>
              <w:pStyle w:val="84"/>
              <w:rPr>
                <w:ins w:id="1498" w:author="ZTE,Fei Xue1" w:date="2022-10-23T10:26:18Z"/>
              </w:rPr>
            </w:pPr>
            <w:ins w:id="1499" w:author="ZTE,Fei Xue1" w:date="2022-10-23T10:26:18Z">
              <w:r>
                <w:rPr/>
                <w:t>Absolute limit +TT</w:t>
              </w:r>
            </w:ins>
          </w:p>
          <w:p>
            <w:pPr>
              <w:pStyle w:val="84"/>
              <w:rPr>
                <w:ins w:id="1500" w:author="ZTE,Fei Xue1" w:date="2022-10-23T10:26:1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501" w:author="ZTE,Fei Xue1" w:date="2022-10-23T10:26:18Z"/>
        </w:trPr>
        <w:tc>
          <w:tcPr>
            <w:tcW w:w="0" w:type="auto"/>
          </w:tcPr>
          <w:p>
            <w:pPr>
              <w:pStyle w:val="84"/>
              <w:rPr>
                <w:ins w:id="1502" w:author="ZTE,Fei Xue1" w:date="2022-10-23T10:26:18Z"/>
                <w:highlight w:val="yellow"/>
              </w:rPr>
            </w:pPr>
            <w:ins w:id="1503" w:author="ZTE,Fei Xue1" w:date="2022-10-23T10:26:18Z">
              <w:r>
                <w:rPr>
                  <w:rFonts w:cs="v4.2.0"/>
                </w:rPr>
                <w:t>6.6.3 OTA operating band unwanted emission</w:t>
              </w:r>
            </w:ins>
          </w:p>
        </w:tc>
        <w:tc>
          <w:tcPr>
            <w:tcW w:w="0" w:type="auto"/>
          </w:tcPr>
          <w:p>
            <w:pPr>
              <w:pStyle w:val="85"/>
              <w:rPr>
                <w:ins w:id="1504" w:author="ZTE,Fei Xue1" w:date="2022-10-23T10:26:18Z"/>
                <w:b w:val="0"/>
              </w:rPr>
            </w:pPr>
            <w:ins w:id="1505" w:author="ZTE,Fei Xue1" w:date="2022-10-23T10:26:18Z">
              <w:r>
                <w:rPr>
                  <w:b w:val="0"/>
                </w:rPr>
                <w:t>See TS 38.106 [2], clause 7.5.3</w:t>
              </w:r>
            </w:ins>
          </w:p>
        </w:tc>
        <w:tc>
          <w:tcPr>
            <w:tcW w:w="0" w:type="auto"/>
          </w:tcPr>
          <w:p>
            <w:pPr>
              <w:pStyle w:val="84"/>
              <w:rPr>
                <w:ins w:id="1506" w:author="ZTE,Fei Xue1" w:date="2022-10-23T10:26:18Z"/>
                <w:rFonts w:cs="Arial"/>
              </w:rPr>
            </w:pPr>
            <w:ins w:id="1507" w:author="ZTE,Fei Xue1" w:date="2022-10-23T10:26:18Z">
              <w:r>
                <w:rPr>
                  <w:lang w:val="en-US"/>
                </w:rPr>
                <w:t>0 MHz</w:t>
              </w:r>
            </w:ins>
            <w:ins w:id="1508" w:author="ZTE,Fei Xue1" w:date="2022-10-23T10:26:18Z">
              <w:r>
                <w:rPr>
                  <w:rFonts w:cs="Arial"/>
                  <w:lang w:val="en-US"/>
                </w:rPr>
                <w:t xml:space="preserve"> </w:t>
              </w:r>
            </w:ins>
            <w:ins w:id="1509" w:author="ZTE,Fei Xue1" w:date="2022-10-23T10:26:18Z">
              <w:r>
                <w:rPr>
                  <w:lang w:val="en-US"/>
                </w:rPr>
                <w:sym w:font="Symbol" w:char="F0A3"/>
              </w:r>
            </w:ins>
            <w:ins w:id="1510" w:author="ZTE,Fei Xue1" w:date="2022-10-23T10:26:18Z">
              <w:r>
                <w:rPr>
                  <w:lang w:val="en-US"/>
                </w:rPr>
                <w:t xml:space="preserve"> </w:t>
              </w:r>
            </w:ins>
            <w:ins w:id="1511" w:author="ZTE,Fei Xue1" w:date="2022-10-23T10:26:18Z">
              <w:r>
                <w:rPr>
                  <w:rFonts w:cs="v5.0.0"/>
                </w:rPr>
                <w:sym w:font="Symbol" w:char="F044"/>
              </w:r>
            </w:ins>
            <w:ins w:id="1512" w:author="ZTE,Fei Xue1" w:date="2022-10-23T10:26:18Z">
              <w:r>
                <w:rPr>
                  <w:rFonts w:cs="v5.0.0"/>
                </w:rPr>
                <w:t>f</w:t>
              </w:r>
            </w:ins>
            <w:ins w:id="1513" w:author="ZTE,Fei Xue1" w:date="2022-10-23T10:26:18Z">
              <w:r>
                <w:rPr>
                  <w:lang w:val="en-US"/>
                </w:rPr>
                <w:t xml:space="preserve"> &lt; </w:t>
              </w:r>
            </w:ins>
            <w:ins w:id="1514" w:author="ZTE,Fei Xue1" w:date="2022-10-23T10:26:18Z">
              <w:r>
                <w:rPr>
                  <w:kern w:val="2"/>
                  <w:szCs w:val="22"/>
                  <w:lang w:val="en-US" w:eastAsia="zh-CN"/>
                </w:rPr>
                <w:t>0.1</w:t>
              </w:r>
            </w:ins>
            <w:ins w:id="1515" w:author="ZTE,Fei Xue1" w:date="2022-10-23T10:26:18Z">
              <w:r>
                <w:rPr>
                  <w:rFonts w:cs="Arial"/>
                  <w:kern w:val="2"/>
                  <w:szCs w:val="22"/>
                  <w:lang w:val="en-US" w:eastAsia="zh-CN"/>
                </w:rPr>
                <w:t>*</w:t>
              </w:r>
            </w:ins>
            <w:ins w:id="1516" w:author="ZTE,Fei Xue1" w:date="2022-10-23T10:26:18Z">
              <w:r>
                <w:rPr/>
                <w:t>BW</w:t>
              </w:r>
            </w:ins>
            <w:ins w:id="1517" w:author="ZTE,Fei Xue1" w:date="2022-10-23T10:26:18Z">
              <w:r>
                <w:rPr>
                  <w:vertAlign w:val="subscript"/>
                </w:rPr>
                <w:t>contiguous</w:t>
              </w:r>
            </w:ins>
          </w:p>
          <w:p>
            <w:pPr>
              <w:pStyle w:val="84"/>
              <w:rPr>
                <w:ins w:id="1518" w:author="ZTE,Fei Xue1" w:date="2022-10-23T10:26:18Z"/>
              </w:rPr>
            </w:pPr>
            <w:ins w:id="1519" w:author="ZTE,Fei Xue1" w:date="2022-10-23T10:26:18Z">
              <w:r>
                <w:rPr/>
                <w:t>2.7 dB,</w:t>
              </w:r>
            </w:ins>
            <w:ins w:id="1520" w:author="ZTE,Fei Xue1" w:date="2022-10-23T10:26:18Z">
              <w:r>
                <w:rPr>
                  <w:rFonts w:ascii="Century" w:hAnsi="Calibri"/>
                  <w:kern w:val="24"/>
                  <w:sz w:val="40"/>
                  <w:szCs w:val="40"/>
                </w:rPr>
                <w:t xml:space="preserve"> </w:t>
              </w:r>
            </w:ins>
            <w:ins w:id="1521" w:author="ZTE,Fei Xue1" w:date="2022-10-23T10:26:18Z">
              <w:r>
                <w:rPr/>
                <w:t xml:space="preserve">24.25GHz &lt; f </w:t>
              </w:r>
            </w:ins>
            <w:ins w:id="1522" w:author="ZTE,Fei Xue1" w:date="2022-10-23T10:26:18Z">
              <w:r>
                <w:rPr>
                  <w:rFonts w:hint="eastAsia" w:ascii="MS Gothic" w:hAnsi="MS Gothic" w:eastAsia="MS Gothic" w:cs="MS Gothic"/>
                </w:rPr>
                <w:t>≦</w:t>
              </w:r>
            </w:ins>
            <w:ins w:id="1523" w:author="ZTE,Fei Xue1" w:date="2022-10-23T10:26:18Z">
              <w:r>
                <w:rPr/>
                <w:t xml:space="preserve"> 29.5GHz</w:t>
              </w:r>
            </w:ins>
          </w:p>
          <w:p>
            <w:pPr>
              <w:pStyle w:val="84"/>
              <w:rPr>
                <w:ins w:id="1524" w:author="ZTE,Fei Xue1" w:date="2022-10-23T10:26:18Z"/>
              </w:rPr>
            </w:pPr>
            <w:ins w:id="1525" w:author="ZTE,Fei Xue1" w:date="2022-10-23T10:26:18Z">
              <w:r>
                <w:rPr/>
                <w:t xml:space="preserve">2.7 dB, 37GHz &lt; f </w:t>
              </w:r>
            </w:ins>
            <w:ins w:id="1526" w:author="ZTE,Fei Xue1" w:date="2022-10-23T10:26:18Z">
              <w:r>
                <w:rPr>
                  <w:rFonts w:hint="eastAsia" w:ascii="MS Gothic" w:hAnsi="MS Gothic" w:eastAsia="MS Gothic" w:cs="MS Gothic"/>
                </w:rPr>
                <w:t>≦</w:t>
              </w:r>
            </w:ins>
            <w:ins w:id="1527" w:author="ZTE,Fei Xue1" w:date="2022-10-23T10:26:18Z">
              <w:r>
                <w:rPr/>
                <w:t>43.5GHz</w:t>
              </w:r>
            </w:ins>
          </w:p>
          <w:p>
            <w:pPr>
              <w:pStyle w:val="84"/>
              <w:rPr>
                <w:ins w:id="1528" w:author="ZTE,Fei Xue1" w:date="2022-10-23T10:26:18Z"/>
              </w:rPr>
            </w:pPr>
            <w:ins w:id="1529" w:author="ZTE,Fei Xue1" w:date="2022-10-23T10:26:18Z">
              <w:r>
                <w:rPr/>
                <w:t xml:space="preserve">2.9 dB, 43.5GHz &lt; f </w:t>
              </w:r>
            </w:ins>
            <w:ins w:id="1530" w:author="ZTE,Fei Xue1" w:date="2022-10-23T10:26:18Z">
              <w:r>
                <w:rPr>
                  <w:rFonts w:hint="eastAsia" w:ascii="MS Gothic" w:hAnsi="MS Gothic" w:eastAsia="MS Gothic" w:cs="MS Gothic"/>
                </w:rPr>
                <w:t>≦</w:t>
              </w:r>
            </w:ins>
            <w:ins w:id="1531" w:author="ZTE,Fei Xue1" w:date="2022-10-23T10:26:18Z">
              <w:r>
                <w:rPr/>
                <w:t>48.2GHz</w:t>
              </w:r>
            </w:ins>
          </w:p>
          <w:p>
            <w:pPr>
              <w:pStyle w:val="84"/>
              <w:rPr>
                <w:ins w:id="1532" w:author="ZTE,Fei Xue1" w:date="2022-10-23T10:26:18Z"/>
                <w:rFonts w:cs="v5.0.0"/>
                <w:vertAlign w:val="subscript"/>
              </w:rPr>
            </w:pPr>
            <w:ins w:id="1533" w:author="ZTE,Fei Xue1" w:date="2022-10-23T10:26:18Z">
              <w:r>
                <w:rPr>
                  <w:kern w:val="2"/>
                  <w:szCs w:val="22"/>
                  <w:lang w:val="en-US" w:eastAsia="zh-CN"/>
                </w:rPr>
                <w:t>0.1</w:t>
              </w:r>
            </w:ins>
            <w:ins w:id="1534" w:author="ZTE,Fei Xue1" w:date="2022-10-23T10:26:18Z">
              <w:r>
                <w:rPr>
                  <w:rFonts w:cs="Arial"/>
                  <w:kern w:val="2"/>
                  <w:szCs w:val="22"/>
                  <w:lang w:val="en-US" w:eastAsia="zh-CN"/>
                </w:rPr>
                <w:t>*</w:t>
              </w:r>
            </w:ins>
            <w:ins w:id="1535" w:author="ZTE,Fei Xue1" w:date="2022-10-23T10:26:18Z">
              <w:r>
                <w:rPr/>
                <w:t>BW</w:t>
              </w:r>
            </w:ins>
            <w:ins w:id="1536" w:author="ZTE,Fei Xue1" w:date="2022-10-23T10:26:18Z">
              <w:r>
                <w:rPr>
                  <w:vertAlign w:val="subscript"/>
                </w:rPr>
                <w:t>contiguous</w:t>
              </w:r>
            </w:ins>
            <w:ins w:id="1537" w:author="ZTE,Fei Xue1" w:date="2022-10-23T10:26:18Z">
              <w:r>
                <w:rPr>
                  <w:lang w:val="en-US"/>
                </w:rPr>
                <w:t xml:space="preserve"> </w:t>
              </w:r>
            </w:ins>
            <w:ins w:id="1538" w:author="ZTE,Fei Xue1" w:date="2022-10-23T10:26:18Z">
              <w:r>
                <w:rPr>
                  <w:lang w:val="en-US"/>
                </w:rPr>
                <w:sym w:font="Symbol" w:char="F0A3"/>
              </w:r>
            </w:ins>
            <w:ins w:id="1539" w:author="ZTE,Fei Xue1" w:date="2022-10-23T10:26:18Z">
              <w:r>
                <w:rPr>
                  <w:lang w:val="en-US"/>
                </w:rPr>
                <w:t xml:space="preserve"> </w:t>
              </w:r>
            </w:ins>
            <w:ins w:id="1540" w:author="ZTE,Fei Xue1" w:date="2022-10-23T10:26:18Z">
              <w:r>
                <w:rPr>
                  <w:rFonts w:cs="v5.0.0"/>
                </w:rPr>
                <w:sym w:font="Symbol" w:char="F044"/>
              </w:r>
            </w:ins>
            <w:ins w:id="1541" w:author="ZTE,Fei Xue1" w:date="2022-10-23T10:26:18Z">
              <w:r>
                <w:rPr>
                  <w:rFonts w:cs="v5.0.0"/>
                </w:rPr>
                <w:t>f</w:t>
              </w:r>
            </w:ins>
            <w:ins w:id="1542" w:author="ZTE,Fei Xue1" w:date="2022-10-23T10:26:18Z">
              <w:r>
                <w:rPr>
                  <w:lang w:val="en-US"/>
                </w:rPr>
                <w:t xml:space="preserve"> &lt; </w:t>
              </w:r>
            </w:ins>
            <w:ins w:id="1543" w:author="ZTE,Fei Xue1" w:date="2022-10-23T10:26:18Z">
              <w:r>
                <w:rPr>
                  <w:rFonts w:cs="v5.0.0"/>
                </w:rPr>
                <w:sym w:font="Symbol" w:char="F044"/>
              </w:r>
            </w:ins>
            <w:ins w:id="1544" w:author="ZTE,Fei Xue1" w:date="2022-10-23T10:26:18Z">
              <w:r>
                <w:rPr>
                  <w:rFonts w:cs="v5.0.0"/>
                </w:rPr>
                <w:t>f</w:t>
              </w:r>
            </w:ins>
            <w:ins w:id="1545" w:author="ZTE,Fei Xue1" w:date="2022-10-23T10:26:18Z">
              <w:r>
                <w:rPr>
                  <w:rFonts w:cs="v5.0.0"/>
                  <w:vertAlign w:val="subscript"/>
                </w:rPr>
                <w:t>max</w:t>
              </w:r>
            </w:ins>
          </w:p>
          <w:p>
            <w:pPr>
              <w:pStyle w:val="84"/>
              <w:rPr>
                <w:ins w:id="1546" w:author="ZTE,Fei Xue1" w:date="2022-10-23T10:26:18Z"/>
                <w:rFonts w:cs="Arial"/>
              </w:rPr>
            </w:pPr>
            <w:ins w:id="1547" w:author="ZTE,Fei Xue1" w:date="2022-10-23T10:26:18Z">
              <w:r>
                <w:rPr>
                  <w:lang w:val="en-US"/>
                </w:rPr>
                <w:t>0 dB</w:t>
              </w:r>
            </w:ins>
            <w:ins w:id="1548" w:author="ZTE,Fei Xue1" w:date="2022-10-23T10:26:18Z">
              <w:r>
                <w:rPr>
                  <w:rFonts w:cs="Arial"/>
                </w:rPr>
                <w:t xml:space="preserve"> </w:t>
              </w:r>
            </w:ins>
          </w:p>
        </w:tc>
        <w:tc>
          <w:tcPr>
            <w:tcW w:w="0" w:type="auto"/>
          </w:tcPr>
          <w:p>
            <w:pPr>
              <w:pStyle w:val="84"/>
              <w:rPr>
                <w:ins w:id="1549" w:author="ZTE,Fei Xue1" w:date="2022-10-23T10:26:18Z"/>
              </w:rPr>
            </w:pPr>
            <w:ins w:id="1550" w:author="ZTE,Fei Xue1" w:date="2022-10-23T10:26:18Z">
              <w:r>
                <w:rPr/>
                <w:t>Formula:</w:t>
              </w:r>
            </w:ins>
          </w:p>
          <w:p>
            <w:pPr>
              <w:pStyle w:val="84"/>
              <w:rPr>
                <w:ins w:id="1551" w:author="ZTE,Fei Xue1" w:date="2022-10-23T10:26:18Z"/>
              </w:rPr>
            </w:pPr>
            <w:ins w:id="1552" w:author="ZTE,Fei Xue1" w:date="2022-10-23T10:26:18Z">
              <w:r>
                <w:rPr/>
                <w:t>Minimum Requirement + 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553" w:author="ZTE,Fei Xue1" w:date="2022-10-23T10:26:18Z"/>
        </w:trPr>
        <w:tc>
          <w:tcPr>
            <w:tcW w:w="0" w:type="auto"/>
          </w:tcPr>
          <w:p>
            <w:pPr>
              <w:pStyle w:val="84"/>
              <w:rPr>
                <w:ins w:id="1554" w:author="ZTE,Fei Xue1" w:date="2022-10-23T10:26:18Z"/>
                <w:highlight w:val="yellow"/>
              </w:rPr>
            </w:pPr>
            <w:ins w:id="1555" w:author="ZTE,Fei Xue1" w:date="2022-10-23T10:26:18Z">
              <w:r>
                <w:rPr>
                  <w:rFonts w:cs="v4.2.0"/>
                </w:rPr>
                <w:t>6.6.4 OTA s</w:t>
              </w:r>
            </w:ins>
            <w:ins w:id="1556" w:author="ZTE,Fei Xue1" w:date="2022-10-23T10:26:18Z">
              <w:r>
                <w:rPr>
                  <w:lang w:eastAsia="en-GB"/>
                </w:rPr>
                <w:t>purious emissions</w:t>
              </w:r>
            </w:ins>
          </w:p>
        </w:tc>
        <w:tc>
          <w:tcPr>
            <w:tcW w:w="0" w:type="auto"/>
          </w:tcPr>
          <w:p>
            <w:pPr>
              <w:pStyle w:val="85"/>
              <w:rPr>
                <w:ins w:id="1557" w:author="ZTE,Fei Xue1" w:date="2022-10-23T10:26:18Z"/>
                <w:b w:val="0"/>
              </w:rPr>
            </w:pPr>
            <w:ins w:id="1558" w:author="ZTE,Fei Xue1" w:date="2022-10-23T10:26:18Z">
              <w:r>
                <w:rPr>
                  <w:b w:val="0"/>
                </w:rPr>
                <w:t>See TS 38.106 [2], clause 7.5.4</w:t>
              </w:r>
            </w:ins>
          </w:p>
        </w:tc>
        <w:tc>
          <w:tcPr>
            <w:tcW w:w="0" w:type="auto"/>
          </w:tcPr>
          <w:p>
            <w:pPr>
              <w:pStyle w:val="84"/>
              <w:rPr>
                <w:ins w:id="1559" w:author="ZTE,Fei Xue1" w:date="2022-10-23T10:26:18Z"/>
              </w:rPr>
            </w:pPr>
            <w:ins w:id="1560" w:author="ZTE,Fei Xue1" w:date="2022-10-23T10:26:18Z">
              <w:r>
                <w:rPr>
                  <w:lang w:val="en-US"/>
                </w:rPr>
                <w:t>0 dB</w:t>
              </w:r>
            </w:ins>
          </w:p>
        </w:tc>
        <w:tc>
          <w:tcPr>
            <w:tcW w:w="0" w:type="auto"/>
          </w:tcPr>
          <w:p>
            <w:pPr>
              <w:pStyle w:val="84"/>
              <w:rPr>
                <w:ins w:id="1561" w:author="ZTE,Fei Xue1" w:date="2022-10-23T10:26:18Z"/>
              </w:rPr>
            </w:pPr>
            <w:ins w:id="1562" w:author="ZTE,Fei Xue1" w:date="2022-10-23T10:26:18Z">
              <w:r>
                <w:rPr/>
                <w:t>Formula:</w:t>
              </w:r>
            </w:ins>
          </w:p>
          <w:p>
            <w:pPr>
              <w:pStyle w:val="84"/>
              <w:rPr>
                <w:ins w:id="1563" w:author="ZTE,Fei Xue1" w:date="2022-10-23T10:26:18Z"/>
              </w:rPr>
            </w:pPr>
            <w:ins w:id="1564" w:author="ZTE,Fei Xue1" w:date="2022-10-23T10:26:18Z">
              <w:r>
                <w:rPr/>
                <w:t>Minimum Requirement + 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565" w:author="ZTE,Fei Xue1" w:date="2022-10-23T10:26:18Z"/>
        </w:trPr>
        <w:tc>
          <w:tcPr>
            <w:tcW w:w="0" w:type="auto"/>
          </w:tcPr>
          <w:p>
            <w:pPr>
              <w:pStyle w:val="84"/>
              <w:rPr>
                <w:ins w:id="1566" w:author="ZTE,Fei Xue1" w:date="2022-10-23T10:26:18Z"/>
                <w:highlight w:val="yellow"/>
              </w:rPr>
            </w:pPr>
            <w:ins w:id="1567" w:author="ZTE,Fei Xue1" w:date="2022-10-23T10:26:18Z">
              <w:r>
                <w:rPr>
                  <w:rFonts w:cs="v4.2.0"/>
                </w:rPr>
                <w:t>6.7 OTA EVM</w:t>
              </w:r>
            </w:ins>
          </w:p>
        </w:tc>
        <w:tc>
          <w:tcPr>
            <w:tcW w:w="0" w:type="auto"/>
          </w:tcPr>
          <w:p>
            <w:pPr>
              <w:pStyle w:val="85"/>
              <w:rPr>
                <w:ins w:id="1568" w:author="ZTE,Fei Xue1" w:date="2022-10-23T10:26:18Z"/>
                <w:b w:val="0"/>
              </w:rPr>
            </w:pPr>
            <w:ins w:id="1569" w:author="ZTE,Fei Xue1" w:date="2022-10-23T10:26:18Z">
              <w:r>
                <w:rPr>
                  <w:b w:val="0"/>
                </w:rPr>
                <w:t>See TS 38.106 [2], clause 7.6</w:t>
              </w:r>
            </w:ins>
          </w:p>
        </w:tc>
        <w:tc>
          <w:tcPr>
            <w:tcW w:w="0" w:type="auto"/>
          </w:tcPr>
          <w:p>
            <w:pPr>
              <w:pStyle w:val="84"/>
              <w:rPr>
                <w:ins w:id="1570" w:author="ZTE,Fei Xue1" w:date="2022-10-23T10:26:18Z"/>
              </w:rPr>
            </w:pPr>
            <w:ins w:id="1571" w:author="ZTE,Fei Xue1" w:date="2022-10-23T10:26:18Z">
              <w:r>
                <w:rPr/>
                <w:t>1.4%, Up to 16QAM</w:t>
              </w:r>
            </w:ins>
          </w:p>
          <w:p>
            <w:pPr>
              <w:pStyle w:val="84"/>
              <w:rPr>
                <w:ins w:id="1572" w:author="ZTE,Fei Xue1" w:date="2022-10-23T10:26:18Z"/>
              </w:rPr>
            </w:pPr>
            <w:ins w:id="1573" w:author="ZTE,Fei Xue1" w:date="2022-10-23T10:26:18Z">
              <w:r>
                <w:rPr/>
                <w:t>1.5%, 64QAM NOTE 2</w:t>
              </w:r>
            </w:ins>
          </w:p>
          <w:p>
            <w:pPr>
              <w:pStyle w:val="84"/>
              <w:rPr>
                <w:ins w:id="1574" w:author="ZTE,Fei Xue1" w:date="2022-10-23T10:26:18Z"/>
                <w:rFonts w:cs="v4.2.0"/>
              </w:rPr>
            </w:pPr>
            <w:ins w:id="1575" w:author="ZTE,Fei Xue1" w:date="2022-10-23T10:26:18Z">
              <w:r>
                <w:rPr/>
                <w:t>1.8%, 256QAM Note 3</w:t>
              </w:r>
            </w:ins>
          </w:p>
        </w:tc>
        <w:tc>
          <w:tcPr>
            <w:tcW w:w="0" w:type="auto"/>
          </w:tcPr>
          <w:p>
            <w:pPr>
              <w:pStyle w:val="84"/>
              <w:rPr>
                <w:ins w:id="1576" w:author="ZTE,Fei Xue1" w:date="2022-10-23T10:26:18Z"/>
                <w:rFonts w:cs="v4.2.0"/>
              </w:rPr>
            </w:pPr>
            <w:ins w:id="1577" w:author="ZTE,Fei Xue1" w:date="2022-10-23T10:26:18Z">
              <w:r>
                <w:rPr>
                  <w:rFonts w:cs="v4.2.0"/>
                </w:rPr>
                <w:t>Test requirement limit shifted by RSS of minimum requirement and stimulus signal EVM. Analyser error added to requirement limit.</w:t>
              </w:r>
            </w:ins>
          </w:p>
          <w:p>
            <w:pPr>
              <w:pStyle w:val="84"/>
              <w:rPr>
                <w:ins w:id="1578" w:author="ZTE,Fei Xue1" w:date="2022-10-23T10:26:18Z"/>
              </w:rPr>
            </w:pPr>
            <w:ins w:id="1579" w:author="ZTE,Fei Xue1" w:date="2022-10-23T10:26:18Z">
              <w:r>
                <w:rPr/>
                <w:t>Formula: EVM limit + 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580" w:author="ZTE,Fei Xue1" w:date="2022-10-23T10:26:18Z"/>
        </w:trPr>
        <w:tc>
          <w:tcPr>
            <w:tcW w:w="0" w:type="auto"/>
          </w:tcPr>
          <w:p>
            <w:pPr>
              <w:pStyle w:val="84"/>
              <w:rPr>
                <w:ins w:id="1581" w:author="ZTE,Fei Xue1" w:date="2022-10-23T10:26:18Z"/>
                <w:highlight w:val="yellow"/>
              </w:rPr>
            </w:pPr>
            <w:ins w:id="1582" w:author="ZTE,Fei Xue1" w:date="2022-10-23T10:26:18Z">
              <w:r>
                <w:rPr>
                  <w:rFonts w:cs="v4.2.0"/>
                </w:rPr>
                <w:t>6.7 OTA input intermodulation</w:t>
              </w:r>
            </w:ins>
          </w:p>
        </w:tc>
        <w:tc>
          <w:tcPr>
            <w:tcW w:w="0" w:type="auto"/>
          </w:tcPr>
          <w:p>
            <w:pPr>
              <w:pStyle w:val="85"/>
              <w:rPr>
                <w:ins w:id="1583" w:author="ZTE,Fei Xue1" w:date="2022-10-23T10:26:18Z"/>
                <w:b w:val="0"/>
              </w:rPr>
            </w:pPr>
            <w:ins w:id="1584" w:author="ZTE,Fei Xue1" w:date="2022-10-23T10:26:18Z">
              <w:r>
                <w:rPr>
                  <w:b w:val="0"/>
                </w:rPr>
                <w:t>See TS 38.106 [2], clause 7.7</w:t>
              </w:r>
            </w:ins>
          </w:p>
        </w:tc>
        <w:tc>
          <w:tcPr>
            <w:tcW w:w="0" w:type="auto"/>
          </w:tcPr>
          <w:p>
            <w:pPr>
              <w:pStyle w:val="84"/>
              <w:rPr>
                <w:ins w:id="1585" w:author="ZTE,Fei Xue1" w:date="2022-10-23T10:26:18Z"/>
                <w:lang w:val="de-DE" w:eastAsia="ja-JP"/>
              </w:rPr>
            </w:pPr>
            <w:ins w:id="1586" w:author="ZTE,Fei Xue1" w:date="2022-10-23T10:26:18Z">
              <w:r>
                <w:rPr>
                  <w:lang w:val="de-DE" w:eastAsia="ja-JP"/>
                </w:rPr>
                <w:t>±[2.0] dB, f ≤ 3.0 GHz</w:t>
              </w:r>
            </w:ins>
          </w:p>
          <w:p>
            <w:pPr>
              <w:pStyle w:val="84"/>
              <w:rPr>
                <w:ins w:id="1587" w:author="ZTE,Fei Xue1" w:date="2022-10-23T10:26:18Z"/>
                <w:lang w:val="de-DE" w:eastAsia="ja-JP"/>
              </w:rPr>
            </w:pPr>
            <w:ins w:id="1588" w:author="ZTE,Fei Xue1" w:date="2022-10-23T10:26:18Z">
              <w:r>
                <w:rPr>
                  <w:lang w:val="de-DE" w:eastAsia="ja-JP"/>
                </w:rPr>
                <w:t>±[2.6] dB, 3.0 GHz &lt; f ≤ 4.2 GHz</w:t>
              </w:r>
            </w:ins>
          </w:p>
          <w:p>
            <w:pPr>
              <w:pStyle w:val="84"/>
              <w:rPr>
                <w:ins w:id="1589" w:author="ZTE,Fei Xue1" w:date="2022-10-23T10:26:18Z"/>
              </w:rPr>
            </w:pPr>
            <w:ins w:id="1590" w:author="ZTE,Fei Xue1" w:date="2022-10-23T10:26:18Z">
              <w:r>
                <w:rPr>
                  <w:lang w:val="de-DE" w:eastAsia="ja-JP"/>
                </w:rPr>
                <w:t xml:space="preserve">±[3.2] dB, 4.2 GHz &lt; f </w:t>
              </w:r>
            </w:ins>
            <w:ins w:id="1591" w:author="ZTE,Fei Xue1" w:date="2022-10-23T10:26:18Z">
              <w:r>
                <w:rPr>
                  <w:rFonts w:hint="eastAsia"/>
                  <w:lang w:val="de-DE" w:eastAsia="ja-JP"/>
                </w:rPr>
                <w:t>≤</w:t>
              </w:r>
            </w:ins>
            <w:ins w:id="1592" w:author="ZTE,Fei Xue1" w:date="2022-10-23T10:26:18Z">
              <w:r>
                <w:rPr>
                  <w:lang w:val="de-DE" w:eastAsia="ja-JP"/>
                </w:rPr>
                <w:t xml:space="preserve"> 6.0 GHz</w:t>
              </w:r>
            </w:ins>
          </w:p>
        </w:tc>
        <w:tc>
          <w:tcPr>
            <w:tcW w:w="0" w:type="auto"/>
          </w:tcPr>
          <w:p>
            <w:pPr>
              <w:pStyle w:val="84"/>
              <w:rPr>
                <w:ins w:id="1593" w:author="ZTE,Fei Xue1" w:date="2022-10-23T10:26:1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594" w:author="ZTE,Fei Xue1" w:date="2022-10-23T10:26:18Z"/>
        </w:trPr>
        <w:tc>
          <w:tcPr>
            <w:tcW w:w="0" w:type="auto"/>
          </w:tcPr>
          <w:p>
            <w:pPr>
              <w:pStyle w:val="84"/>
              <w:rPr>
                <w:ins w:id="1595" w:author="ZTE,Fei Xue1" w:date="2022-10-23T10:26:18Z"/>
                <w:highlight w:val="yellow"/>
              </w:rPr>
            </w:pPr>
            <w:ins w:id="1596" w:author="ZTE,Fei Xue1" w:date="2022-10-23T10:26:18Z">
              <w:r>
                <w:rPr/>
                <w:t>6.9 OTA ACRR</w:t>
              </w:r>
            </w:ins>
          </w:p>
        </w:tc>
        <w:tc>
          <w:tcPr>
            <w:tcW w:w="0" w:type="auto"/>
          </w:tcPr>
          <w:p>
            <w:pPr>
              <w:pStyle w:val="85"/>
              <w:rPr>
                <w:ins w:id="1597" w:author="ZTE,Fei Xue1" w:date="2022-10-23T10:26:18Z"/>
                <w:b w:val="0"/>
              </w:rPr>
            </w:pPr>
            <w:ins w:id="1598" w:author="ZTE,Fei Xue1" w:date="2022-10-23T10:26:18Z">
              <w:r>
                <w:rPr>
                  <w:b w:val="0"/>
                </w:rPr>
                <w:t>See TS 38.106 [2], clause 7.8</w:t>
              </w:r>
            </w:ins>
          </w:p>
        </w:tc>
        <w:tc>
          <w:tcPr>
            <w:tcW w:w="0" w:type="auto"/>
          </w:tcPr>
          <w:p>
            <w:pPr>
              <w:pStyle w:val="84"/>
              <w:rPr>
                <w:ins w:id="1599" w:author="ZTE,Fei Xue1" w:date="2022-10-23T10:26:18Z"/>
                <w:lang w:val="en-US"/>
              </w:rPr>
            </w:pPr>
            <w:ins w:id="1600" w:author="ZTE,Fei Xue1" w:date="2022-10-23T10:26:18Z">
              <w:r>
                <w:rPr>
                  <w:lang w:val="en-US"/>
                </w:rPr>
                <w:t>±[2.7] dB (24.25 – 29.5 GHz)</w:t>
              </w:r>
            </w:ins>
          </w:p>
          <w:p>
            <w:pPr>
              <w:pStyle w:val="84"/>
              <w:rPr>
                <w:ins w:id="1601" w:author="ZTE,Fei Xue1" w:date="2022-10-23T10:26:18Z"/>
                <w:lang w:val="en-US"/>
              </w:rPr>
            </w:pPr>
            <w:ins w:id="1602" w:author="ZTE,Fei Xue1" w:date="2022-10-23T10:26:18Z">
              <w:r>
                <w:rPr>
                  <w:lang w:val="en-US"/>
                </w:rPr>
                <w:t>±[2.7] dB (37 – 43.5 GHz)</w:t>
              </w:r>
            </w:ins>
          </w:p>
          <w:p>
            <w:pPr>
              <w:pStyle w:val="84"/>
              <w:rPr>
                <w:ins w:id="1603" w:author="ZTE,Fei Xue1" w:date="2022-10-23T10:26:18Z"/>
              </w:rPr>
            </w:pPr>
            <w:ins w:id="1604" w:author="ZTE,Fei Xue1" w:date="2022-10-23T10:26:18Z">
              <w:r>
                <w:rPr>
                  <w:lang w:val="en-US"/>
                </w:rPr>
                <w:t xml:space="preserve">±[2.9] dB (43.5 </w:t>
              </w:r>
            </w:ins>
            <w:ins w:id="1605" w:author="ZTE,Fei Xue1" w:date="2022-10-23T10:26:18Z">
              <w:r>
                <w:rPr>
                  <w:lang w:val="fr-FR"/>
                </w:rPr>
                <w:t xml:space="preserve">GHz &lt; </w:t>
              </w:r>
            </w:ins>
            <w:ins w:id="1606" w:author="ZTE,Fei Xue1" w:date="2022-10-23T10:26:18Z">
              <w:r>
                <w:rPr>
                  <w:lang w:val="en-US"/>
                </w:rPr>
                <w:t xml:space="preserve">f </w:t>
              </w:r>
            </w:ins>
            <w:ins w:id="1607" w:author="ZTE,Fei Xue1" w:date="2022-10-23T10:26:18Z">
              <w:r>
                <w:rPr>
                  <w:rFonts w:hint="eastAsia"/>
                  <w:lang w:val="en-US"/>
                </w:rPr>
                <w:t>≤</w:t>
              </w:r>
            </w:ins>
            <w:ins w:id="1608" w:author="ZTE,Fei Xue1" w:date="2022-10-23T10:26:18Z">
              <w:r>
                <w:rPr>
                  <w:lang w:val="en-US"/>
                </w:rPr>
                <w:t xml:space="preserve"> 48.2 GHz)</w:t>
              </w:r>
            </w:ins>
          </w:p>
        </w:tc>
        <w:tc>
          <w:tcPr>
            <w:tcW w:w="0" w:type="auto"/>
          </w:tcPr>
          <w:p>
            <w:pPr>
              <w:pStyle w:val="84"/>
              <w:rPr>
                <w:ins w:id="1609" w:author="ZTE,Fei Xue1" w:date="2022-10-23T10:26:1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610" w:author="ZTE,Fei Xue1" w:date="2022-10-23T10:26:18Z"/>
        </w:trPr>
        <w:tc>
          <w:tcPr>
            <w:tcW w:w="0" w:type="auto"/>
          </w:tcPr>
          <w:p>
            <w:pPr>
              <w:pStyle w:val="84"/>
              <w:rPr>
                <w:ins w:id="1611" w:author="ZTE,Fei Xue1" w:date="2022-10-23T10:26:18Z"/>
                <w:highlight w:val="yellow"/>
              </w:rPr>
            </w:pPr>
            <w:ins w:id="1612" w:author="ZTE,Fei Xue1" w:date="2022-10-23T10:26:18Z">
              <w:r>
                <w:rPr/>
                <w:t xml:space="preserve">6.10.1 </w:t>
              </w:r>
            </w:ins>
            <w:ins w:id="1613" w:author="ZTE,Fei Xue1" w:date="2022-10-23T10:26:18Z">
              <w:r>
                <w:rPr>
                  <w:lang w:eastAsia="zh-CN"/>
                </w:rPr>
                <w:t>OTA transmitter OFF power</w:t>
              </w:r>
            </w:ins>
          </w:p>
        </w:tc>
        <w:tc>
          <w:tcPr>
            <w:tcW w:w="0" w:type="auto"/>
          </w:tcPr>
          <w:p>
            <w:pPr>
              <w:pStyle w:val="85"/>
              <w:rPr>
                <w:ins w:id="1614" w:author="ZTE,Fei Xue1" w:date="2022-10-23T10:26:18Z"/>
                <w:b w:val="0"/>
              </w:rPr>
            </w:pPr>
            <w:ins w:id="1615" w:author="ZTE,Fei Xue1" w:date="2022-10-23T10:26:18Z">
              <w:r>
                <w:rPr>
                  <w:b w:val="0"/>
                </w:rPr>
                <w:t>See TS 38.106 [2], clause 7.9.2</w:t>
              </w:r>
            </w:ins>
          </w:p>
        </w:tc>
        <w:tc>
          <w:tcPr>
            <w:tcW w:w="0" w:type="auto"/>
          </w:tcPr>
          <w:p>
            <w:pPr>
              <w:pStyle w:val="84"/>
              <w:rPr>
                <w:ins w:id="1616" w:author="ZTE,Fei Xue1" w:date="2022-10-23T10:26:18Z"/>
              </w:rPr>
            </w:pPr>
            <w:ins w:id="1617" w:author="ZTE,Fei Xue1" w:date="2022-10-23T10:26:18Z">
              <w:r>
                <w:rPr/>
                <w:t>2.9 dB,</w:t>
              </w:r>
            </w:ins>
            <w:ins w:id="1618" w:author="ZTE,Fei Xue1" w:date="2022-10-23T10:26:18Z">
              <w:r>
                <w:rPr>
                  <w:rFonts w:ascii="Century" w:hAnsi="Calibri"/>
                  <w:kern w:val="24"/>
                  <w:sz w:val="40"/>
                  <w:szCs w:val="40"/>
                </w:rPr>
                <w:t xml:space="preserve"> </w:t>
              </w:r>
            </w:ins>
            <w:ins w:id="1619" w:author="ZTE,Fei Xue1" w:date="2022-10-23T10:26:18Z">
              <w:r>
                <w:rPr/>
                <w:t xml:space="preserve">24.25GHz &lt; f </w:t>
              </w:r>
            </w:ins>
            <w:ins w:id="1620" w:author="ZTE,Fei Xue1" w:date="2022-10-23T10:26:18Z">
              <w:r>
                <w:rPr>
                  <w:rFonts w:hint="eastAsia" w:ascii="MS Gothic" w:hAnsi="MS Gothic" w:eastAsia="MS Gothic" w:cs="MS Gothic"/>
                </w:rPr>
                <w:t>≦</w:t>
              </w:r>
            </w:ins>
            <w:ins w:id="1621" w:author="ZTE,Fei Xue1" w:date="2022-10-23T10:26:18Z">
              <w:r>
                <w:rPr/>
                <w:t xml:space="preserve"> 29.5GHz</w:t>
              </w:r>
            </w:ins>
          </w:p>
          <w:p>
            <w:pPr>
              <w:pStyle w:val="84"/>
              <w:rPr>
                <w:ins w:id="1622" w:author="ZTE,Fei Xue1" w:date="2022-10-23T10:26:18Z"/>
              </w:rPr>
            </w:pPr>
            <w:ins w:id="1623" w:author="ZTE,Fei Xue1" w:date="2022-10-23T10:26:18Z">
              <w:r>
                <w:rPr/>
                <w:t xml:space="preserve">3.3 dB, 37GHz &lt; f </w:t>
              </w:r>
            </w:ins>
            <w:ins w:id="1624" w:author="ZTE,Fei Xue1" w:date="2022-10-23T10:26:18Z">
              <w:r>
                <w:rPr>
                  <w:rFonts w:hint="eastAsia" w:ascii="MS Gothic" w:hAnsi="MS Gothic" w:eastAsia="MS Gothic" w:cs="MS Gothic"/>
                </w:rPr>
                <w:t>≦</w:t>
              </w:r>
            </w:ins>
            <w:ins w:id="1625" w:author="ZTE,Fei Xue1" w:date="2022-10-23T10:26:18Z">
              <w:r>
                <w:rPr/>
                <w:t xml:space="preserve"> 43.5GHz</w:t>
              </w:r>
            </w:ins>
          </w:p>
          <w:p>
            <w:pPr>
              <w:pStyle w:val="84"/>
              <w:rPr>
                <w:ins w:id="1626" w:author="ZTE,Fei Xue1" w:date="2022-10-23T10:26:18Z"/>
                <w:highlight w:val="yellow"/>
              </w:rPr>
            </w:pPr>
            <w:ins w:id="1627" w:author="ZTE,Fei Xue1" w:date="2022-10-23T10:26:18Z">
              <w:r>
                <w:rPr>
                  <w:lang w:val="fr-FR"/>
                </w:rPr>
                <w:t xml:space="preserve">3.6 dB, 43.5GHz &lt; f </w:t>
              </w:r>
            </w:ins>
            <w:ins w:id="1628" w:author="ZTE,Fei Xue1" w:date="2022-10-23T10:26:18Z">
              <w:r>
                <w:rPr>
                  <w:rFonts w:hint="eastAsia" w:ascii="MS Gothic" w:hAnsi="MS Gothic" w:eastAsia="MS Gothic" w:cs="MS Gothic"/>
                  <w:lang w:val="fr-FR"/>
                </w:rPr>
                <w:t>≦</w:t>
              </w:r>
            </w:ins>
            <w:ins w:id="1629" w:author="ZTE,Fei Xue1" w:date="2022-10-23T10:26:18Z">
              <w:r>
                <w:rPr>
                  <w:lang w:val="fr-FR"/>
                </w:rPr>
                <w:t xml:space="preserve"> 48.2GHz</w:t>
              </w:r>
            </w:ins>
          </w:p>
        </w:tc>
        <w:tc>
          <w:tcPr>
            <w:tcW w:w="0" w:type="auto"/>
          </w:tcPr>
          <w:p>
            <w:pPr>
              <w:pStyle w:val="84"/>
              <w:rPr>
                <w:ins w:id="1630" w:author="ZTE,Fei Xue1" w:date="2022-10-23T10:26:18Z"/>
                <w:lang w:eastAsia="zh-CN"/>
              </w:rPr>
            </w:pPr>
            <w:ins w:id="1631" w:author="ZTE,Fei Xue1" w:date="2022-10-23T10:26:18Z">
              <w:r>
                <w:rPr>
                  <w:lang w:eastAsia="zh-CN"/>
                </w:rPr>
                <w:t>Formula:</w:t>
              </w:r>
            </w:ins>
          </w:p>
          <w:p>
            <w:pPr>
              <w:pStyle w:val="84"/>
              <w:rPr>
                <w:ins w:id="1632" w:author="ZTE,Fei Xue1" w:date="2022-10-23T10:26:18Z"/>
                <w:highlight w:val="yellow"/>
              </w:rPr>
            </w:pPr>
            <w:ins w:id="1633" w:author="ZTE,Fei Xue1" w:date="2022-10-23T10:26:18Z">
              <w:r>
                <w:rPr/>
                <w:t>Minimum Requirement + TT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634" w:author="ZTE,Fei Xue1" w:date="2022-10-23T10:26:18Z"/>
        </w:trPr>
        <w:tc>
          <w:tcPr>
            <w:tcW w:w="0" w:type="auto"/>
          </w:tcPr>
          <w:p>
            <w:pPr>
              <w:pStyle w:val="84"/>
              <w:rPr>
                <w:ins w:id="1635" w:author="ZTE,Fei Xue1" w:date="2022-10-23T10:26:18Z"/>
                <w:highlight w:val="yellow"/>
              </w:rPr>
            </w:pPr>
            <w:ins w:id="1636" w:author="ZTE,Fei Xue1" w:date="2022-10-23T10:26:18Z">
              <w:r>
                <w:rPr>
                  <w:lang w:eastAsia="ja-JP"/>
                </w:rPr>
                <w:t xml:space="preserve">6.10.2 </w:t>
              </w:r>
            </w:ins>
            <w:ins w:id="1637" w:author="ZTE,Fei Xue1" w:date="2022-10-23T10:26:18Z">
              <w:r>
                <w:rPr/>
                <w:t>OTA transient period</w:t>
              </w:r>
            </w:ins>
          </w:p>
        </w:tc>
        <w:tc>
          <w:tcPr>
            <w:tcW w:w="0" w:type="auto"/>
          </w:tcPr>
          <w:p>
            <w:pPr>
              <w:pStyle w:val="85"/>
              <w:rPr>
                <w:ins w:id="1638" w:author="ZTE,Fei Xue1" w:date="2022-10-23T10:26:18Z"/>
                <w:b w:val="0"/>
              </w:rPr>
            </w:pPr>
            <w:ins w:id="1639" w:author="ZTE,Fei Xue1" w:date="2022-10-23T10:26:18Z">
              <w:r>
                <w:rPr>
                  <w:b w:val="0"/>
                </w:rPr>
                <w:t>See TS 38.106 [2], clause 7.9.3</w:t>
              </w:r>
            </w:ins>
          </w:p>
        </w:tc>
        <w:tc>
          <w:tcPr>
            <w:tcW w:w="0" w:type="auto"/>
          </w:tcPr>
          <w:p>
            <w:pPr>
              <w:pStyle w:val="84"/>
              <w:rPr>
                <w:ins w:id="1640" w:author="ZTE,Fei Xue1" w:date="2022-10-23T10:26:18Z"/>
              </w:rPr>
            </w:pPr>
            <w:ins w:id="1641" w:author="ZTE,Fei Xue1" w:date="2022-10-23T10:26:18Z">
              <w:r>
                <w:rPr/>
                <w:t>N/A</w:t>
              </w:r>
            </w:ins>
          </w:p>
        </w:tc>
        <w:tc>
          <w:tcPr>
            <w:tcW w:w="0" w:type="auto"/>
          </w:tcPr>
          <w:p>
            <w:pPr>
              <w:pStyle w:val="84"/>
              <w:rPr>
                <w:ins w:id="1642" w:author="ZTE,Fei Xue1" w:date="2022-10-23T10:26:18Z"/>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ins w:id="1643" w:author="ZTE,Fei Xue1" w:date="2022-10-23T10:26:18Z"/>
        </w:trPr>
        <w:tc>
          <w:tcPr>
            <w:tcW w:w="0" w:type="auto"/>
            <w:gridSpan w:val="4"/>
          </w:tcPr>
          <w:p>
            <w:pPr>
              <w:pStyle w:val="99"/>
              <w:rPr>
                <w:ins w:id="1644" w:author="ZTE,Fei Xue1" w:date="2022-10-23T10:26:18Z"/>
              </w:rPr>
            </w:pPr>
            <w:ins w:id="1645" w:author="ZTE,Fei Xue1" w:date="2022-10-23T10:26:18Z">
              <w:r>
                <w:rPr>
                  <w:lang w:eastAsia="zh-CN"/>
                </w:rPr>
                <w:t>NOTE 1:</w:t>
              </w:r>
            </w:ins>
            <w:ins w:id="1646" w:author="ZTE,Fei Xue1" w:date="2022-10-23T10:26:18Z">
              <w:r>
                <w:rPr/>
                <w:tab/>
              </w:r>
            </w:ins>
            <w:ins w:id="1647" w:author="ZTE,Fei Xue1" w:date="2022-10-23T10:26:18Z">
              <w:r>
                <w:rPr>
                  <w:lang w:eastAsia="zh-CN"/>
                </w:rPr>
                <w:t>TT</w:t>
              </w:r>
            </w:ins>
            <w:ins w:id="1648" w:author="ZTE,Fei Xue1" w:date="2022-10-23T10:26:18Z">
              <w:r>
                <w:rPr/>
                <w:t xml:space="preserve"> values are applicable for normal condition unless otherwise stated.</w:t>
              </w:r>
            </w:ins>
          </w:p>
          <w:p>
            <w:pPr>
              <w:pStyle w:val="99"/>
              <w:rPr>
                <w:ins w:id="1649" w:author="ZTE,Fei Xue1" w:date="2022-10-23T10:26:18Z"/>
                <w:rFonts w:eastAsia="宋体" w:cs="Arial"/>
                <w:szCs w:val="18"/>
                <w:lang w:val="en-US" w:eastAsia="zh-CN"/>
              </w:rPr>
            </w:pPr>
            <w:ins w:id="1650" w:author="ZTE,Fei Xue1" w:date="2022-10-23T10:26:18Z">
              <w:r>
                <w:rPr>
                  <w:rFonts w:eastAsia="宋体" w:cs="Arial"/>
                  <w:szCs w:val="18"/>
                  <w:lang w:val="en-US" w:eastAsia="zh-CN"/>
                </w:rPr>
                <w:t>NOTE 2:</w:t>
              </w:r>
            </w:ins>
            <w:ins w:id="1651" w:author="ZTE,Fei Xue1" w:date="2022-10-23T10:26:18Z">
              <w:r>
                <w:rPr>
                  <w:rFonts w:eastAsia="宋体" w:cs="Arial"/>
                  <w:szCs w:val="18"/>
                  <w:lang w:val="en-US"/>
                </w:rPr>
                <w:tab/>
              </w:r>
            </w:ins>
            <w:ins w:id="1652" w:author="ZTE,Fei Xue1" w:date="2022-10-23T10:26:18Z">
              <w:r>
                <w:rPr>
                  <w:rFonts w:eastAsia="宋体" w:cs="Arial"/>
                  <w:szCs w:val="18"/>
                  <w:lang w:val="en-US" w:eastAsia="zh-CN"/>
                </w:rPr>
                <w:t>S</w:t>
              </w:r>
            </w:ins>
            <w:ins w:id="1653" w:author="ZTE,Fei Xue1" w:date="2022-10-23T10:26:18Z">
              <w:r>
                <w:rPr>
                  <w:rFonts w:eastAsia="宋体" w:cs="Arial"/>
                  <w:szCs w:val="18"/>
                  <w:lang w:val="en-US"/>
                </w:rPr>
                <w:t>upport of 64QAM is based on the declaration</w:t>
              </w:r>
            </w:ins>
          </w:p>
          <w:p>
            <w:pPr>
              <w:pStyle w:val="99"/>
              <w:rPr>
                <w:ins w:id="1654" w:author="ZTE,Fei Xue1" w:date="2022-10-23T10:26:18Z"/>
                <w:rFonts w:cs="v4.2.0"/>
                <w:highlight w:val="yellow"/>
              </w:rPr>
            </w:pPr>
            <w:ins w:id="1655" w:author="ZTE,Fei Xue1" w:date="2022-10-23T10:26:18Z">
              <w:r>
                <w:rPr>
                  <w:rFonts w:eastAsia="宋体" w:cs="Arial"/>
                  <w:szCs w:val="18"/>
                  <w:lang w:val="en-US"/>
                </w:rPr>
                <w:t>NOTE 3:</w:t>
              </w:r>
            </w:ins>
            <w:ins w:id="1656" w:author="ZTE,Fei Xue1" w:date="2022-10-23T10:26:18Z">
              <w:r>
                <w:rPr>
                  <w:rFonts w:eastAsia="宋体" w:cs="Arial"/>
                  <w:szCs w:val="18"/>
                  <w:lang w:val="en-US"/>
                </w:rPr>
                <w:tab/>
              </w:r>
            </w:ins>
            <w:ins w:id="1657" w:author="ZTE,Fei Xue1" w:date="2022-10-23T10:26:18Z">
              <w:r>
                <w:rPr>
                  <w:rFonts w:eastAsia="宋体" w:cs="Arial"/>
                  <w:szCs w:val="18"/>
                  <w:lang w:val="en-US"/>
                </w:rPr>
                <w:t>Support of 256QAM is based on the declaration.</w:t>
              </w:r>
            </w:ins>
          </w:p>
        </w:tc>
      </w:tr>
    </w:tbl>
    <w:p>
      <w:pPr>
        <w:pStyle w:val="110"/>
        <w:rPr>
          <w:del w:id="1658" w:author="ZTE,Fei Xue1" w:date="2022-10-23T10:26:18Z"/>
          <w:highlight w:val="none"/>
        </w:rPr>
      </w:pPr>
      <w:del w:id="1659" w:author="ZTE,Fei Xue1" w:date="2022-10-23T10:26:18Z">
        <w:r>
          <w:rPr>
            <w:highlight w:val="none"/>
          </w:rPr>
          <w:delText>&lt;Text will be added.&gt;</w:delText>
        </w:r>
      </w:del>
    </w:p>
    <w:p>
      <w:pPr>
        <w:rPr>
          <w:highlight w:val="none"/>
        </w:rPr>
      </w:pPr>
    </w:p>
    <w:p>
      <w:pPr>
        <w:pStyle w:val="2"/>
        <w:ind w:left="0" w:firstLine="0"/>
        <w:rPr>
          <w:rFonts w:hint="eastAsia"/>
          <w:highlight w:val="none"/>
          <w:lang w:val="en-US" w:eastAsia="zh-CN"/>
        </w:rPr>
      </w:pPr>
      <w:bookmarkStart w:id="1682" w:name="_Toc25176"/>
      <w:r>
        <w:rPr>
          <w:highlight w:val="none"/>
        </w:rPr>
        <w:t xml:space="preserve">Annex </w:t>
      </w:r>
      <w:r>
        <w:rPr>
          <w:rFonts w:hint="eastAsia"/>
          <w:highlight w:val="none"/>
          <w:lang w:val="en-US" w:eastAsia="zh-CN"/>
        </w:rPr>
        <w:t>D</w:t>
      </w:r>
      <w:r>
        <w:rPr>
          <w:highlight w:val="none"/>
        </w:rPr>
        <w:t xml:space="preserve"> (normative):</w:t>
      </w:r>
      <w:bookmarkEnd w:id="1682"/>
      <w:r>
        <w:rPr>
          <w:rFonts w:hint="eastAsia"/>
          <w:highlight w:val="none"/>
          <w:lang w:val="en-US" w:eastAsia="zh-CN"/>
        </w:rPr>
        <w:t xml:space="preserve"> </w:t>
      </w:r>
    </w:p>
    <w:p>
      <w:pPr>
        <w:pStyle w:val="2"/>
        <w:ind w:left="0" w:firstLine="0"/>
        <w:rPr>
          <w:highlight w:val="none"/>
        </w:rPr>
      </w:pPr>
      <w:bookmarkStart w:id="1683" w:name="_Toc23102"/>
      <w:r>
        <w:rPr>
          <w:highlight w:val="none"/>
        </w:rPr>
        <w:t>Calibration</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83"/>
    </w:p>
    <w:p>
      <w:pPr>
        <w:rPr>
          <w:highlight w:val="none"/>
          <w:lang w:eastAsia="sv-SE"/>
        </w:rPr>
      </w:pPr>
      <w:r>
        <w:rPr>
          <w:highlight w:val="none"/>
          <w:lang w:eastAsia="sv-SE"/>
        </w:rPr>
        <w:t xml:space="preserve">OTA test requirements specific and OTA measurement chamber specific calibration (and measurement) procedures were captured in </w:t>
      </w:r>
      <w:r>
        <w:rPr>
          <w:highlight w:val="none"/>
        </w:rPr>
        <w:t>[</w:t>
      </w:r>
      <w:r>
        <w:rPr>
          <w:rFonts w:hint="eastAsia"/>
          <w:highlight w:val="none"/>
          <w:lang w:val="en-US" w:eastAsia="zh-CN"/>
        </w:rPr>
        <w:t>xxx</w:t>
      </w:r>
      <w:r>
        <w:rPr>
          <w:highlight w:val="none"/>
        </w:rPr>
        <w:t>]</w:t>
      </w:r>
      <w:r>
        <w:rPr>
          <w:highlight w:val="none"/>
          <w:lang w:eastAsia="sv-SE"/>
        </w:rPr>
        <w:t xml:space="preserve">  for the following requirements sets:</w:t>
      </w:r>
    </w:p>
    <w:p>
      <w:pPr>
        <w:pStyle w:val="92"/>
        <w:rPr>
          <w:highlight w:val="none"/>
        </w:rPr>
      </w:pPr>
      <w:r>
        <w:rPr>
          <w:highlight w:val="none"/>
        </w:rPr>
        <w:t>-</w:t>
      </w:r>
      <w:r>
        <w:rPr>
          <w:highlight w:val="none"/>
        </w:rPr>
        <w:tab/>
      </w:r>
      <w:r>
        <w:rPr>
          <w:highlight w:val="none"/>
        </w:rPr>
        <w:t>TX directional requirements</w:t>
      </w:r>
    </w:p>
    <w:p>
      <w:pPr>
        <w:pStyle w:val="92"/>
        <w:rPr>
          <w:rFonts w:hint="eastAsia" w:eastAsia="宋体"/>
          <w:highlight w:val="none"/>
          <w:lang w:val="en-US" w:eastAsia="zh-CN"/>
        </w:rPr>
      </w:pPr>
      <w:r>
        <w:rPr>
          <w:highlight w:val="none"/>
        </w:rPr>
        <w:t>-</w:t>
      </w:r>
      <w:r>
        <w:rPr>
          <w:highlight w:val="none"/>
        </w:rPr>
        <w:tab/>
      </w:r>
      <w:r>
        <w:rPr>
          <w:rFonts w:hint="eastAsia" w:eastAsia="宋体"/>
          <w:highlight w:val="none"/>
          <w:lang w:val="en-US" w:eastAsia="zh-CN"/>
        </w:rPr>
        <w:t>within pass</w:t>
      </w:r>
      <w:r>
        <w:rPr>
          <w:highlight w:val="none"/>
        </w:rPr>
        <w:t>band and out-of-</w:t>
      </w:r>
      <w:r>
        <w:rPr>
          <w:rFonts w:hint="eastAsia" w:eastAsia="宋体"/>
          <w:highlight w:val="none"/>
          <w:lang w:val="en-US" w:eastAsia="zh-CN"/>
        </w:rPr>
        <w:t>pass</w:t>
      </w:r>
      <w:r>
        <w:rPr>
          <w:highlight w:val="none"/>
        </w:rPr>
        <w:t>band TRP requirements</w:t>
      </w:r>
      <w:r>
        <w:rPr>
          <w:rFonts w:hint="eastAsia" w:eastAsia="宋体"/>
          <w:highlight w:val="none"/>
          <w:lang w:val="en-US" w:eastAsia="zh-CN"/>
        </w:rPr>
        <w:t>.</w:t>
      </w:r>
    </w:p>
    <w:p>
      <w:pPr>
        <w:pStyle w:val="2"/>
        <w:ind w:left="0" w:firstLine="0"/>
        <w:rPr>
          <w:rFonts w:hint="eastAsia"/>
          <w:highlight w:val="none"/>
        </w:rPr>
      </w:pPr>
      <w:bookmarkStart w:id="1684" w:name="_Toc26608"/>
      <w:r>
        <w:rPr>
          <w:highlight w:val="none"/>
        </w:rPr>
        <w:t xml:space="preserve">Annex </w:t>
      </w:r>
      <w:r>
        <w:rPr>
          <w:rFonts w:hint="eastAsia"/>
          <w:highlight w:val="none"/>
        </w:rPr>
        <w:t>E</w:t>
      </w:r>
      <w:r>
        <w:rPr>
          <w:rFonts w:hint="eastAsia"/>
          <w:highlight w:val="none"/>
          <w:lang w:val="en-US" w:eastAsia="zh-CN"/>
        </w:rPr>
        <w:t xml:space="preserve"> </w:t>
      </w:r>
      <w:r>
        <w:rPr>
          <w:highlight w:val="none"/>
        </w:rPr>
        <w:t>(informative)</w:t>
      </w:r>
      <w:r>
        <w:rPr>
          <w:rFonts w:hint="eastAsia"/>
          <w:highlight w:val="none"/>
        </w:rPr>
        <w:t>:</w:t>
      </w:r>
      <w:bookmarkEnd w:id="1684"/>
    </w:p>
    <w:p>
      <w:pPr>
        <w:pStyle w:val="2"/>
        <w:ind w:left="0" w:firstLine="0"/>
        <w:rPr>
          <w:highlight w:val="none"/>
        </w:rPr>
      </w:pPr>
      <w:r>
        <w:rPr>
          <w:highlight w:val="none"/>
        </w:rPr>
        <w:t xml:space="preserve"> </w:t>
      </w:r>
      <w:bookmarkStart w:id="1685" w:name="_Toc6940"/>
      <w:r>
        <w:rPr>
          <w:highlight w:val="none"/>
        </w:rPr>
        <w:t>OTA measurement system set-up</w:t>
      </w:r>
      <w:bookmarkEnd w:id="1685"/>
    </w:p>
    <w:p>
      <w:pPr>
        <w:spacing w:line="260" w:lineRule="auto"/>
        <w:outlineLvl w:val="1"/>
        <w:rPr>
          <w:rFonts w:cs="v4.2.0"/>
          <w:b/>
          <w:bCs/>
          <w:highlight w:val="none"/>
          <w:lang w:val="en-US"/>
        </w:rPr>
      </w:pPr>
      <w:r>
        <w:rPr>
          <w:rFonts w:hint="eastAsia" w:cs="v4.2.0"/>
          <w:b/>
          <w:bCs/>
          <w:highlight w:val="none"/>
          <w:lang w:val="en-US" w:eastAsia="zh-CN"/>
        </w:rPr>
        <w:t>E</w:t>
      </w:r>
      <w:r>
        <w:rPr>
          <w:rFonts w:cs="v4.2.0"/>
          <w:b/>
          <w:bCs/>
          <w:highlight w:val="none"/>
        </w:rPr>
        <w:t>.1</w:t>
      </w:r>
      <w:r>
        <w:rPr>
          <w:rFonts w:cs="v4.2.0"/>
          <w:b/>
          <w:bCs/>
          <w:highlight w:val="none"/>
        </w:rPr>
        <w:tab/>
      </w:r>
      <w:r>
        <w:rPr>
          <w:rFonts w:hint="eastAsia" w:cs="v4.2.0"/>
          <w:b/>
          <w:bCs/>
          <w:highlight w:val="none"/>
          <w:lang w:val="en-US" w:eastAsia="zh-CN"/>
        </w:rPr>
        <w:t xml:space="preserve"> OTA output power EIRP, OTA </w:t>
      </w:r>
      <w:r>
        <w:rPr>
          <w:rFonts w:cs="v4.2.0"/>
          <w:b/>
          <w:bCs/>
          <w:highlight w:val="none"/>
        </w:rPr>
        <w:t>Frequency</w:t>
      </w:r>
      <w:r>
        <w:rPr>
          <w:rFonts w:hint="eastAsia" w:cs="v4.2.0"/>
          <w:b/>
          <w:bCs/>
          <w:highlight w:val="none"/>
          <w:lang w:val="en-US" w:eastAsia="zh-CN"/>
        </w:rPr>
        <w:t xml:space="preserve"> stability, OTA Error Vector Magnitude and OTA </w:t>
      </w:r>
      <w:r>
        <w:rPr>
          <w:rFonts w:hint="eastAsia" w:cs="v4.2.0"/>
          <w:b/>
          <w:bCs/>
          <w:highlight w:val="none"/>
          <w:lang w:eastAsia="zh-CN"/>
        </w:rPr>
        <w:t>Transmit ON/OFF power</w:t>
      </w:r>
    </w:p>
    <w:p>
      <w:pPr>
        <w:keepNext/>
        <w:keepLines/>
        <w:rPr>
          <w:highlight w:val="none"/>
        </w:rPr>
      </w:pPr>
    </w:p>
    <w:p>
      <w:pPr>
        <w:pStyle w:val="94"/>
        <w:rPr>
          <w:highlight w:val="none"/>
        </w:rPr>
      </w:pPr>
      <w:r>
        <w:rPr>
          <w:highlight w:val="none"/>
        </w:rPr>
        <w:drawing>
          <wp:inline distT="0" distB="0" distL="114300" distR="114300">
            <wp:extent cx="5676900" cy="3489960"/>
            <wp:effectExtent l="0" t="0" r="0" b="15240"/>
            <wp:docPr id="1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9"/>
                    <pic:cNvPicPr>
                      <a:picLocks noChangeAspect="1"/>
                    </pic:cNvPicPr>
                  </pic:nvPicPr>
                  <pic:blipFill>
                    <a:blip r:embed="rId16"/>
                    <a:stretch>
                      <a:fillRect/>
                    </a:stretch>
                  </pic:blipFill>
                  <pic:spPr>
                    <a:xfrm>
                      <a:off x="0" y="0"/>
                      <a:ext cx="5676900" cy="3489960"/>
                    </a:xfrm>
                    <a:prstGeom prst="rect">
                      <a:avLst/>
                    </a:prstGeom>
                    <a:noFill/>
                    <a:ln>
                      <a:noFill/>
                    </a:ln>
                  </pic:spPr>
                </pic:pic>
              </a:graphicData>
            </a:graphic>
          </wp:inline>
        </w:drawing>
      </w:r>
    </w:p>
    <w:p>
      <w:pPr>
        <w:pStyle w:val="101"/>
        <w:rPr>
          <w:highlight w:val="none"/>
          <w:lang w:val="en-US" w:eastAsia="zh-CN"/>
        </w:rPr>
      </w:pPr>
      <w:r>
        <w:rPr>
          <w:highlight w:val="none"/>
        </w:rPr>
        <w:t xml:space="preserve">Figure </w:t>
      </w:r>
      <w:r>
        <w:rPr>
          <w:rFonts w:hint="eastAsia"/>
          <w:highlight w:val="none"/>
          <w:lang w:val="en-US" w:eastAsia="zh-CN"/>
        </w:rPr>
        <w:t>E</w:t>
      </w:r>
      <w:r>
        <w:rPr>
          <w:highlight w:val="none"/>
        </w:rPr>
        <w:t xml:space="preserve">.1-1: </w:t>
      </w:r>
      <w:r>
        <w:rPr>
          <w:rFonts w:eastAsia="MS PGothic"/>
          <w:highlight w:val="none"/>
        </w:rPr>
        <w:t>Measuring system set-up</w:t>
      </w:r>
      <w:r>
        <w:rPr>
          <w:highlight w:val="none"/>
        </w:rPr>
        <w:t xml:space="preserve"> for maximum </w:t>
      </w:r>
      <w:r>
        <w:rPr>
          <w:rFonts w:hint="eastAsia"/>
          <w:highlight w:val="none"/>
          <w:lang w:val="en-US" w:eastAsia="zh-CN"/>
        </w:rPr>
        <w:t>EIRP testing</w:t>
      </w:r>
    </w:p>
    <w:p>
      <w:pPr>
        <w:rPr>
          <w:highlight w:val="none"/>
        </w:rPr>
      </w:pPr>
      <w:r>
        <w:rPr>
          <w:rFonts w:cs="v4.2.0"/>
          <w:highlight w:val="none"/>
        </w:rPr>
        <w:t>Note</w:t>
      </w:r>
      <w:r>
        <w:rPr>
          <w:rFonts w:hint="eastAsia" w:cs="v4.2.0"/>
          <w:highlight w:val="none"/>
          <w:lang w:val="en-US" w:eastAsia="zh-CN"/>
        </w:rPr>
        <w:t xml:space="preserve"> 1: </w:t>
      </w:r>
      <w:r>
        <w:rPr>
          <w:rFonts w:cs="v4.2.0"/>
          <w:highlight w:val="none"/>
        </w:rPr>
        <w:t xml:space="preserve"> </w:t>
      </w:r>
      <w:r>
        <w:rPr>
          <w:rFonts w:hint="eastAsia" w:cs="v4.2.0"/>
          <w:highlight w:val="none"/>
          <w:lang w:val="en-US" w:eastAsia="zh-CN"/>
        </w:rPr>
        <w:t xml:space="preserve">The </w:t>
      </w:r>
      <w:r>
        <w:rPr>
          <w:rFonts w:cs="v4.2.0"/>
          <w:highlight w:val="none"/>
        </w:rPr>
        <w:t>repeater is a bi-directional device. The signal generator may need protection.</w:t>
      </w:r>
    </w:p>
    <w:p>
      <w:pPr>
        <w:rPr>
          <w:highlight w:val="none"/>
        </w:rPr>
      </w:pPr>
      <w:r>
        <w:rPr>
          <w:rFonts w:cs="v4.2.0"/>
          <w:highlight w:val="none"/>
        </w:rPr>
        <w:t>Note</w:t>
      </w:r>
      <w:r>
        <w:rPr>
          <w:rFonts w:hint="eastAsia" w:cs="v4.2.0"/>
          <w:highlight w:val="none"/>
          <w:lang w:val="en-US" w:eastAsia="zh-CN"/>
        </w:rPr>
        <w:t xml:space="preserve"> 2: </w:t>
      </w:r>
      <w:r>
        <w:rPr>
          <w:rFonts w:cs="v4.2.0"/>
          <w:highlight w:val="none"/>
        </w:rPr>
        <w:t xml:space="preserve"> </w:t>
      </w:r>
      <w:r>
        <w:rPr>
          <w:highlight w:val="none"/>
        </w:rPr>
        <w:t xml:space="preserve">The OTA chamber shown in figure </w:t>
      </w:r>
      <w:r>
        <w:rPr>
          <w:rFonts w:hint="eastAsia"/>
          <w:highlight w:val="none"/>
          <w:lang w:val="en-US" w:eastAsia="zh-CN"/>
        </w:rPr>
        <w:t>E</w:t>
      </w:r>
      <w:r>
        <w:rPr>
          <w:highlight w:val="none"/>
        </w:rPr>
        <w:t>.1-1 is intended to be generic and can be replaced with any suitable OTA chamber (Far field anechoic chamber, etc.)</w:t>
      </w:r>
    </w:p>
    <w:p>
      <w:pPr>
        <w:rPr>
          <w:rFonts w:hint="eastAsia" w:eastAsiaTheme="minorEastAsia"/>
          <w:highlight w:val="none"/>
          <w:lang w:val="en-US" w:eastAsia="zh-CN"/>
        </w:rPr>
      </w:pPr>
      <w:r>
        <w:rPr>
          <w:highlight w:val="none"/>
        </w:rPr>
        <w:t>Note 3: UL/DL timing can be provided to the repeater</w:t>
      </w:r>
      <w:r>
        <w:rPr>
          <w:rFonts w:hint="eastAsia"/>
          <w:highlight w:val="none"/>
          <w:lang w:val="en-US" w:eastAsia="zh-CN"/>
        </w:rPr>
        <w:t>.</w:t>
      </w:r>
    </w:p>
    <w:p>
      <w:pPr>
        <w:spacing w:line="260" w:lineRule="auto"/>
        <w:outlineLvl w:val="1"/>
        <w:rPr>
          <w:rFonts w:cs="v4.2.0"/>
          <w:b/>
          <w:bCs/>
          <w:highlight w:val="none"/>
        </w:rPr>
      </w:pPr>
      <w:bookmarkStart w:id="1686" w:name="_Toc408331451"/>
      <w:r>
        <w:rPr>
          <w:rFonts w:hint="eastAsia" w:cs="v4.2.0"/>
          <w:b/>
          <w:bCs/>
          <w:highlight w:val="none"/>
          <w:lang w:val="en-US" w:eastAsia="zh-CN"/>
        </w:rPr>
        <w:t>E</w:t>
      </w:r>
      <w:r>
        <w:rPr>
          <w:rFonts w:cs="v4.2.0"/>
          <w:b/>
          <w:bCs/>
          <w:highlight w:val="none"/>
        </w:rPr>
        <w:t>.</w:t>
      </w:r>
      <w:r>
        <w:rPr>
          <w:rFonts w:hint="eastAsia" w:cs="v4.2.0"/>
          <w:b/>
          <w:bCs/>
          <w:highlight w:val="none"/>
          <w:lang w:val="en-US" w:eastAsia="zh-CN"/>
        </w:rPr>
        <w:t>2</w:t>
      </w:r>
      <w:r>
        <w:rPr>
          <w:rFonts w:cs="v4.2.0"/>
          <w:b/>
          <w:bCs/>
          <w:highlight w:val="none"/>
        </w:rPr>
        <w:tab/>
      </w:r>
      <w:r>
        <w:rPr>
          <w:rFonts w:hint="eastAsia" w:cs="v4.2.0"/>
          <w:b/>
          <w:bCs/>
          <w:highlight w:val="none"/>
          <w:lang w:val="en-US" w:eastAsia="zh-CN"/>
        </w:rPr>
        <w:t xml:space="preserve"> </w:t>
      </w:r>
      <w:r>
        <w:rPr>
          <w:rFonts w:cs="v4.2.0"/>
          <w:b/>
          <w:bCs/>
          <w:highlight w:val="none"/>
        </w:rPr>
        <w:t>Out of band gain</w:t>
      </w:r>
      <w:bookmarkEnd w:id="1686"/>
    </w:p>
    <w:p>
      <w:pPr>
        <w:keepNext/>
        <w:keepLines/>
        <w:rPr>
          <w:rFonts w:cs="v4.2.0"/>
          <w:highlight w:val="none"/>
        </w:rPr>
      </w:pPr>
    </w:p>
    <w:p>
      <w:pPr>
        <w:pStyle w:val="94"/>
        <w:rPr>
          <w:highlight w:val="none"/>
        </w:rPr>
      </w:pPr>
      <w:r>
        <w:rPr>
          <w:highlight w:val="none"/>
        </w:rPr>
        <w:drawing>
          <wp:inline distT="0" distB="0" distL="114300" distR="114300">
            <wp:extent cx="5509260" cy="3413760"/>
            <wp:effectExtent l="0" t="0" r="15240" b="15240"/>
            <wp:docPr id="1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3"/>
                    <pic:cNvPicPr>
                      <a:picLocks noChangeAspect="1"/>
                    </pic:cNvPicPr>
                  </pic:nvPicPr>
                  <pic:blipFill>
                    <a:blip r:embed="rId17"/>
                    <a:stretch>
                      <a:fillRect/>
                    </a:stretch>
                  </pic:blipFill>
                  <pic:spPr>
                    <a:xfrm>
                      <a:off x="0" y="0"/>
                      <a:ext cx="5509260" cy="3413760"/>
                    </a:xfrm>
                    <a:prstGeom prst="rect">
                      <a:avLst/>
                    </a:prstGeom>
                    <a:noFill/>
                    <a:ln>
                      <a:noFill/>
                    </a:ln>
                  </pic:spPr>
                </pic:pic>
              </a:graphicData>
            </a:graphic>
          </wp:inline>
        </w:drawing>
      </w:r>
    </w:p>
    <w:p>
      <w:pPr>
        <w:pStyle w:val="101"/>
        <w:rPr>
          <w:highlight w:val="none"/>
        </w:rPr>
      </w:pPr>
      <w:r>
        <w:rPr>
          <w:highlight w:val="none"/>
        </w:rPr>
        <w:t xml:space="preserve">Figure </w:t>
      </w:r>
      <w:r>
        <w:rPr>
          <w:rFonts w:hint="eastAsia"/>
          <w:highlight w:val="none"/>
          <w:lang w:val="en-US" w:eastAsia="zh-CN"/>
        </w:rPr>
        <w:t>E</w:t>
      </w:r>
      <w:r>
        <w:rPr>
          <w:highlight w:val="none"/>
        </w:rPr>
        <w:t>.</w:t>
      </w:r>
      <w:r>
        <w:rPr>
          <w:rFonts w:hint="eastAsia"/>
          <w:highlight w:val="none"/>
          <w:lang w:val="en-US" w:eastAsia="zh-CN"/>
        </w:rPr>
        <w:t>2</w:t>
      </w:r>
      <w:r>
        <w:rPr>
          <w:highlight w:val="none"/>
        </w:rPr>
        <w:t xml:space="preserve">-1: </w:t>
      </w:r>
      <w:r>
        <w:rPr>
          <w:rFonts w:eastAsia="MS PGothic"/>
          <w:highlight w:val="none"/>
        </w:rPr>
        <w:t>Measuring system set-up</w:t>
      </w:r>
      <w:r>
        <w:rPr>
          <w:highlight w:val="none"/>
        </w:rPr>
        <w:t xml:space="preserve"> for out of band gain</w:t>
      </w:r>
    </w:p>
    <w:p>
      <w:pPr>
        <w:rPr>
          <w:highlight w:val="none"/>
        </w:rPr>
      </w:pPr>
      <w:r>
        <w:rPr>
          <w:rFonts w:cs="v4.2.0"/>
          <w:highlight w:val="none"/>
        </w:rPr>
        <w:t>Note</w:t>
      </w:r>
      <w:r>
        <w:rPr>
          <w:rFonts w:hint="eastAsia" w:cs="v4.2.0"/>
          <w:highlight w:val="none"/>
          <w:lang w:val="en-US" w:eastAsia="zh-CN"/>
        </w:rPr>
        <w:t xml:space="preserve"> 1: </w:t>
      </w:r>
      <w:r>
        <w:rPr>
          <w:rFonts w:cs="v4.2.0"/>
          <w:highlight w:val="none"/>
        </w:rPr>
        <w:t xml:space="preserve"> </w:t>
      </w:r>
      <w:r>
        <w:rPr>
          <w:rFonts w:hint="eastAsia" w:cs="v4.2.0"/>
          <w:highlight w:val="none"/>
          <w:lang w:val="en-US" w:eastAsia="zh-CN"/>
        </w:rPr>
        <w:t>T</w:t>
      </w:r>
      <w:r>
        <w:rPr>
          <w:rFonts w:cs="v4.2.0"/>
          <w:highlight w:val="none"/>
        </w:rPr>
        <w:t>hat repeater is a bi-directional device. The signal generator may need protection.</w:t>
      </w:r>
    </w:p>
    <w:p>
      <w:pPr>
        <w:rPr>
          <w:highlight w:val="none"/>
        </w:rPr>
      </w:pPr>
      <w:r>
        <w:rPr>
          <w:rFonts w:cs="v4.2.0"/>
          <w:highlight w:val="none"/>
        </w:rPr>
        <w:t>Note</w:t>
      </w:r>
      <w:r>
        <w:rPr>
          <w:rFonts w:hint="eastAsia" w:cs="v4.2.0"/>
          <w:highlight w:val="none"/>
          <w:lang w:val="en-US" w:eastAsia="zh-CN"/>
        </w:rPr>
        <w:t xml:space="preserve"> 2: </w:t>
      </w:r>
      <w:r>
        <w:rPr>
          <w:rFonts w:cs="v4.2.0"/>
          <w:highlight w:val="none"/>
        </w:rPr>
        <w:t xml:space="preserve"> </w:t>
      </w:r>
      <w:r>
        <w:rPr>
          <w:highlight w:val="none"/>
        </w:rPr>
        <w:t xml:space="preserve">The OTA chamber shown in figure </w:t>
      </w:r>
      <w:r>
        <w:rPr>
          <w:rFonts w:hint="eastAsia"/>
          <w:highlight w:val="none"/>
          <w:lang w:val="en-US" w:eastAsia="zh-CN"/>
        </w:rPr>
        <w:t>E</w:t>
      </w:r>
      <w:r>
        <w:rPr>
          <w:highlight w:val="none"/>
        </w:rPr>
        <w:t>.</w:t>
      </w:r>
      <w:r>
        <w:rPr>
          <w:rFonts w:hint="eastAsia"/>
          <w:highlight w:val="none"/>
          <w:lang w:val="en-US" w:eastAsia="zh-CN"/>
        </w:rPr>
        <w:t>2</w:t>
      </w:r>
      <w:r>
        <w:rPr>
          <w:highlight w:val="none"/>
        </w:rPr>
        <w:t>-1 is intended to be generic and can be replaced with any suitable OTA chamber (Far field anechoic chamber, etc.)</w:t>
      </w:r>
    </w:p>
    <w:p>
      <w:pPr>
        <w:rPr>
          <w:color w:val="auto"/>
          <w:highlight w:val="none"/>
        </w:rPr>
      </w:pPr>
      <w:r>
        <w:rPr>
          <w:rFonts w:cs="v4.2.0"/>
          <w:color w:val="auto"/>
          <w:highlight w:val="none"/>
        </w:rPr>
        <w:t>Note</w:t>
      </w:r>
      <w:r>
        <w:rPr>
          <w:rFonts w:cs="v4.2.0"/>
          <w:color w:val="auto"/>
          <w:highlight w:val="none"/>
          <w:lang w:val="en-US" w:eastAsia="zh-CN"/>
        </w:rPr>
        <w:t xml:space="preserve"> 3: </w:t>
      </w:r>
      <w:r>
        <w:rPr>
          <w:rFonts w:cs="v4.2.0"/>
          <w:color w:val="auto"/>
          <w:highlight w:val="none"/>
        </w:rPr>
        <w:t xml:space="preserve"> </w:t>
      </w:r>
      <w:r>
        <w:rPr>
          <w:rFonts w:cs="v4.2.0"/>
          <w:color w:val="auto"/>
          <w:highlight w:val="none"/>
          <w:lang w:val="en-US" w:eastAsia="zh-CN"/>
        </w:rPr>
        <w:t>I</w:t>
      </w:r>
      <w:r>
        <w:rPr>
          <w:color w:val="auto"/>
          <w:highlight w:val="none"/>
          <w:lang w:val="en-US" w:eastAsia="zh-CN"/>
        </w:rPr>
        <w:t>t is possible to keep the repeater static but move the measurement probes or use multiple probe.</w:t>
      </w:r>
    </w:p>
    <w:p>
      <w:pPr>
        <w:spacing w:line="260" w:lineRule="auto"/>
        <w:outlineLvl w:val="1"/>
        <w:rPr>
          <w:rFonts w:cs="v4.2.0"/>
          <w:b/>
          <w:bCs/>
          <w:highlight w:val="none"/>
          <w:lang w:val="en-US" w:eastAsia="zh-CN"/>
        </w:rPr>
      </w:pPr>
      <w:bookmarkStart w:id="1687" w:name="_Toc408331452"/>
      <w:r>
        <w:rPr>
          <w:rFonts w:hint="eastAsia" w:cs="v4.2.0"/>
          <w:b/>
          <w:bCs/>
          <w:highlight w:val="none"/>
          <w:lang w:val="en-US" w:eastAsia="zh-CN"/>
        </w:rPr>
        <w:t>E.3</w:t>
      </w:r>
      <w:r>
        <w:rPr>
          <w:rFonts w:hint="eastAsia" w:cs="v4.2.0"/>
          <w:b/>
          <w:bCs/>
          <w:highlight w:val="none"/>
          <w:lang w:val="en-US" w:eastAsia="zh-CN"/>
        </w:rPr>
        <w:tab/>
      </w:r>
      <w:r>
        <w:rPr>
          <w:rFonts w:hint="eastAsia" w:cs="v4.2.0"/>
          <w:b/>
          <w:bCs/>
          <w:highlight w:val="none"/>
          <w:lang w:val="en-US" w:eastAsia="zh-CN"/>
        </w:rPr>
        <w:t xml:space="preserve"> Unwanted emission: Operating band unwanted emission</w:t>
      </w:r>
      <w:bookmarkEnd w:id="1687"/>
      <w:r>
        <w:rPr>
          <w:rFonts w:hint="eastAsia" w:cs="v4.2.0"/>
          <w:b/>
          <w:bCs/>
          <w:highlight w:val="none"/>
          <w:lang w:val="en-US" w:eastAsia="zh-CN"/>
        </w:rPr>
        <w:t xml:space="preserve"> and ACLR</w:t>
      </w:r>
    </w:p>
    <w:p>
      <w:pPr>
        <w:keepNext/>
        <w:keepLines/>
        <w:rPr>
          <w:rFonts w:cs="v4.2.0"/>
          <w:highlight w:val="none"/>
        </w:rPr>
      </w:pPr>
      <w:r>
        <w:rPr>
          <w:highlight w:val="none"/>
        </w:rPr>
        <w:drawing>
          <wp:inline distT="0" distB="0" distL="114300" distR="114300">
            <wp:extent cx="5631180" cy="3444240"/>
            <wp:effectExtent l="0" t="0" r="7620" b="3810"/>
            <wp:docPr id="1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0"/>
                    <pic:cNvPicPr>
                      <a:picLocks noChangeAspect="1"/>
                    </pic:cNvPicPr>
                  </pic:nvPicPr>
                  <pic:blipFill>
                    <a:blip r:embed="rId18"/>
                    <a:stretch>
                      <a:fillRect/>
                    </a:stretch>
                  </pic:blipFill>
                  <pic:spPr>
                    <a:xfrm>
                      <a:off x="0" y="0"/>
                      <a:ext cx="5631180" cy="3444240"/>
                    </a:xfrm>
                    <a:prstGeom prst="rect">
                      <a:avLst/>
                    </a:prstGeom>
                    <a:noFill/>
                    <a:ln>
                      <a:noFill/>
                    </a:ln>
                  </pic:spPr>
                </pic:pic>
              </a:graphicData>
            </a:graphic>
          </wp:inline>
        </w:drawing>
      </w:r>
    </w:p>
    <w:p>
      <w:pPr>
        <w:keepNext/>
        <w:keepLines/>
        <w:jc w:val="center"/>
        <w:rPr>
          <w:highlight w:val="none"/>
        </w:rPr>
      </w:pPr>
    </w:p>
    <w:p>
      <w:pPr>
        <w:pStyle w:val="101"/>
        <w:keepNext/>
        <w:rPr>
          <w:rFonts w:eastAsia="宋体" w:cs="v4.2.0"/>
          <w:highlight w:val="none"/>
          <w:lang w:val="en-US" w:eastAsia="zh-CN"/>
        </w:rPr>
      </w:pPr>
      <w:r>
        <w:rPr>
          <w:rFonts w:cs="v4.2.0"/>
          <w:highlight w:val="none"/>
        </w:rPr>
        <w:t xml:space="preserve">Figure </w:t>
      </w:r>
      <w:r>
        <w:rPr>
          <w:rFonts w:hint="eastAsia" w:cs="v4.2.0"/>
          <w:highlight w:val="none"/>
          <w:lang w:val="en-US" w:eastAsia="zh-CN"/>
        </w:rPr>
        <w:t>E</w:t>
      </w:r>
      <w:r>
        <w:rPr>
          <w:rFonts w:cs="v4.2.0"/>
          <w:highlight w:val="none"/>
        </w:rPr>
        <w:t>.</w:t>
      </w:r>
      <w:r>
        <w:rPr>
          <w:rFonts w:hint="eastAsia" w:cs="v4.2.0"/>
          <w:highlight w:val="none"/>
          <w:lang w:val="en-US" w:eastAsia="zh-CN"/>
        </w:rPr>
        <w:t>3</w:t>
      </w:r>
      <w:r>
        <w:rPr>
          <w:rFonts w:cs="v4.2.0"/>
          <w:highlight w:val="none"/>
        </w:rPr>
        <w:t xml:space="preserve">-1: </w:t>
      </w:r>
      <w:r>
        <w:rPr>
          <w:rFonts w:eastAsia="MS PGothic" w:cs="v4.2.0"/>
          <w:highlight w:val="none"/>
        </w:rPr>
        <w:t>Measuring system set-up</w:t>
      </w:r>
      <w:r>
        <w:rPr>
          <w:rFonts w:cs="v4.2.0"/>
          <w:highlight w:val="none"/>
        </w:rPr>
        <w:t xml:space="preserve"> for unwanted emission: </w:t>
      </w:r>
      <w:r>
        <w:rPr>
          <w:rFonts w:hint="eastAsia" w:cs="v4.2.0"/>
          <w:highlight w:val="none"/>
          <w:lang w:val="en-US" w:eastAsia="zh-CN"/>
        </w:rPr>
        <w:t xml:space="preserve">ACLR, </w:t>
      </w:r>
      <w:r>
        <w:rPr>
          <w:rFonts w:cs="v4.2.0"/>
          <w:highlight w:val="none"/>
        </w:rPr>
        <w:t>Operating band unwanted emission</w:t>
      </w:r>
      <w:r>
        <w:rPr>
          <w:rFonts w:hint="eastAsia" w:cs="v4.2.0"/>
          <w:highlight w:val="none"/>
          <w:lang w:val="en-US" w:eastAsia="zh-CN"/>
        </w:rPr>
        <w:t xml:space="preserve"> and spurious emission requirement</w:t>
      </w:r>
    </w:p>
    <w:p>
      <w:pPr>
        <w:rPr>
          <w:highlight w:val="none"/>
        </w:rPr>
      </w:pPr>
      <w:bookmarkStart w:id="1688" w:name="_Toc408331453"/>
      <w:r>
        <w:rPr>
          <w:rFonts w:cs="v4.2.0"/>
          <w:highlight w:val="none"/>
        </w:rPr>
        <w:t>Note</w:t>
      </w:r>
      <w:r>
        <w:rPr>
          <w:rFonts w:hint="eastAsia" w:cs="v4.2.0"/>
          <w:highlight w:val="none"/>
          <w:lang w:val="en-US" w:eastAsia="zh-CN"/>
        </w:rPr>
        <w:t xml:space="preserve"> 1: </w:t>
      </w:r>
      <w:r>
        <w:rPr>
          <w:rFonts w:cs="v4.2.0"/>
          <w:highlight w:val="none"/>
        </w:rPr>
        <w:t xml:space="preserve"> </w:t>
      </w:r>
      <w:r>
        <w:rPr>
          <w:rFonts w:hint="eastAsia" w:cs="v4.2.0"/>
          <w:highlight w:val="none"/>
          <w:lang w:val="en-US" w:eastAsia="zh-CN"/>
        </w:rPr>
        <w:t>T</w:t>
      </w:r>
      <w:r>
        <w:rPr>
          <w:rFonts w:cs="v4.2.0"/>
          <w:highlight w:val="none"/>
        </w:rPr>
        <w:t>hat repeater is a bi-directional device. The signal generator may need protection.</w:t>
      </w:r>
    </w:p>
    <w:p>
      <w:pPr>
        <w:rPr>
          <w:highlight w:val="none"/>
        </w:rPr>
      </w:pPr>
      <w:r>
        <w:rPr>
          <w:rFonts w:cs="v4.2.0"/>
          <w:highlight w:val="none"/>
        </w:rPr>
        <w:t>Note</w:t>
      </w:r>
      <w:r>
        <w:rPr>
          <w:rFonts w:hint="eastAsia" w:cs="v4.2.0"/>
          <w:highlight w:val="none"/>
          <w:lang w:val="en-US" w:eastAsia="zh-CN"/>
        </w:rPr>
        <w:t xml:space="preserve"> 2: </w:t>
      </w:r>
      <w:r>
        <w:rPr>
          <w:rFonts w:cs="v4.2.0"/>
          <w:highlight w:val="none"/>
        </w:rPr>
        <w:t xml:space="preserve"> </w:t>
      </w:r>
      <w:r>
        <w:rPr>
          <w:highlight w:val="none"/>
        </w:rPr>
        <w:t xml:space="preserve">The OTA chamber shown in figure </w:t>
      </w:r>
      <w:r>
        <w:rPr>
          <w:rFonts w:hint="eastAsia"/>
          <w:highlight w:val="none"/>
          <w:lang w:val="en-US" w:eastAsia="zh-CN"/>
        </w:rPr>
        <w:t>E</w:t>
      </w:r>
      <w:r>
        <w:rPr>
          <w:highlight w:val="none"/>
        </w:rPr>
        <w:t>.</w:t>
      </w:r>
      <w:r>
        <w:rPr>
          <w:rFonts w:hint="eastAsia"/>
          <w:highlight w:val="none"/>
          <w:lang w:val="en-US" w:eastAsia="zh-CN"/>
        </w:rPr>
        <w:t>3</w:t>
      </w:r>
      <w:r>
        <w:rPr>
          <w:highlight w:val="none"/>
        </w:rPr>
        <w:t>-1 is intended to be generic and can be replaced with any suitable OTA chamber (Far field anechoic chamber, etc.)</w:t>
      </w:r>
    </w:p>
    <w:p>
      <w:pPr>
        <w:rPr>
          <w:color w:val="auto"/>
          <w:highlight w:val="none"/>
        </w:rPr>
      </w:pPr>
      <w:r>
        <w:rPr>
          <w:rFonts w:cs="v4.2.0"/>
          <w:color w:val="auto"/>
          <w:highlight w:val="none"/>
        </w:rPr>
        <w:t>Note</w:t>
      </w:r>
      <w:r>
        <w:rPr>
          <w:rFonts w:cs="v4.2.0"/>
          <w:color w:val="auto"/>
          <w:highlight w:val="none"/>
          <w:lang w:val="en-US" w:eastAsia="zh-CN"/>
        </w:rPr>
        <w:t xml:space="preserve"> 3: </w:t>
      </w:r>
      <w:r>
        <w:rPr>
          <w:rFonts w:cs="v4.2.0"/>
          <w:color w:val="auto"/>
          <w:highlight w:val="none"/>
        </w:rPr>
        <w:t xml:space="preserve"> </w:t>
      </w:r>
      <w:r>
        <w:rPr>
          <w:rFonts w:cs="v4.2.0"/>
          <w:color w:val="auto"/>
          <w:highlight w:val="none"/>
          <w:lang w:val="en-US" w:eastAsia="zh-CN"/>
        </w:rPr>
        <w:t>I</w:t>
      </w:r>
      <w:r>
        <w:rPr>
          <w:color w:val="auto"/>
          <w:highlight w:val="none"/>
          <w:lang w:val="en-US" w:eastAsia="zh-CN"/>
        </w:rPr>
        <w:t>t is possible to keep the repeater static but move the measurement probes or use multiple probe.</w:t>
      </w:r>
    </w:p>
    <w:p>
      <w:pPr>
        <w:rPr>
          <w:rFonts w:hint="eastAsia" w:eastAsiaTheme="minorEastAsia"/>
          <w:highlight w:val="none"/>
          <w:lang w:val="en-US" w:eastAsia="zh-CN"/>
        </w:rPr>
      </w:pPr>
      <w:r>
        <w:rPr>
          <w:highlight w:val="none"/>
          <w:lang w:val="en-US" w:eastAsia="zh-CN"/>
        </w:rPr>
        <w:t xml:space="preserve">Note 4: </w:t>
      </w:r>
      <w:r>
        <w:rPr>
          <w:highlight w:val="none"/>
        </w:rPr>
        <w:t>UL/DL timing can be provided to the repeater</w:t>
      </w:r>
      <w:r>
        <w:rPr>
          <w:rFonts w:hint="eastAsia"/>
          <w:highlight w:val="none"/>
          <w:lang w:val="en-US" w:eastAsia="zh-CN"/>
        </w:rPr>
        <w:t>.</w:t>
      </w:r>
    </w:p>
    <w:bookmarkEnd w:id="1688"/>
    <w:p>
      <w:pPr>
        <w:spacing w:line="260" w:lineRule="auto"/>
        <w:outlineLvl w:val="1"/>
        <w:rPr>
          <w:rFonts w:cs="v4.2.0"/>
          <w:b/>
          <w:bCs/>
          <w:highlight w:val="none"/>
          <w:lang w:val="en-US" w:eastAsia="zh-CN"/>
        </w:rPr>
      </w:pPr>
      <w:bookmarkStart w:id="1689" w:name="_Toc408331455"/>
      <w:r>
        <w:rPr>
          <w:rFonts w:hint="eastAsia" w:cs="v4.2.0"/>
          <w:b/>
          <w:bCs/>
          <w:highlight w:val="none"/>
          <w:lang w:val="en-US" w:eastAsia="zh-CN"/>
        </w:rPr>
        <w:t>E.4  Input intermodulation</w:t>
      </w:r>
      <w:bookmarkEnd w:id="1689"/>
    </w:p>
    <w:p>
      <w:pPr>
        <w:pStyle w:val="94"/>
        <w:rPr>
          <w:highlight w:val="none"/>
        </w:rPr>
      </w:pPr>
      <w:r>
        <w:rPr>
          <w:highlight w:val="none"/>
        </w:rPr>
        <w:drawing>
          <wp:inline distT="0" distB="0" distL="114300" distR="114300">
            <wp:extent cx="5509260" cy="3413760"/>
            <wp:effectExtent l="0" t="0" r="15240" b="15240"/>
            <wp:docPr id="1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
                    <pic:cNvPicPr>
                      <a:picLocks noChangeAspect="1"/>
                    </pic:cNvPicPr>
                  </pic:nvPicPr>
                  <pic:blipFill>
                    <a:blip r:embed="rId19"/>
                    <a:stretch>
                      <a:fillRect/>
                    </a:stretch>
                  </pic:blipFill>
                  <pic:spPr>
                    <a:xfrm>
                      <a:off x="0" y="0"/>
                      <a:ext cx="5509260" cy="3413760"/>
                    </a:xfrm>
                    <a:prstGeom prst="rect">
                      <a:avLst/>
                    </a:prstGeom>
                    <a:noFill/>
                    <a:ln>
                      <a:noFill/>
                    </a:ln>
                  </pic:spPr>
                </pic:pic>
              </a:graphicData>
            </a:graphic>
          </wp:inline>
        </w:drawing>
      </w:r>
    </w:p>
    <w:p>
      <w:pPr>
        <w:pStyle w:val="101"/>
        <w:keepNext/>
        <w:keepLines w:val="0"/>
        <w:rPr>
          <w:rFonts w:cs="v4.2.0"/>
          <w:highlight w:val="none"/>
        </w:rPr>
      </w:pPr>
      <w:r>
        <w:rPr>
          <w:rFonts w:cs="v4.2.0"/>
          <w:highlight w:val="none"/>
        </w:rPr>
        <w:t xml:space="preserve">Figure </w:t>
      </w:r>
      <w:r>
        <w:rPr>
          <w:rFonts w:hint="eastAsia" w:cs="v4.2.0"/>
          <w:highlight w:val="none"/>
          <w:lang w:val="en-US" w:eastAsia="zh-CN"/>
        </w:rPr>
        <w:t>E</w:t>
      </w:r>
      <w:r>
        <w:rPr>
          <w:rFonts w:cs="v4.2.0"/>
          <w:highlight w:val="none"/>
        </w:rPr>
        <w:t>.</w:t>
      </w:r>
      <w:r>
        <w:rPr>
          <w:rFonts w:hint="eastAsia" w:cs="v4.2.0"/>
          <w:highlight w:val="none"/>
          <w:lang w:val="en-US" w:eastAsia="zh-CN"/>
        </w:rPr>
        <w:t>4</w:t>
      </w:r>
      <w:r>
        <w:rPr>
          <w:rFonts w:cs="v4.2.0"/>
          <w:highlight w:val="none"/>
        </w:rPr>
        <w:t xml:space="preserve">-1: </w:t>
      </w:r>
      <w:r>
        <w:rPr>
          <w:rFonts w:eastAsia="MS PGothic" w:cs="v4.2.0"/>
          <w:highlight w:val="none"/>
        </w:rPr>
        <w:t>Measuring system set-up</w:t>
      </w:r>
      <w:r>
        <w:rPr>
          <w:rFonts w:cs="v4.2.0"/>
          <w:highlight w:val="none"/>
        </w:rPr>
        <w:t xml:space="preserve"> for input intermodulation.</w:t>
      </w:r>
    </w:p>
    <w:p>
      <w:pPr>
        <w:rPr>
          <w:highlight w:val="none"/>
        </w:rPr>
      </w:pPr>
      <w:bookmarkStart w:id="1690" w:name="_Toc408331457"/>
      <w:r>
        <w:rPr>
          <w:rFonts w:cs="v4.2.0"/>
          <w:highlight w:val="none"/>
        </w:rPr>
        <w:t>Note</w:t>
      </w:r>
      <w:r>
        <w:rPr>
          <w:rFonts w:hint="eastAsia" w:cs="v4.2.0"/>
          <w:highlight w:val="none"/>
          <w:lang w:val="en-US" w:eastAsia="zh-CN"/>
        </w:rPr>
        <w:t xml:space="preserve"> 1: </w:t>
      </w:r>
      <w:r>
        <w:rPr>
          <w:rFonts w:cs="v4.2.0"/>
          <w:highlight w:val="none"/>
        </w:rPr>
        <w:t xml:space="preserve"> </w:t>
      </w:r>
      <w:r>
        <w:rPr>
          <w:rFonts w:hint="eastAsia" w:cs="v4.2.0"/>
          <w:highlight w:val="none"/>
          <w:lang w:val="en-US" w:eastAsia="zh-CN"/>
        </w:rPr>
        <w:t>T</w:t>
      </w:r>
      <w:r>
        <w:rPr>
          <w:rFonts w:cs="v4.2.0"/>
          <w:highlight w:val="none"/>
        </w:rPr>
        <w:t>hat repeater is a bi-directional device. The signal generator may need protection.</w:t>
      </w:r>
    </w:p>
    <w:p>
      <w:pPr>
        <w:rPr>
          <w:highlight w:val="none"/>
        </w:rPr>
      </w:pPr>
      <w:r>
        <w:rPr>
          <w:rFonts w:cs="v4.2.0"/>
          <w:highlight w:val="none"/>
        </w:rPr>
        <w:t>Note</w:t>
      </w:r>
      <w:r>
        <w:rPr>
          <w:rFonts w:hint="eastAsia" w:cs="v4.2.0"/>
          <w:highlight w:val="none"/>
          <w:lang w:val="en-US" w:eastAsia="zh-CN"/>
        </w:rPr>
        <w:t xml:space="preserve"> 2: </w:t>
      </w:r>
      <w:r>
        <w:rPr>
          <w:rFonts w:cs="v4.2.0"/>
          <w:highlight w:val="none"/>
        </w:rPr>
        <w:t xml:space="preserve"> </w:t>
      </w:r>
      <w:r>
        <w:rPr>
          <w:highlight w:val="none"/>
        </w:rPr>
        <w:t xml:space="preserve">The OTA chamber shown in figure </w:t>
      </w:r>
      <w:r>
        <w:rPr>
          <w:rFonts w:hint="eastAsia"/>
          <w:highlight w:val="none"/>
          <w:lang w:val="en-US" w:eastAsia="zh-CN"/>
        </w:rPr>
        <w:t>E</w:t>
      </w:r>
      <w:r>
        <w:rPr>
          <w:highlight w:val="none"/>
        </w:rPr>
        <w:t>.</w:t>
      </w:r>
      <w:r>
        <w:rPr>
          <w:rFonts w:hint="eastAsia"/>
          <w:highlight w:val="none"/>
          <w:lang w:val="en-US" w:eastAsia="zh-CN"/>
        </w:rPr>
        <w:t>4</w:t>
      </w:r>
      <w:r>
        <w:rPr>
          <w:highlight w:val="none"/>
        </w:rPr>
        <w:t>-1 is intended to be generic and can be replaced with any suitable OTA chamber (Far field anechoic chamber, etc.)</w:t>
      </w:r>
    </w:p>
    <w:p>
      <w:pPr>
        <w:rPr>
          <w:color w:val="auto"/>
          <w:highlight w:val="none"/>
        </w:rPr>
      </w:pPr>
      <w:r>
        <w:rPr>
          <w:rFonts w:cs="v4.2.0"/>
          <w:color w:val="auto"/>
          <w:highlight w:val="none"/>
        </w:rPr>
        <w:t>Note</w:t>
      </w:r>
      <w:r>
        <w:rPr>
          <w:rFonts w:cs="v4.2.0"/>
          <w:color w:val="auto"/>
          <w:highlight w:val="none"/>
          <w:lang w:val="en-US" w:eastAsia="zh-CN"/>
        </w:rPr>
        <w:t xml:space="preserve"> 3: </w:t>
      </w:r>
      <w:r>
        <w:rPr>
          <w:rFonts w:cs="v4.2.0"/>
          <w:color w:val="auto"/>
          <w:highlight w:val="none"/>
        </w:rPr>
        <w:t xml:space="preserve"> </w:t>
      </w:r>
      <w:r>
        <w:rPr>
          <w:rFonts w:cs="v4.2.0"/>
          <w:color w:val="auto"/>
          <w:highlight w:val="none"/>
          <w:lang w:val="en-US" w:eastAsia="zh-CN"/>
        </w:rPr>
        <w:t>I</w:t>
      </w:r>
      <w:r>
        <w:rPr>
          <w:color w:val="auto"/>
          <w:highlight w:val="none"/>
          <w:lang w:val="en-US" w:eastAsia="zh-CN"/>
        </w:rPr>
        <w:t>t is  possible to keep the repeater static but move the measurement probes or use multiple probe.</w:t>
      </w:r>
    </w:p>
    <w:p>
      <w:pPr>
        <w:spacing w:line="260" w:lineRule="auto"/>
        <w:outlineLvl w:val="1"/>
        <w:rPr>
          <w:rFonts w:cs="v4.2.0"/>
          <w:b/>
          <w:bCs/>
          <w:highlight w:val="none"/>
          <w:lang w:val="en-US" w:eastAsia="zh-CN"/>
        </w:rPr>
      </w:pPr>
      <w:r>
        <w:rPr>
          <w:rFonts w:hint="eastAsia" w:cs="v4.2.0"/>
          <w:b/>
          <w:bCs/>
          <w:highlight w:val="none"/>
          <w:lang w:val="en-US" w:eastAsia="zh-CN"/>
        </w:rPr>
        <w:t>E.5</w:t>
      </w:r>
      <w:r>
        <w:rPr>
          <w:rFonts w:hint="eastAsia" w:cs="v4.2.0"/>
          <w:b/>
          <w:bCs/>
          <w:highlight w:val="none"/>
          <w:lang w:val="en-US" w:eastAsia="zh-CN"/>
        </w:rPr>
        <w:tab/>
      </w:r>
      <w:r>
        <w:rPr>
          <w:rFonts w:hint="eastAsia" w:cs="v4.2.0"/>
          <w:b/>
          <w:bCs/>
          <w:highlight w:val="none"/>
          <w:lang w:val="en-US" w:eastAsia="zh-CN"/>
        </w:rPr>
        <w:t xml:space="preserve"> Adjacent Channel Rejection Ratio</w:t>
      </w:r>
      <w:bookmarkEnd w:id="1690"/>
    </w:p>
    <w:p>
      <w:pPr>
        <w:pStyle w:val="94"/>
        <w:rPr>
          <w:highlight w:val="none"/>
        </w:rPr>
      </w:pPr>
      <w:r>
        <w:rPr>
          <w:highlight w:val="none"/>
        </w:rPr>
        <w:drawing>
          <wp:inline distT="0" distB="0" distL="114300" distR="114300">
            <wp:extent cx="6116955" cy="2915920"/>
            <wp:effectExtent l="0" t="0" r="17145"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a:stretch>
                      <a:fillRect/>
                    </a:stretch>
                  </pic:blipFill>
                  <pic:spPr>
                    <a:xfrm>
                      <a:off x="0" y="0"/>
                      <a:ext cx="6116955" cy="2915920"/>
                    </a:xfrm>
                    <a:prstGeom prst="rect">
                      <a:avLst/>
                    </a:prstGeom>
                    <a:noFill/>
                    <a:ln>
                      <a:noFill/>
                    </a:ln>
                  </pic:spPr>
                </pic:pic>
              </a:graphicData>
            </a:graphic>
          </wp:inline>
        </w:drawing>
      </w:r>
    </w:p>
    <w:p>
      <w:pPr>
        <w:pStyle w:val="101"/>
        <w:keepNext/>
        <w:rPr>
          <w:rFonts w:cs="v4.2.0"/>
          <w:highlight w:val="none"/>
        </w:rPr>
      </w:pPr>
      <w:r>
        <w:rPr>
          <w:rFonts w:cs="v4.2.0"/>
          <w:highlight w:val="none"/>
        </w:rPr>
        <w:t xml:space="preserve">Figure </w:t>
      </w:r>
      <w:r>
        <w:rPr>
          <w:rFonts w:hint="eastAsia" w:cs="v4.2.0"/>
          <w:highlight w:val="none"/>
          <w:lang w:val="en-US" w:eastAsia="zh-CN"/>
        </w:rPr>
        <w:t>E</w:t>
      </w:r>
      <w:r>
        <w:rPr>
          <w:rFonts w:cs="v4.2.0"/>
          <w:highlight w:val="none"/>
        </w:rPr>
        <w:t>.</w:t>
      </w:r>
      <w:r>
        <w:rPr>
          <w:rFonts w:hint="eastAsia" w:cs="v4.2.0"/>
          <w:highlight w:val="none"/>
          <w:lang w:val="en-US" w:eastAsia="zh-CN"/>
        </w:rPr>
        <w:t>5</w:t>
      </w:r>
      <w:r>
        <w:rPr>
          <w:rFonts w:cs="v4.2.0"/>
          <w:highlight w:val="none"/>
        </w:rPr>
        <w:t xml:space="preserve">-1: </w:t>
      </w:r>
      <w:r>
        <w:rPr>
          <w:rFonts w:eastAsia="MS PGothic" w:cs="v4.2.0"/>
          <w:highlight w:val="none"/>
        </w:rPr>
        <w:t>Measuring system set-up</w:t>
      </w:r>
      <w:r>
        <w:rPr>
          <w:rFonts w:cs="v4.2.0"/>
          <w:highlight w:val="none"/>
        </w:rPr>
        <w:t xml:space="preserve"> for Adjacent Channel Rejection Ratio</w:t>
      </w:r>
    </w:p>
    <w:p>
      <w:pPr>
        <w:rPr>
          <w:highlight w:val="none"/>
        </w:rPr>
      </w:pPr>
      <w:r>
        <w:rPr>
          <w:rFonts w:cs="v4.2.0"/>
          <w:highlight w:val="none"/>
        </w:rPr>
        <w:t>Note</w:t>
      </w:r>
      <w:r>
        <w:rPr>
          <w:rFonts w:hint="eastAsia" w:cs="v4.2.0"/>
          <w:highlight w:val="none"/>
          <w:lang w:val="en-US" w:eastAsia="zh-CN"/>
        </w:rPr>
        <w:t xml:space="preserve"> 1: </w:t>
      </w:r>
      <w:r>
        <w:rPr>
          <w:rFonts w:cs="v4.2.0"/>
          <w:highlight w:val="none"/>
        </w:rPr>
        <w:t xml:space="preserve"> </w:t>
      </w:r>
      <w:r>
        <w:rPr>
          <w:rFonts w:hint="eastAsia" w:cs="v4.2.0"/>
          <w:highlight w:val="none"/>
          <w:lang w:val="en-US" w:eastAsia="zh-CN"/>
        </w:rPr>
        <w:t>T</w:t>
      </w:r>
      <w:r>
        <w:rPr>
          <w:rFonts w:cs="v4.2.0"/>
          <w:highlight w:val="none"/>
        </w:rPr>
        <w:t>hat repeater is a bi-directional device. The signal generator may need protection.</w:t>
      </w:r>
    </w:p>
    <w:p>
      <w:pPr>
        <w:rPr>
          <w:highlight w:val="none"/>
        </w:rPr>
      </w:pPr>
      <w:r>
        <w:rPr>
          <w:rFonts w:cs="v4.2.0"/>
          <w:highlight w:val="none"/>
        </w:rPr>
        <w:t>Note</w:t>
      </w:r>
      <w:r>
        <w:rPr>
          <w:rFonts w:hint="eastAsia" w:cs="v4.2.0"/>
          <w:highlight w:val="none"/>
          <w:lang w:val="en-US" w:eastAsia="zh-CN"/>
        </w:rPr>
        <w:t xml:space="preserve"> 2: </w:t>
      </w:r>
      <w:r>
        <w:rPr>
          <w:rFonts w:cs="v4.2.0"/>
          <w:highlight w:val="none"/>
        </w:rPr>
        <w:t xml:space="preserve"> </w:t>
      </w:r>
      <w:r>
        <w:rPr>
          <w:highlight w:val="none"/>
        </w:rPr>
        <w:t xml:space="preserve">The OTA chamber shown in figure </w:t>
      </w:r>
      <w:r>
        <w:rPr>
          <w:rFonts w:hint="eastAsia"/>
          <w:highlight w:val="none"/>
          <w:lang w:val="en-US" w:eastAsia="zh-CN"/>
        </w:rPr>
        <w:t>E</w:t>
      </w:r>
      <w:r>
        <w:rPr>
          <w:highlight w:val="none"/>
        </w:rPr>
        <w:t>.</w:t>
      </w:r>
      <w:r>
        <w:rPr>
          <w:rFonts w:hint="eastAsia"/>
          <w:highlight w:val="none"/>
          <w:lang w:val="en-US" w:eastAsia="zh-CN"/>
        </w:rPr>
        <w:t>5</w:t>
      </w:r>
      <w:r>
        <w:rPr>
          <w:highlight w:val="none"/>
        </w:rPr>
        <w:t>-1 is intended to be generic and can be replaced with any suitable OTA chamber (Far field anechoic chamber, etc.)</w:t>
      </w:r>
    </w:p>
    <w:p>
      <w:pPr>
        <w:rPr>
          <w:color w:val="auto"/>
          <w:highlight w:val="none"/>
          <w:lang w:val="en-US" w:eastAsia="zh-CN"/>
        </w:rPr>
      </w:pPr>
      <w:r>
        <w:rPr>
          <w:rFonts w:cs="v4.2.0"/>
          <w:color w:val="auto"/>
          <w:highlight w:val="none"/>
        </w:rPr>
        <w:t>Note</w:t>
      </w:r>
      <w:r>
        <w:rPr>
          <w:rFonts w:cs="v4.2.0"/>
          <w:color w:val="auto"/>
          <w:highlight w:val="none"/>
          <w:lang w:val="en-US" w:eastAsia="zh-CN"/>
        </w:rPr>
        <w:t xml:space="preserve"> 3: </w:t>
      </w:r>
      <w:r>
        <w:rPr>
          <w:rFonts w:cs="v4.2.0"/>
          <w:color w:val="auto"/>
          <w:highlight w:val="none"/>
        </w:rPr>
        <w:t xml:space="preserve"> </w:t>
      </w:r>
      <w:r>
        <w:rPr>
          <w:rFonts w:cs="v4.2.0"/>
          <w:color w:val="auto"/>
          <w:highlight w:val="none"/>
          <w:lang w:val="en-US" w:eastAsia="zh-CN"/>
        </w:rPr>
        <w:t>I</w:t>
      </w:r>
      <w:r>
        <w:rPr>
          <w:color w:val="auto"/>
          <w:highlight w:val="none"/>
          <w:lang w:val="en-US" w:eastAsia="zh-CN"/>
        </w:rPr>
        <w:t>t is possible to keep the repeater static but move the measurement probes or use multiple probe.</w:t>
      </w:r>
    </w:p>
    <w:p>
      <w:pPr>
        <w:rPr>
          <w:highlight w:val="none"/>
        </w:rPr>
      </w:pPr>
      <w:r>
        <w:rPr>
          <w:color w:val="auto"/>
          <w:highlight w:val="none"/>
          <w:lang w:val="en-US" w:eastAsia="zh-CN"/>
        </w:rPr>
        <w:t xml:space="preserve">Note 4:  </w:t>
      </w:r>
      <w:r>
        <w:rPr>
          <w:color w:val="auto"/>
          <w:highlight w:val="none"/>
        </w:rPr>
        <w:t>UL/DL timing can be provided to the repeater</w:t>
      </w:r>
      <w:r>
        <w:rPr>
          <w:rFonts w:hint="eastAsia"/>
          <w:color w:val="auto"/>
          <w:highlight w:val="none"/>
          <w:lang w:val="en-US" w:eastAsia="zh-CN"/>
        </w:rPr>
        <w:t>.</w:t>
      </w:r>
    </w:p>
    <w:p>
      <w:pPr>
        <w:pStyle w:val="2"/>
        <w:ind w:left="0" w:firstLine="0"/>
        <w:rPr>
          <w:highlight w:val="none"/>
        </w:rPr>
      </w:pPr>
      <w:bookmarkStart w:id="1691" w:name="_Toc30592"/>
      <w:r>
        <w:rPr>
          <w:highlight w:val="none"/>
        </w:rPr>
        <w:t xml:space="preserve">Annex </w:t>
      </w:r>
      <w:r>
        <w:rPr>
          <w:rFonts w:hint="eastAsia"/>
          <w:highlight w:val="none"/>
        </w:rPr>
        <w:t>F</w:t>
      </w:r>
      <w:r>
        <w:rPr>
          <w:rFonts w:hint="eastAsia"/>
          <w:highlight w:val="none"/>
          <w:lang w:val="en-US" w:eastAsia="zh-CN"/>
        </w:rPr>
        <w:t xml:space="preserve"> </w:t>
      </w:r>
      <w:r>
        <w:rPr>
          <w:highlight w:val="none"/>
        </w:rPr>
        <w:t>(normative):</w:t>
      </w:r>
      <w:bookmarkEnd w:id="1691"/>
    </w:p>
    <w:p>
      <w:pPr>
        <w:pStyle w:val="2"/>
        <w:ind w:left="0" w:firstLine="0"/>
        <w:rPr>
          <w:highlight w:val="none"/>
        </w:rPr>
      </w:pPr>
      <w:bookmarkStart w:id="1692" w:name="_Toc8332"/>
      <w:r>
        <w:rPr>
          <w:highlight w:val="none"/>
        </w:rPr>
        <w:t>Characteristics of interfering signals</w:t>
      </w:r>
      <w:bookmarkEnd w:id="1692"/>
    </w:p>
    <w:p>
      <w:pPr>
        <w:pStyle w:val="110"/>
        <w:rPr>
          <w:highlight w:val="none"/>
        </w:rPr>
      </w:pPr>
      <w:r>
        <w:rPr>
          <w:highlight w:val="none"/>
        </w:rPr>
        <w:t>&lt;Text will be added.&gt;</w:t>
      </w:r>
    </w:p>
    <w:p>
      <w:pPr>
        <w:rPr>
          <w:highlight w:val="none"/>
        </w:rPr>
      </w:pPr>
    </w:p>
    <w:p>
      <w:pPr>
        <w:pStyle w:val="2"/>
        <w:ind w:left="0" w:firstLine="0"/>
        <w:rPr>
          <w:rFonts w:eastAsia="MS Mincho"/>
          <w:highlight w:val="none"/>
        </w:rPr>
      </w:pPr>
      <w:bookmarkStart w:id="1693" w:name="_Toc19178"/>
      <w:r>
        <w:rPr>
          <w:rFonts w:eastAsia="MS Mincho"/>
          <w:highlight w:val="none"/>
        </w:rPr>
        <w:t xml:space="preserve">Annex </w:t>
      </w:r>
      <w:r>
        <w:rPr>
          <w:rFonts w:hint="eastAsia"/>
          <w:highlight w:val="none"/>
        </w:rPr>
        <w:t>G</w:t>
      </w:r>
      <w:r>
        <w:rPr>
          <w:rFonts w:hint="eastAsia"/>
          <w:highlight w:val="none"/>
          <w:lang w:val="en-US" w:eastAsia="zh-CN"/>
        </w:rPr>
        <w:t xml:space="preserve"> </w:t>
      </w:r>
      <w:r>
        <w:rPr>
          <w:highlight w:val="none"/>
        </w:rPr>
        <w:t xml:space="preserve"> (</w:t>
      </w:r>
      <w:r>
        <w:rPr>
          <w:rFonts w:hint="eastAsia"/>
          <w:highlight w:val="none"/>
          <w:lang w:eastAsia="zh-CN"/>
        </w:rPr>
        <w:t>n</w:t>
      </w:r>
      <w:r>
        <w:rPr>
          <w:highlight w:val="none"/>
        </w:rPr>
        <w:t>ormative)</w:t>
      </w:r>
      <w:r>
        <w:rPr>
          <w:rFonts w:eastAsia="MS Mincho"/>
          <w:highlight w:val="none"/>
        </w:rPr>
        <w:t>:</w:t>
      </w:r>
      <w:bookmarkEnd w:id="1693"/>
    </w:p>
    <w:p>
      <w:pPr>
        <w:pStyle w:val="2"/>
        <w:ind w:left="0" w:firstLine="0"/>
        <w:rPr>
          <w:rFonts w:eastAsia="MS Mincho"/>
          <w:highlight w:val="none"/>
        </w:rPr>
      </w:pPr>
      <w:r>
        <w:rPr>
          <w:rFonts w:eastAsia="MS Mincho"/>
          <w:highlight w:val="none"/>
        </w:rPr>
        <w:t xml:space="preserve"> </w:t>
      </w:r>
      <w:bookmarkStart w:id="1694" w:name="_Toc31422"/>
      <w:r>
        <w:rPr>
          <w:rFonts w:eastAsia="MS Mincho"/>
          <w:highlight w:val="none"/>
        </w:rPr>
        <w:t>In-channel TX tests</w:t>
      </w:r>
      <w:bookmarkEnd w:id="1694"/>
    </w:p>
    <w:p>
      <w:pPr>
        <w:pStyle w:val="110"/>
        <w:rPr>
          <w:highlight w:val="none"/>
        </w:rPr>
      </w:pPr>
      <w:r>
        <w:rPr>
          <w:highlight w:val="none"/>
        </w:rPr>
        <w:t>&lt;Text will be added.&gt;</w:t>
      </w:r>
    </w:p>
    <w:p>
      <w:pPr>
        <w:pStyle w:val="2"/>
        <w:ind w:left="0" w:firstLine="0"/>
        <w:rPr>
          <w:highlight w:val="none"/>
        </w:rPr>
      </w:pPr>
      <w:r>
        <w:rPr>
          <w:highlight w:val="none"/>
        </w:rPr>
        <w:br w:type="page"/>
      </w:r>
    </w:p>
    <w:p>
      <w:pPr>
        <w:keepNext/>
        <w:keepLines/>
        <w:pBdr>
          <w:top w:val="single" w:color="auto" w:sz="12" w:space="3"/>
        </w:pBdr>
        <w:overflowPunct w:val="0"/>
        <w:autoSpaceDE w:val="0"/>
        <w:autoSpaceDN w:val="0"/>
        <w:adjustRightInd w:val="0"/>
        <w:spacing w:before="240" w:after="180" w:line="240" w:lineRule="auto"/>
        <w:textAlignment w:val="baseline"/>
        <w:outlineLvl w:val="7"/>
        <w:rPr>
          <w:ins w:id="1660" w:author="ZTE,Fei Xue1" w:date="2022-10-23T10:10:45Z"/>
          <w:rFonts w:ascii="Arial" w:hAnsi="Arial" w:eastAsia="Times New Roman" w:cs="Times New Roman"/>
          <w:sz w:val="36"/>
          <w:szCs w:val="20"/>
          <w:lang w:val="en-GB" w:eastAsia="ja-JP"/>
        </w:rPr>
      </w:pPr>
      <w:ins w:id="1661" w:author="ZTE,Fei Xue1" w:date="2022-10-23T10:10:45Z">
        <w:bookmarkStart w:id="1695" w:name="_Toc36636325"/>
        <w:bookmarkStart w:id="1696" w:name="_Toc89953120"/>
        <w:bookmarkStart w:id="1697" w:name="_Toc21103115"/>
        <w:bookmarkStart w:id="1698" w:name="_Toc76544705"/>
        <w:bookmarkStart w:id="1699" w:name="_Toc99703300"/>
        <w:bookmarkStart w:id="1700" w:name="_Toc29810964"/>
        <w:bookmarkStart w:id="1701" w:name="_Toc53183406"/>
        <w:bookmarkStart w:id="1702" w:name="_Toc58916118"/>
        <w:bookmarkStart w:id="1703" w:name="_Toc45886361"/>
        <w:bookmarkStart w:id="1704" w:name="_Toc82536827"/>
        <w:bookmarkStart w:id="1705" w:name="_Toc37273271"/>
        <w:bookmarkStart w:id="1706" w:name="_Toc74916194"/>
        <w:bookmarkStart w:id="1707" w:name="_Toc76114819"/>
        <w:bookmarkStart w:id="1708" w:name="_Toc98766937"/>
        <w:bookmarkStart w:id="1709" w:name="_Toc58918299"/>
        <w:bookmarkStart w:id="1710" w:name="_Toc106207092"/>
        <w:bookmarkStart w:id="1711" w:name="_Toc66694169"/>
        <w:r>
          <w:rPr>
            <w:rFonts w:ascii="Arial" w:hAnsi="Arial" w:eastAsia="Times New Roman" w:cs="Times New Roman"/>
            <w:sz w:val="36"/>
            <w:szCs w:val="20"/>
            <w:lang w:val="en-GB" w:eastAsia="ja-JP"/>
          </w:rPr>
          <w:t>Annex H (normative):</w:t>
        </w:r>
      </w:ins>
      <w:ins w:id="1662" w:author="ZTE,Fei Xue1" w:date="2022-10-23T10:10:45Z">
        <w:r>
          <w:rPr>
            <w:rFonts w:ascii="Arial" w:hAnsi="Arial" w:eastAsia="Times New Roman" w:cs="Times New Roman"/>
            <w:sz w:val="36"/>
            <w:szCs w:val="20"/>
            <w:lang w:val="en-GB" w:eastAsia="ja-JP"/>
          </w:rPr>
          <w:br w:type="textWrapping"/>
        </w:r>
      </w:ins>
      <w:ins w:id="1663" w:author="ZTE,Fei Xue1" w:date="2022-10-23T10:10:45Z">
        <w:r>
          <w:rPr>
            <w:rFonts w:ascii="Arial" w:hAnsi="Arial" w:eastAsia="Times New Roman" w:cs="Times New Roman"/>
            <w:sz w:val="36"/>
            <w:szCs w:val="20"/>
            <w:lang w:val="en-GB" w:eastAsia="ja-JP"/>
          </w:rPr>
          <w:t>TRP measurement procedures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ins>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1664" w:author="ZTE,Fei Xue1" w:date="2022-10-23T10:10:45Z"/>
          <w:rFonts w:ascii="Arial" w:hAnsi="Arial" w:eastAsia="Times New Roman" w:cs="Times New Roman"/>
          <w:sz w:val="36"/>
          <w:szCs w:val="20"/>
          <w:lang w:val="en-GB" w:eastAsia="ja-JP"/>
        </w:rPr>
      </w:pPr>
      <w:ins w:id="1665" w:author="ZTE,Fei Xue1" w:date="2022-10-23T10:10:45Z">
        <w:bookmarkStart w:id="1712" w:name="_Toc53183407"/>
        <w:bookmarkStart w:id="1713" w:name="_Toc76114820"/>
        <w:bookmarkStart w:id="1714" w:name="_Toc76544706"/>
        <w:bookmarkStart w:id="1715" w:name="_Toc29810965"/>
        <w:bookmarkStart w:id="1716" w:name="_Toc21103116"/>
        <w:bookmarkStart w:id="1717" w:name="_Toc37273272"/>
        <w:bookmarkStart w:id="1718" w:name="_Toc66694170"/>
        <w:bookmarkStart w:id="1719" w:name="_Toc74916195"/>
        <w:bookmarkStart w:id="1720" w:name="_Toc82536828"/>
        <w:bookmarkStart w:id="1721" w:name="_Toc58916119"/>
        <w:bookmarkStart w:id="1722" w:name="_Toc98766938"/>
        <w:bookmarkStart w:id="1723" w:name="_Toc89953121"/>
        <w:bookmarkStart w:id="1724" w:name="_Toc45886362"/>
        <w:bookmarkStart w:id="1725" w:name="_Toc36636326"/>
        <w:bookmarkStart w:id="1726" w:name="_Toc106207093"/>
        <w:bookmarkStart w:id="1727" w:name="_Toc99703301"/>
        <w:bookmarkStart w:id="1728" w:name="_Toc58918300"/>
        <w:r>
          <w:rPr>
            <w:rFonts w:ascii="Arial" w:hAnsi="Arial" w:eastAsia="Times New Roman" w:cs="Times New Roman"/>
            <w:sz w:val="36"/>
            <w:szCs w:val="20"/>
            <w:lang w:val="en-GB" w:eastAsia="ja-JP"/>
          </w:rPr>
          <w:t>H.1</w:t>
        </w:r>
      </w:ins>
      <w:ins w:id="1666" w:author="ZTE,Fei Xue1" w:date="2022-10-23T10:10:45Z">
        <w:r>
          <w:rPr>
            <w:rFonts w:ascii="Arial" w:hAnsi="Arial" w:eastAsia="Times New Roman" w:cs="Times New Roman"/>
            <w:sz w:val="36"/>
            <w:szCs w:val="20"/>
            <w:lang w:val="en-GB" w:eastAsia="ja-JP"/>
          </w:rPr>
          <w:tab/>
        </w:r>
      </w:ins>
      <w:ins w:id="1667" w:author="ZTE,Fei Xue1" w:date="2022-10-23T10:10:45Z">
        <w:r>
          <w:rPr>
            <w:rFonts w:ascii="Arial" w:hAnsi="Arial" w:eastAsia="Times New Roman" w:cs="Times New Roman"/>
            <w:sz w:val="36"/>
            <w:szCs w:val="20"/>
            <w:lang w:val="en-GB" w:eastAsia="ja-JP"/>
          </w:rPr>
          <w:t>General</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ins>
    </w:p>
    <w:p>
      <w:pPr>
        <w:overflowPunct w:val="0"/>
        <w:autoSpaceDE w:val="0"/>
        <w:autoSpaceDN w:val="0"/>
        <w:adjustRightInd w:val="0"/>
        <w:spacing w:after="180" w:line="240" w:lineRule="auto"/>
        <w:textAlignment w:val="baseline"/>
        <w:rPr>
          <w:ins w:id="1668" w:author="ZTE,Fei Xue1" w:date="2022-10-23T10:10:45Z"/>
          <w:rFonts w:eastAsia="Times New Roman" w:cs="Times New Roman"/>
          <w:color w:val="000000"/>
          <w:szCs w:val="20"/>
          <w:lang w:val="en-GB" w:eastAsia="ja-JP"/>
        </w:rPr>
      </w:pPr>
      <w:ins w:id="1669" w:author="ZTE,Fei Xue1" w:date="2022-10-23T10:10:45Z">
        <w:r>
          <w:rPr>
            <w:rFonts w:eastAsia="Times New Roman" w:cs="Times New Roman"/>
            <w:color w:val="000000"/>
            <w:szCs w:val="20"/>
            <w:lang w:val="en-GB" w:eastAsia="ja-JP"/>
          </w:rPr>
          <w:t>The annex describes various procedures for NR Repeater OTA TRP measurments. These procedures can provide either an accurate or an over-estimate of TRP values. The procedures for an accurate estimate can be applied to all TRP requirements. However, if a TRP requirement does not need accurate TRP estimate then the procedures for over-estimate of TRP may be used in order to have a reasonable OTA test time. Pre-scan does not provide an accurate TRP estimate or over-estimate of TRP. Pre-scan is a fast but coarse method that is used to identify the spurious emission frequencies with emission power as described in annex H.13. A sequential measurement is then made at the emission frequencies, to assess the TRP as described in annex H.2 to annex H.7.</w:t>
        </w:r>
      </w:ins>
    </w:p>
    <w:p>
      <w:pPr>
        <w:overflowPunct w:val="0"/>
        <w:autoSpaceDE w:val="0"/>
        <w:autoSpaceDN w:val="0"/>
        <w:adjustRightInd w:val="0"/>
        <w:spacing w:after="180" w:line="240" w:lineRule="auto"/>
        <w:textAlignment w:val="baseline"/>
        <w:rPr>
          <w:ins w:id="1670" w:author="ZTE,Fei Xue1" w:date="2022-10-23T10:10:45Z"/>
          <w:rFonts w:eastAsia="Times New Roman" w:cs="Times New Roman"/>
          <w:color w:val="000000"/>
          <w:szCs w:val="20"/>
          <w:lang w:val="en-GB" w:eastAsia="ja-JP"/>
        </w:rPr>
      </w:pPr>
      <w:ins w:id="1671" w:author="ZTE,Fei Xue1" w:date="2022-10-23T10:10:45Z">
        <w:r>
          <w:rPr>
            <w:rFonts w:eastAsia="Times New Roman" w:cs="Times New Roman"/>
            <w:color w:val="000000"/>
            <w:szCs w:val="20"/>
            <w:lang w:val="en-GB" w:eastAsia="ja-JP"/>
          </w:rPr>
          <w:t>When making TRP measurements for a repeater, it is important to ensure that a stimulus signal is maintained at the correct power level and direction with respect to the repeater for the whole of the measurement duration. This may be achieved by calibrated rotation of the signal generation equipment together with the repeater, or by means of the movement of probes within the measurement chamber around the repeater whilst the repeater and signal generation equipment are maintained static.</w:t>
        </w:r>
      </w:ins>
    </w:p>
    <w:p>
      <w:pPr>
        <w:overflowPunct w:val="0"/>
        <w:autoSpaceDE w:val="0"/>
        <w:autoSpaceDN w:val="0"/>
        <w:adjustRightInd w:val="0"/>
        <w:spacing w:after="180" w:line="240" w:lineRule="auto"/>
        <w:textAlignment w:val="baseline"/>
        <w:rPr>
          <w:ins w:id="1672" w:author="ZTE,Fei Xue1" w:date="2022-10-23T10:10:45Z"/>
          <w:rFonts w:eastAsia="Times New Roman" w:cs="Times New Roman"/>
          <w:color w:val="000000"/>
          <w:szCs w:val="20"/>
          <w:lang w:val="en-GB" w:eastAsia="ja-JP"/>
        </w:rPr>
      </w:pPr>
      <w:ins w:id="1673" w:author="ZTE,Fei Xue1" w:date="2022-10-23T10:10:45Z">
        <w:r>
          <w:rPr>
            <w:rFonts w:eastAsia="Times New Roman" w:cs="Times New Roman"/>
            <w:color w:val="000000"/>
            <w:szCs w:val="20"/>
            <w:lang w:val="en-GB" w:eastAsia="ja-JP"/>
          </w:rPr>
          <w:t>When making TRP measurements the alignment between EUT and measurement antenna is important to achieve expected measurement uncertainty:</w:t>
        </w:r>
      </w:ins>
    </w:p>
    <w:p>
      <w:pPr>
        <w:overflowPunct w:val="0"/>
        <w:autoSpaceDE w:val="0"/>
        <w:autoSpaceDN w:val="0"/>
        <w:adjustRightInd w:val="0"/>
        <w:spacing w:after="180" w:line="240" w:lineRule="auto"/>
        <w:ind w:left="568" w:hanging="284"/>
        <w:textAlignment w:val="baseline"/>
        <w:rPr>
          <w:ins w:id="1674" w:author="ZTE,Fei Xue1" w:date="2022-10-23T10:10:45Z"/>
          <w:rFonts w:eastAsia="Times New Roman" w:cs="Times New Roman"/>
          <w:color w:val="000000"/>
          <w:szCs w:val="20"/>
          <w:lang w:val="en-GB" w:eastAsia="ja-JP"/>
        </w:rPr>
      </w:pPr>
      <w:ins w:id="1675" w:author="ZTE,Fei Xue1" w:date="2022-10-23T10:10:45Z">
        <w:r>
          <w:rPr>
            <w:rFonts w:eastAsia="Times New Roman" w:cs="Times New Roman"/>
            <w:color w:val="000000"/>
            <w:szCs w:val="20"/>
            <w:lang w:val="en-GB" w:eastAsia="ja-JP"/>
          </w:rPr>
          <w:t>1.</w:t>
        </w:r>
      </w:ins>
      <w:ins w:id="1676" w:author="ZTE,Fei Xue1" w:date="2022-10-23T10:10:45Z">
        <w:r>
          <w:rPr>
            <w:rFonts w:eastAsia="Times New Roman" w:cs="Times New Roman"/>
            <w:color w:val="000000"/>
            <w:szCs w:val="20"/>
            <w:lang w:val="en-GB" w:eastAsia="ja-JP"/>
          </w:rPr>
          <w:tab/>
        </w:r>
      </w:ins>
      <w:ins w:id="1677" w:author="ZTE,Fei Xue1" w:date="2022-10-23T10:10:45Z">
        <w:r>
          <w:rPr>
            <w:rFonts w:eastAsia="Times New Roman" w:cs="Times New Roman"/>
            <w:color w:val="000000"/>
            <w:szCs w:val="20"/>
            <w:lang w:val="en-GB" w:eastAsia="ja-JP"/>
          </w:rPr>
          <w:t>The measurement antenna needs to be aligned tangential to the measurement surface forming a sphere around the EUT, in order to correctly measure the TRP properly.</w:t>
        </w:r>
      </w:ins>
    </w:p>
    <w:p>
      <w:pPr>
        <w:overflowPunct w:val="0"/>
        <w:autoSpaceDE w:val="0"/>
        <w:autoSpaceDN w:val="0"/>
        <w:adjustRightInd w:val="0"/>
        <w:spacing w:after="180" w:line="240" w:lineRule="auto"/>
        <w:ind w:left="568" w:hanging="284"/>
        <w:textAlignment w:val="baseline"/>
        <w:rPr>
          <w:ins w:id="1678" w:author="ZTE,Fei Xue1" w:date="2022-10-23T10:10:45Z"/>
          <w:rFonts w:eastAsia="Times New Roman" w:cs="Times New Roman"/>
          <w:color w:val="000000"/>
          <w:szCs w:val="20"/>
          <w:lang w:val="en-GB" w:eastAsia="ja-JP"/>
        </w:rPr>
      </w:pPr>
      <w:ins w:id="1679" w:author="ZTE,Fei Xue1" w:date="2022-10-23T10:10:45Z">
        <w:r>
          <w:rPr>
            <w:rFonts w:eastAsia="Times New Roman" w:cs="Times New Roman"/>
            <w:color w:val="000000"/>
            <w:szCs w:val="20"/>
            <w:lang w:val="en-GB" w:eastAsia="ja-JP"/>
          </w:rPr>
          <w:t>2.</w:t>
        </w:r>
      </w:ins>
      <w:ins w:id="1680" w:author="ZTE,Fei Xue1" w:date="2022-10-23T10:10:45Z">
        <w:r>
          <w:rPr>
            <w:rFonts w:eastAsia="Times New Roman" w:cs="Times New Roman"/>
            <w:color w:val="000000"/>
            <w:szCs w:val="20"/>
            <w:lang w:val="en-GB" w:eastAsia="ja-JP"/>
          </w:rPr>
          <w:tab/>
        </w:r>
      </w:ins>
      <w:ins w:id="1681" w:author="ZTE,Fei Xue1" w:date="2022-10-23T10:10:45Z">
        <w:r>
          <w:rPr>
            <w:rFonts w:eastAsia="Times New Roman" w:cs="Times New Roman"/>
            <w:color w:val="000000"/>
            <w:szCs w:val="20"/>
            <w:lang w:val="en-GB" w:eastAsia="ja-JP"/>
          </w:rPr>
          <w:t>Test methods described in clauses H.5.1, H.5.2, H.10, H.11 and H.12 require angular alignment between the selected measurement grid and EUT radiation pattern in order to measure peak values in the main beams. Angular misalignment can lead to differences in the actual and measured angular positions of the intended maximum EIRP.</w:t>
        </w:r>
      </w:ins>
    </w:p>
    <w:p>
      <w:pPr>
        <w:overflowPunct w:val="0"/>
        <w:autoSpaceDE w:val="0"/>
        <w:autoSpaceDN w:val="0"/>
        <w:adjustRightInd w:val="0"/>
        <w:spacing w:after="180" w:line="240" w:lineRule="auto"/>
        <w:ind w:left="568" w:hanging="284"/>
        <w:textAlignment w:val="baseline"/>
        <w:rPr>
          <w:ins w:id="1682" w:author="ZTE,Fei Xue1" w:date="2022-10-23T10:10:45Z"/>
          <w:rFonts w:eastAsia="Times New Roman" w:cs="Times New Roman"/>
          <w:color w:val="000000"/>
          <w:szCs w:val="20"/>
          <w:lang w:val="en-GB" w:eastAsia="ja-JP"/>
        </w:rPr>
      </w:pPr>
      <w:ins w:id="1683" w:author="ZTE,Fei Xue1" w:date="2022-10-23T10:10:45Z">
        <w:r>
          <w:rPr>
            <w:rFonts w:eastAsia="Times New Roman" w:cs="Times New Roman"/>
            <w:color w:val="000000"/>
            <w:szCs w:val="20"/>
            <w:lang w:val="en-GB" w:eastAsia="ja-JP"/>
          </w:rPr>
          <w:t>3.</w:t>
        </w:r>
      </w:ins>
      <w:ins w:id="1684" w:author="ZTE,Fei Xue1" w:date="2022-10-23T10:10:45Z">
        <w:r>
          <w:rPr>
            <w:rFonts w:eastAsia="Times New Roman" w:cs="Times New Roman"/>
            <w:color w:val="000000"/>
            <w:szCs w:val="20"/>
            <w:lang w:val="en-GB" w:eastAsia="ja-JP"/>
          </w:rPr>
          <w:tab/>
        </w:r>
      </w:ins>
      <w:ins w:id="1685" w:author="ZTE,Fei Xue1" w:date="2022-10-23T10:10:45Z">
        <w:r>
          <w:rPr>
            <w:rFonts w:eastAsia="Times New Roman" w:cs="Times New Roman"/>
            <w:color w:val="000000"/>
            <w:szCs w:val="20"/>
            <w:lang w:val="en-GB" w:eastAsia="ja-JP"/>
          </w:rPr>
          <w:t>Test methods described in clause H.5.3, and H.6 are designed to be independent of rotations of the angular grid, and hence angular alignment between the measurement grid and EUT is not needed.</w:t>
        </w:r>
      </w:ins>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1686" w:author="ZTE,Fei Xue1" w:date="2022-10-23T10:10:45Z"/>
          <w:rFonts w:ascii="Arial" w:hAnsi="Arial" w:eastAsia="Times New Roman" w:cs="Times New Roman"/>
          <w:sz w:val="36"/>
          <w:szCs w:val="20"/>
          <w:lang w:val="en-GB" w:eastAsia="ja-JP"/>
        </w:rPr>
      </w:pPr>
      <w:ins w:id="1687" w:author="ZTE,Fei Xue1" w:date="2022-10-23T10:10:45Z">
        <w:bookmarkStart w:id="1729" w:name="_Toc21103117"/>
        <w:bookmarkStart w:id="1730" w:name="_Toc37273273"/>
        <w:bookmarkStart w:id="1731" w:name="_Toc53183408"/>
        <w:bookmarkStart w:id="1732" w:name="_Toc29810966"/>
        <w:bookmarkStart w:id="1733" w:name="_Toc36636327"/>
        <w:bookmarkStart w:id="1734" w:name="_Toc76544707"/>
        <w:bookmarkStart w:id="1735" w:name="_Toc58916120"/>
        <w:bookmarkStart w:id="1736" w:name="_Toc66694171"/>
        <w:bookmarkStart w:id="1737" w:name="_Toc98766939"/>
        <w:bookmarkStart w:id="1738" w:name="_Toc89953122"/>
        <w:bookmarkStart w:id="1739" w:name="_Toc45886363"/>
        <w:bookmarkStart w:id="1740" w:name="_Toc99703302"/>
        <w:bookmarkStart w:id="1741" w:name="_Toc74916196"/>
        <w:bookmarkStart w:id="1742" w:name="_Toc76114821"/>
        <w:bookmarkStart w:id="1743" w:name="_Toc82536829"/>
        <w:bookmarkStart w:id="1744" w:name="_Toc58918301"/>
        <w:bookmarkStart w:id="1745" w:name="_Toc106207094"/>
        <w:r>
          <w:rPr>
            <w:rFonts w:ascii="Arial" w:hAnsi="Arial" w:eastAsia="Times New Roman" w:cs="Times New Roman"/>
            <w:sz w:val="36"/>
            <w:szCs w:val="20"/>
            <w:lang w:val="en-GB" w:eastAsia="ja-JP"/>
          </w:rPr>
          <w:t>H.2</w:t>
        </w:r>
      </w:ins>
      <w:ins w:id="1688" w:author="ZTE,Fei Xue1" w:date="2022-10-23T10:10:45Z">
        <w:r>
          <w:rPr>
            <w:rFonts w:ascii="Arial" w:hAnsi="Arial" w:eastAsia="Times New Roman" w:cs="Times New Roman"/>
            <w:sz w:val="36"/>
            <w:szCs w:val="20"/>
            <w:lang w:val="en-GB" w:eastAsia="ja-JP"/>
          </w:rPr>
          <w:tab/>
        </w:r>
      </w:ins>
      <w:ins w:id="1689" w:author="ZTE,Fei Xue1" w:date="2022-10-23T10:10:45Z">
        <w:r>
          <w:rPr>
            <w:rFonts w:ascii="Arial" w:hAnsi="Arial" w:eastAsia="Times New Roman" w:cs="Times New Roman"/>
            <w:sz w:val="36"/>
            <w:szCs w:val="20"/>
            <w:lang w:val="en-GB" w:eastAsia="ja-JP"/>
          </w:rPr>
          <w:t>Spherical equal angle grid</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ins>
    </w:p>
    <w:p>
      <w:pPr>
        <w:keepNext/>
        <w:keepLines/>
        <w:overflowPunct w:val="0"/>
        <w:autoSpaceDE w:val="0"/>
        <w:autoSpaceDN w:val="0"/>
        <w:adjustRightInd w:val="0"/>
        <w:spacing w:before="180" w:after="180" w:line="240" w:lineRule="auto"/>
        <w:ind w:left="1134" w:hanging="1134"/>
        <w:textAlignment w:val="baseline"/>
        <w:outlineLvl w:val="1"/>
        <w:rPr>
          <w:ins w:id="1690" w:author="ZTE,Fei Xue1" w:date="2022-10-23T10:10:45Z"/>
          <w:rFonts w:ascii="Arial" w:hAnsi="Arial" w:eastAsia="Times New Roman" w:cs="Times New Roman"/>
          <w:sz w:val="32"/>
          <w:szCs w:val="20"/>
          <w:lang w:val="en-GB" w:eastAsia="ja-JP"/>
        </w:rPr>
      </w:pPr>
      <w:ins w:id="1691" w:author="ZTE,Fei Xue1" w:date="2022-10-23T10:10:45Z">
        <w:bookmarkStart w:id="1746" w:name="_Toc76114822"/>
        <w:bookmarkStart w:id="1747" w:name="_Toc82536830"/>
        <w:bookmarkStart w:id="1748" w:name="_Toc76544708"/>
        <w:bookmarkStart w:id="1749" w:name="_Toc89953123"/>
        <w:bookmarkStart w:id="1750" w:name="_Toc53183409"/>
        <w:bookmarkStart w:id="1751" w:name="_Toc58916121"/>
        <w:bookmarkStart w:id="1752" w:name="_Toc45886364"/>
        <w:bookmarkStart w:id="1753" w:name="_Toc98766940"/>
        <w:bookmarkStart w:id="1754" w:name="_Toc66694172"/>
        <w:bookmarkStart w:id="1755" w:name="_Toc58918302"/>
        <w:bookmarkStart w:id="1756" w:name="_Toc99703303"/>
        <w:bookmarkStart w:id="1757" w:name="_Toc37273274"/>
        <w:bookmarkStart w:id="1758" w:name="_Toc106207095"/>
        <w:bookmarkStart w:id="1759" w:name="_Toc74916197"/>
        <w:bookmarkStart w:id="1760" w:name="_Toc36636328"/>
        <w:bookmarkStart w:id="1761" w:name="_Toc29810967"/>
        <w:bookmarkStart w:id="1762" w:name="_Toc21103118"/>
        <w:r>
          <w:rPr>
            <w:rFonts w:ascii="Arial" w:hAnsi="Arial" w:eastAsia="Times New Roman" w:cs="Times New Roman"/>
            <w:sz w:val="32"/>
            <w:szCs w:val="20"/>
            <w:lang w:val="en-GB" w:eastAsia="zh-CN"/>
          </w:rPr>
          <w:t>H</w:t>
        </w:r>
      </w:ins>
      <w:ins w:id="1692" w:author="ZTE,Fei Xue1" w:date="2022-10-23T10:10:45Z">
        <w:r>
          <w:rPr>
            <w:rFonts w:hint="eastAsia" w:ascii="Arial" w:hAnsi="Arial" w:eastAsia="Times New Roman" w:cs="Times New Roman"/>
            <w:sz w:val="32"/>
            <w:szCs w:val="20"/>
            <w:lang w:val="en-GB" w:eastAsia="zh-CN"/>
          </w:rPr>
          <w:t>.2.</w:t>
        </w:r>
      </w:ins>
      <w:ins w:id="1693" w:author="ZTE,Fei Xue1" w:date="2022-10-23T10:10:45Z">
        <w:r>
          <w:rPr>
            <w:rFonts w:ascii="Arial" w:hAnsi="Arial" w:eastAsia="Times New Roman" w:cs="Times New Roman"/>
            <w:sz w:val="32"/>
            <w:szCs w:val="20"/>
            <w:lang w:val="en-GB" w:eastAsia="zh-CN"/>
          </w:rPr>
          <w:t>1</w:t>
        </w:r>
      </w:ins>
      <w:ins w:id="1694" w:author="ZTE,Fei Xue1" w:date="2022-10-23T10:10:45Z">
        <w:r>
          <w:rPr>
            <w:rFonts w:ascii="Arial" w:hAnsi="Arial" w:eastAsia="Times New Roman" w:cs="Times New Roman"/>
            <w:sz w:val="32"/>
            <w:szCs w:val="20"/>
            <w:lang w:val="en-GB" w:eastAsia="en-GB"/>
          </w:rPr>
          <w:tab/>
        </w:r>
      </w:ins>
      <w:ins w:id="1695" w:author="ZTE,Fei Xue1" w:date="2022-10-23T10:10:45Z">
        <w:r>
          <w:rPr>
            <w:rFonts w:ascii="Arial" w:hAnsi="Arial" w:eastAsia="Times New Roman" w:cs="Times New Roman"/>
            <w:sz w:val="32"/>
            <w:szCs w:val="20"/>
            <w:lang w:val="en-GB" w:eastAsia="en-GB"/>
          </w:rPr>
          <w:t>General</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ins>
    </w:p>
    <w:p>
      <w:pPr>
        <w:overflowPunct w:val="0"/>
        <w:autoSpaceDE w:val="0"/>
        <w:autoSpaceDN w:val="0"/>
        <w:adjustRightInd w:val="0"/>
        <w:spacing w:after="180" w:line="240" w:lineRule="auto"/>
        <w:textAlignment w:val="baseline"/>
        <w:rPr>
          <w:ins w:id="1696" w:author="ZTE,Fei Xue1" w:date="2022-10-23T10:10:45Z"/>
          <w:rFonts w:eastAsia="Times New Roman" w:cs="Times New Roman"/>
          <w:color w:val="000000"/>
          <w:szCs w:val="20"/>
          <w:lang w:val="en-GB" w:eastAsia="ja-JP"/>
        </w:rPr>
      </w:pPr>
      <w:ins w:id="1697" w:author="ZTE,Fei Xue1" w:date="2022-10-23T10:10:45Z">
        <w:r>
          <w:rPr>
            <w:rFonts w:eastAsia="Times New Roman" w:cs="Times New Roman"/>
            <w:color w:val="000000"/>
            <w:szCs w:val="20"/>
            <w:lang w:val="en-GB" w:eastAsia="ja-JP"/>
          </w:rPr>
          <w:t>TRP</w:t>
        </w:r>
      </w:ins>
      <w:ins w:id="1698" w:author="ZTE,Fei Xue1" w:date="2022-10-23T10:10:45Z">
        <w:r>
          <w:rPr>
            <w:rFonts w:eastAsia="Times New Roman" w:cs="Times New Roman"/>
            <w:color w:val="000000"/>
            <w:szCs w:val="20"/>
            <w:vertAlign w:val="subscript"/>
            <w:lang w:val="en-GB" w:eastAsia="ja-JP"/>
          </w:rPr>
          <w:t>Estimate</w:t>
        </w:r>
      </w:ins>
      <w:ins w:id="1699" w:author="ZTE,Fei Xue1" w:date="2022-10-23T10:10:45Z">
        <w:r>
          <w:rPr>
            <w:rFonts w:eastAsia="Times New Roman" w:cs="Times New Roman"/>
            <w:color w:val="000000"/>
            <w:szCs w:val="20"/>
            <w:lang w:val="en-GB" w:eastAsia="ja-JP"/>
          </w:rPr>
          <w:t xml:space="preserve"> is defined as</w:t>
        </w:r>
      </w:ins>
    </w:p>
    <w:p>
      <w:pPr>
        <w:keepLines/>
        <w:tabs>
          <w:tab w:val="center" w:pos="4536"/>
          <w:tab w:val="right" w:pos="9072"/>
        </w:tabs>
        <w:overflowPunct w:val="0"/>
        <w:autoSpaceDE w:val="0"/>
        <w:autoSpaceDN w:val="0"/>
        <w:adjustRightInd w:val="0"/>
        <w:spacing w:after="180" w:line="240" w:lineRule="auto"/>
        <w:textAlignment w:val="baseline"/>
        <w:rPr>
          <w:ins w:id="1700" w:author="ZTE,Fei Xue1" w:date="2022-10-23T10:10:45Z"/>
          <w:rFonts w:eastAsia="Times New Roman" w:cs="Times New Roman"/>
          <w:color w:val="000000"/>
          <w:szCs w:val="20"/>
          <w:lang w:val="en-GB" w:eastAsia="ja-JP"/>
        </w:rPr>
      </w:pPr>
      <m:oMathPara>
        <m:oMath>
          <m:sSub>
            <m:sSubPr>
              <m:ctrlPr>
                <w:ins w:id="1701" w:author="ZTE,Fei Xue1" w:date="2022-10-23T10:10:45Z">
                  <w:rPr>
                    <w:rFonts w:ascii="Cambria Math" w:hAnsi="Cambria Math" w:eastAsia="Times New Roman" w:cs="Times New Roman"/>
                    <w:color w:val="000000"/>
                    <w:szCs w:val="20"/>
                    <w:lang w:val="en-GB" w:eastAsia="ja-JP"/>
                  </w:rPr>
                </w:ins>
              </m:ctrlPr>
            </m:sSubPr>
            <m:e>
              <w:ins w:id="1702" w:author="ZTE,Fei Xue1" w:date="2022-10-23T10:10:45Z">
                <m:r>
                  <w:rPr>
                    <w:rFonts w:ascii="Cambria Math" w:hAnsi="Cambria Math" w:eastAsia="Times New Roman" w:cs="Times New Roman"/>
                    <w:color w:val="000000"/>
                    <w:szCs w:val="20"/>
                    <w:lang w:val="en-GB" w:eastAsia="ja-JP"/>
                  </w:rPr>
                  <m:t>TRP</m:t>
                </m:r>
              </w:ins>
              <m:ctrlPr>
                <w:ins w:id="1703" w:author="ZTE,Fei Xue1" w:date="2022-10-23T10:10:45Z">
                  <w:rPr>
                    <w:rFonts w:ascii="Cambria Math" w:hAnsi="Cambria Math" w:eastAsia="Times New Roman" w:cs="Times New Roman"/>
                    <w:color w:val="000000"/>
                    <w:szCs w:val="20"/>
                    <w:lang w:val="en-GB" w:eastAsia="ja-JP"/>
                  </w:rPr>
                </w:ins>
              </m:ctrlPr>
            </m:e>
            <m:sub>
              <w:ins w:id="1704" w:author="ZTE,Fei Xue1" w:date="2022-10-23T10:10:45Z">
                <m:r>
                  <w:rPr>
                    <w:rFonts w:ascii="Cambria Math" w:hAnsi="Cambria Math" w:eastAsia="Times New Roman" w:cs="Times New Roman"/>
                    <w:color w:val="000000"/>
                    <w:szCs w:val="20"/>
                    <w:lang w:val="en-GB" w:eastAsia="ja-JP"/>
                  </w:rPr>
                  <m:t>Estimate</m:t>
                </m:r>
              </w:ins>
              <m:ctrlPr>
                <w:ins w:id="1705" w:author="ZTE,Fei Xue1" w:date="2022-10-23T10:10:45Z">
                  <w:rPr>
                    <w:rFonts w:ascii="Cambria Math" w:hAnsi="Cambria Math" w:eastAsia="Times New Roman" w:cs="Times New Roman"/>
                    <w:color w:val="000000"/>
                    <w:szCs w:val="20"/>
                    <w:lang w:val="en-GB" w:eastAsia="ja-JP"/>
                  </w:rPr>
                </w:ins>
              </m:ctrlPr>
            </m:sub>
          </m:sSub>
          <w:ins w:id="1706" w:author="ZTE,Fei Xue1" w:date="2022-10-23T10:10:45Z">
            <m:r>
              <m:rPr>
                <m:sty m:val="p"/>
              </m:rPr>
              <w:rPr>
                <w:rFonts w:ascii="Cambria Math" w:hAnsi="Cambria Math" w:eastAsia="Times New Roman" w:cs="Times New Roman"/>
                <w:color w:val="000000"/>
                <w:szCs w:val="20"/>
                <w:lang w:val="en-GB" w:eastAsia="ja-JP"/>
              </w:rPr>
              <m:t>=</m:t>
            </m:r>
          </w:ins>
          <m:f>
            <m:fPr>
              <m:ctrlPr>
                <w:ins w:id="1707" w:author="ZTE,Fei Xue1" w:date="2022-10-23T10:10:45Z">
                  <w:rPr>
                    <w:rFonts w:ascii="Cambria Math" w:hAnsi="Cambria Math" w:eastAsia="Times New Roman" w:cs="Times New Roman"/>
                    <w:color w:val="000000"/>
                    <w:szCs w:val="20"/>
                    <w:lang w:val="en-GB" w:eastAsia="ja-JP"/>
                  </w:rPr>
                </w:ins>
              </m:ctrlPr>
            </m:fPr>
            <m:num>
              <w:ins w:id="1708" w:author="ZTE,Fei Xue1" w:date="2022-10-23T10:10:45Z">
                <m:r>
                  <w:rPr>
                    <w:rFonts w:ascii="Cambria Math" w:hAnsi="Cambria Math" w:eastAsia="Times New Roman" w:cs="Times New Roman"/>
                    <w:color w:val="000000"/>
                    <w:szCs w:val="20"/>
                    <w:lang w:val="en-GB" w:eastAsia="ja-JP"/>
                  </w:rPr>
                  <m:t>π</m:t>
                </m:r>
              </w:ins>
              <m:ctrlPr>
                <w:ins w:id="1709" w:author="ZTE,Fei Xue1" w:date="2022-10-23T10:10:45Z">
                  <w:rPr>
                    <w:rFonts w:ascii="Cambria Math" w:hAnsi="Cambria Math" w:eastAsia="Times New Roman" w:cs="Times New Roman"/>
                    <w:color w:val="000000"/>
                    <w:szCs w:val="20"/>
                    <w:lang w:val="en-GB" w:eastAsia="ja-JP"/>
                  </w:rPr>
                </w:ins>
              </m:ctrlPr>
            </m:num>
            <m:den>
              <w:ins w:id="1710" w:author="ZTE,Fei Xue1" w:date="2022-10-23T10:10:45Z">
                <m:r>
                  <m:rPr>
                    <m:sty m:val="p"/>
                  </m:rPr>
                  <w:rPr>
                    <w:rFonts w:ascii="Cambria Math" w:hAnsi="Cambria Math" w:eastAsia="Times New Roman" w:cs="Times New Roman"/>
                    <w:color w:val="000000"/>
                    <w:szCs w:val="20"/>
                    <w:lang w:val="en-GB" w:eastAsia="ja-JP"/>
                  </w:rPr>
                  <m:t>2</m:t>
                </m:r>
              </w:ins>
              <w:ins w:id="1711" w:author="ZTE,Fei Xue1" w:date="2022-10-23T10:10:45Z">
                <m:r>
                  <w:rPr>
                    <w:rFonts w:ascii="Cambria Math" w:hAnsi="Cambria Math" w:eastAsia="Times New Roman" w:cs="Times New Roman"/>
                    <w:color w:val="000000"/>
                    <w:szCs w:val="20"/>
                    <w:lang w:val="en-GB" w:eastAsia="ja-JP"/>
                  </w:rPr>
                  <m:t>NM</m:t>
                </m:r>
              </w:ins>
              <m:ctrlPr>
                <w:ins w:id="1712" w:author="ZTE,Fei Xue1" w:date="2022-10-23T10:10:45Z">
                  <w:rPr>
                    <w:rFonts w:ascii="Cambria Math" w:hAnsi="Cambria Math" w:eastAsia="Times New Roman" w:cs="Times New Roman"/>
                    <w:color w:val="000000"/>
                    <w:szCs w:val="20"/>
                    <w:lang w:val="en-GB" w:eastAsia="ja-JP"/>
                  </w:rPr>
                </w:ins>
              </m:ctrlPr>
            </m:den>
          </m:f>
          <m:nary>
            <m:naryPr>
              <m:chr m:val="∑"/>
              <m:limLoc m:val="subSup"/>
              <m:ctrlPr>
                <w:ins w:id="1713" w:author="ZTE,Fei Xue1" w:date="2022-10-23T10:10:45Z">
                  <w:rPr>
                    <w:rFonts w:ascii="Cambria Math" w:hAnsi="Cambria Math" w:eastAsia="Times New Roman" w:cs="Times New Roman"/>
                    <w:color w:val="000000"/>
                    <w:szCs w:val="20"/>
                    <w:lang w:val="en-GB" w:eastAsia="ja-JP"/>
                  </w:rPr>
                </w:ins>
              </m:ctrlPr>
            </m:naryPr>
            <m:sub>
              <w:ins w:id="1714" w:author="ZTE,Fei Xue1" w:date="2022-10-23T10:10:45Z">
                <m:r>
                  <w:rPr>
                    <w:rFonts w:ascii="Cambria Math" w:hAnsi="Cambria Math" w:eastAsia="Times New Roman" w:cs="Times New Roman"/>
                    <w:color w:val="000000"/>
                    <w:szCs w:val="20"/>
                    <w:lang w:val="en-GB" w:eastAsia="ja-JP"/>
                  </w:rPr>
                  <m:t>n</m:t>
                </m:r>
              </w:ins>
              <w:ins w:id="1715" w:author="ZTE,Fei Xue1" w:date="2022-10-23T10:10:45Z">
                <m:r>
                  <m:rPr>
                    <m:sty m:val="p"/>
                  </m:rPr>
                  <w:rPr>
                    <w:rFonts w:ascii="Cambria Math" w:hAnsi="Cambria Math" w:eastAsia="Times New Roman" w:cs="Times New Roman"/>
                    <w:color w:val="000000"/>
                    <w:szCs w:val="20"/>
                    <w:lang w:val="en-GB" w:eastAsia="ja-JP"/>
                  </w:rPr>
                  <m:t>=0</m:t>
                </m:r>
              </w:ins>
              <m:ctrlPr>
                <w:ins w:id="1716" w:author="ZTE,Fei Xue1" w:date="2022-10-23T10:10:45Z">
                  <w:rPr>
                    <w:rFonts w:ascii="Cambria Math" w:hAnsi="Cambria Math" w:eastAsia="Times New Roman" w:cs="Times New Roman"/>
                    <w:color w:val="000000"/>
                    <w:szCs w:val="20"/>
                    <w:lang w:val="en-GB" w:eastAsia="ja-JP"/>
                  </w:rPr>
                </w:ins>
              </m:ctrlPr>
            </m:sub>
            <m:sup>
              <w:ins w:id="1717" w:author="ZTE,Fei Xue1" w:date="2022-10-23T10:10:45Z">
                <m:r>
                  <w:rPr>
                    <w:rFonts w:ascii="Cambria Math" w:hAnsi="Cambria Math" w:eastAsia="Times New Roman" w:cs="Times New Roman"/>
                    <w:color w:val="000000"/>
                    <w:szCs w:val="20"/>
                    <w:lang w:val="en-GB" w:eastAsia="ja-JP"/>
                  </w:rPr>
                  <m:t>N</m:t>
                </m:r>
              </w:ins>
              <w:ins w:id="1718" w:author="ZTE,Fei Xue1" w:date="2022-10-23T10:10:45Z">
                <m:r>
                  <m:rPr>
                    <m:sty m:val="p"/>
                  </m:rPr>
                  <w:rPr>
                    <w:rFonts w:ascii="Cambria Math" w:hAnsi="Cambria Math" w:eastAsia="Times New Roman" w:cs="Times New Roman"/>
                    <w:color w:val="000000"/>
                    <w:szCs w:val="20"/>
                    <w:lang w:val="en-GB" w:eastAsia="ja-JP"/>
                  </w:rPr>
                  <m:t>-1</m:t>
                </m:r>
              </w:ins>
              <m:ctrlPr>
                <w:ins w:id="1719" w:author="ZTE,Fei Xue1" w:date="2022-10-23T10:10:45Z">
                  <w:rPr>
                    <w:rFonts w:ascii="Cambria Math" w:hAnsi="Cambria Math" w:eastAsia="Times New Roman" w:cs="Times New Roman"/>
                    <w:color w:val="000000"/>
                    <w:szCs w:val="20"/>
                    <w:lang w:val="en-GB" w:eastAsia="ja-JP"/>
                  </w:rPr>
                </w:ins>
              </m:ctrlPr>
            </m:sup>
            <m:e>
              <m:nary>
                <m:naryPr>
                  <m:chr m:val="∑"/>
                  <m:limLoc m:val="subSup"/>
                  <m:ctrlPr>
                    <w:ins w:id="1720" w:author="ZTE,Fei Xue1" w:date="2022-10-23T10:10:45Z">
                      <w:rPr>
                        <w:rFonts w:ascii="Cambria Math" w:hAnsi="Cambria Math" w:eastAsia="Times New Roman" w:cs="Times New Roman"/>
                        <w:color w:val="000000"/>
                        <w:szCs w:val="20"/>
                        <w:lang w:val="en-GB" w:eastAsia="ja-JP"/>
                      </w:rPr>
                    </w:ins>
                  </m:ctrlPr>
                </m:naryPr>
                <m:sub>
                  <w:ins w:id="1721" w:author="ZTE,Fei Xue1" w:date="2022-10-23T10:10:45Z">
                    <m:r>
                      <w:rPr>
                        <w:rFonts w:ascii="Cambria Math" w:hAnsi="Cambria Math" w:eastAsia="Times New Roman" w:cs="Times New Roman"/>
                        <w:color w:val="000000"/>
                        <w:szCs w:val="20"/>
                        <w:lang w:val="en-GB" w:eastAsia="ja-JP"/>
                      </w:rPr>
                      <m:t>m</m:t>
                    </m:r>
                  </w:ins>
                  <w:ins w:id="1722" w:author="ZTE,Fei Xue1" w:date="2022-10-23T10:10:45Z">
                    <m:r>
                      <m:rPr>
                        <m:sty m:val="p"/>
                      </m:rPr>
                      <w:rPr>
                        <w:rFonts w:ascii="Cambria Math" w:hAnsi="Cambria Math" w:eastAsia="Times New Roman" w:cs="Times New Roman"/>
                        <w:color w:val="000000"/>
                        <w:szCs w:val="20"/>
                        <w:lang w:val="en-GB" w:eastAsia="ja-JP"/>
                      </w:rPr>
                      <m:t>=0</m:t>
                    </m:r>
                  </w:ins>
                  <m:ctrlPr>
                    <w:ins w:id="1723" w:author="ZTE,Fei Xue1" w:date="2022-10-23T10:10:45Z">
                      <w:rPr>
                        <w:rFonts w:ascii="Cambria Math" w:hAnsi="Cambria Math" w:eastAsia="Times New Roman" w:cs="Times New Roman"/>
                        <w:color w:val="000000"/>
                        <w:szCs w:val="20"/>
                        <w:lang w:val="en-GB" w:eastAsia="ja-JP"/>
                      </w:rPr>
                    </w:ins>
                  </m:ctrlPr>
                </m:sub>
                <m:sup>
                  <w:ins w:id="1724" w:author="ZTE,Fei Xue1" w:date="2022-10-23T10:10:45Z">
                    <m:r>
                      <w:rPr>
                        <w:rFonts w:ascii="Cambria Math" w:hAnsi="Cambria Math" w:eastAsia="Times New Roman" w:cs="Times New Roman"/>
                        <w:color w:val="000000"/>
                        <w:szCs w:val="20"/>
                        <w:lang w:val="en-GB" w:eastAsia="ja-JP"/>
                      </w:rPr>
                      <m:t>M</m:t>
                    </m:r>
                  </w:ins>
                  <w:ins w:id="1725" w:author="ZTE,Fei Xue1" w:date="2022-10-23T10:10:45Z">
                    <m:r>
                      <m:rPr>
                        <m:sty m:val="p"/>
                      </m:rPr>
                      <w:rPr>
                        <w:rFonts w:ascii="Cambria Math" w:hAnsi="Cambria Math" w:eastAsia="Times New Roman" w:cs="Times New Roman"/>
                        <w:color w:val="000000"/>
                        <w:szCs w:val="20"/>
                        <w:lang w:val="en-GB" w:eastAsia="ja-JP"/>
                      </w:rPr>
                      <m:t>-1</m:t>
                    </m:r>
                  </w:ins>
                  <m:ctrlPr>
                    <w:ins w:id="1726" w:author="ZTE,Fei Xue1" w:date="2022-10-23T10:10:45Z">
                      <w:rPr>
                        <w:rFonts w:ascii="Cambria Math" w:hAnsi="Cambria Math" w:eastAsia="Times New Roman" w:cs="Times New Roman"/>
                        <w:color w:val="000000"/>
                        <w:szCs w:val="20"/>
                        <w:lang w:val="en-GB" w:eastAsia="ja-JP"/>
                      </w:rPr>
                    </w:ins>
                  </m:ctrlPr>
                </m:sup>
                <m:e>
                  <w:ins w:id="1727" w:author="ZTE,Fei Xue1" w:date="2022-10-23T10:10:45Z">
                    <m:r>
                      <w:rPr>
                        <w:rFonts w:ascii="Cambria Math" w:hAnsi="Cambria Math" w:eastAsia="Times New Roman" w:cs="Times New Roman"/>
                        <w:color w:val="000000"/>
                        <w:szCs w:val="20"/>
                        <w:lang w:val="en-GB" w:eastAsia="ja-JP"/>
                      </w:rPr>
                      <m:t>EIRP</m:t>
                    </m:r>
                  </w:ins>
                  <w:ins w:id="1728" w:author="ZTE,Fei Xue1" w:date="2022-10-23T10:10:45Z">
                    <m:r>
                      <m:rPr>
                        <m:sty m:val="p"/>
                      </m:rPr>
                      <w:rPr>
                        <w:rFonts w:ascii="Cambria Math" w:hAnsi="Cambria Math" w:eastAsia="Times New Roman" w:cs="Times New Roman"/>
                        <w:color w:val="000000"/>
                        <w:szCs w:val="20"/>
                        <w:lang w:val="en-GB" w:eastAsia="ja-JP"/>
                      </w:rPr>
                      <m:t>(</m:t>
                    </m:r>
                  </w:ins>
                  <m:sSub>
                    <m:sSubPr>
                      <m:ctrlPr>
                        <w:ins w:id="1729" w:author="ZTE,Fei Xue1" w:date="2022-10-23T10:10:45Z">
                          <w:rPr>
                            <w:rFonts w:ascii="Cambria Math" w:hAnsi="Cambria Math" w:eastAsia="Times New Roman" w:cs="Times New Roman"/>
                            <w:color w:val="000000"/>
                            <w:szCs w:val="20"/>
                            <w:lang w:val="en-GB" w:eastAsia="ja-JP"/>
                          </w:rPr>
                        </w:ins>
                      </m:ctrlPr>
                    </m:sSubPr>
                    <m:e>
                      <w:ins w:id="1730" w:author="ZTE,Fei Xue1" w:date="2022-10-23T10:10:45Z">
                        <m:r>
                          <w:rPr>
                            <w:rFonts w:ascii="Cambria Math" w:hAnsi="Cambria Math" w:eastAsia="Times New Roman" w:cs="Times New Roman"/>
                            <w:color w:val="000000"/>
                            <w:szCs w:val="20"/>
                            <w:lang w:val="en-GB" w:eastAsia="ja-JP"/>
                          </w:rPr>
                          <m:t>θ</m:t>
                        </m:r>
                      </w:ins>
                      <m:ctrlPr>
                        <w:ins w:id="1731" w:author="ZTE,Fei Xue1" w:date="2022-10-23T10:10:45Z">
                          <w:rPr>
                            <w:rFonts w:ascii="Cambria Math" w:hAnsi="Cambria Math" w:eastAsia="Times New Roman" w:cs="Times New Roman"/>
                            <w:color w:val="000000"/>
                            <w:szCs w:val="20"/>
                            <w:lang w:val="en-GB" w:eastAsia="ja-JP"/>
                          </w:rPr>
                        </w:ins>
                      </m:ctrlPr>
                    </m:e>
                    <m:sub>
                      <w:ins w:id="1732" w:author="ZTE,Fei Xue1" w:date="2022-10-23T10:10:45Z">
                        <m:r>
                          <w:rPr>
                            <w:rFonts w:ascii="Cambria Math" w:hAnsi="Cambria Math" w:eastAsia="Times New Roman" w:cs="Times New Roman"/>
                            <w:color w:val="000000"/>
                            <w:szCs w:val="20"/>
                            <w:lang w:val="en-GB" w:eastAsia="ja-JP"/>
                          </w:rPr>
                          <m:t>n</m:t>
                        </m:r>
                      </w:ins>
                      <m:ctrlPr>
                        <w:ins w:id="1733" w:author="ZTE,Fei Xue1" w:date="2022-10-23T10:10:45Z">
                          <w:rPr>
                            <w:rFonts w:ascii="Cambria Math" w:hAnsi="Cambria Math" w:eastAsia="Times New Roman" w:cs="Times New Roman"/>
                            <w:color w:val="000000"/>
                            <w:szCs w:val="20"/>
                            <w:lang w:val="en-GB" w:eastAsia="ja-JP"/>
                          </w:rPr>
                        </w:ins>
                      </m:ctrlPr>
                    </m:sub>
                  </m:sSub>
                  <w:ins w:id="1734" w:author="ZTE,Fei Xue1" w:date="2022-10-23T10:10:45Z">
                    <m:r>
                      <m:rPr>
                        <m:sty m:val="p"/>
                      </m:rPr>
                      <w:rPr>
                        <w:rFonts w:ascii="Cambria Math" w:hAnsi="Cambria Math" w:eastAsia="Times New Roman" w:cs="Times New Roman"/>
                        <w:color w:val="000000"/>
                        <w:szCs w:val="20"/>
                        <w:lang w:val="en-GB" w:eastAsia="ja-JP"/>
                      </w:rPr>
                      <m:t>,</m:t>
                    </m:r>
                  </w:ins>
                  <m:sSub>
                    <m:sSubPr>
                      <m:ctrlPr>
                        <w:ins w:id="1735" w:author="ZTE,Fei Xue1" w:date="2022-10-23T10:10:45Z">
                          <w:rPr>
                            <w:rFonts w:ascii="Cambria Math" w:hAnsi="Cambria Math" w:eastAsia="Times New Roman" w:cs="Times New Roman"/>
                            <w:color w:val="000000"/>
                            <w:szCs w:val="20"/>
                            <w:lang w:val="en-GB" w:eastAsia="ja-JP"/>
                          </w:rPr>
                        </w:ins>
                      </m:ctrlPr>
                    </m:sSubPr>
                    <m:e>
                      <w:ins w:id="1736" w:author="ZTE,Fei Xue1" w:date="2022-10-23T10:10:45Z">
                        <m:r>
                          <w:rPr>
                            <w:rFonts w:ascii="Cambria Math" w:hAnsi="Cambria Math" w:eastAsia="Times New Roman" w:cs="Times New Roman"/>
                            <w:color w:val="000000"/>
                            <w:szCs w:val="20"/>
                            <w:lang w:val="en-GB" w:eastAsia="ja-JP"/>
                          </w:rPr>
                          <m:t>ϕ</m:t>
                        </m:r>
                      </w:ins>
                      <m:ctrlPr>
                        <w:ins w:id="1737" w:author="ZTE,Fei Xue1" w:date="2022-10-23T10:10:45Z">
                          <w:rPr>
                            <w:rFonts w:ascii="Cambria Math" w:hAnsi="Cambria Math" w:eastAsia="Times New Roman" w:cs="Times New Roman"/>
                            <w:color w:val="000000"/>
                            <w:szCs w:val="20"/>
                            <w:lang w:val="en-GB" w:eastAsia="ja-JP"/>
                          </w:rPr>
                        </w:ins>
                      </m:ctrlPr>
                    </m:e>
                    <m:sub>
                      <w:ins w:id="1738" w:author="ZTE,Fei Xue1" w:date="2022-10-23T10:10:45Z">
                        <m:r>
                          <w:rPr>
                            <w:rFonts w:ascii="Cambria Math" w:hAnsi="Cambria Math" w:eastAsia="Times New Roman" w:cs="Times New Roman"/>
                            <w:color w:val="000000"/>
                            <w:szCs w:val="20"/>
                            <w:lang w:val="en-GB" w:eastAsia="ja-JP"/>
                          </w:rPr>
                          <m:t>m</m:t>
                        </m:r>
                      </w:ins>
                      <m:ctrlPr>
                        <w:ins w:id="1739" w:author="ZTE,Fei Xue1" w:date="2022-10-23T10:10:45Z">
                          <w:rPr>
                            <w:rFonts w:ascii="Cambria Math" w:hAnsi="Cambria Math" w:eastAsia="Times New Roman" w:cs="Times New Roman"/>
                            <w:color w:val="000000"/>
                            <w:szCs w:val="20"/>
                            <w:lang w:val="en-GB" w:eastAsia="ja-JP"/>
                          </w:rPr>
                        </w:ins>
                      </m:ctrlPr>
                    </m:sub>
                  </m:sSub>
                  <w:ins w:id="1740" w:author="ZTE,Fei Xue1" w:date="2022-10-23T10:10:45Z">
                    <m:r>
                      <m:rPr>
                        <m:sty m:val="p"/>
                      </m:rPr>
                      <w:rPr>
                        <w:rFonts w:ascii="Cambria Math" w:hAnsi="Cambria Math" w:eastAsia="Times New Roman" w:cs="Times New Roman"/>
                        <w:color w:val="000000"/>
                        <w:szCs w:val="20"/>
                        <w:lang w:val="en-GB" w:eastAsia="ja-JP"/>
                      </w:rPr>
                      <m:t>)</m:t>
                    </m:r>
                  </w:ins>
                  <m:func>
                    <m:funcPr>
                      <m:ctrlPr>
                        <w:ins w:id="1741" w:author="ZTE,Fei Xue1" w:date="2022-10-23T10:10:45Z">
                          <w:rPr>
                            <w:rFonts w:ascii="Cambria Math" w:hAnsi="Cambria Math" w:eastAsia="Times New Roman" w:cs="Times New Roman"/>
                            <w:color w:val="000000"/>
                            <w:szCs w:val="20"/>
                            <w:lang w:val="en-GB" w:eastAsia="ja-JP"/>
                          </w:rPr>
                        </w:ins>
                      </m:ctrlPr>
                    </m:funcPr>
                    <m:fName>
                      <w:ins w:id="1742" w:author="ZTE,Fei Xue1" w:date="2022-10-23T10:10:45Z">
                        <m:r>
                          <m:rPr>
                            <m:sty m:val="p"/>
                          </m:rPr>
                          <w:rPr>
                            <w:rFonts w:ascii="Cambria Math" w:hAnsi="Cambria Math" w:eastAsia="Times New Roman" w:cs="Times New Roman"/>
                            <w:color w:val="000000"/>
                            <w:szCs w:val="20"/>
                            <w:lang w:val="en-GB" w:eastAsia="ja-JP"/>
                          </w:rPr>
                          <m:t>sin</m:t>
                        </m:r>
                      </w:ins>
                      <m:ctrlPr>
                        <w:ins w:id="1743" w:author="ZTE,Fei Xue1" w:date="2022-10-23T10:10:45Z">
                          <w:rPr>
                            <w:rFonts w:ascii="Cambria Math" w:hAnsi="Cambria Math" w:eastAsia="Times New Roman" w:cs="Times New Roman"/>
                            <w:color w:val="000000"/>
                            <w:szCs w:val="20"/>
                            <w:lang w:val="en-GB" w:eastAsia="ja-JP"/>
                          </w:rPr>
                        </w:ins>
                      </m:ctrlPr>
                    </m:fName>
                    <m:e>
                      <m:sSub>
                        <m:sSubPr>
                          <m:ctrlPr>
                            <w:ins w:id="1744" w:author="ZTE,Fei Xue1" w:date="2022-10-23T10:10:45Z">
                              <w:rPr>
                                <w:rFonts w:ascii="Cambria Math" w:hAnsi="Cambria Math" w:eastAsia="Times New Roman" w:cs="Times New Roman"/>
                                <w:color w:val="000000"/>
                                <w:szCs w:val="20"/>
                                <w:lang w:val="en-GB" w:eastAsia="ja-JP"/>
                              </w:rPr>
                            </w:ins>
                          </m:ctrlPr>
                        </m:sSubPr>
                        <m:e>
                          <w:ins w:id="1745" w:author="ZTE,Fei Xue1" w:date="2022-10-23T10:10:45Z">
                            <m:r>
                              <w:rPr>
                                <w:rFonts w:ascii="Cambria Math" w:hAnsi="Cambria Math" w:eastAsia="Times New Roman" w:cs="Times New Roman"/>
                                <w:color w:val="000000"/>
                                <w:szCs w:val="20"/>
                                <w:lang w:val="en-GB" w:eastAsia="ja-JP"/>
                              </w:rPr>
                              <m:t>θ</m:t>
                            </m:r>
                          </w:ins>
                          <m:ctrlPr>
                            <w:ins w:id="1746" w:author="ZTE,Fei Xue1" w:date="2022-10-23T10:10:45Z">
                              <w:rPr>
                                <w:rFonts w:ascii="Cambria Math" w:hAnsi="Cambria Math" w:eastAsia="Times New Roman" w:cs="Times New Roman"/>
                                <w:color w:val="000000"/>
                                <w:szCs w:val="20"/>
                                <w:lang w:val="en-GB" w:eastAsia="ja-JP"/>
                              </w:rPr>
                            </w:ins>
                          </m:ctrlPr>
                        </m:e>
                        <m:sub>
                          <w:ins w:id="1747" w:author="ZTE,Fei Xue1" w:date="2022-10-23T10:10:45Z">
                            <m:r>
                              <w:rPr>
                                <w:rFonts w:ascii="Cambria Math" w:hAnsi="Cambria Math" w:eastAsia="Times New Roman" w:cs="Times New Roman"/>
                                <w:color w:val="000000"/>
                                <w:szCs w:val="20"/>
                                <w:lang w:val="en-GB" w:eastAsia="ja-JP"/>
                              </w:rPr>
                              <m:t>n</m:t>
                            </m:r>
                          </w:ins>
                          <m:ctrlPr>
                            <w:ins w:id="1748" w:author="ZTE,Fei Xue1" w:date="2022-10-23T10:10:45Z">
                              <w:rPr>
                                <w:rFonts w:ascii="Cambria Math" w:hAnsi="Cambria Math" w:eastAsia="Times New Roman" w:cs="Times New Roman"/>
                                <w:color w:val="000000"/>
                                <w:szCs w:val="20"/>
                                <w:lang w:val="en-GB" w:eastAsia="ja-JP"/>
                              </w:rPr>
                            </w:ins>
                          </m:ctrlPr>
                        </m:sub>
                      </m:sSub>
                      <m:ctrlPr>
                        <w:ins w:id="1749" w:author="ZTE,Fei Xue1" w:date="2022-10-23T10:10:45Z">
                          <w:rPr>
                            <w:rFonts w:ascii="Cambria Math" w:hAnsi="Cambria Math" w:eastAsia="Times New Roman" w:cs="Times New Roman"/>
                            <w:color w:val="000000"/>
                            <w:szCs w:val="20"/>
                            <w:lang w:val="en-GB" w:eastAsia="ja-JP"/>
                          </w:rPr>
                        </w:ins>
                      </m:ctrlPr>
                    </m:e>
                  </m:func>
                  <m:ctrlPr>
                    <w:ins w:id="1750" w:author="ZTE,Fei Xue1" w:date="2022-10-23T10:10:45Z">
                      <w:rPr>
                        <w:rFonts w:ascii="Cambria Math" w:hAnsi="Cambria Math" w:eastAsia="Times New Roman" w:cs="Times New Roman"/>
                        <w:color w:val="000000"/>
                        <w:szCs w:val="20"/>
                        <w:lang w:val="en-GB" w:eastAsia="ja-JP"/>
                      </w:rPr>
                    </w:ins>
                  </m:ctrlPr>
                </m:e>
              </m:nary>
              <m:ctrlPr>
                <w:ins w:id="1751" w:author="ZTE,Fei Xue1" w:date="2022-10-23T10:10:45Z">
                  <w:rPr>
                    <w:rFonts w:ascii="Cambria Math" w:hAnsi="Cambria Math" w:eastAsia="Times New Roman" w:cs="Times New Roman"/>
                    <w:color w:val="000000"/>
                    <w:szCs w:val="20"/>
                    <w:lang w:val="en-GB" w:eastAsia="ja-JP"/>
                  </w:rPr>
                </w:ins>
              </m:ctrlPr>
            </m:e>
          </m:nary>
        </m:oMath>
      </m:oMathPara>
    </w:p>
    <w:p>
      <w:pPr>
        <w:overflowPunct w:val="0"/>
        <w:autoSpaceDE w:val="0"/>
        <w:autoSpaceDN w:val="0"/>
        <w:adjustRightInd w:val="0"/>
        <w:spacing w:after="180" w:line="240" w:lineRule="auto"/>
        <w:textAlignment w:val="baseline"/>
        <w:rPr>
          <w:ins w:id="1752" w:author="ZTE,Fei Xue1" w:date="2022-10-23T10:10:45Z"/>
          <w:rFonts w:eastAsia="Times New Roman" w:cs="Times New Roman"/>
          <w:color w:val="000000"/>
          <w:szCs w:val="20"/>
          <w:lang w:val="en-GB" w:eastAsia="ja-JP"/>
        </w:rPr>
      </w:pPr>
      <w:ins w:id="1753" w:author="ZTE,Fei Xue1" w:date="2022-10-23T10:10:45Z">
        <w:r>
          <w:rPr>
            <w:rFonts w:eastAsia="Times New Roman" w:cs="Times New Roman"/>
            <w:color w:val="000000"/>
            <w:szCs w:val="20"/>
            <w:lang w:val="en-GB" w:eastAsia="en-GB"/>
          </w:rPr>
          <w:t>when EIRP measurements is used</w:t>
        </w:r>
      </w:ins>
      <w:ins w:id="1754" w:author="ZTE,Fei Xue1" w:date="2022-10-23T10:10:45Z">
        <w:r>
          <w:rPr>
            <w:rFonts w:eastAsia="Times New Roman" w:cs="Times New Roman"/>
            <w:color w:val="000000"/>
            <w:szCs w:val="20"/>
            <w:lang w:val="en-GB" w:eastAsia="ja-JP"/>
          </w:rPr>
          <w:t xml:space="preserve"> or as</w:t>
        </w:r>
      </w:ins>
    </w:p>
    <w:p>
      <w:pPr>
        <w:keepLines/>
        <w:tabs>
          <w:tab w:val="center" w:pos="4536"/>
          <w:tab w:val="right" w:pos="9072"/>
        </w:tabs>
        <w:overflowPunct w:val="0"/>
        <w:autoSpaceDE w:val="0"/>
        <w:autoSpaceDN w:val="0"/>
        <w:adjustRightInd w:val="0"/>
        <w:spacing w:after="180" w:line="240" w:lineRule="auto"/>
        <w:textAlignment w:val="baseline"/>
        <w:rPr>
          <w:ins w:id="1755" w:author="ZTE,Fei Xue1" w:date="2022-10-23T10:10:45Z"/>
          <w:rFonts w:eastAsia="Times New Roman" w:cs="Times New Roman"/>
          <w:color w:val="000000"/>
          <w:szCs w:val="20"/>
          <w:lang w:val="en-GB" w:eastAsia="ja-JP"/>
        </w:rPr>
      </w:pPr>
      <m:oMathPara>
        <m:oMath>
          <m:sSub>
            <m:sSubPr>
              <m:ctrlPr>
                <w:ins w:id="1756" w:author="ZTE,Fei Xue1" w:date="2022-10-23T10:10:45Z">
                  <w:rPr>
                    <w:rFonts w:ascii="Cambria Math" w:hAnsi="Cambria Math" w:eastAsia="Times New Roman" w:cs="Times New Roman"/>
                    <w:color w:val="000000"/>
                    <w:szCs w:val="20"/>
                    <w:lang w:val="en-GB" w:eastAsia="ja-JP"/>
                  </w:rPr>
                </w:ins>
              </m:ctrlPr>
            </m:sSubPr>
            <m:e>
              <w:ins w:id="1757" w:author="ZTE,Fei Xue1" w:date="2022-10-23T10:10:45Z">
                <m:r>
                  <w:rPr>
                    <w:rFonts w:ascii="Cambria Math" w:hAnsi="Cambria Math" w:eastAsia="Times New Roman" w:cs="Times New Roman"/>
                    <w:color w:val="000000"/>
                    <w:szCs w:val="20"/>
                    <w:lang w:val="en-GB" w:eastAsia="ja-JP"/>
                  </w:rPr>
                  <m:t>TRP</m:t>
                </m:r>
              </w:ins>
              <m:ctrlPr>
                <w:ins w:id="1758" w:author="ZTE,Fei Xue1" w:date="2022-10-23T10:10:45Z">
                  <w:rPr>
                    <w:rFonts w:ascii="Cambria Math" w:hAnsi="Cambria Math" w:eastAsia="Times New Roman" w:cs="Times New Roman"/>
                    <w:color w:val="000000"/>
                    <w:szCs w:val="20"/>
                    <w:lang w:val="en-GB" w:eastAsia="ja-JP"/>
                  </w:rPr>
                </w:ins>
              </m:ctrlPr>
            </m:e>
            <m:sub>
              <w:ins w:id="1759" w:author="ZTE,Fei Xue1" w:date="2022-10-23T10:10:45Z">
                <m:r>
                  <w:rPr>
                    <w:rFonts w:ascii="Cambria Math" w:hAnsi="Cambria Math" w:eastAsia="Times New Roman" w:cs="Times New Roman"/>
                    <w:color w:val="000000"/>
                    <w:szCs w:val="20"/>
                    <w:lang w:val="en-GB" w:eastAsia="ja-JP"/>
                  </w:rPr>
                  <m:t>Estimate</m:t>
                </m:r>
              </w:ins>
              <m:ctrlPr>
                <w:ins w:id="1760" w:author="ZTE,Fei Xue1" w:date="2022-10-23T10:10:45Z">
                  <w:rPr>
                    <w:rFonts w:ascii="Cambria Math" w:hAnsi="Cambria Math" w:eastAsia="Times New Roman" w:cs="Times New Roman"/>
                    <w:color w:val="000000"/>
                    <w:szCs w:val="20"/>
                    <w:lang w:val="en-GB" w:eastAsia="ja-JP"/>
                  </w:rPr>
                </w:ins>
              </m:ctrlPr>
            </m:sub>
          </m:sSub>
          <w:ins w:id="1761" w:author="ZTE,Fei Xue1" w:date="2022-10-23T10:10:45Z">
            <m:r>
              <m:rPr>
                <m:sty m:val="p"/>
              </m:rPr>
              <w:rPr>
                <w:rFonts w:ascii="Cambria Math" w:hAnsi="Cambria Math" w:eastAsia="Times New Roman" w:cs="Times New Roman"/>
                <w:color w:val="000000"/>
                <w:szCs w:val="20"/>
                <w:lang w:val="en-GB" w:eastAsia="ja-JP"/>
              </w:rPr>
              <m:t>=4</m:t>
            </m:r>
          </w:ins>
          <w:ins w:id="1762" w:author="ZTE,Fei Xue1" w:date="2022-10-23T10:10:45Z">
            <m:r>
              <w:rPr>
                <w:rFonts w:ascii="Cambria Math" w:hAnsi="Cambria Math" w:eastAsia="Times New Roman" w:cs="Times New Roman"/>
                <w:color w:val="000000"/>
                <w:szCs w:val="20"/>
                <w:lang w:val="en-GB" w:eastAsia="ja-JP"/>
              </w:rPr>
              <m:t>π</m:t>
            </m:r>
          </w:ins>
          <m:sSup>
            <m:sSupPr>
              <m:ctrlPr>
                <w:ins w:id="1763" w:author="ZTE,Fei Xue1" w:date="2022-10-23T10:10:45Z">
                  <w:rPr>
                    <w:rFonts w:ascii="Cambria Math" w:hAnsi="Cambria Math" w:eastAsia="Times New Roman" w:cs="Times New Roman"/>
                    <w:color w:val="000000"/>
                    <w:szCs w:val="20"/>
                    <w:lang w:val="en-GB" w:eastAsia="ja-JP"/>
                  </w:rPr>
                </w:ins>
              </m:ctrlPr>
            </m:sSupPr>
            <m:e>
              <w:ins w:id="1764" w:author="ZTE,Fei Xue1" w:date="2022-10-23T10:10:45Z">
                <m:r>
                  <w:rPr>
                    <w:rFonts w:ascii="Cambria Math" w:hAnsi="Cambria Math" w:eastAsia="Times New Roman" w:cs="Times New Roman"/>
                    <w:color w:val="000000"/>
                    <w:szCs w:val="20"/>
                    <w:lang w:val="en-GB" w:eastAsia="ja-JP"/>
                  </w:rPr>
                  <m:t>d</m:t>
                </m:r>
              </w:ins>
              <m:ctrlPr>
                <w:ins w:id="1765" w:author="ZTE,Fei Xue1" w:date="2022-10-23T10:10:45Z">
                  <w:rPr>
                    <w:rFonts w:ascii="Cambria Math" w:hAnsi="Cambria Math" w:eastAsia="Times New Roman" w:cs="Times New Roman"/>
                    <w:color w:val="000000"/>
                    <w:szCs w:val="20"/>
                    <w:lang w:val="en-GB" w:eastAsia="ja-JP"/>
                  </w:rPr>
                </w:ins>
              </m:ctrlPr>
            </m:e>
            <m:sup>
              <w:ins w:id="1766" w:author="ZTE,Fei Xue1" w:date="2022-10-23T10:10:45Z">
                <m:r>
                  <m:rPr>
                    <m:sty m:val="p"/>
                  </m:rPr>
                  <w:rPr>
                    <w:rFonts w:ascii="Cambria Math" w:hAnsi="Cambria Math" w:eastAsia="Times New Roman" w:cs="Times New Roman"/>
                    <w:color w:val="000000"/>
                    <w:szCs w:val="20"/>
                    <w:lang w:val="en-GB" w:eastAsia="ja-JP"/>
                  </w:rPr>
                  <m:t>2</m:t>
                </m:r>
              </w:ins>
              <m:ctrlPr>
                <w:ins w:id="1767" w:author="ZTE,Fei Xue1" w:date="2022-10-23T10:10:45Z">
                  <w:rPr>
                    <w:rFonts w:ascii="Cambria Math" w:hAnsi="Cambria Math" w:eastAsia="Times New Roman" w:cs="Times New Roman"/>
                    <w:color w:val="000000"/>
                    <w:szCs w:val="20"/>
                    <w:lang w:val="en-GB" w:eastAsia="ja-JP"/>
                  </w:rPr>
                </w:ins>
              </m:ctrlPr>
            </m:sup>
          </m:sSup>
          <m:f>
            <m:fPr>
              <m:ctrlPr>
                <w:ins w:id="1768" w:author="ZTE,Fei Xue1" w:date="2022-10-23T10:10:45Z">
                  <w:rPr>
                    <w:rFonts w:ascii="Cambria Math" w:hAnsi="Cambria Math" w:eastAsia="Times New Roman" w:cs="Times New Roman"/>
                    <w:color w:val="000000"/>
                    <w:szCs w:val="20"/>
                    <w:lang w:val="en-GB" w:eastAsia="ja-JP"/>
                  </w:rPr>
                </w:ins>
              </m:ctrlPr>
            </m:fPr>
            <m:num>
              <w:ins w:id="1769" w:author="ZTE,Fei Xue1" w:date="2022-10-23T10:10:45Z">
                <m:r>
                  <w:rPr>
                    <w:rFonts w:ascii="Cambria Math" w:hAnsi="Cambria Math" w:eastAsia="Times New Roman" w:cs="Times New Roman"/>
                    <w:color w:val="000000"/>
                    <w:szCs w:val="20"/>
                    <w:lang w:val="en-GB" w:eastAsia="ja-JP"/>
                  </w:rPr>
                  <m:t>π</m:t>
                </m:r>
              </w:ins>
              <m:ctrlPr>
                <w:ins w:id="1770" w:author="ZTE,Fei Xue1" w:date="2022-10-23T10:10:45Z">
                  <w:rPr>
                    <w:rFonts w:ascii="Cambria Math" w:hAnsi="Cambria Math" w:eastAsia="Times New Roman" w:cs="Times New Roman"/>
                    <w:color w:val="000000"/>
                    <w:szCs w:val="20"/>
                    <w:lang w:val="en-GB" w:eastAsia="ja-JP"/>
                  </w:rPr>
                </w:ins>
              </m:ctrlPr>
            </m:num>
            <m:den>
              <w:ins w:id="1771" w:author="ZTE,Fei Xue1" w:date="2022-10-23T10:10:45Z">
                <m:r>
                  <m:rPr>
                    <m:sty m:val="p"/>
                  </m:rPr>
                  <w:rPr>
                    <w:rFonts w:ascii="Cambria Math" w:hAnsi="Cambria Math" w:eastAsia="Times New Roman" w:cs="Times New Roman"/>
                    <w:color w:val="000000"/>
                    <w:szCs w:val="20"/>
                    <w:lang w:val="en-GB" w:eastAsia="ja-JP"/>
                  </w:rPr>
                  <m:t>2</m:t>
                </m:r>
              </w:ins>
              <w:ins w:id="1772" w:author="ZTE,Fei Xue1" w:date="2022-10-23T10:10:45Z">
                <m:r>
                  <w:rPr>
                    <w:rFonts w:ascii="Cambria Math" w:hAnsi="Cambria Math" w:eastAsia="Times New Roman" w:cs="Times New Roman"/>
                    <w:color w:val="000000"/>
                    <w:szCs w:val="20"/>
                    <w:lang w:val="en-GB" w:eastAsia="ja-JP"/>
                  </w:rPr>
                  <m:t>NM</m:t>
                </m:r>
              </w:ins>
              <m:ctrlPr>
                <w:ins w:id="1773" w:author="ZTE,Fei Xue1" w:date="2022-10-23T10:10:45Z">
                  <w:rPr>
                    <w:rFonts w:ascii="Cambria Math" w:hAnsi="Cambria Math" w:eastAsia="Times New Roman" w:cs="Times New Roman"/>
                    <w:color w:val="000000"/>
                    <w:szCs w:val="20"/>
                    <w:lang w:val="en-GB" w:eastAsia="ja-JP"/>
                  </w:rPr>
                </w:ins>
              </m:ctrlPr>
            </m:den>
          </m:f>
          <m:nary>
            <m:naryPr>
              <m:chr m:val="∑"/>
              <m:limLoc m:val="subSup"/>
              <m:ctrlPr>
                <w:ins w:id="1774" w:author="ZTE,Fei Xue1" w:date="2022-10-23T10:10:45Z">
                  <w:rPr>
                    <w:rFonts w:ascii="Cambria Math" w:hAnsi="Cambria Math" w:eastAsia="Times New Roman" w:cs="Times New Roman"/>
                    <w:color w:val="000000"/>
                    <w:szCs w:val="20"/>
                    <w:lang w:val="en-GB" w:eastAsia="ja-JP"/>
                  </w:rPr>
                </w:ins>
              </m:ctrlPr>
            </m:naryPr>
            <m:sub>
              <w:ins w:id="1775" w:author="ZTE,Fei Xue1" w:date="2022-10-23T10:10:45Z">
                <m:r>
                  <w:rPr>
                    <w:rFonts w:ascii="Cambria Math" w:hAnsi="Cambria Math" w:eastAsia="Times New Roman" w:cs="Times New Roman"/>
                    <w:color w:val="000000"/>
                    <w:szCs w:val="20"/>
                    <w:lang w:val="en-GB" w:eastAsia="ja-JP"/>
                  </w:rPr>
                  <m:t>n</m:t>
                </m:r>
              </w:ins>
              <w:ins w:id="1776" w:author="ZTE,Fei Xue1" w:date="2022-10-23T10:10:45Z">
                <m:r>
                  <m:rPr>
                    <m:sty m:val="p"/>
                  </m:rPr>
                  <w:rPr>
                    <w:rFonts w:ascii="Cambria Math" w:hAnsi="Cambria Math" w:eastAsia="Times New Roman" w:cs="Times New Roman"/>
                    <w:color w:val="000000"/>
                    <w:szCs w:val="20"/>
                    <w:lang w:val="en-GB" w:eastAsia="ja-JP"/>
                  </w:rPr>
                  <m:t>=1</m:t>
                </m:r>
              </w:ins>
              <m:ctrlPr>
                <w:ins w:id="1777" w:author="ZTE,Fei Xue1" w:date="2022-10-23T10:10:45Z">
                  <w:rPr>
                    <w:rFonts w:ascii="Cambria Math" w:hAnsi="Cambria Math" w:eastAsia="Times New Roman" w:cs="Times New Roman"/>
                    <w:color w:val="000000"/>
                    <w:szCs w:val="20"/>
                    <w:lang w:val="en-GB" w:eastAsia="ja-JP"/>
                  </w:rPr>
                </w:ins>
              </m:ctrlPr>
            </m:sub>
            <m:sup>
              <w:ins w:id="1778" w:author="ZTE,Fei Xue1" w:date="2022-10-23T10:10:45Z">
                <m:r>
                  <w:rPr>
                    <w:rFonts w:ascii="Cambria Math" w:hAnsi="Cambria Math" w:eastAsia="Times New Roman" w:cs="Times New Roman"/>
                    <w:color w:val="000000"/>
                    <w:szCs w:val="20"/>
                    <w:lang w:val="en-GB" w:eastAsia="ja-JP"/>
                  </w:rPr>
                  <m:t>N</m:t>
                </m:r>
              </w:ins>
              <w:ins w:id="1779" w:author="ZTE,Fei Xue1" w:date="2022-10-23T10:10:45Z">
                <m:r>
                  <m:rPr>
                    <m:sty m:val="p"/>
                  </m:rPr>
                  <w:rPr>
                    <w:rFonts w:ascii="Cambria Math" w:hAnsi="Cambria Math" w:eastAsia="Times New Roman" w:cs="Times New Roman"/>
                    <w:color w:val="000000"/>
                    <w:szCs w:val="20"/>
                    <w:lang w:val="en-GB" w:eastAsia="ja-JP"/>
                  </w:rPr>
                  <m:t>-1</m:t>
                </m:r>
              </w:ins>
              <m:ctrlPr>
                <w:ins w:id="1780" w:author="ZTE,Fei Xue1" w:date="2022-10-23T10:10:45Z">
                  <w:rPr>
                    <w:rFonts w:ascii="Cambria Math" w:hAnsi="Cambria Math" w:eastAsia="Times New Roman" w:cs="Times New Roman"/>
                    <w:color w:val="000000"/>
                    <w:szCs w:val="20"/>
                    <w:lang w:val="en-GB" w:eastAsia="ja-JP"/>
                  </w:rPr>
                </w:ins>
              </m:ctrlPr>
            </m:sup>
            <m:e>
              <m:nary>
                <m:naryPr>
                  <m:chr m:val="∑"/>
                  <m:limLoc m:val="subSup"/>
                  <m:ctrlPr>
                    <w:ins w:id="1781" w:author="ZTE,Fei Xue1" w:date="2022-10-23T10:10:45Z">
                      <w:rPr>
                        <w:rFonts w:ascii="Cambria Math" w:hAnsi="Cambria Math" w:eastAsia="Times New Roman" w:cs="Times New Roman"/>
                        <w:color w:val="000000"/>
                        <w:szCs w:val="20"/>
                        <w:lang w:val="en-GB" w:eastAsia="ja-JP"/>
                      </w:rPr>
                    </w:ins>
                  </m:ctrlPr>
                </m:naryPr>
                <m:sub>
                  <w:ins w:id="1782" w:author="ZTE,Fei Xue1" w:date="2022-10-23T10:10:45Z">
                    <m:r>
                      <w:rPr>
                        <w:rFonts w:ascii="Cambria Math" w:hAnsi="Cambria Math" w:eastAsia="Times New Roman" w:cs="Times New Roman"/>
                        <w:color w:val="000000"/>
                        <w:szCs w:val="20"/>
                        <w:lang w:val="en-GB" w:eastAsia="ja-JP"/>
                      </w:rPr>
                      <m:t>m</m:t>
                    </m:r>
                  </w:ins>
                  <w:ins w:id="1783" w:author="ZTE,Fei Xue1" w:date="2022-10-23T10:10:45Z">
                    <m:r>
                      <m:rPr>
                        <m:sty m:val="p"/>
                      </m:rPr>
                      <w:rPr>
                        <w:rFonts w:ascii="Cambria Math" w:hAnsi="Cambria Math" w:eastAsia="Times New Roman" w:cs="Times New Roman"/>
                        <w:color w:val="000000"/>
                        <w:szCs w:val="20"/>
                        <w:lang w:val="en-GB" w:eastAsia="ja-JP"/>
                      </w:rPr>
                      <m:t>=0</m:t>
                    </m:r>
                  </w:ins>
                  <m:ctrlPr>
                    <w:ins w:id="1784" w:author="ZTE,Fei Xue1" w:date="2022-10-23T10:10:45Z">
                      <w:rPr>
                        <w:rFonts w:ascii="Cambria Math" w:hAnsi="Cambria Math" w:eastAsia="Times New Roman" w:cs="Times New Roman"/>
                        <w:color w:val="000000"/>
                        <w:szCs w:val="20"/>
                        <w:lang w:val="en-GB" w:eastAsia="ja-JP"/>
                      </w:rPr>
                    </w:ins>
                  </m:ctrlPr>
                </m:sub>
                <m:sup>
                  <w:ins w:id="1785" w:author="ZTE,Fei Xue1" w:date="2022-10-23T10:10:45Z">
                    <m:r>
                      <w:rPr>
                        <w:rFonts w:ascii="Cambria Math" w:hAnsi="Cambria Math" w:eastAsia="Times New Roman" w:cs="Times New Roman"/>
                        <w:color w:val="000000"/>
                        <w:szCs w:val="20"/>
                        <w:lang w:val="en-GB" w:eastAsia="ja-JP"/>
                      </w:rPr>
                      <m:t>M</m:t>
                    </m:r>
                  </w:ins>
                  <w:ins w:id="1786" w:author="ZTE,Fei Xue1" w:date="2022-10-23T10:10:45Z">
                    <m:r>
                      <m:rPr>
                        <m:sty m:val="p"/>
                      </m:rPr>
                      <w:rPr>
                        <w:rFonts w:ascii="Cambria Math" w:hAnsi="Cambria Math" w:eastAsia="Times New Roman" w:cs="Times New Roman"/>
                        <w:color w:val="000000"/>
                        <w:szCs w:val="20"/>
                        <w:lang w:val="en-GB" w:eastAsia="ja-JP"/>
                      </w:rPr>
                      <m:t>-1</m:t>
                    </m:r>
                  </w:ins>
                  <m:ctrlPr>
                    <w:ins w:id="1787" w:author="ZTE,Fei Xue1" w:date="2022-10-23T10:10:45Z">
                      <w:rPr>
                        <w:rFonts w:ascii="Cambria Math" w:hAnsi="Cambria Math" w:eastAsia="Times New Roman" w:cs="Times New Roman"/>
                        <w:color w:val="000000"/>
                        <w:szCs w:val="20"/>
                        <w:lang w:val="en-GB" w:eastAsia="ja-JP"/>
                      </w:rPr>
                    </w:ins>
                  </m:ctrlPr>
                </m:sup>
                <m:e>
                  <m:sSub>
                    <m:sSubPr>
                      <m:ctrlPr>
                        <w:ins w:id="1788" w:author="ZTE,Fei Xue1" w:date="2022-10-23T10:10:45Z">
                          <w:rPr>
                            <w:rFonts w:ascii="Cambria Math" w:hAnsi="Cambria Math" w:eastAsia="Times New Roman" w:cs="Times New Roman"/>
                            <w:color w:val="000000"/>
                            <w:szCs w:val="20"/>
                            <w:lang w:val="en-GB" w:eastAsia="ja-JP"/>
                          </w:rPr>
                        </w:ins>
                      </m:ctrlPr>
                    </m:sSubPr>
                    <m:e>
                      <w:ins w:id="1789" w:author="ZTE,Fei Xue1" w:date="2022-10-23T10:10:45Z">
                        <m:r>
                          <w:rPr>
                            <w:rFonts w:ascii="Cambria Math" w:hAnsi="Cambria Math" w:eastAsia="Times New Roman" w:cs="Times New Roman"/>
                            <w:color w:val="000000"/>
                            <w:szCs w:val="20"/>
                            <w:lang w:val="en-GB" w:eastAsia="ja-JP"/>
                          </w:rPr>
                          <m:t>P</m:t>
                        </m:r>
                      </w:ins>
                      <m:ctrlPr>
                        <w:ins w:id="1790" w:author="ZTE,Fei Xue1" w:date="2022-10-23T10:10:45Z">
                          <w:rPr>
                            <w:rFonts w:ascii="Cambria Math" w:hAnsi="Cambria Math" w:eastAsia="Times New Roman" w:cs="Times New Roman"/>
                            <w:color w:val="000000"/>
                            <w:szCs w:val="20"/>
                            <w:lang w:val="en-GB" w:eastAsia="ja-JP"/>
                          </w:rPr>
                        </w:ins>
                      </m:ctrlPr>
                    </m:e>
                    <m:sub>
                      <w:ins w:id="1791" w:author="ZTE,Fei Xue1" w:date="2022-10-23T10:10:45Z">
                        <m:r>
                          <w:rPr>
                            <w:rFonts w:ascii="Cambria Math" w:hAnsi="Cambria Math" w:eastAsia="Times New Roman" w:cs="Times New Roman"/>
                            <w:color w:val="000000"/>
                            <w:szCs w:val="20"/>
                            <w:lang w:val="en-GB" w:eastAsia="ja-JP"/>
                          </w:rPr>
                          <m:t>D</m:t>
                        </m:r>
                      </w:ins>
                      <m:ctrlPr>
                        <w:ins w:id="1792" w:author="ZTE,Fei Xue1" w:date="2022-10-23T10:10:45Z">
                          <w:rPr>
                            <w:rFonts w:ascii="Cambria Math" w:hAnsi="Cambria Math" w:eastAsia="Times New Roman" w:cs="Times New Roman"/>
                            <w:color w:val="000000"/>
                            <w:szCs w:val="20"/>
                            <w:lang w:val="en-GB" w:eastAsia="ja-JP"/>
                          </w:rPr>
                        </w:ins>
                      </m:ctrlPr>
                    </m:sub>
                  </m:sSub>
                  <w:ins w:id="1793" w:author="ZTE,Fei Xue1" w:date="2022-10-23T10:10:45Z">
                    <m:r>
                      <m:rPr>
                        <m:sty m:val="p"/>
                      </m:rPr>
                      <w:rPr>
                        <w:rFonts w:ascii="Cambria Math" w:hAnsi="Cambria Math" w:eastAsia="Times New Roman" w:cs="Times New Roman"/>
                        <w:color w:val="000000"/>
                        <w:szCs w:val="20"/>
                        <w:lang w:val="en-GB" w:eastAsia="ja-JP"/>
                      </w:rPr>
                      <m:t>(</m:t>
                    </m:r>
                  </w:ins>
                  <m:sSub>
                    <m:sSubPr>
                      <m:ctrlPr>
                        <w:ins w:id="1794" w:author="ZTE,Fei Xue1" w:date="2022-10-23T10:10:45Z">
                          <w:rPr>
                            <w:rFonts w:ascii="Cambria Math" w:hAnsi="Cambria Math" w:eastAsia="Times New Roman" w:cs="Times New Roman"/>
                            <w:color w:val="000000"/>
                            <w:szCs w:val="20"/>
                            <w:lang w:val="en-GB" w:eastAsia="ja-JP"/>
                          </w:rPr>
                        </w:ins>
                      </m:ctrlPr>
                    </m:sSubPr>
                    <m:e>
                      <w:ins w:id="1795" w:author="ZTE,Fei Xue1" w:date="2022-10-23T10:10:45Z">
                        <m:r>
                          <w:rPr>
                            <w:rFonts w:ascii="Cambria Math" w:hAnsi="Cambria Math" w:eastAsia="Times New Roman" w:cs="Times New Roman"/>
                            <w:color w:val="000000"/>
                            <w:szCs w:val="20"/>
                            <w:lang w:val="en-GB" w:eastAsia="ja-JP"/>
                          </w:rPr>
                          <m:t>θ</m:t>
                        </m:r>
                      </w:ins>
                      <m:ctrlPr>
                        <w:ins w:id="1796" w:author="ZTE,Fei Xue1" w:date="2022-10-23T10:10:45Z">
                          <w:rPr>
                            <w:rFonts w:ascii="Cambria Math" w:hAnsi="Cambria Math" w:eastAsia="Times New Roman" w:cs="Times New Roman"/>
                            <w:color w:val="000000"/>
                            <w:szCs w:val="20"/>
                            <w:lang w:val="en-GB" w:eastAsia="ja-JP"/>
                          </w:rPr>
                        </w:ins>
                      </m:ctrlPr>
                    </m:e>
                    <m:sub>
                      <w:ins w:id="1797" w:author="ZTE,Fei Xue1" w:date="2022-10-23T10:10:45Z">
                        <m:r>
                          <w:rPr>
                            <w:rFonts w:ascii="Cambria Math" w:hAnsi="Cambria Math" w:eastAsia="Times New Roman" w:cs="Times New Roman"/>
                            <w:color w:val="000000"/>
                            <w:szCs w:val="20"/>
                            <w:lang w:val="en-GB" w:eastAsia="ja-JP"/>
                          </w:rPr>
                          <m:t>n</m:t>
                        </m:r>
                      </w:ins>
                      <m:ctrlPr>
                        <w:ins w:id="1798" w:author="ZTE,Fei Xue1" w:date="2022-10-23T10:10:45Z">
                          <w:rPr>
                            <w:rFonts w:ascii="Cambria Math" w:hAnsi="Cambria Math" w:eastAsia="Times New Roman" w:cs="Times New Roman"/>
                            <w:color w:val="000000"/>
                            <w:szCs w:val="20"/>
                            <w:lang w:val="en-GB" w:eastAsia="ja-JP"/>
                          </w:rPr>
                        </w:ins>
                      </m:ctrlPr>
                    </m:sub>
                  </m:sSub>
                  <w:ins w:id="1799" w:author="ZTE,Fei Xue1" w:date="2022-10-23T10:10:45Z">
                    <m:r>
                      <m:rPr>
                        <m:sty m:val="p"/>
                      </m:rPr>
                      <w:rPr>
                        <w:rFonts w:ascii="Cambria Math" w:hAnsi="Cambria Math" w:eastAsia="Times New Roman" w:cs="Times New Roman"/>
                        <w:color w:val="000000"/>
                        <w:szCs w:val="20"/>
                        <w:lang w:val="en-GB" w:eastAsia="ja-JP"/>
                      </w:rPr>
                      <m:t>,</m:t>
                    </m:r>
                  </w:ins>
                  <m:sSub>
                    <m:sSubPr>
                      <m:ctrlPr>
                        <w:ins w:id="1800" w:author="ZTE,Fei Xue1" w:date="2022-10-23T10:10:45Z">
                          <w:rPr>
                            <w:rFonts w:ascii="Cambria Math" w:hAnsi="Cambria Math" w:eastAsia="Times New Roman" w:cs="Times New Roman"/>
                            <w:color w:val="000000"/>
                            <w:szCs w:val="20"/>
                            <w:lang w:val="en-GB" w:eastAsia="ja-JP"/>
                          </w:rPr>
                        </w:ins>
                      </m:ctrlPr>
                    </m:sSubPr>
                    <m:e>
                      <w:ins w:id="1801" w:author="ZTE,Fei Xue1" w:date="2022-10-23T10:10:45Z">
                        <m:r>
                          <w:rPr>
                            <w:rFonts w:ascii="Cambria Math" w:hAnsi="Cambria Math" w:eastAsia="Times New Roman" w:cs="Times New Roman"/>
                            <w:color w:val="000000"/>
                            <w:szCs w:val="20"/>
                            <w:lang w:val="en-GB" w:eastAsia="ja-JP"/>
                          </w:rPr>
                          <m:t>ϕ</m:t>
                        </m:r>
                      </w:ins>
                      <m:ctrlPr>
                        <w:ins w:id="1802" w:author="ZTE,Fei Xue1" w:date="2022-10-23T10:10:45Z">
                          <w:rPr>
                            <w:rFonts w:ascii="Cambria Math" w:hAnsi="Cambria Math" w:eastAsia="Times New Roman" w:cs="Times New Roman"/>
                            <w:color w:val="000000"/>
                            <w:szCs w:val="20"/>
                            <w:lang w:val="en-GB" w:eastAsia="ja-JP"/>
                          </w:rPr>
                        </w:ins>
                      </m:ctrlPr>
                    </m:e>
                    <m:sub>
                      <w:ins w:id="1803" w:author="ZTE,Fei Xue1" w:date="2022-10-23T10:10:45Z">
                        <m:r>
                          <w:rPr>
                            <w:rFonts w:ascii="Cambria Math" w:hAnsi="Cambria Math" w:eastAsia="Times New Roman" w:cs="Times New Roman"/>
                            <w:color w:val="000000"/>
                            <w:szCs w:val="20"/>
                            <w:lang w:val="en-GB" w:eastAsia="ja-JP"/>
                          </w:rPr>
                          <m:t>m</m:t>
                        </m:r>
                      </w:ins>
                      <m:ctrlPr>
                        <w:ins w:id="1804" w:author="ZTE,Fei Xue1" w:date="2022-10-23T10:10:45Z">
                          <w:rPr>
                            <w:rFonts w:ascii="Cambria Math" w:hAnsi="Cambria Math" w:eastAsia="Times New Roman" w:cs="Times New Roman"/>
                            <w:color w:val="000000"/>
                            <w:szCs w:val="20"/>
                            <w:lang w:val="en-GB" w:eastAsia="ja-JP"/>
                          </w:rPr>
                        </w:ins>
                      </m:ctrlPr>
                    </m:sub>
                  </m:sSub>
                  <w:ins w:id="1805" w:author="ZTE,Fei Xue1" w:date="2022-10-23T10:10:45Z">
                    <m:r>
                      <m:rPr>
                        <m:sty m:val="p"/>
                      </m:rPr>
                      <w:rPr>
                        <w:rFonts w:ascii="Cambria Math" w:hAnsi="Cambria Math" w:eastAsia="Times New Roman" w:cs="Times New Roman"/>
                        <w:color w:val="000000"/>
                        <w:szCs w:val="20"/>
                        <w:lang w:val="en-GB" w:eastAsia="ja-JP"/>
                      </w:rPr>
                      <m:t>)</m:t>
                    </m:r>
                  </w:ins>
                  <m:func>
                    <m:funcPr>
                      <m:ctrlPr>
                        <w:ins w:id="1806" w:author="ZTE,Fei Xue1" w:date="2022-10-23T10:10:45Z">
                          <w:rPr>
                            <w:rFonts w:ascii="Cambria Math" w:hAnsi="Cambria Math" w:eastAsia="Times New Roman" w:cs="Times New Roman"/>
                            <w:color w:val="000000"/>
                            <w:szCs w:val="20"/>
                            <w:lang w:val="en-GB" w:eastAsia="ja-JP"/>
                          </w:rPr>
                        </w:ins>
                      </m:ctrlPr>
                    </m:funcPr>
                    <m:fName>
                      <w:ins w:id="1807" w:author="ZTE,Fei Xue1" w:date="2022-10-23T10:10:45Z">
                        <m:r>
                          <m:rPr>
                            <m:sty m:val="p"/>
                          </m:rPr>
                          <w:rPr>
                            <w:rFonts w:ascii="Cambria Math" w:hAnsi="Cambria Math" w:eastAsia="Times New Roman" w:cs="Times New Roman"/>
                            <w:color w:val="000000"/>
                            <w:szCs w:val="20"/>
                            <w:lang w:val="en-GB" w:eastAsia="ja-JP"/>
                          </w:rPr>
                          <m:t>sin</m:t>
                        </m:r>
                      </w:ins>
                      <m:ctrlPr>
                        <w:ins w:id="1808" w:author="ZTE,Fei Xue1" w:date="2022-10-23T10:10:45Z">
                          <w:rPr>
                            <w:rFonts w:ascii="Cambria Math" w:hAnsi="Cambria Math" w:eastAsia="Times New Roman" w:cs="Times New Roman"/>
                            <w:color w:val="000000"/>
                            <w:szCs w:val="20"/>
                            <w:lang w:val="en-GB" w:eastAsia="ja-JP"/>
                          </w:rPr>
                        </w:ins>
                      </m:ctrlPr>
                    </m:fName>
                    <m:e>
                      <m:sSub>
                        <m:sSubPr>
                          <m:ctrlPr>
                            <w:ins w:id="1809" w:author="ZTE,Fei Xue1" w:date="2022-10-23T10:10:45Z">
                              <w:rPr>
                                <w:rFonts w:ascii="Cambria Math" w:hAnsi="Cambria Math" w:eastAsia="Times New Roman" w:cs="Times New Roman"/>
                                <w:color w:val="000000"/>
                                <w:szCs w:val="20"/>
                                <w:lang w:val="en-GB" w:eastAsia="ja-JP"/>
                              </w:rPr>
                            </w:ins>
                          </m:ctrlPr>
                        </m:sSubPr>
                        <m:e>
                          <w:ins w:id="1810" w:author="ZTE,Fei Xue1" w:date="2022-10-23T10:10:45Z">
                            <m:r>
                              <w:rPr>
                                <w:rFonts w:ascii="Cambria Math" w:hAnsi="Cambria Math" w:eastAsia="Times New Roman" w:cs="Times New Roman"/>
                                <w:color w:val="000000"/>
                                <w:szCs w:val="20"/>
                                <w:lang w:val="en-GB" w:eastAsia="ja-JP"/>
                              </w:rPr>
                              <m:t>θ</m:t>
                            </m:r>
                          </w:ins>
                          <m:ctrlPr>
                            <w:ins w:id="1811" w:author="ZTE,Fei Xue1" w:date="2022-10-23T10:10:45Z">
                              <w:rPr>
                                <w:rFonts w:ascii="Cambria Math" w:hAnsi="Cambria Math" w:eastAsia="Times New Roman" w:cs="Times New Roman"/>
                                <w:color w:val="000000"/>
                                <w:szCs w:val="20"/>
                                <w:lang w:val="en-GB" w:eastAsia="ja-JP"/>
                              </w:rPr>
                            </w:ins>
                          </m:ctrlPr>
                        </m:e>
                        <m:sub>
                          <w:ins w:id="1812" w:author="ZTE,Fei Xue1" w:date="2022-10-23T10:10:45Z">
                            <m:r>
                              <w:rPr>
                                <w:rFonts w:ascii="Cambria Math" w:hAnsi="Cambria Math" w:eastAsia="Times New Roman" w:cs="Times New Roman"/>
                                <w:color w:val="000000"/>
                                <w:szCs w:val="20"/>
                                <w:lang w:val="en-GB" w:eastAsia="ja-JP"/>
                              </w:rPr>
                              <m:t>n</m:t>
                            </m:r>
                          </w:ins>
                          <m:ctrlPr>
                            <w:ins w:id="1813" w:author="ZTE,Fei Xue1" w:date="2022-10-23T10:10:45Z">
                              <w:rPr>
                                <w:rFonts w:ascii="Cambria Math" w:hAnsi="Cambria Math" w:eastAsia="Times New Roman" w:cs="Times New Roman"/>
                                <w:color w:val="000000"/>
                                <w:szCs w:val="20"/>
                                <w:lang w:val="en-GB" w:eastAsia="ja-JP"/>
                              </w:rPr>
                            </w:ins>
                          </m:ctrlPr>
                        </m:sub>
                      </m:sSub>
                      <m:ctrlPr>
                        <w:ins w:id="1814" w:author="ZTE,Fei Xue1" w:date="2022-10-23T10:10:45Z">
                          <w:rPr>
                            <w:rFonts w:ascii="Cambria Math" w:hAnsi="Cambria Math" w:eastAsia="Times New Roman" w:cs="Times New Roman"/>
                            <w:color w:val="000000"/>
                            <w:szCs w:val="20"/>
                            <w:lang w:val="en-GB" w:eastAsia="ja-JP"/>
                          </w:rPr>
                        </w:ins>
                      </m:ctrlPr>
                    </m:e>
                  </m:func>
                  <m:ctrlPr>
                    <w:ins w:id="1815" w:author="ZTE,Fei Xue1" w:date="2022-10-23T10:10:45Z">
                      <w:rPr>
                        <w:rFonts w:ascii="Cambria Math" w:hAnsi="Cambria Math" w:eastAsia="Times New Roman" w:cs="Times New Roman"/>
                        <w:color w:val="000000"/>
                        <w:szCs w:val="20"/>
                        <w:lang w:val="en-GB" w:eastAsia="ja-JP"/>
                      </w:rPr>
                    </w:ins>
                  </m:ctrlPr>
                </m:e>
              </m:nary>
              <m:ctrlPr>
                <w:ins w:id="1816" w:author="ZTE,Fei Xue1" w:date="2022-10-23T10:10:45Z">
                  <w:rPr>
                    <w:rFonts w:ascii="Cambria Math" w:hAnsi="Cambria Math" w:eastAsia="Times New Roman" w:cs="Times New Roman"/>
                    <w:color w:val="000000"/>
                    <w:szCs w:val="20"/>
                    <w:lang w:val="en-GB" w:eastAsia="ja-JP"/>
                  </w:rPr>
                </w:ins>
              </m:ctrlPr>
            </m:e>
          </m:nary>
        </m:oMath>
      </m:oMathPara>
    </w:p>
    <w:p>
      <w:pPr>
        <w:overflowPunct w:val="0"/>
        <w:autoSpaceDE w:val="0"/>
        <w:autoSpaceDN w:val="0"/>
        <w:adjustRightInd w:val="0"/>
        <w:spacing w:after="180" w:line="240" w:lineRule="auto"/>
        <w:textAlignment w:val="baseline"/>
        <w:rPr>
          <w:ins w:id="1817" w:author="ZTE,Fei Xue1" w:date="2022-10-23T10:10:45Z"/>
          <w:rFonts w:eastAsia="Times New Roman" w:cs="Times New Roman"/>
          <w:color w:val="000000"/>
          <w:szCs w:val="20"/>
          <w:lang w:val="en-GB" w:eastAsia="ja-JP"/>
        </w:rPr>
      </w:pPr>
      <w:ins w:id="1818" w:author="ZTE,Fei Xue1" w:date="2022-10-23T10:10:45Z">
        <w:r>
          <w:rPr>
            <w:rFonts w:eastAsia="Times New Roman" w:cs="Times New Roman"/>
            <w:color w:val="000000"/>
            <w:szCs w:val="20"/>
            <w:lang w:val="en-GB" w:eastAsia="ja-JP"/>
          </w:rPr>
          <w:t xml:space="preserve">when power density measurements are used, and d is the test distance. N and M are the number of samples in the </w:t>
        </w:r>
      </w:ins>
      <m:oMath>
        <w:ins w:id="1819" w:author="ZTE,Fei Xue1" w:date="2022-10-23T10:10:45Z">
          <m:r>
            <w:rPr>
              <w:rFonts w:ascii="Cambria Math" w:hAnsi="Cambria Math" w:eastAsia="Times New Roman" w:cs="Times New Roman"/>
              <w:color w:val="000000"/>
              <w:szCs w:val="20"/>
              <w:lang w:val="en-GB" w:eastAsia="ja-JP"/>
            </w:rPr>
            <m:t>θ</m:t>
          </m:r>
        </w:ins>
      </m:oMath>
      <w:ins w:id="1820" w:author="ZTE,Fei Xue1" w:date="2022-10-23T10:10:45Z">
        <w:r>
          <w:rPr>
            <w:rFonts w:eastAsia="Times New Roman" w:cs="Times New Roman"/>
            <w:color w:val="000000"/>
            <w:szCs w:val="20"/>
            <w:lang w:val="en-GB" w:eastAsia="ja-JP"/>
          </w:rPr>
          <w:t xml:space="preserve"> and </w:t>
        </w:r>
      </w:ins>
      <m:oMath>
        <w:ins w:id="1821" w:author="ZTE,Fei Xue1" w:date="2022-10-23T10:10:45Z">
          <m:r>
            <w:rPr>
              <w:rFonts w:ascii="Cambria Math" w:hAnsi="Cambria Math" w:eastAsia="Times New Roman" w:cs="Times New Roman"/>
              <w:color w:val="000000"/>
              <w:szCs w:val="20"/>
              <w:lang w:val="en-GB" w:eastAsia="ja-JP"/>
            </w:rPr>
            <m:t>ϕ</m:t>
          </m:r>
        </w:ins>
      </m:oMath>
      <w:ins w:id="1822" w:author="ZTE,Fei Xue1" w:date="2022-10-23T10:10:45Z">
        <w:r>
          <w:rPr>
            <w:rFonts w:eastAsia="Times New Roman" w:cs="Times New Roman"/>
            <w:color w:val="000000"/>
            <w:szCs w:val="20"/>
            <w:lang w:val="en-GB" w:eastAsia="ja-JP"/>
          </w:rPr>
          <w:t xml:space="preserve"> angles. Each (</w:t>
        </w:r>
      </w:ins>
      <m:oMath>
        <m:sSub>
          <m:sSubPr>
            <m:ctrlPr>
              <w:ins w:id="1823" w:author="ZTE,Fei Xue1" w:date="2022-10-23T10:10:45Z">
                <w:rPr>
                  <w:rFonts w:ascii="Cambria Math" w:hAnsi="Cambria Math" w:eastAsia="Times New Roman" w:cs="Times New Roman"/>
                  <w:i/>
                  <w:color w:val="000000"/>
                  <w:szCs w:val="20"/>
                  <w:lang w:val="en-GB" w:eastAsia="ja-JP"/>
                </w:rPr>
              </w:ins>
            </m:ctrlPr>
          </m:sSubPr>
          <m:e>
            <w:ins w:id="1824" w:author="ZTE,Fei Xue1" w:date="2022-10-23T10:10:45Z">
              <m:r>
                <w:rPr>
                  <w:rFonts w:ascii="Cambria Math" w:hAnsi="Cambria Math" w:eastAsia="Times New Roman" w:cs="Times New Roman"/>
                  <w:color w:val="000000"/>
                  <w:szCs w:val="20"/>
                  <w:lang w:val="en-GB" w:eastAsia="ja-JP"/>
                </w:rPr>
                <m:t>θ</m:t>
              </m:r>
            </w:ins>
            <m:ctrlPr>
              <w:ins w:id="1825" w:author="ZTE,Fei Xue1" w:date="2022-10-23T10:10:45Z">
                <w:rPr>
                  <w:rFonts w:ascii="Cambria Math" w:hAnsi="Cambria Math" w:eastAsia="Times New Roman" w:cs="Times New Roman"/>
                  <w:i/>
                  <w:color w:val="000000"/>
                  <w:szCs w:val="20"/>
                  <w:lang w:val="en-GB" w:eastAsia="ja-JP"/>
                </w:rPr>
              </w:ins>
            </m:ctrlPr>
          </m:e>
          <m:sub>
            <w:ins w:id="1826" w:author="ZTE,Fei Xue1" w:date="2022-10-23T10:10:45Z">
              <m:r>
                <w:rPr>
                  <w:rFonts w:ascii="Cambria Math" w:hAnsi="Cambria Math" w:eastAsia="Times New Roman" w:cs="Times New Roman"/>
                  <w:color w:val="000000"/>
                  <w:szCs w:val="20"/>
                  <w:lang w:val="en-GB" w:eastAsia="ja-JP"/>
                </w:rPr>
                <m:t>n</m:t>
              </m:r>
            </w:ins>
            <m:ctrlPr>
              <w:ins w:id="1827" w:author="ZTE,Fei Xue1" w:date="2022-10-23T10:10:45Z">
                <w:rPr>
                  <w:rFonts w:ascii="Cambria Math" w:hAnsi="Cambria Math" w:eastAsia="Times New Roman" w:cs="Times New Roman"/>
                  <w:i/>
                  <w:color w:val="000000"/>
                  <w:szCs w:val="20"/>
                  <w:lang w:val="en-GB" w:eastAsia="ja-JP"/>
                </w:rPr>
              </w:ins>
            </m:ctrlPr>
          </m:sub>
        </m:sSub>
        <w:ins w:id="1828" w:author="ZTE,Fei Xue1" w:date="2022-10-23T10:10:45Z">
          <m:r>
            <w:rPr>
              <w:rFonts w:ascii="Cambria Math" w:hAnsi="Cambria Math" w:eastAsia="Times New Roman" w:cs="Times New Roman"/>
              <w:color w:val="000000"/>
              <w:szCs w:val="20"/>
              <w:lang w:val="en-GB" w:eastAsia="ja-JP"/>
            </w:rPr>
            <m:t>,</m:t>
          </m:r>
        </w:ins>
        <m:sSub>
          <m:sSubPr>
            <m:ctrlPr>
              <w:ins w:id="1829" w:author="ZTE,Fei Xue1" w:date="2022-10-23T10:10:45Z">
                <w:rPr>
                  <w:rFonts w:ascii="Cambria Math" w:hAnsi="Cambria Math" w:eastAsia="Times New Roman" w:cs="Times New Roman"/>
                  <w:i/>
                  <w:color w:val="000000"/>
                  <w:szCs w:val="20"/>
                  <w:lang w:val="en-GB" w:eastAsia="ja-JP"/>
                </w:rPr>
              </w:ins>
            </m:ctrlPr>
          </m:sSubPr>
          <m:e>
            <w:ins w:id="1830" w:author="ZTE,Fei Xue1" w:date="2022-10-23T10:10:45Z">
              <m:r>
                <w:rPr>
                  <w:rFonts w:ascii="Cambria Math" w:hAnsi="Cambria Math" w:eastAsia="Times New Roman" w:cs="Times New Roman"/>
                  <w:color w:val="000000"/>
                  <w:szCs w:val="20"/>
                  <w:lang w:val="en-GB" w:eastAsia="ja-JP"/>
                </w:rPr>
                <m:t>ϕ</m:t>
              </m:r>
            </w:ins>
            <m:ctrlPr>
              <w:ins w:id="1831" w:author="ZTE,Fei Xue1" w:date="2022-10-23T10:10:45Z">
                <w:rPr>
                  <w:rFonts w:ascii="Cambria Math" w:hAnsi="Cambria Math" w:eastAsia="Times New Roman" w:cs="Times New Roman"/>
                  <w:i/>
                  <w:color w:val="000000"/>
                  <w:szCs w:val="20"/>
                  <w:lang w:val="en-GB" w:eastAsia="ja-JP"/>
                </w:rPr>
              </w:ins>
            </m:ctrlPr>
          </m:e>
          <m:sub>
            <w:ins w:id="1832" w:author="ZTE,Fei Xue1" w:date="2022-10-23T10:10:45Z">
              <m:r>
                <w:rPr>
                  <w:rFonts w:ascii="Cambria Math" w:hAnsi="Cambria Math" w:eastAsia="Times New Roman" w:cs="Times New Roman"/>
                  <w:color w:val="000000"/>
                  <w:szCs w:val="20"/>
                  <w:lang w:val="en-GB" w:eastAsia="ja-JP"/>
                </w:rPr>
                <m:t>m</m:t>
              </m:r>
            </w:ins>
            <m:ctrlPr>
              <w:ins w:id="1833" w:author="ZTE,Fei Xue1" w:date="2022-10-23T10:10:45Z">
                <w:rPr>
                  <w:rFonts w:ascii="Cambria Math" w:hAnsi="Cambria Math" w:eastAsia="Times New Roman" w:cs="Times New Roman"/>
                  <w:i/>
                  <w:color w:val="000000"/>
                  <w:szCs w:val="20"/>
                  <w:lang w:val="en-GB" w:eastAsia="ja-JP"/>
                </w:rPr>
              </w:ins>
            </m:ctrlPr>
          </m:sub>
        </m:sSub>
      </m:oMath>
      <w:ins w:id="1834" w:author="ZTE,Fei Xue1" w:date="2022-10-23T10:10:45Z">
        <w:r>
          <w:rPr>
            <w:rFonts w:eastAsia="Times New Roman" w:cs="Times New Roman"/>
            <w:color w:val="000000"/>
            <w:szCs w:val="20"/>
            <w:lang w:val="en-GB" w:eastAsia="ja-JP"/>
          </w:rPr>
          <w:t xml:space="preserve">) is a sampling point. The sampling angular intervals for </w:t>
        </w:r>
      </w:ins>
      <m:oMath>
        <w:ins w:id="1835" w:author="ZTE,Fei Xue1" w:date="2022-10-23T10:10:45Z">
          <m:r>
            <w:rPr>
              <w:rFonts w:ascii="Cambria Math" w:hAnsi="Cambria Math" w:eastAsia="Times New Roman" w:cs="Times New Roman"/>
              <w:color w:val="000000"/>
              <w:szCs w:val="20"/>
              <w:lang w:val="en-GB" w:eastAsia="ja-JP"/>
            </w:rPr>
            <m:t>θ</m:t>
          </m:r>
        </w:ins>
      </m:oMath>
      <w:ins w:id="1836" w:author="ZTE,Fei Xue1" w:date="2022-10-23T10:10:45Z">
        <w:r>
          <w:rPr>
            <w:rFonts w:eastAsia="Times New Roman" w:cs="Times New Roman"/>
            <w:color w:val="000000"/>
            <w:szCs w:val="20"/>
            <w:lang w:val="en-GB" w:eastAsia="ja-JP"/>
          </w:rPr>
          <w:t xml:space="preserve"> and </w:t>
        </w:r>
      </w:ins>
      <m:oMath>
        <w:ins w:id="1837" w:author="ZTE,Fei Xue1" w:date="2022-10-23T10:10:45Z">
          <m:r>
            <w:rPr>
              <w:rFonts w:ascii="Cambria Math" w:hAnsi="Cambria Math" w:eastAsia="Times New Roman" w:cs="Times New Roman"/>
              <w:color w:val="000000"/>
              <w:szCs w:val="20"/>
              <w:lang w:val="en-GB" w:eastAsia="ja-JP"/>
            </w:rPr>
            <m:t>ϕ</m:t>
          </m:r>
        </w:ins>
      </m:oMath>
      <w:ins w:id="1838" w:author="ZTE,Fei Xue1" w:date="2022-10-23T10:10:45Z">
        <w:r>
          <w:rPr>
            <w:rFonts w:eastAsia="Times New Roman" w:cs="Times New Roman"/>
            <w:color w:val="000000"/>
            <w:szCs w:val="20"/>
            <w:lang w:val="en-GB" w:eastAsia="ja-JP"/>
          </w:rPr>
          <w:t xml:space="preserve"> angles are </w:t>
        </w:r>
      </w:ins>
      <m:oMath>
        <w:ins w:id="1839" w:author="ZTE,Fei Xue1" w:date="2022-10-23T10:10:45Z">
          <m:r>
            <m:rPr>
              <m:sty m:val="p"/>
            </m:rPr>
            <w:rPr>
              <w:rFonts w:ascii="Cambria Math" w:hAnsi="Cambria Math" w:eastAsia="Times New Roman" w:cs="Times New Roman"/>
              <w:color w:val="000000"/>
              <w:szCs w:val="20"/>
              <w:lang w:val="en-GB" w:eastAsia="ja-JP"/>
            </w:rPr>
            <m:t>Δ</m:t>
          </m:r>
        </w:ins>
        <w:ins w:id="1840" w:author="ZTE,Fei Xue1" w:date="2022-10-23T10:10:45Z">
          <m:r>
            <w:rPr>
              <w:rFonts w:ascii="Cambria Math" w:hAnsi="Cambria Math" w:eastAsia="Times New Roman" w:cs="Times New Roman"/>
              <w:color w:val="000000"/>
              <w:szCs w:val="20"/>
              <w:lang w:val="en-GB" w:eastAsia="ja-JP"/>
            </w:rPr>
            <m:t>θ=</m:t>
          </m:r>
        </w:ins>
        <m:f>
          <m:fPr>
            <m:ctrlPr>
              <w:ins w:id="1841" w:author="ZTE,Fei Xue1" w:date="2022-10-23T10:10:45Z">
                <w:rPr>
                  <w:rFonts w:ascii="Cambria Math" w:hAnsi="Cambria Math" w:eastAsia="Times New Roman" w:cs="Times New Roman"/>
                  <w:i/>
                  <w:color w:val="000000"/>
                  <w:szCs w:val="20"/>
                  <w:lang w:val="en-GB" w:eastAsia="ja-JP"/>
                </w:rPr>
              </w:ins>
            </m:ctrlPr>
          </m:fPr>
          <m:num>
            <w:ins w:id="1842" w:author="ZTE,Fei Xue1" w:date="2022-10-23T10:10:45Z">
              <m:r>
                <w:rPr>
                  <w:rFonts w:ascii="Cambria Math" w:hAnsi="Cambria Math" w:eastAsia="Times New Roman" w:cs="Times New Roman"/>
                  <w:color w:val="000000"/>
                  <w:szCs w:val="20"/>
                  <w:lang w:val="en-GB" w:eastAsia="ja-JP"/>
                </w:rPr>
                <m:t>π</m:t>
              </m:r>
            </w:ins>
            <m:ctrlPr>
              <w:ins w:id="1843" w:author="ZTE,Fei Xue1" w:date="2022-10-23T10:10:45Z">
                <w:rPr>
                  <w:rFonts w:ascii="Cambria Math" w:hAnsi="Cambria Math" w:eastAsia="Times New Roman" w:cs="Times New Roman"/>
                  <w:i/>
                  <w:color w:val="000000"/>
                  <w:szCs w:val="20"/>
                  <w:lang w:val="en-GB" w:eastAsia="ja-JP"/>
                </w:rPr>
              </w:ins>
            </m:ctrlPr>
          </m:num>
          <m:den>
            <w:ins w:id="1844" w:author="ZTE,Fei Xue1" w:date="2022-10-23T10:10:45Z">
              <m:r>
                <w:rPr>
                  <w:rFonts w:ascii="Cambria Math" w:hAnsi="Cambria Math" w:eastAsia="Times New Roman" w:cs="Times New Roman"/>
                  <w:color w:val="000000"/>
                  <w:szCs w:val="20"/>
                  <w:lang w:val="en-GB" w:eastAsia="ja-JP"/>
                </w:rPr>
                <m:t>N</m:t>
              </m:r>
            </w:ins>
            <m:ctrlPr>
              <w:ins w:id="1845" w:author="ZTE,Fei Xue1" w:date="2022-10-23T10:10:45Z">
                <w:rPr>
                  <w:rFonts w:ascii="Cambria Math" w:hAnsi="Cambria Math" w:eastAsia="Times New Roman" w:cs="Times New Roman"/>
                  <w:i/>
                  <w:color w:val="000000"/>
                  <w:szCs w:val="20"/>
                  <w:lang w:val="en-GB" w:eastAsia="ja-JP"/>
                </w:rPr>
              </w:ins>
            </m:ctrlPr>
          </m:den>
        </m:f>
      </m:oMath>
      <w:ins w:id="1846" w:author="ZTE,Fei Xue1" w:date="2022-10-23T10:10:45Z">
        <w:r>
          <w:rPr>
            <w:rFonts w:eastAsia="Times New Roman" w:cs="Times New Roman"/>
            <w:color w:val="000000"/>
            <w:szCs w:val="20"/>
            <w:lang w:val="en-GB" w:eastAsia="ja-JP"/>
          </w:rPr>
          <w:t xml:space="preserve"> and </w:t>
        </w:r>
      </w:ins>
      <m:oMath>
        <w:ins w:id="1847" w:author="ZTE,Fei Xue1" w:date="2022-10-23T10:10:45Z">
          <m:r>
            <m:rPr>
              <m:sty m:val="p"/>
            </m:rPr>
            <w:rPr>
              <w:rFonts w:ascii="Cambria Math" w:hAnsi="Cambria Math" w:eastAsia="Times New Roman" w:cs="Times New Roman"/>
              <w:color w:val="000000"/>
              <w:szCs w:val="20"/>
              <w:lang w:val="en-GB" w:eastAsia="ja-JP"/>
            </w:rPr>
            <m:t>Δ</m:t>
          </m:r>
        </w:ins>
        <w:ins w:id="1848" w:author="ZTE,Fei Xue1" w:date="2022-10-23T10:10:45Z">
          <m:r>
            <w:rPr>
              <w:rFonts w:ascii="Cambria Math" w:hAnsi="Cambria Math" w:eastAsia="Times New Roman" w:cs="Times New Roman"/>
              <w:color w:val="000000"/>
              <w:szCs w:val="20"/>
              <w:lang w:val="en-GB" w:eastAsia="ja-JP"/>
            </w:rPr>
            <m:t>ϕ=</m:t>
          </m:r>
        </w:ins>
        <m:f>
          <m:fPr>
            <m:ctrlPr>
              <w:ins w:id="1849" w:author="ZTE,Fei Xue1" w:date="2022-10-23T10:10:45Z">
                <w:rPr>
                  <w:rFonts w:ascii="Cambria Math" w:hAnsi="Cambria Math" w:eastAsia="Times New Roman" w:cs="Times New Roman"/>
                  <w:i/>
                  <w:color w:val="000000"/>
                  <w:szCs w:val="20"/>
                  <w:lang w:val="en-GB" w:eastAsia="ja-JP"/>
                </w:rPr>
              </w:ins>
            </m:ctrlPr>
          </m:fPr>
          <m:num>
            <w:ins w:id="1850" w:author="ZTE,Fei Xue1" w:date="2022-10-23T10:10:45Z">
              <m:r>
                <w:rPr>
                  <w:rFonts w:ascii="Cambria Math" w:hAnsi="Cambria Math" w:eastAsia="Times New Roman" w:cs="Times New Roman"/>
                  <w:color w:val="000000"/>
                  <w:szCs w:val="20"/>
                  <w:lang w:val="en-GB" w:eastAsia="ja-JP"/>
                </w:rPr>
                <m:t>2π</m:t>
              </m:r>
            </w:ins>
            <m:ctrlPr>
              <w:ins w:id="1851" w:author="ZTE,Fei Xue1" w:date="2022-10-23T10:10:45Z">
                <w:rPr>
                  <w:rFonts w:ascii="Cambria Math" w:hAnsi="Cambria Math" w:eastAsia="Times New Roman" w:cs="Times New Roman"/>
                  <w:i/>
                  <w:color w:val="000000"/>
                  <w:szCs w:val="20"/>
                  <w:lang w:val="en-GB" w:eastAsia="ja-JP"/>
                </w:rPr>
              </w:ins>
            </m:ctrlPr>
          </m:num>
          <m:den>
            <w:ins w:id="1852" w:author="ZTE,Fei Xue1" w:date="2022-10-23T10:10:45Z">
              <m:r>
                <w:rPr>
                  <w:rFonts w:ascii="Cambria Math" w:hAnsi="Cambria Math" w:eastAsia="Times New Roman" w:cs="Times New Roman"/>
                  <w:color w:val="000000"/>
                  <w:szCs w:val="20"/>
                  <w:lang w:val="en-GB" w:eastAsia="ja-JP"/>
                </w:rPr>
                <m:t>M</m:t>
              </m:r>
            </w:ins>
            <m:ctrlPr>
              <w:ins w:id="1853" w:author="ZTE,Fei Xue1" w:date="2022-10-23T10:10:45Z">
                <w:rPr>
                  <w:rFonts w:ascii="Cambria Math" w:hAnsi="Cambria Math" w:eastAsia="Times New Roman" w:cs="Times New Roman"/>
                  <w:i/>
                  <w:color w:val="000000"/>
                  <w:szCs w:val="20"/>
                  <w:lang w:val="en-GB" w:eastAsia="ja-JP"/>
                </w:rPr>
              </w:ins>
            </m:ctrlPr>
          </m:den>
        </m:f>
      </m:oMath>
      <w:ins w:id="1854" w:author="ZTE,Fei Xue1" w:date="2022-10-23T10:10:45Z">
        <w:r>
          <w:rPr>
            <w:rFonts w:eastAsia="Times New Roman" w:cs="Times New Roman"/>
            <w:color w:val="000000"/>
            <w:szCs w:val="20"/>
            <w:lang w:val="en-GB" w:eastAsia="ja-JP"/>
          </w:rPr>
          <w:t xml:space="preserve">. The sampling intervals </w:t>
        </w:r>
      </w:ins>
      <m:oMath>
        <w:ins w:id="1855" w:author="ZTE,Fei Xue1" w:date="2022-10-23T10:10:45Z">
          <m:r>
            <m:rPr>
              <m:sty m:val="p"/>
            </m:rPr>
            <w:rPr>
              <w:rFonts w:ascii="Cambria Math" w:hAnsi="Cambria Math" w:eastAsia="Times New Roman" w:cs="Times New Roman"/>
              <w:color w:val="000000"/>
              <w:szCs w:val="20"/>
              <w:lang w:val="en-GB" w:eastAsia="ja-JP"/>
            </w:rPr>
            <m:t>Δ</m:t>
          </m:r>
        </w:ins>
        <w:ins w:id="1856" w:author="ZTE,Fei Xue1" w:date="2022-10-23T10:10:45Z">
          <m:r>
            <w:rPr>
              <w:rFonts w:ascii="Cambria Math" w:hAnsi="Cambria Math" w:eastAsia="Times New Roman" w:cs="Times New Roman"/>
              <w:color w:val="000000"/>
              <w:szCs w:val="20"/>
              <w:lang w:val="en-GB" w:eastAsia="ja-JP"/>
            </w:rPr>
            <m:t>θ</m:t>
          </m:r>
        </w:ins>
      </m:oMath>
      <w:ins w:id="1857" w:author="ZTE,Fei Xue1" w:date="2022-10-23T10:10:45Z">
        <w:r>
          <w:rPr>
            <w:rFonts w:eastAsia="Times New Roman" w:cs="Times New Roman"/>
            <w:color w:val="000000"/>
            <w:szCs w:val="20"/>
            <w:lang w:val="en-GB" w:eastAsia="ja-JP"/>
          </w:rPr>
          <w:t xml:space="preserve"> and </w:t>
        </w:r>
      </w:ins>
      <m:oMath>
        <w:ins w:id="1858" w:author="ZTE,Fei Xue1" w:date="2022-10-23T10:10:45Z">
          <m:r>
            <m:rPr>
              <m:sty m:val="p"/>
            </m:rPr>
            <w:rPr>
              <w:rFonts w:ascii="Cambria Math" w:hAnsi="Cambria Math" w:eastAsia="Times New Roman" w:cs="Times New Roman"/>
              <w:color w:val="000000"/>
              <w:szCs w:val="20"/>
              <w:lang w:val="en-GB" w:eastAsia="ja-JP"/>
            </w:rPr>
            <m:t>Δ</m:t>
          </m:r>
        </w:ins>
        <w:ins w:id="1859" w:author="ZTE,Fei Xue1" w:date="2022-10-23T10:10:45Z">
          <m:r>
            <w:rPr>
              <w:rFonts w:ascii="Cambria Math" w:hAnsi="Cambria Math" w:eastAsia="Times New Roman" w:cs="Times New Roman"/>
              <w:color w:val="000000"/>
              <w:szCs w:val="20"/>
              <w:lang w:val="en-GB" w:eastAsia="ja-JP"/>
            </w:rPr>
            <m:t>ϕ</m:t>
          </m:r>
        </w:ins>
      </m:oMath>
      <w:ins w:id="1860" w:author="ZTE,Fei Xue1" w:date="2022-10-23T10:10:45Z">
        <w:r>
          <w:rPr>
            <w:rFonts w:eastAsia="Times New Roman" w:cs="Times New Roman"/>
            <w:color w:val="000000"/>
            <w:szCs w:val="20"/>
            <w:lang w:val="en-GB" w:eastAsia="ja-JP"/>
          </w:rPr>
          <w:t xml:space="preserve"> are described in H.2.2.</w:t>
        </w:r>
      </w:ins>
    </w:p>
    <w:p>
      <w:pPr>
        <w:keepNext/>
        <w:keepLines/>
        <w:overflowPunct w:val="0"/>
        <w:autoSpaceDE w:val="0"/>
        <w:autoSpaceDN w:val="0"/>
        <w:adjustRightInd w:val="0"/>
        <w:spacing w:before="180" w:after="180" w:line="240" w:lineRule="auto"/>
        <w:ind w:left="1134" w:hanging="1134"/>
        <w:textAlignment w:val="baseline"/>
        <w:outlineLvl w:val="1"/>
        <w:rPr>
          <w:ins w:id="1861" w:author="ZTE,Fei Xue1" w:date="2022-10-23T10:10:45Z"/>
          <w:rFonts w:ascii="Arial" w:hAnsi="Arial" w:eastAsia="Times New Roman" w:cs="Times New Roman"/>
          <w:sz w:val="32"/>
          <w:szCs w:val="20"/>
          <w:lang w:val="en-GB" w:eastAsia="zh-CN"/>
        </w:rPr>
      </w:pPr>
      <w:ins w:id="1862" w:author="ZTE,Fei Xue1" w:date="2022-10-23T10:10:45Z">
        <w:bookmarkStart w:id="1763" w:name="_Toc99703304"/>
        <w:bookmarkStart w:id="1764" w:name="_Toc36636329"/>
        <w:bookmarkStart w:id="1765" w:name="_Toc106207096"/>
        <w:bookmarkStart w:id="1766" w:name="_Toc89953124"/>
        <w:bookmarkStart w:id="1767" w:name="_Toc98766941"/>
        <w:bookmarkStart w:id="1768" w:name="_Toc82536831"/>
        <w:bookmarkStart w:id="1769" w:name="_Toc37273275"/>
        <w:bookmarkStart w:id="1770" w:name="_Toc45886365"/>
        <w:bookmarkStart w:id="1771" w:name="_Toc21103119"/>
        <w:bookmarkStart w:id="1772" w:name="_Toc74916198"/>
        <w:bookmarkStart w:id="1773" w:name="_Toc58916122"/>
        <w:bookmarkStart w:id="1774" w:name="_Toc76544709"/>
        <w:bookmarkStart w:id="1775" w:name="_Toc76114823"/>
        <w:bookmarkStart w:id="1776" w:name="_Toc53183410"/>
        <w:bookmarkStart w:id="1777" w:name="_Toc29810968"/>
        <w:bookmarkStart w:id="1778" w:name="_Toc66694173"/>
        <w:bookmarkStart w:id="1779" w:name="_Toc58918303"/>
        <w:r>
          <w:rPr>
            <w:rFonts w:ascii="Arial" w:hAnsi="Arial" w:eastAsia="Times New Roman" w:cs="Times New Roman"/>
            <w:sz w:val="32"/>
            <w:szCs w:val="20"/>
            <w:lang w:val="en-GB" w:eastAsia="zh-CN"/>
          </w:rPr>
          <w:t>H</w:t>
        </w:r>
      </w:ins>
      <w:ins w:id="1863" w:author="ZTE,Fei Xue1" w:date="2022-10-23T10:10:45Z">
        <w:r>
          <w:rPr>
            <w:rFonts w:hint="eastAsia" w:ascii="Arial" w:hAnsi="Arial" w:eastAsia="Times New Roman" w:cs="Times New Roman"/>
            <w:sz w:val="32"/>
            <w:szCs w:val="20"/>
            <w:lang w:val="en-GB" w:eastAsia="zh-CN"/>
          </w:rPr>
          <w:t>.2.2</w:t>
        </w:r>
      </w:ins>
      <w:ins w:id="1864" w:author="ZTE,Fei Xue1" w:date="2022-10-23T10:10:45Z">
        <w:r>
          <w:rPr>
            <w:rFonts w:ascii="Arial" w:hAnsi="Arial" w:eastAsia="Times New Roman" w:cs="Times New Roman"/>
            <w:sz w:val="32"/>
            <w:szCs w:val="20"/>
            <w:lang w:val="en-GB" w:eastAsia="en-GB"/>
          </w:rPr>
          <w:tab/>
        </w:r>
      </w:ins>
      <w:ins w:id="1865" w:author="ZTE,Fei Xue1" w:date="2022-10-23T10:10:45Z">
        <w:r>
          <w:rPr>
            <w:rFonts w:ascii="Arial" w:hAnsi="Arial" w:eastAsia="Times New Roman" w:cs="Times New Roman"/>
            <w:sz w:val="32"/>
            <w:szCs w:val="20"/>
            <w:lang w:val="en-GB" w:eastAsia="en-GB"/>
          </w:rPr>
          <w:t>Reference angular step criteria</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ins>
    </w:p>
    <w:p>
      <w:pPr>
        <w:overflowPunct w:val="0"/>
        <w:autoSpaceDE w:val="0"/>
        <w:autoSpaceDN w:val="0"/>
        <w:adjustRightInd w:val="0"/>
        <w:spacing w:after="180" w:line="240" w:lineRule="auto"/>
        <w:textAlignment w:val="baseline"/>
        <w:rPr>
          <w:ins w:id="1866" w:author="ZTE,Fei Xue1" w:date="2022-10-23T10:10:45Z"/>
          <w:rFonts w:eastAsia="MS Mincho" w:cs="Times New Roman"/>
          <w:color w:val="000000"/>
          <w:szCs w:val="20"/>
          <w:lang w:eastAsia="ja-JP"/>
        </w:rPr>
      </w:pPr>
      <w:ins w:id="1867" w:author="ZTE,Fei Xue1" w:date="2022-10-23T10:10:45Z">
        <w:r>
          <w:rPr>
            <w:rFonts w:eastAsia="MS Mincho" w:cs="Times New Roman"/>
            <w:color w:val="000000"/>
            <w:szCs w:val="20"/>
            <w:lang w:eastAsia="ja-JP"/>
          </w:rPr>
          <w:t xml:space="preserve">The reference angular steps </w:t>
        </w:r>
      </w:ins>
      <m:oMath>
        <w:ins w:id="1868" w:author="ZTE,Fei Xue1" w:date="2022-10-23T10:10:45Z">
          <m:r>
            <m:rPr>
              <m:sty m:val="p"/>
            </m:rPr>
            <w:rPr>
              <w:rFonts w:ascii="Cambria Math" w:hAnsi="Cambria Math" w:eastAsia="Times New Roman" w:cs="Times New Roman"/>
              <w:color w:val="000000"/>
              <w:szCs w:val="20"/>
              <w:lang w:val="en-GB" w:eastAsia="ja-JP"/>
            </w:rPr>
            <m:t>Δ</m:t>
          </m:r>
        </w:ins>
        <m:sSub>
          <m:sSubPr>
            <m:ctrlPr>
              <w:ins w:id="1869" w:author="ZTE,Fei Xue1" w:date="2022-10-23T10:10:45Z">
                <w:rPr>
                  <w:rFonts w:ascii="Cambria Math" w:hAnsi="Cambria Math" w:eastAsia="Times New Roman" w:cs="Times New Roman"/>
                  <w:i/>
                  <w:color w:val="000000"/>
                  <w:szCs w:val="20"/>
                  <w:lang w:val="en-GB" w:eastAsia="ja-JP"/>
                </w:rPr>
              </w:ins>
            </m:ctrlPr>
          </m:sSubPr>
          <m:e>
            <w:ins w:id="1870" w:author="ZTE,Fei Xue1" w:date="2022-10-23T10:10:45Z">
              <m:r>
                <w:rPr>
                  <w:rFonts w:ascii="Cambria Math" w:hAnsi="Cambria Math" w:eastAsia="Times New Roman" w:cs="Times New Roman"/>
                  <w:color w:val="000000"/>
                  <w:szCs w:val="20"/>
                  <w:lang w:val="en-GB" w:eastAsia="ja-JP"/>
                </w:rPr>
                <m:t>ϕ</m:t>
              </m:r>
            </w:ins>
            <m:ctrlPr>
              <w:ins w:id="1871" w:author="ZTE,Fei Xue1" w:date="2022-10-23T10:10:45Z">
                <w:rPr>
                  <w:rFonts w:ascii="Cambria Math" w:hAnsi="Cambria Math" w:eastAsia="Times New Roman" w:cs="Times New Roman"/>
                  <w:i/>
                  <w:color w:val="000000"/>
                  <w:szCs w:val="20"/>
                  <w:lang w:val="en-GB" w:eastAsia="ja-JP"/>
                </w:rPr>
              </w:ins>
            </m:ctrlPr>
          </m:e>
          <m:sub>
            <w:ins w:id="1872" w:author="ZTE,Fei Xue1" w:date="2022-10-23T10:10:45Z">
              <m:r>
                <w:rPr>
                  <w:rFonts w:ascii="Cambria Math" w:hAnsi="Cambria Math" w:eastAsia="Times New Roman" w:cs="Times New Roman"/>
                  <w:color w:val="000000"/>
                  <w:szCs w:val="20"/>
                  <w:lang w:val="en-GB" w:eastAsia="ja-JP"/>
                </w:rPr>
                <m:t>ref</m:t>
              </m:r>
            </w:ins>
            <m:ctrlPr>
              <w:ins w:id="1873" w:author="ZTE,Fei Xue1" w:date="2022-10-23T10:10:45Z">
                <w:rPr>
                  <w:rFonts w:ascii="Cambria Math" w:hAnsi="Cambria Math" w:eastAsia="Times New Roman" w:cs="Times New Roman"/>
                  <w:i/>
                  <w:color w:val="000000"/>
                  <w:szCs w:val="20"/>
                  <w:lang w:val="en-GB" w:eastAsia="ja-JP"/>
                </w:rPr>
              </w:ins>
            </m:ctrlPr>
          </m:sub>
        </m:sSub>
      </m:oMath>
      <w:ins w:id="1874" w:author="ZTE,Fei Xue1" w:date="2022-10-23T10:10:45Z">
        <w:r>
          <w:rPr>
            <w:rFonts w:eastAsia="MS Mincho" w:cs="Times New Roman"/>
            <w:color w:val="000000"/>
            <w:szCs w:val="20"/>
            <w:lang w:eastAsia="ja-JP"/>
          </w:rPr>
          <w:t xml:space="preserve"> and </w:t>
        </w:r>
      </w:ins>
      <m:oMath>
        <w:ins w:id="1875" w:author="ZTE,Fei Xue1" w:date="2022-10-23T10:10:45Z">
          <m:r>
            <m:rPr>
              <m:sty m:val="p"/>
            </m:rPr>
            <w:rPr>
              <w:rFonts w:ascii="Cambria Math" w:hAnsi="Cambria Math" w:eastAsia="Times New Roman" w:cs="Times New Roman"/>
              <w:color w:val="000000"/>
              <w:szCs w:val="20"/>
              <w:lang w:val="en-GB" w:eastAsia="ja-JP"/>
            </w:rPr>
            <m:t>Δ</m:t>
          </m:r>
        </w:ins>
        <m:sSub>
          <m:sSubPr>
            <m:ctrlPr>
              <w:ins w:id="1876" w:author="ZTE,Fei Xue1" w:date="2022-10-23T10:10:45Z">
                <w:rPr>
                  <w:rFonts w:ascii="Cambria Math" w:hAnsi="Cambria Math" w:eastAsia="Times New Roman" w:cs="Times New Roman"/>
                  <w:i/>
                  <w:color w:val="000000"/>
                  <w:szCs w:val="20"/>
                  <w:lang w:val="en-GB" w:eastAsia="ja-JP"/>
                </w:rPr>
              </w:ins>
            </m:ctrlPr>
          </m:sSubPr>
          <m:e>
            <w:ins w:id="1877" w:author="ZTE,Fei Xue1" w:date="2022-10-23T10:10:45Z">
              <m:r>
                <w:rPr>
                  <w:rFonts w:ascii="Cambria Math" w:hAnsi="Cambria Math" w:eastAsia="Times New Roman" w:cs="Times New Roman"/>
                  <w:color w:val="000000"/>
                  <w:szCs w:val="20"/>
                  <w:lang w:val="en-GB" w:eastAsia="ja-JP"/>
                </w:rPr>
                <m:t>θ</m:t>
              </m:r>
            </w:ins>
            <m:ctrlPr>
              <w:ins w:id="1878" w:author="ZTE,Fei Xue1" w:date="2022-10-23T10:10:45Z">
                <w:rPr>
                  <w:rFonts w:ascii="Cambria Math" w:hAnsi="Cambria Math" w:eastAsia="Times New Roman" w:cs="Times New Roman"/>
                  <w:i/>
                  <w:color w:val="000000"/>
                  <w:szCs w:val="20"/>
                  <w:lang w:val="en-GB" w:eastAsia="ja-JP"/>
                </w:rPr>
              </w:ins>
            </m:ctrlPr>
          </m:e>
          <m:sub>
            <w:ins w:id="1879" w:author="ZTE,Fei Xue1" w:date="2022-10-23T10:10:45Z">
              <m:r>
                <w:rPr>
                  <w:rFonts w:ascii="Cambria Math" w:hAnsi="Cambria Math" w:eastAsia="Times New Roman" w:cs="Times New Roman"/>
                  <w:color w:val="000000"/>
                  <w:szCs w:val="20"/>
                  <w:lang w:val="en-GB" w:eastAsia="ja-JP"/>
                </w:rPr>
                <m:t>ref</m:t>
              </m:r>
            </w:ins>
            <m:ctrlPr>
              <w:ins w:id="1880" w:author="ZTE,Fei Xue1" w:date="2022-10-23T10:10:45Z">
                <w:rPr>
                  <w:rFonts w:ascii="Cambria Math" w:hAnsi="Cambria Math" w:eastAsia="Times New Roman" w:cs="Times New Roman"/>
                  <w:i/>
                  <w:color w:val="000000"/>
                  <w:szCs w:val="20"/>
                  <w:lang w:val="en-GB" w:eastAsia="ja-JP"/>
                </w:rPr>
              </w:ins>
            </m:ctrlPr>
          </m:sub>
        </m:sSub>
      </m:oMath>
      <w:ins w:id="1881" w:author="ZTE,Fei Xue1" w:date="2022-10-23T10:10:45Z">
        <w:r>
          <w:rPr>
            <w:rFonts w:eastAsia="MS Mincho" w:cs="Times New Roman"/>
            <w:color w:val="000000"/>
            <w:szCs w:val="20"/>
            <w:lang w:eastAsia="ja-JP"/>
          </w:rPr>
          <w:t xml:space="preserve"> in degrees are defined as:</w:t>
        </w:r>
      </w:ins>
    </w:p>
    <w:p>
      <w:pPr>
        <w:keepLines/>
        <w:tabs>
          <w:tab w:val="center" w:pos="4536"/>
          <w:tab w:val="right" w:pos="9072"/>
        </w:tabs>
        <w:overflowPunct w:val="0"/>
        <w:autoSpaceDE w:val="0"/>
        <w:autoSpaceDN w:val="0"/>
        <w:adjustRightInd w:val="0"/>
        <w:spacing w:after="180" w:line="240" w:lineRule="auto"/>
        <w:textAlignment w:val="baseline"/>
        <w:rPr>
          <w:ins w:id="1882" w:author="ZTE,Fei Xue1" w:date="2022-10-23T10:10:45Z"/>
          <w:rFonts w:eastAsia="Times New Roman" w:cs="Times New Roman"/>
          <w:color w:val="000000"/>
          <w:szCs w:val="20"/>
          <w:lang w:val="en-GB" w:eastAsia="ja-JP"/>
        </w:rPr>
      </w:pPr>
      <w:ins w:id="1883" w:author="ZTE,Fei Xue1" w:date="2022-10-23T10:10:45Z">
        <w:r>
          <w:rPr>
            <w:rFonts w:eastAsia="MS Mincho" w:cs="Times New Roman"/>
            <w:color w:val="000000"/>
            <w:szCs w:val="20"/>
            <w:lang w:val="en-GB" w:eastAsia="ja-JP"/>
          </w:rPr>
          <w:tab/>
        </w:r>
      </w:ins>
      <m:oMath>
        <w:ins w:id="1884" w:author="ZTE,Fei Xue1" w:date="2022-10-23T10:10:45Z">
          <m:r>
            <m:rPr>
              <m:sty m:val="p"/>
            </m:rPr>
            <w:rPr>
              <w:rFonts w:ascii="Cambria Math" w:hAnsi="Cambria Math" w:eastAsia="Times New Roman" w:cs="Times New Roman"/>
              <w:color w:val="000000"/>
              <w:szCs w:val="20"/>
              <w:lang w:val="en-GB" w:eastAsia="ja-JP"/>
            </w:rPr>
            <m:t>Δ</m:t>
          </m:r>
        </w:ins>
        <m:sSub>
          <m:sSubPr>
            <m:ctrlPr>
              <w:ins w:id="1885" w:author="ZTE,Fei Xue1" w:date="2022-10-23T10:10:45Z">
                <w:rPr>
                  <w:rFonts w:ascii="Cambria Math" w:hAnsi="Cambria Math" w:eastAsia="Times New Roman" w:cs="Times New Roman"/>
                  <w:color w:val="000000"/>
                  <w:szCs w:val="20"/>
                  <w:lang w:val="en-GB" w:eastAsia="ja-JP"/>
                </w:rPr>
              </w:ins>
            </m:ctrlPr>
          </m:sSubPr>
          <m:e>
            <w:ins w:id="1886" w:author="ZTE,Fei Xue1" w:date="2022-10-23T10:10:45Z">
              <m:r>
                <w:rPr>
                  <w:rFonts w:ascii="Cambria Math" w:hAnsi="Cambria Math" w:eastAsia="Times New Roman" w:cs="Times New Roman"/>
                  <w:color w:val="000000"/>
                  <w:szCs w:val="20"/>
                  <w:lang w:val="en-GB" w:eastAsia="ja-JP"/>
                </w:rPr>
                <m:t>ϕ</m:t>
              </m:r>
            </w:ins>
            <m:ctrlPr>
              <w:ins w:id="1887" w:author="ZTE,Fei Xue1" w:date="2022-10-23T10:10:45Z">
                <w:rPr>
                  <w:rFonts w:ascii="Cambria Math" w:hAnsi="Cambria Math" w:eastAsia="Times New Roman" w:cs="Times New Roman"/>
                  <w:color w:val="000000"/>
                  <w:szCs w:val="20"/>
                  <w:lang w:val="en-GB" w:eastAsia="ja-JP"/>
                </w:rPr>
              </w:ins>
            </m:ctrlPr>
          </m:e>
          <m:sub>
            <w:ins w:id="1888" w:author="ZTE,Fei Xue1" w:date="2022-10-23T10:10:45Z">
              <m:r>
                <w:rPr>
                  <w:rFonts w:ascii="Cambria Math" w:hAnsi="Cambria Math" w:eastAsia="Times New Roman" w:cs="Times New Roman"/>
                  <w:color w:val="000000"/>
                  <w:szCs w:val="20"/>
                  <w:lang w:val="en-GB" w:eastAsia="ja-JP"/>
                </w:rPr>
                <m:t>ref</m:t>
              </m:r>
            </w:ins>
            <m:ctrlPr>
              <w:ins w:id="1889" w:author="ZTE,Fei Xue1" w:date="2022-10-23T10:10:45Z">
                <w:rPr>
                  <w:rFonts w:ascii="Cambria Math" w:hAnsi="Cambria Math" w:eastAsia="Times New Roman" w:cs="Times New Roman"/>
                  <w:color w:val="000000"/>
                  <w:szCs w:val="20"/>
                  <w:lang w:val="en-GB" w:eastAsia="ja-JP"/>
                </w:rPr>
              </w:ins>
            </m:ctrlPr>
          </m:sub>
        </m:sSub>
        <w:ins w:id="1890" w:author="ZTE,Fei Xue1" w:date="2022-10-23T10:10:45Z">
          <m:r>
            <m:rPr>
              <m:sty m:val="p"/>
            </m:rPr>
            <w:rPr>
              <w:rFonts w:ascii="Cambria Math" w:hAnsi="Cambria Math" w:eastAsia="Times New Roman" w:cs="Times New Roman"/>
              <w:color w:val="000000"/>
              <w:szCs w:val="20"/>
              <w:lang w:val="en-GB" w:eastAsia="ja-JP"/>
            </w:rPr>
            <m:t>= min⁡(</m:t>
          </m:r>
        </w:ins>
        <m:f>
          <m:fPr>
            <m:ctrlPr>
              <w:ins w:id="1891" w:author="ZTE,Fei Xue1" w:date="2022-10-23T10:10:45Z">
                <w:rPr>
                  <w:rFonts w:ascii="Cambria Math" w:hAnsi="Cambria Math" w:eastAsia="Times New Roman" w:cs="Times New Roman"/>
                  <w:color w:val="000000"/>
                  <w:szCs w:val="20"/>
                  <w:lang w:val="en-GB" w:eastAsia="ja-JP"/>
                </w:rPr>
              </w:ins>
            </m:ctrlPr>
          </m:fPr>
          <m:num>
            <m:sSup>
              <m:sSupPr>
                <m:ctrlPr>
                  <w:ins w:id="1892" w:author="ZTE,Fei Xue1" w:date="2022-10-23T10:10:45Z">
                    <w:rPr>
                      <w:rFonts w:ascii="Cambria Math" w:hAnsi="Cambria Math" w:eastAsia="Times New Roman" w:cs="Times New Roman"/>
                      <w:color w:val="000000"/>
                      <w:szCs w:val="20"/>
                      <w:lang w:val="en-GB" w:eastAsia="ja-JP"/>
                    </w:rPr>
                  </w:ins>
                </m:ctrlPr>
              </m:sSupPr>
              <m:e>
                <w:ins w:id="1893" w:author="ZTE,Fei Xue1" w:date="2022-10-23T10:10:45Z">
                  <m:r>
                    <m:rPr>
                      <m:sty m:val="p"/>
                    </m:rPr>
                    <w:rPr>
                      <w:rFonts w:ascii="Cambria Math" w:hAnsi="Cambria Math" w:eastAsia="Times New Roman" w:cs="Times New Roman"/>
                      <w:color w:val="000000"/>
                      <w:szCs w:val="20"/>
                      <w:lang w:val="en-GB" w:eastAsia="ja-JP"/>
                    </w:rPr>
                    <m:t>180</m:t>
                  </m:r>
                </w:ins>
                <m:ctrlPr>
                  <w:ins w:id="1894" w:author="ZTE,Fei Xue1" w:date="2022-10-23T10:10:45Z">
                    <w:rPr>
                      <w:rFonts w:ascii="Cambria Math" w:hAnsi="Cambria Math" w:eastAsia="Times New Roman" w:cs="Times New Roman"/>
                      <w:color w:val="000000"/>
                      <w:szCs w:val="20"/>
                      <w:lang w:val="en-GB" w:eastAsia="ja-JP"/>
                    </w:rPr>
                  </w:ins>
                </m:ctrlPr>
              </m:e>
              <m:sup>
                <w:ins w:id="1895" w:author="ZTE,Fei Xue1" w:date="2022-10-23T10:10:45Z">
                  <m:r>
                    <m:rPr>
                      <m:sty m:val="p"/>
                    </m:rPr>
                    <w:rPr>
                      <w:rFonts w:ascii="Cambria Math" w:hAnsi="Cambria Math" w:eastAsia="Times New Roman" w:cs="Times New Roman"/>
                      <w:color w:val="000000"/>
                      <w:szCs w:val="20"/>
                      <w:lang w:val="en-GB" w:eastAsia="ja-JP"/>
                    </w:rPr>
                    <m:t>∘</m:t>
                  </m:r>
                </w:ins>
                <m:ctrlPr>
                  <w:ins w:id="1896" w:author="ZTE,Fei Xue1" w:date="2022-10-23T10:10:45Z">
                    <w:rPr>
                      <w:rFonts w:ascii="Cambria Math" w:hAnsi="Cambria Math" w:eastAsia="Times New Roman" w:cs="Times New Roman"/>
                      <w:color w:val="000000"/>
                      <w:szCs w:val="20"/>
                      <w:lang w:val="en-GB" w:eastAsia="ja-JP"/>
                    </w:rPr>
                  </w:ins>
                </m:ctrlPr>
              </m:sup>
            </m:sSup>
            <m:ctrlPr>
              <w:ins w:id="1897" w:author="ZTE,Fei Xue1" w:date="2022-10-23T10:10:45Z">
                <w:rPr>
                  <w:rFonts w:ascii="Cambria Math" w:hAnsi="Cambria Math" w:eastAsia="Times New Roman" w:cs="Times New Roman"/>
                  <w:color w:val="000000"/>
                  <w:szCs w:val="20"/>
                  <w:lang w:val="en-GB" w:eastAsia="ja-JP"/>
                </w:rPr>
              </w:ins>
            </m:ctrlPr>
          </m:num>
          <m:den>
            <w:ins w:id="1898" w:author="ZTE,Fei Xue1" w:date="2022-10-23T10:10:45Z">
              <m:r>
                <m:rPr>
                  <m:sty m:val="p"/>
                </m:rPr>
                <w:rPr>
                  <w:rFonts w:ascii="Cambria Math" w:hAnsi="Cambria Math" w:eastAsia="Times New Roman" w:cs="Times New Roman"/>
                  <w:color w:val="000000"/>
                  <w:szCs w:val="20"/>
                  <w:lang w:val="en-GB" w:eastAsia="ja-JP"/>
                </w:rPr>
                <m:t>π</m:t>
              </m:r>
            </w:ins>
            <m:ctrlPr>
              <w:ins w:id="1899" w:author="ZTE,Fei Xue1" w:date="2022-10-23T10:10:45Z">
                <w:rPr>
                  <w:rFonts w:ascii="Cambria Math" w:hAnsi="Cambria Math" w:eastAsia="Times New Roman" w:cs="Times New Roman"/>
                  <w:color w:val="000000"/>
                  <w:szCs w:val="20"/>
                  <w:lang w:val="en-GB" w:eastAsia="ja-JP"/>
                </w:rPr>
              </w:ins>
            </m:ctrlPr>
          </m:den>
        </m:f>
        <m:f>
          <m:fPr>
            <m:ctrlPr>
              <w:ins w:id="1900" w:author="ZTE,Fei Xue1" w:date="2022-10-23T10:10:45Z">
                <w:rPr>
                  <w:rFonts w:ascii="Cambria Math" w:hAnsi="Cambria Math" w:eastAsia="Times New Roman" w:cs="Times New Roman"/>
                  <w:color w:val="000000"/>
                  <w:szCs w:val="20"/>
                  <w:lang w:val="en-GB" w:eastAsia="ja-JP"/>
                </w:rPr>
              </w:ins>
            </m:ctrlPr>
          </m:fPr>
          <m:num>
            <w:ins w:id="1901" w:author="ZTE,Fei Xue1" w:date="2022-10-23T10:10:45Z">
              <m:r>
                <w:rPr>
                  <w:rFonts w:ascii="Cambria Math" w:hAnsi="Cambria Math" w:eastAsia="Times New Roman" w:cs="Times New Roman"/>
                  <w:color w:val="000000"/>
                  <w:szCs w:val="20"/>
                  <w:lang w:val="en-GB" w:eastAsia="ja-JP"/>
                </w:rPr>
                <m:t>λ</m:t>
              </m:r>
            </w:ins>
            <m:ctrlPr>
              <w:ins w:id="1902" w:author="ZTE,Fei Xue1" w:date="2022-10-23T10:10:45Z">
                <w:rPr>
                  <w:rFonts w:ascii="Cambria Math" w:hAnsi="Cambria Math" w:eastAsia="Times New Roman" w:cs="Times New Roman"/>
                  <w:color w:val="000000"/>
                  <w:szCs w:val="20"/>
                  <w:lang w:val="en-GB" w:eastAsia="ja-JP"/>
                </w:rPr>
              </w:ins>
            </m:ctrlPr>
          </m:num>
          <m:den>
            <m:sSub>
              <m:sSubPr>
                <m:ctrlPr>
                  <w:ins w:id="1903" w:author="ZTE,Fei Xue1" w:date="2022-10-23T10:10:45Z">
                    <w:rPr>
                      <w:rFonts w:ascii="Cambria Math" w:hAnsi="Cambria Math" w:eastAsia="Times New Roman" w:cs="Times New Roman"/>
                      <w:color w:val="000000"/>
                      <w:szCs w:val="20"/>
                      <w:lang w:val="en-GB" w:eastAsia="ja-JP"/>
                    </w:rPr>
                  </w:ins>
                </m:ctrlPr>
              </m:sSubPr>
              <m:e>
                <w:ins w:id="1904" w:author="ZTE,Fei Xue1" w:date="2022-10-23T10:10:45Z">
                  <m:r>
                    <w:rPr>
                      <w:rFonts w:ascii="Cambria Math" w:hAnsi="Cambria Math" w:eastAsia="Times New Roman" w:cs="Times New Roman"/>
                      <w:color w:val="000000"/>
                      <w:szCs w:val="20"/>
                      <w:lang w:val="en-GB" w:eastAsia="ja-JP"/>
                    </w:rPr>
                    <m:t>D</m:t>
                  </m:r>
                </w:ins>
                <m:ctrlPr>
                  <w:ins w:id="1905" w:author="ZTE,Fei Xue1" w:date="2022-10-23T10:10:45Z">
                    <w:rPr>
                      <w:rFonts w:ascii="Cambria Math" w:hAnsi="Cambria Math" w:eastAsia="Times New Roman" w:cs="Times New Roman"/>
                      <w:color w:val="000000"/>
                      <w:szCs w:val="20"/>
                      <w:lang w:val="en-GB" w:eastAsia="ja-JP"/>
                    </w:rPr>
                  </w:ins>
                </m:ctrlPr>
              </m:e>
              <m:sub>
                <w:ins w:id="1906" w:author="ZTE,Fei Xue1" w:date="2022-10-23T10:10:45Z">
                  <m:r>
                    <m:rPr>
                      <m:sty m:val="p"/>
                    </m:rPr>
                    <w:rPr>
                      <w:rFonts w:ascii="Cambria Math" w:hAnsi="Cambria Math" w:eastAsia="Times New Roman" w:cs="Times New Roman"/>
                      <w:color w:val="000000"/>
                      <w:szCs w:val="20"/>
                      <w:lang w:val="en-GB" w:eastAsia="ja-JP"/>
                    </w:rPr>
                    <m:t>cyl</m:t>
                  </m:r>
                </w:ins>
                <m:ctrlPr>
                  <w:ins w:id="1907" w:author="ZTE,Fei Xue1" w:date="2022-10-23T10:10:45Z">
                    <w:rPr>
                      <w:rFonts w:ascii="Cambria Math" w:hAnsi="Cambria Math" w:eastAsia="Times New Roman" w:cs="Times New Roman"/>
                      <w:color w:val="000000"/>
                      <w:szCs w:val="20"/>
                      <w:lang w:val="en-GB" w:eastAsia="ja-JP"/>
                    </w:rPr>
                  </w:ins>
                </m:ctrlPr>
              </m:sub>
            </m:sSub>
            <m:ctrlPr>
              <w:ins w:id="1908" w:author="ZTE,Fei Xue1" w:date="2022-10-23T10:10:45Z">
                <w:rPr>
                  <w:rFonts w:ascii="Cambria Math" w:hAnsi="Cambria Math" w:eastAsia="Times New Roman" w:cs="Times New Roman"/>
                  <w:color w:val="000000"/>
                  <w:szCs w:val="20"/>
                  <w:lang w:val="en-GB" w:eastAsia="ja-JP"/>
                </w:rPr>
              </w:ins>
            </m:ctrlPr>
          </m:den>
        </m:f>
        <w:ins w:id="1909" w:author="ZTE,Fei Xue1" w:date="2022-10-23T10:10:45Z">
          <m:r>
            <m:rPr>
              <m:sty m:val="p"/>
            </m:rPr>
            <w:rPr>
              <w:rFonts w:ascii="Cambria Math" w:hAnsi="Cambria Math" w:eastAsia="Times New Roman" w:cs="Times New Roman"/>
              <w:color w:val="000000"/>
              <w:szCs w:val="20"/>
              <w:lang w:val="en-GB" w:eastAsia="ja-JP"/>
            </w:rPr>
            <m:t>,</m:t>
          </m:r>
        </w:ins>
        <m:sSup>
          <m:sSupPr>
            <m:ctrlPr>
              <w:ins w:id="1910" w:author="ZTE,Fei Xue1" w:date="2022-10-23T10:10:45Z">
                <w:rPr>
                  <w:rFonts w:ascii="Cambria Math" w:hAnsi="Cambria Math" w:eastAsia="Times New Roman" w:cs="Times New Roman"/>
                  <w:color w:val="000000"/>
                  <w:szCs w:val="20"/>
                  <w:lang w:val="en-GB" w:eastAsia="ja-JP"/>
                </w:rPr>
              </w:ins>
            </m:ctrlPr>
          </m:sSupPr>
          <m:e>
            <w:ins w:id="1911" w:author="ZTE,Fei Xue1" w:date="2022-10-23T10:10:45Z">
              <m:r>
                <m:rPr>
                  <m:sty m:val="p"/>
                </m:rPr>
                <w:rPr>
                  <w:rFonts w:ascii="Cambria Math" w:hAnsi="Cambria Math" w:eastAsia="Times New Roman" w:cs="Times New Roman"/>
                  <w:color w:val="000000"/>
                  <w:szCs w:val="20"/>
                  <w:lang w:val="en-GB" w:eastAsia="ja-JP"/>
                </w:rPr>
                <m:t>15</m:t>
              </m:r>
            </w:ins>
            <m:ctrlPr>
              <w:ins w:id="1912" w:author="ZTE,Fei Xue1" w:date="2022-10-23T10:10:45Z">
                <w:rPr>
                  <w:rFonts w:ascii="Cambria Math" w:hAnsi="Cambria Math" w:eastAsia="Times New Roman" w:cs="Times New Roman"/>
                  <w:color w:val="000000"/>
                  <w:szCs w:val="20"/>
                  <w:lang w:val="en-GB" w:eastAsia="ja-JP"/>
                </w:rPr>
              </w:ins>
            </m:ctrlPr>
          </m:e>
          <m:sup>
            <w:ins w:id="1913" w:author="ZTE,Fei Xue1" w:date="2022-10-23T10:10:45Z">
              <m:r>
                <m:rPr>
                  <m:sty m:val="p"/>
                </m:rPr>
                <w:rPr>
                  <w:rFonts w:ascii="Cambria Math" w:hAnsi="Cambria Math" w:eastAsia="Times New Roman" w:cs="Times New Roman"/>
                  <w:color w:val="000000"/>
                  <w:szCs w:val="20"/>
                  <w:lang w:val="en-GB" w:eastAsia="ja-JP"/>
                </w:rPr>
                <m:t>∘</m:t>
              </m:r>
            </w:ins>
            <m:ctrlPr>
              <w:ins w:id="1914" w:author="ZTE,Fei Xue1" w:date="2022-10-23T10:10:45Z">
                <w:rPr>
                  <w:rFonts w:ascii="Cambria Math" w:hAnsi="Cambria Math" w:eastAsia="Times New Roman" w:cs="Times New Roman"/>
                  <w:color w:val="000000"/>
                  <w:szCs w:val="20"/>
                  <w:lang w:val="en-GB" w:eastAsia="ja-JP"/>
                </w:rPr>
              </w:ins>
            </m:ctrlPr>
          </m:sup>
        </m:sSup>
        <w:ins w:id="1915" w:author="ZTE,Fei Xue1" w:date="2022-10-23T10:10:45Z">
          <m:r>
            <m:rPr>
              <m:sty m:val="p"/>
            </m:rPr>
            <w:rPr>
              <w:rFonts w:ascii="Cambria Math" w:hAnsi="Cambria Math" w:eastAsia="Times New Roman" w:cs="Times New Roman"/>
              <w:color w:val="000000"/>
              <w:szCs w:val="20"/>
              <w:lang w:val="en-GB" w:eastAsia="ja-JP"/>
            </w:rPr>
            <m:t>)</m:t>
          </m:r>
        </w:ins>
      </m:oMath>
    </w:p>
    <w:p>
      <w:pPr>
        <w:keepLines/>
        <w:tabs>
          <w:tab w:val="center" w:pos="4536"/>
          <w:tab w:val="right" w:pos="9072"/>
        </w:tabs>
        <w:overflowPunct w:val="0"/>
        <w:autoSpaceDE w:val="0"/>
        <w:autoSpaceDN w:val="0"/>
        <w:adjustRightInd w:val="0"/>
        <w:spacing w:after="180" w:line="240" w:lineRule="auto"/>
        <w:textAlignment w:val="baseline"/>
        <w:rPr>
          <w:ins w:id="1916" w:author="ZTE,Fei Xue1" w:date="2022-10-23T10:10:45Z"/>
          <w:rFonts w:eastAsia="Times New Roman" w:cs="Times New Roman"/>
          <w:color w:val="000000"/>
          <w:szCs w:val="20"/>
          <w:lang w:val="en-GB" w:eastAsia="ja-JP"/>
        </w:rPr>
      </w:pPr>
      <m:oMathPara>
        <m:oMath>
          <w:ins w:id="1917" w:author="ZTE,Fei Xue1" w:date="2022-10-23T10:10:45Z">
            <m:r>
              <m:rPr>
                <m:sty m:val="p"/>
              </m:rPr>
              <w:rPr>
                <w:rFonts w:ascii="Cambria Math" w:hAnsi="Cambria Math" w:eastAsia="Times New Roman" w:cs="Times New Roman"/>
                <w:color w:val="000000"/>
                <w:szCs w:val="20"/>
                <w:lang w:val="en-GB" w:eastAsia="ja-JP"/>
              </w:rPr>
              <m:t>Δ</m:t>
            </m:r>
          </w:ins>
          <m:sSub>
            <m:sSubPr>
              <m:ctrlPr>
                <w:ins w:id="1918" w:author="ZTE,Fei Xue1" w:date="2022-10-23T10:10:45Z">
                  <w:rPr>
                    <w:rFonts w:ascii="Cambria Math" w:hAnsi="Cambria Math" w:eastAsia="Times New Roman" w:cs="Times New Roman"/>
                    <w:color w:val="000000"/>
                    <w:szCs w:val="20"/>
                    <w:lang w:val="en-GB" w:eastAsia="ja-JP"/>
                  </w:rPr>
                </w:ins>
              </m:ctrlPr>
            </m:sSubPr>
            <m:e>
              <w:ins w:id="1919" w:author="ZTE,Fei Xue1" w:date="2022-10-23T10:10:45Z">
                <m:r>
                  <w:rPr>
                    <w:rFonts w:ascii="Cambria Math" w:hAnsi="Cambria Math" w:eastAsia="Times New Roman" w:cs="Times New Roman"/>
                    <w:color w:val="000000"/>
                    <w:szCs w:val="20"/>
                    <w:lang w:val="en-GB" w:eastAsia="ja-JP"/>
                  </w:rPr>
                  <m:t>θ</m:t>
                </m:r>
              </w:ins>
              <m:ctrlPr>
                <w:ins w:id="1920" w:author="ZTE,Fei Xue1" w:date="2022-10-23T10:10:45Z">
                  <w:rPr>
                    <w:rFonts w:ascii="Cambria Math" w:hAnsi="Cambria Math" w:eastAsia="Times New Roman" w:cs="Times New Roman"/>
                    <w:color w:val="000000"/>
                    <w:szCs w:val="20"/>
                    <w:lang w:val="en-GB" w:eastAsia="ja-JP"/>
                  </w:rPr>
                </w:ins>
              </m:ctrlPr>
            </m:e>
            <m:sub>
              <w:ins w:id="1921" w:author="ZTE,Fei Xue1" w:date="2022-10-23T10:10:45Z">
                <m:r>
                  <w:rPr>
                    <w:rFonts w:ascii="Cambria Math" w:hAnsi="Cambria Math" w:eastAsia="Times New Roman" w:cs="Times New Roman"/>
                    <w:color w:val="000000"/>
                    <w:szCs w:val="20"/>
                    <w:lang w:val="en-GB" w:eastAsia="ja-JP"/>
                  </w:rPr>
                  <m:t>ref</m:t>
                </m:r>
              </w:ins>
              <m:ctrlPr>
                <w:ins w:id="1922" w:author="ZTE,Fei Xue1" w:date="2022-10-23T10:10:45Z">
                  <w:rPr>
                    <w:rFonts w:ascii="Cambria Math" w:hAnsi="Cambria Math" w:eastAsia="Times New Roman" w:cs="Times New Roman"/>
                    <w:color w:val="000000"/>
                    <w:szCs w:val="20"/>
                    <w:lang w:val="en-GB" w:eastAsia="ja-JP"/>
                  </w:rPr>
                </w:ins>
              </m:ctrlPr>
            </m:sub>
          </m:sSub>
          <w:ins w:id="1923" w:author="ZTE,Fei Xue1" w:date="2022-10-23T10:10:45Z">
            <m:r>
              <m:rPr>
                <m:sty m:val="p"/>
              </m:rPr>
              <w:rPr>
                <w:rFonts w:ascii="Cambria Math" w:hAnsi="Cambria Math" w:eastAsia="Times New Roman" w:cs="Times New Roman"/>
                <w:color w:val="000000"/>
                <w:szCs w:val="20"/>
                <w:lang w:val="en-GB" w:eastAsia="ja-JP"/>
              </w:rPr>
              <m:t>=⁡min(</m:t>
            </m:r>
          </w:ins>
          <m:f>
            <m:fPr>
              <m:ctrlPr>
                <w:ins w:id="1924" w:author="ZTE,Fei Xue1" w:date="2022-10-23T10:10:45Z">
                  <w:rPr>
                    <w:rFonts w:ascii="Cambria Math" w:hAnsi="Cambria Math" w:eastAsia="Times New Roman" w:cs="Times New Roman"/>
                    <w:color w:val="000000"/>
                    <w:szCs w:val="20"/>
                    <w:lang w:val="en-GB" w:eastAsia="ja-JP"/>
                  </w:rPr>
                </w:ins>
              </m:ctrlPr>
            </m:fPr>
            <m:num>
              <m:sSup>
                <m:sSupPr>
                  <m:ctrlPr>
                    <w:ins w:id="1925" w:author="ZTE,Fei Xue1" w:date="2022-10-23T10:10:45Z">
                      <w:rPr>
                        <w:rFonts w:ascii="Cambria Math" w:hAnsi="Cambria Math" w:eastAsia="Times New Roman" w:cs="Times New Roman"/>
                        <w:color w:val="000000"/>
                        <w:szCs w:val="20"/>
                        <w:lang w:val="en-GB" w:eastAsia="ja-JP"/>
                      </w:rPr>
                    </w:ins>
                  </m:ctrlPr>
                </m:sSupPr>
                <m:e>
                  <w:ins w:id="1926" w:author="ZTE,Fei Xue1" w:date="2022-10-23T10:10:45Z">
                    <m:r>
                      <m:rPr>
                        <m:sty m:val="p"/>
                      </m:rPr>
                      <w:rPr>
                        <w:rFonts w:ascii="Cambria Math" w:hAnsi="Cambria Math" w:eastAsia="Times New Roman" w:cs="Times New Roman"/>
                        <w:color w:val="000000"/>
                        <w:szCs w:val="20"/>
                        <w:lang w:val="en-GB" w:eastAsia="ja-JP"/>
                      </w:rPr>
                      <m:t>180</m:t>
                    </m:r>
                  </w:ins>
                  <m:ctrlPr>
                    <w:ins w:id="1927" w:author="ZTE,Fei Xue1" w:date="2022-10-23T10:10:45Z">
                      <w:rPr>
                        <w:rFonts w:ascii="Cambria Math" w:hAnsi="Cambria Math" w:eastAsia="Times New Roman" w:cs="Times New Roman"/>
                        <w:color w:val="000000"/>
                        <w:szCs w:val="20"/>
                        <w:lang w:val="en-GB" w:eastAsia="ja-JP"/>
                      </w:rPr>
                    </w:ins>
                  </m:ctrlPr>
                </m:e>
                <m:sup>
                  <w:ins w:id="1928" w:author="ZTE,Fei Xue1" w:date="2022-10-23T10:10:45Z">
                    <m:r>
                      <m:rPr>
                        <m:sty m:val="p"/>
                      </m:rPr>
                      <w:rPr>
                        <w:rFonts w:ascii="Cambria Math" w:hAnsi="Cambria Math" w:eastAsia="Times New Roman" w:cs="Times New Roman"/>
                        <w:color w:val="000000"/>
                        <w:szCs w:val="20"/>
                        <w:lang w:val="en-GB" w:eastAsia="ja-JP"/>
                      </w:rPr>
                      <m:t>∘</m:t>
                    </m:r>
                  </w:ins>
                  <m:ctrlPr>
                    <w:ins w:id="1929" w:author="ZTE,Fei Xue1" w:date="2022-10-23T10:10:45Z">
                      <w:rPr>
                        <w:rFonts w:ascii="Cambria Math" w:hAnsi="Cambria Math" w:eastAsia="Times New Roman" w:cs="Times New Roman"/>
                        <w:color w:val="000000"/>
                        <w:szCs w:val="20"/>
                        <w:lang w:val="en-GB" w:eastAsia="ja-JP"/>
                      </w:rPr>
                    </w:ins>
                  </m:ctrlPr>
                </m:sup>
              </m:sSup>
              <m:ctrlPr>
                <w:ins w:id="1930" w:author="ZTE,Fei Xue1" w:date="2022-10-23T10:10:45Z">
                  <w:rPr>
                    <w:rFonts w:ascii="Cambria Math" w:hAnsi="Cambria Math" w:eastAsia="Times New Roman" w:cs="Times New Roman"/>
                    <w:color w:val="000000"/>
                    <w:szCs w:val="20"/>
                    <w:lang w:val="en-GB" w:eastAsia="ja-JP"/>
                  </w:rPr>
                </w:ins>
              </m:ctrlPr>
            </m:num>
            <m:den>
              <w:ins w:id="1931" w:author="ZTE,Fei Xue1" w:date="2022-10-23T10:10:45Z">
                <m:r>
                  <m:rPr>
                    <m:sty m:val="p"/>
                  </m:rPr>
                  <w:rPr>
                    <w:rFonts w:ascii="Cambria Math" w:hAnsi="Cambria Math" w:eastAsia="Times New Roman" w:cs="Times New Roman"/>
                    <w:color w:val="000000"/>
                    <w:szCs w:val="20"/>
                    <w:lang w:val="en-GB" w:eastAsia="ja-JP"/>
                  </w:rPr>
                  <m:t>π</m:t>
                </m:r>
              </w:ins>
              <m:ctrlPr>
                <w:ins w:id="1932" w:author="ZTE,Fei Xue1" w:date="2022-10-23T10:10:45Z">
                  <w:rPr>
                    <w:rFonts w:ascii="Cambria Math" w:hAnsi="Cambria Math" w:eastAsia="Times New Roman" w:cs="Times New Roman"/>
                    <w:color w:val="000000"/>
                    <w:szCs w:val="20"/>
                    <w:lang w:val="en-GB" w:eastAsia="ja-JP"/>
                  </w:rPr>
                </w:ins>
              </m:ctrlPr>
            </m:den>
          </m:f>
          <m:f>
            <m:fPr>
              <m:ctrlPr>
                <w:ins w:id="1933" w:author="ZTE,Fei Xue1" w:date="2022-10-23T10:10:45Z">
                  <w:rPr>
                    <w:rFonts w:ascii="Cambria Math" w:hAnsi="Cambria Math" w:eastAsia="Times New Roman" w:cs="Times New Roman"/>
                    <w:color w:val="000000"/>
                    <w:szCs w:val="20"/>
                    <w:lang w:val="en-GB" w:eastAsia="ja-JP"/>
                  </w:rPr>
                </w:ins>
              </m:ctrlPr>
            </m:fPr>
            <m:num>
              <w:ins w:id="1934" w:author="ZTE,Fei Xue1" w:date="2022-10-23T10:10:45Z">
                <m:r>
                  <w:rPr>
                    <w:rFonts w:ascii="Cambria Math" w:hAnsi="Cambria Math" w:eastAsia="Times New Roman" w:cs="Times New Roman"/>
                    <w:color w:val="000000"/>
                    <w:szCs w:val="20"/>
                    <w:lang w:val="en-GB" w:eastAsia="ja-JP"/>
                  </w:rPr>
                  <m:t>λ</m:t>
                </m:r>
              </w:ins>
              <m:ctrlPr>
                <w:ins w:id="1935" w:author="ZTE,Fei Xue1" w:date="2022-10-23T10:10:45Z">
                  <w:rPr>
                    <w:rFonts w:ascii="Cambria Math" w:hAnsi="Cambria Math" w:eastAsia="Times New Roman" w:cs="Times New Roman"/>
                    <w:color w:val="000000"/>
                    <w:szCs w:val="20"/>
                    <w:lang w:val="en-GB" w:eastAsia="ja-JP"/>
                  </w:rPr>
                </w:ins>
              </m:ctrlPr>
            </m:num>
            <m:den>
              <w:ins w:id="1936" w:author="ZTE,Fei Xue1" w:date="2022-10-23T10:10:45Z">
                <m:r>
                  <w:rPr>
                    <w:rFonts w:ascii="Cambria Math" w:hAnsi="Cambria Math" w:eastAsia="Times New Roman" w:cs="Times New Roman"/>
                    <w:color w:val="000000"/>
                    <w:szCs w:val="20"/>
                    <w:lang w:val="en-GB" w:eastAsia="ja-JP"/>
                  </w:rPr>
                  <m:t>D</m:t>
                </m:r>
              </w:ins>
              <m:ctrlPr>
                <w:ins w:id="1937" w:author="ZTE,Fei Xue1" w:date="2022-10-23T10:10:45Z">
                  <w:rPr>
                    <w:rFonts w:ascii="Cambria Math" w:hAnsi="Cambria Math" w:eastAsia="Times New Roman" w:cs="Times New Roman"/>
                    <w:color w:val="000000"/>
                    <w:szCs w:val="20"/>
                    <w:lang w:val="en-GB" w:eastAsia="ja-JP"/>
                  </w:rPr>
                </w:ins>
              </m:ctrlPr>
            </m:den>
          </m:f>
          <w:ins w:id="1938" w:author="ZTE,Fei Xue1" w:date="2022-10-23T10:10:45Z">
            <m:r>
              <m:rPr>
                <m:sty m:val="p"/>
              </m:rPr>
              <w:rPr>
                <w:rFonts w:ascii="Cambria Math" w:hAnsi="Cambria Math" w:eastAsia="Times New Roman" w:cs="Times New Roman"/>
                <w:color w:val="000000"/>
                <w:szCs w:val="20"/>
                <w:lang w:val="en-GB" w:eastAsia="ja-JP"/>
              </w:rPr>
              <m:t>,</m:t>
            </m:r>
          </w:ins>
          <m:sSup>
            <m:sSupPr>
              <m:ctrlPr>
                <w:ins w:id="1939" w:author="ZTE,Fei Xue1" w:date="2022-10-23T10:10:45Z">
                  <w:rPr>
                    <w:rFonts w:ascii="Cambria Math" w:hAnsi="Cambria Math" w:eastAsia="Times New Roman" w:cs="Times New Roman"/>
                    <w:color w:val="000000"/>
                    <w:szCs w:val="20"/>
                    <w:lang w:val="en-GB" w:eastAsia="ja-JP"/>
                  </w:rPr>
                </w:ins>
              </m:ctrlPr>
            </m:sSupPr>
            <m:e>
              <w:ins w:id="1940" w:author="ZTE,Fei Xue1" w:date="2022-10-23T10:10:45Z">
                <m:r>
                  <m:rPr>
                    <m:sty m:val="p"/>
                  </m:rPr>
                  <w:rPr>
                    <w:rFonts w:ascii="Cambria Math" w:hAnsi="Cambria Math" w:eastAsia="Times New Roman" w:cs="Times New Roman"/>
                    <w:color w:val="000000"/>
                    <w:szCs w:val="20"/>
                    <w:lang w:val="en-GB" w:eastAsia="ja-JP"/>
                  </w:rPr>
                  <m:t>15</m:t>
                </m:r>
              </w:ins>
              <m:ctrlPr>
                <w:ins w:id="1941" w:author="ZTE,Fei Xue1" w:date="2022-10-23T10:10:45Z">
                  <w:rPr>
                    <w:rFonts w:ascii="Cambria Math" w:hAnsi="Cambria Math" w:eastAsia="Times New Roman" w:cs="Times New Roman"/>
                    <w:color w:val="000000"/>
                    <w:szCs w:val="20"/>
                    <w:lang w:val="en-GB" w:eastAsia="ja-JP"/>
                  </w:rPr>
                </w:ins>
              </m:ctrlPr>
            </m:e>
            <m:sup>
              <w:ins w:id="1942" w:author="ZTE,Fei Xue1" w:date="2022-10-23T10:10:45Z">
                <m:r>
                  <m:rPr>
                    <m:sty m:val="p"/>
                  </m:rPr>
                  <w:rPr>
                    <w:rFonts w:ascii="Cambria Math" w:hAnsi="Cambria Math" w:eastAsia="Times New Roman" w:cs="Times New Roman"/>
                    <w:color w:val="000000"/>
                    <w:szCs w:val="20"/>
                    <w:lang w:val="en-GB" w:eastAsia="ja-JP"/>
                  </w:rPr>
                  <m:t>∘</m:t>
                </m:r>
              </w:ins>
              <m:ctrlPr>
                <w:ins w:id="1943" w:author="ZTE,Fei Xue1" w:date="2022-10-23T10:10:45Z">
                  <w:rPr>
                    <w:rFonts w:ascii="Cambria Math" w:hAnsi="Cambria Math" w:eastAsia="Times New Roman" w:cs="Times New Roman"/>
                    <w:color w:val="000000"/>
                    <w:szCs w:val="20"/>
                    <w:lang w:val="en-GB" w:eastAsia="ja-JP"/>
                  </w:rPr>
                </w:ins>
              </m:ctrlPr>
            </m:sup>
          </m:sSup>
          <w:ins w:id="1944" w:author="ZTE,Fei Xue1" w:date="2022-10-23T10:10:45Z">
            <m:r>
              <m:rPr>
                <m:sty m:val="p"/>
              </m:rPr>
              <w:rPr>
                <w:rFonts w:ascii="Cambria Math" w:hAnsi="Cambria Math" w:eastAsia="Times New Roman" w:cs="Times New Roman"/>
                <w:color w:val="000000"/>
                <w:szCs w:val="20"/>
                <w:lang w:val="en-GB" w:eastAsia="ja-JP"/>
              </w:rPr>
              <m:t>)</m:t>
            </m:r>
          </w:ins>
        </m:oMath>
      </m:oMathPara>
    </w:p>
    <w:p>
      <w:pPr>
        <w:overflowPunct w:val="0"/>
        <w:autoSpaceDE w:val="0"/>
        <w:autoSpaceDN w:val="0"/>
        <w:adjustRightInd w:val="0"/>
        <w:spacing w:after="180" w:line="240" w:lineRule="auto"/>
        <w:textAlignment w:val="baseline"/>
        <w:rPr>
          <w:ins w:id="1945" w:author="ZTE,Fei Xue1" w:date="2022-10-23T10:10:45Z"/>
          <w:rFonts w:eastAsia="Times New Roman" w:cs="Times New Roman"/>
          <w:color w:val="000000"/>
          <w:szCs w:val="20"/>
          <w:lang w:val="en-GB" w:eastAsia="ja-JP"/>
        </w:rPr>
      </w:pPr>
      <w:ins w:id="1946" w:author="ZTE,Fei Xue1" w:date="2022-10-23T10:10:45Z">
        <w:r>
          <w:rPr>
            <w:rFonts w:eastAsia="Times New Roman" w:cs="Times New Roman"/>
            <w:color w:val="000000"/>
            <w:szCs w:val="20"/>
            <w:lang w:eastAsia="zh-CN"/>
          </w:rPr>
          <w:t xml:space="preserve">The upper limit for these reference angular steps of </w:t>
        </w:r>
      </w:ins>
      <m:oMath>
        <m:sSup>
          <m:sSupPr>
            <m:ctrlPr>
              <w:ins w:id="1947" w:author="ZTE,Fei Xue1" w:date="2022-10-23T10:10:45Z">
                <w:rPr>
                  <w:rFonts w:ascii="Cambria Math" w:hAnsi="Cambria Math" w:eastAsia="Times New Roman" w:cs="Times New Roman"/>
                  <w:color w:val="000000"/>
                  <w:szCs w:val="20"/>
                  <w:lang w:eastAsia="zh-CN"/>
                </w:rPr>
              </w:ins>
            </m:ctrlPr>
          </m:sSupPr>
          <m:e>
            <w:ins w:id="1948" w:author="ZTE,Fei Xue1" w:date="2022-10-23T10:10:45Z">
              <m:r>
                <m:rPr>
                  <m:sty m:val="p"/>
                </m:rPr>
                <w:rPr>
                  <w:rFonts w:ascii="Cambria Math" w:hAnsi="Cambria Math" w:eastAsia="Times New Roman" w:cs="Times New Roman"/>
                  <w:color w:val="000000"/>
                  <w:szCs w:val="20"/>
                  <w:lang w:eastAsia="zh-CN"/>
                </w:rPr>
                <m:t>15</m:t>
              </m:r>
            </w:ins>
            <m:ctrlPr>
              <w:ins w:id="1949" w:author="ZTE,Fei Xue1" w:date="2022-10-23T10:10:45Z">
                <w:rPr>
                  <w:rFonts w:ascii="Cambria Math" w:hAnsi="Cambria Math" w:eastAsia="Times New Roman" w:cs="Times New Roman"/>
                  <w:color w:val="000000"/>
                  <w:szCs w:val="20"/>
                  <w:lang w:eastAsia="zh-CN"/>
                </w:rPr>
              </w:ins>
            </m:ctrlPr>
          </m:e>
          <m:sup>
            <w:ins w:id="1950" w:author="ZTE,Fei Xue1" w:date="2022-10-23T10:10:45Z">
              <m:r>
                <m:rPr>
                  <m:sty m:val="p"/>
                </m:rPr>
                <w:rPr>
                  <w:rFonts w:ascii="Cambria Math" w:hAnsi="Cambria Math" w:eastAsia="Times New Roman" w:cs="Times New Roman"/>
                  <w:color w:val="000000"/>
                  <w:szCs w:val="20"/>
                  <w:lang w:eastAsia="zh-CN"/>
                </w:rPr>
                <m:t>∘</m:t>
              </m:r>
            </w:ins>
            <m:ctrlPr>
              <w:ins w:id="1951" w:author="ZTE,Fei Xue1" w:date="2022-10-23T10:10:45Z">
                <w:rPr>
                  <w:rFonts w:ascii="Cambria Math" w:hAnsi="Cambria Math" w:eastAsia="Times New Roman" w:cs="Times New Roman"/>
                  <w:color w:val="000000"/>
                  <w:szCs w:val="20"/>
                  <w:lang w:eastAsia="zh-CN"/>
                </w:rPr>
              </w:ins>
            </m:ctrlPr>
          </m:sup>
        </m:sSup>
      </m:oMath>
      <w:ins w:id="1952" w:author="ZTE,Fei Xue1" w:date="2022-10-23T10:10:45Z">
        <w:r>
          <w:rPr>
            <w:rFonts w:eastAsia="Times New Roman" w:cs="Times New Roman"/>
            <w:color w:val="000000"/>
            <w:szCs w:val="20"/>
            <w:lang w:eastAsia="zh-CN"/>
          </w:rPr>
          <w:t xml:space="preserve"> ensures a low Summation Error (SE) when </w:t>
        </w:r>
      </w:ins>
      <m:oMath>
        <w:ins w:id="1953" w:author="ZTE,Fei Xue1" w:date="2022-10-23T10:10:45Z">
          <m:r>
            <w:rPr>
              <w:rFonts w:ascii="Cambria Math" w:hAnsi="Cambria Math" w:eastAsia="Times New Roman" w:cs="Times New Roman"/>
              <w:color w:val="000000"/>
              <w:szCs w:val="20"/>
              <w:lang w:eastAsia="zh-CN"/>
            </w:rPr>
            <m:t>λ</m:t>
          </m:r>
        </w:ins>
        <w:ins w:id="1954" w:author="ZTE,Fei Xue1" w:date="2022-10-23T10:10:45Z">
          <m:r>
            <m:rPr>
              <m:sty m:val="p"/>
            </m:rPr>
            <w:rPr>
              <w:rFonts w:ascii="Cambria Math" w:hAnsi="Cambria Math" w:eastAsia="Times New Roman" w:cs="Times New Roman"/>
              <w:color w:val="000000"/>
              <w:szCs w:val="20"/>
              <w:lang w:eastAsia="zh-CN"/>
            </w:rPr>
            <m:t xml:space="preserve"> </m:t>
          </m:r>
        </w:ins>
      </m:oMath>
      <w:ins w:id="1955" w:author="ZTE,Fei Xue1" w:date="2022-10-23T10:10:45Z">
        <w:r>
          <w:rPr>
            <w:rFonts w:eastAsia="Times New Roman" w:cs="Times New Roman"/>
            <w:color w:val="000000"/>
            <w:szCs w:val="20"/>
            <w:lang w:eastAsia="zh-CN"/>
          </w:rPr>
          <w:t xml:space="preserve">is large compared to the </w:t>
        </w:r>
      </w:ins>
      <w:ins w:id="1956" w:author="ZTE,Fei Xue1" w:date="2022-10-23T10:10:45Z">
        <w:r>
          <w:rPr>
            <w:rFonts w:hint="eastAsia" w:eastAsia="Times New Roman" w:cs="Times New Roman"/>
            <w:color w:val="000000"/>
            <w:szCs w:val="20"/>
            <w:lang w:eastAsia="zh-CN"/>
          </w:rPr>
          <w:t>EUT</w:t>
        </w:r>
      </w:ins>
      <w:ins w:id="1957" w:author="ZTE,Fei Xue1" w:date="2022-10-23T10:10:45Z">
        <w:r>
          <w:rPr>
            <w:rFonts w:eastAsia="Times New Roman" w:cs="Times New Roman"/>
            <w:color w:val="000000"/>
            <w:szCs w:val="20"/>
            <w:lang w:eastAsia="zh-CN"/>
          </w:rPr>
          <w:t xml:space="preserve"> dimensions.</w:t>
        </w:r>
      </w:ins>
    </w:p>
    <w:p>
      <w:pPr>
        <w:keepLines/>
        <w:tabs>
          <w:tab w:val="center" w:pos="4536"/>
          <w:tab w:val="right" w:pos="9072"/>
        </w:tabs>
        <w:overflowPunct w:val="0"/>
        <w:autoSpaceDE w:val="0"/>
        <w:autoSpaceDN w:val="0"/>
        <w:adjustRightInd w:val="0"/>
        <w:spacing w:after="180" w:line="240" w:lineRule="auto"/>
        <w:textAlignment w:val="baseline"/>
        <w:rPr>
          <w:ins w:id="1958" w:author="ZTE,Fei Xue1" w:date="2022-10-23T10:10:45Z"/>
          <w:rFonts w:eastAsia="MS Mincho" w:cs="Times New Roman"/>
          <w:color w:val="000000"/>
          <w:szCs w:val="20"/>
          <w:lang w:eastAsia="ja-JP"/>
        </w:rPr>
      </w:pPr>
      <w:ins w:id="1959" w:author="ZTE,Fei Xue1" w:date="2022-10-23T10:10:45Z">
        <w:r>
          <w:rPr>
            <w:rFonts w:eastAsia="MS Mincho" w:cs="Times New Roman"/>
            <w:color w:val="000000"/>
            <w:szCs w:val="20"/>
            <w:lang w:val="en-GB" w:eastAsia="ja-JP"/>
          </w:rPr>
          <w:t>D</w:t>
        </w:r>
      </w:ins>
      <w:ins w:id="1960" w:author="ZTE,Fei Xue1" w:date="2022-10-23T10:10:45Z">
        <w:r>
          <w:rPr>
            <w:rFonts w:eastAsia="MS Mincho" w:cs="Times New Roman"/>
            <w:color w:val="000000"/>
            <w:szCs w:val="20"/>
            <w:vertAlign w:val="subscript"/>
            <w:lang w:val="en-GB" w:eastAsia="ja-JP"/>
          </w:rPr>
          <w:t>cyl</w:t>
        </w:r>
      </w:ins>
      <w:ins w:id="1961" w:author="ZTE,Fei Xue1" w:date="2022-10-23T10:10:45Z">
        <w:r>
          <w:rPr>
            <w:rFonts w:eastAsia="MS Mincho" w:cs="Times New Roman"/>
            <w:color w:val="000000"/>
            <w:szCs w:val="20"/>
            <w:lang w:eastAsia="ja-JP"/>
          </w:rPr>
          <w:t xml:space="preserve"> and D are calculated as:</w:t>
        </w:r>
      </w:ins>
    </w:p>
    <w:p>
      <w:pPr>
        <w:keepLines/>
        <w:tabs>
          <w:tab w:val="center" w:pos="4536"/>
          <w:tab w:val="right" w:pos="9072"/>
        </w:tabs>
        <w:overflowPunct w:val="0"/>
        <w:autoSpaceDE w:val="0"/>
        <w:autoSpaceDN w:val="0"/>
        <w:adjustRightInd w:val="0"/>
        <w:spacing w:after="180" w:line="240" w:lineRule="auto"/>
        <w:textAlignment w:val="baseline"/>
        <w:rPr>
          <w:ins w:id="1962" w:author="ZTE,Fei Xue1" w:date="2022-10-23T10:10:45Z"/>
          <w:rFonts w:eastAsia="MS Mincho" w:cs="Times New Roman"/>
          <w:color w:val="000000"/>
          <w:szCs w:val="20"/>
          <w:lang w:eastAsia="ja-JP"/>
        </w:rPr>
      </w:pPr>
      <m:oMathPara>
        <m:oMath>
          <m:sSub>
            <m:sSubPr>
              <m:ctrlPr>
                <w:ins w:id="1963" w:author="ZTE,Fei Xue1" w:date="2022-10-23T10:10:45Z">
                  <w:rPr>
                    <w:rFonts w:ascii="Cambria Math" w:hAnsi="Cambria Math" w:eastAsia="Times New Roman" w:cs="Times New Roman"/>
                    <w:color w:val="000000"/>
                    <w:szCs w:val="20"/>
                    <w:lang w:val="en-GB" w:eastAsia="ja-JP"/>
                  </w:rPr>
                </w:ins>
              </m:ctrlPr>
            </m:sSubPr>
            <m:e>
              <w:ins w:id="1964" w:author="ZTE,Fei Xue1" w:date="2022-10-23T10:10:45Z">
                <m:r>
                  <w:rPr>
                    <w:rFonts w:ascii="Cambria Math" w:hAnsi="Cambria Math" w:eastAsia="Times New Roman" w:cs="Times New Roman"/>
                    <w:color w:val="000000"/>
                    <w:szCs w:val="20"/>
                    <w:lang w:val="en-GB" w:eastAsia="ja-JP"/>
                  </w:rPr>
                  <m:t>D</m:t>
                </m:r>
              </w:ins>
              <m:ctrlPr>
                <w:ins w:id="1965" w:author="ZTE,Fei Xue1" w:date="2022-10-23T10:10:45Z">
                  <w:rPr>
                    <w:rFonts w:ascii="Cambria Math" w:hAnsi="Cambria Math" w:eastAsia="Times New Roman" w:cs="Times New Roman"/>
                    <w:color w:val="000000"/>
                    <w:szCs w:val="20"/>
                    <w:lang w:val="en-GB" w:eastAsia="ja-JP"/>
                  </w:rPr>
                </w:ins>
              </m:ctrlPr>
            </m:e>
            <m:sub>
              <w:ins w:id="1966" w:author="ZTE,Fei Xue1" w:date="2022-10-23T10:10:45Z">
                <m:r>
                  <m:rPr>
                    <m:nor/>
                    <m:sty m:val="p"/>
                  </m:rPr>
                  <w:rPr>
                    <w:rFonts w:eastAsia="Times New Roman" w:cs="Times New Roman"/>
                    <w:b w:val="0"/>
                    <w:i w:val="0"/>
                    <w:color w:val="000000"/>
                    <w:szCs w:val="20"/>
                    <w:lang w:val="en-GB" w:eastAsia="ja-JP"/>
                  </w:rPr>
                  <m:t>cyl</m:t>
                </m:r>
              </w:ins>
              <m:ctrlPr>
                <w:ins w:id="1967" w:author="ZTE,Fei Xue1" w:date="2022-10-23T10:10:45Z">
                  <w:rPr>
                    <w:rFonts w:ascii="Cambria Math" w:hAnsi="Cambria Math" w:eastAsia="Times New Roman" w:cs="Times New Roman"/>
                    <w:color w:val="000000"/>
                    <w:szCs w:val="20"/>
                    <w:lang w:val="en-GB" w:eastAsia="ja-JP"/>
                  </w:rPr>
                </w:ins>
              </m:ctrlPr>
            </m:sub>
          </m:sSub>
          <w:ins w:id="1968" w:author="ZTE,Fei Xue1" w:date="2022-10-23T10:10:45Z">
            <m:r>
              <w:rPr>
                <w:rFonts w:ascii="Cambria Math" w:hAnsi="Cambria Math" w:eastAsia="Times New Roman" w:cs="Times New Roman"/>
                <w:color w:val="000000"/>
                <w:szCs w:val="20"/>
                <w:lang w:val="en-GB" w:eastAsia="ja-JP"/>
              </w:rPr>
              <m:t>=</m:t>
            </m:r>
          </w:ins>
          <m:rad>
            <m:radPr>
              <m:degHide m:val="1"/>
              <m:ctrlPr>
                <w:ins w:id="1969" w:author="ZTE,Fei Xue1" w:date="2022-10-23T10:10:45Z">
                  <w:rPr>
                    <w:rFonts w:ascii="Cambria Math" w:hAnsi="Cambria Math" w:eastAsia="Times New Roman" w:cs="Times New Roman"/>
                    <w:color w:val="000000"/>
                    <w:szCs w:val="20"/>
                    <w:lang w:val="en-GB" w:eastAsia="ja-JP"/>
                  </w:rPr>
                </w:ins>
              </m:ctrlPr>
            </m:radPr>
            <m:deg>
              <m:ctrlPr>
                <w:ins w:id="1970" w:author="ZTE,Fei Xue1" w:date="2022-10-23T10:10:45Z">
                  <w:rPr>
                    <w:rFonts w:ascii="Cambria Math" w:hAnsi="Cambria Math" w:eastAsia="Times New Roman" w:cs="Times New Roman"/>
                    <w:color w:val="000000"/>
                    <w:szCs w:val="20"/>
                    <w:lang w:val="en-GB" w:eastAsia="ja-JP"/>
                  </w:rPr>
                </w:ins>
              </m:ctrlPr>
            </m:deg>
            <m:e>
              <m:sSup>
                <m:sSupPr>
                  <m:ctrlPr>
                    <w:ins w:id="1971" w:author="ZTE,Fei Xue1" w:date="2022-10-23T10:10:45Z">
                      <w:rPr>
                        <w:rFonts w:ascii="Cambria Math" w:hAnsi="Cambria Math" w:eastAsia="Times New Roman" w:cs="Times New Roman"/>
                        <w:color w:val="000000"/>
                        <w:szCs w:val="20"/>
                        <w:lang w:val="en-GB" w:eastAsia="ja-JP"/>
                      </w:rPr>
                    </w:ins>
                  </m:ctrlPr>
                </m:sSupPr>
                <m:e>
                  <w:ins w:id="1972" w:author="ZTE,Fei Xue1" w:date="2022-10-23T10:10:45Z">
                    <m:r>
                      <w:rPr>
                        <w:rFonts w:ascii="Cambria Math" w:hAnsi="Cambria Math" w:eastAsia="Times New Roman" w:cs="Times New Roman"/>
                        <w:color w:val="000000"/>
                        <w:szCs w:val="20"/>
                        <w:lang w:val="en-GB" w:eastAsia="ja-JP"/>
                      </w:rPr>
                      <m:t>d</m:t>
                    </m:r>
                  </w:ins>
                  <m:ctrlPr>
                    <w:ins w:id="1973" w:author="ZTE,Fei Xue1" w:date="2022-10-23T10:10:45Z">
                      <w:rPr>
                        <w:rFonts w:ascii="Cambria Math" w:hAnsi="Cambria Math" w:eastAsia="Times New Roman" w:cs="Times New Roman"/>
                        <w:color w:val="000000"/>
                        <w:szCs w:val="20"/>
                        <w:lang w:val="en-GB" w:eastAsia="ja-JP"/>
                      </w:rPr>
                    </w:ins>
                  </m:ctrlPr>
                </m:e>
                <m:sup>
                  <w:ins w:id="1974" w:author="ZTE,Fei Xue1" w:date="2022-10-23T10:10:45Z">
                    <m:r>
                      <w:rPr>
                        <w:rFonts w:ascii="Cambria Math" w:hAnsi="Cambria Math" w:eastAsia="Times New Roman" w:cs="Times New Roman"/>
                        <w:color w:val="000000"/>
                        <w:szCs w:val="20"/>
                        <w:lang w:val="en-GB" w:eastAsia="ja-JP"/>
                      </w:rPr>
                      <m:t>2</m:t>
                    </m:r>
                  </w:ins>
                  <m:ctrlPr>
                    <w:ins w:id="1975" w:author="ZTE,Fei Xue1" w:date="2022-10-23T10:10:45Z">
                      <w:rPr>
                        <w:rFonts w:ascii="Cambria Math" w:hAnsi="Cambria Math" w:eastAsia="Times New Roman" w:cs="Times New Roman"/>
                        <w:color w:val="000000"/>
                        <w:szCs w:val="20"/>
                        <w:lang w:val="en-GB" w:eastAsia="ja-JP"/>
                      </w:rPr>
                    </w:ins>
                  </m:ctrlPr>
                </m:sup>
              </m:sSup>
              <w:ins w:id="1976" w:author="ZTE,Fei Xue1" w:date="2022-10-23T10:10:45Z">
                <m:r>
                  <w:rPr>
                    <w:rFonts w:ascii="Cambria Math" w:hAnsi="Cambria Math" w:eastAsia="Times New Roman" w:cs="Times New Roman"/>
                    <w:color w:val="000000"/>
                    <w:szCs w:val="20"/>
                    <w:lang w:val="en-GB" w:eastAsia="ja-JP"/>
                  </w:rPr>
                  <m:t>+</m:t>
                </m:r>
              </w:ins>
              <m:sSup>
                <m:sSupPr>
                  <m:ctrlPr>
                    <w:ins w:id="1977" w:author="ZTE,Fei Xue1" w:date="2022-10-23T10:10:45Z">
                      <w:rPr>
                        <w:rFonts w:ascii="Cambria Math" w:hAnsi="Cambria Math" w:eastAsia="Times New Roman" w:cs="Times New Roman"/>
                        <w:color w:val="000000"/>
                        <w:szCs w:val="20"/>
                        <w:lang w:val="en-GB" w:eastAsia="ja-JP"/>
                      </w:rPr>
                    </w:ins>
                  </m:ctrlPr>
                </m:sSupPr>
                <m:e>
                  <w:ins w:id="1978" w:author="ZTE,Fei Xue1" w:date="2022-10-23T10:10:45Z">
                    <m:r>
                      <w:rPr>
                        <w:rFonts w:ascii="Cambria Math" w:hAnsi="Cambria Math" w:eastAsia="Times New Roman" w:cs="Times New Roman"/>
                        <w:color w:val="000000"/>
                        <w:szCs w:val="20"/>
                        <w:lang w:val="en-GB" w:eastAsia="ja-JP"/>
                      </w:rPr>
                      <m:t>w</m:t>
                    </m:r>
                  </w:ins>
                  <m:ctrlPr>
                    <w:ins w:id="1979" w:author="ZTE,Fei Xue1" w:date="2022-10-23T10:10:45Z">
                      <w:rPr>
                        <w:rFonts w:ascii="Cambria Math" w:hAnsi="Cambria Math" w:eastAsia="Times New Roman" w:cs="Times New Roman"/>
                        <w:color w:val="000000"/>
                        <w:szCs w:val="20"/>
                        <w:lang w:val="en-GB" w:eastAsia="ja-JP"/>
                      </w:rPr>
                    </w:ins>
                  </m:ctrlPr>
                </m:e>
                <m:sup>
                  <w:ins w:id="1980" w:author="ZTE,Fei Xue1" w:date="2022-10-23T10:10:45Z">
                    <m:r>
                      <w:rPr>
                        <w:rFonts w:ascii="Cambria Math" w:hAnsi="Cambria Math" w:eastAsia="Times New Roman" w:cs="Times New Roman"/>
                        <w:color w:val="000000"/>
                        <w:szCs w:val="20"/>
                        <w:lang w:val="en-GB" w:eastAsia="ja-JP"/>
                      </w:rPr>
                      <m:t>2</m:t>
                    </m:r>
                  </w:ins>
                  <m:ctrlPr>
                    <w:ins w:id="1981" w:author="ZTE,Fei Xue1" w:date="2022-10-23T10:10:45Z">
                      <w:rPr>
                        <w:rFonts w:ascii="Cambria Math" w:hAnsi="Cambria Math" w:eastAsia="Times New Roman" w:cs="Times New Roman"/>
                        <w:color w:val="000000"/>
                        <w:szCs w:val="20"/>
                        <w:lang w:val="en-GB" w:eastAsia="ja-JP"/>
                      </w:rPr>
                    </w:ins>
                  </m:ctrlPr>
                </m:sup>
              </m:sSup>
              <m:ctrlPr>
                <w:ins w:id="1982" w:author="ZTE,Fei Xue1" w:date="2022-10-23T10:10:45Z">
                  <w:rPr>
                    <w:rFonts w:ascii="Cambria Math" w:hAnsi="Cambria Math" w:eastAsia="Times New Roman" w:cs="Times New Roman"/>
                    <w:color w:val="000000"/>
                    <w:szCs w:val="20"/>
                    <w:lang w:val="en-GB" w:eastAsia="ja-JP"/>
                  </w:rPr>
                </w:ins>
              </m:ctrlPr>
            </m:e>
          </m:rad>
        </m:oMath>
      </m:oMathPara>
    </w:p>
    <w:p>
      <w:pPr>
        <w:keepLines/>
        <w:tabs>
          <w:tab w:val="center" w:pos="4536"/>
          <w:tab w:val="right" w:pos="9072"/>
        </w:tabs>
        <w:overflowPunct w:val="0"/>
        <w:autoSpaceDE w:val="0"/>
        <w:autoSpaceDN w:val="0"/>
        <w:adjustRightInd w:val="0"/>
        <w:spacing w:after="180" w:line="240" w:lineRule="auto"/>
        <w:textAlignment w:val="baseline"/>
        <w:rPr>
          <w:ins w:id="1983" w:author="ZTE,Fei Xue1" w:date="2022-10-23T10:10:45Z"/>
          <w:rFonts w:eastAsia="MS Mincho" w:cs="Times New Roman"/>
          <w:color w:val="000000"/>
          <w:szCs w:val="20"/>
          <w:lang w:val="en-GB" w:eastAsia="ja-JP"/>
        </w:rPr>
      </w:pPr>
      <m:oMathPara>
        <m:oMath>
          <w:ins w:id="1984" w:author="ZTE,Fei Xue1" w:date="2022-10-23T10:10:45Z">
            <m:r>
              <w:rPr>
                <w:rFonts w:ascii="Cambria Math" w:hAnsi="Cambria Math" w:eastAsia="Times New Roman" w:cs="Times New Roman"/>
                <w:color w:val="000000"/>
                <w:szCs w:val="20"/>
                <w:lang w:val="en-GB" w:eastAsia="ja-JP"/>
              </w:rPr>
              <m:t>D</m:t>
            </m:r>
          </w:ins>
          <w:ins w:id="1985" w:author="ZTE,Fei Xue1" w:date="2022-10-23T10:10:45Z">
            <m:r>
              <m:rPr>
                <m:sty m:val="p"/>
              </m:rPr>
              <w:rPr>
                <w:rFonts w:ascii="Cambria Math" w:hAnsi="Cambria Math" w:eastAsia="Times New Roman" w:cs="Times New Roman"/>
                <w:color w:val="000000"/>
                <w:szCs w:val="20"/>
                <w:lang w:val="en-GB" w:eastAsia="ja-JP"/>
              </w:rPr>
              <m:t>=</m:t>
            </m:r>
          </w:ins>
          <m:rad>
            <m:radPr>
              <m:degHide m:val="1"/>
              <m:ctrlPr>
                <w:ins w:id="1986" w:author="ZTE,Fei Xue1" w:date="2022-10-23T10:10:45Z">
                  <w:rPr>
                    <w:rFonts w:ascii="Cambria Math" w:hAnsi="Cambria Math" w:eastAsia="Times New Roman" w:cs="Times New Roman"/>
                    <w:color w:val="000000"/>
                    <w:szCs w:val="20"/>
                    <w:lang w:val="en-GB" w:eastAsia="ja-JP"/>
                  </w:rPr>
                </w:ins>
              </m:ctrlPr>
            </m:radPr>
            <m:deg>
              <m:ctrlPr>
                <w:ins w:id="1987" w:author="ZTE,Fei Xue1" w:date="2022-10-23T10:10:45Z">
                  <w:rPr>
                    <w:rFonts w:ascii="Cambria Math" w:hAnsi="Cambria Math" w:eastAsia="Times New Roman" w:cs="Times New Roman"/>
                    <w:color w:val="000000"/>
                    <w:szCs w:val="20"/>
                    <w:lang w:val="en-GB" w:eastAsia="ja-JP"/>
                  </w:rPr>
                </w:ins>
              </m:ctrlPr>
            </m:deg>
            <m:e>
              <m:sSup>
                <m:sSupPr>
                  <m:ctrlPr>
                    <w:ins w:id="1988" w:author="ZTE,Fei Xue1" w:date="2022-10-23T10:10:45Z">
                      <w:rPr>
                        <w:rFonts w:ascii="Cambria Math" w:hAnsi="Cambria Math" w:eastAsia="Times New Roman" w:cs="Times New Roman"/>
                        <w:color w:val="000000"/>
                        <w:szCs w:val="20"/>
                        <w:lang w:val="en-GB" w:eastAsia="ja-JP"/>
                      </w:rPr>
                    </w:ins>
                  </m:ctrlPr>
                </m:sSupPr>
                <m:e>
                  <w:ins w:id="1989" w:author="ZTE,Fei Xue1" w:date="2022-10-23T10:10:45Z">
                    <m:r>
                      <w:rPr>
                        <w:rFonts w:ascii="Cambria Math" w:hAnsi="Cambria Math" w:eastAsia="Times New Roman" w:cs="Times New Roman"/>
                        <w:color w:val="000000"/>
                        <w:szCs w:val="20"/>
                        <w:lang w:val="en-GB" w:eastAsia="ja-JP"/>
                      </w:rPr>
                      <m:t>d</m:t>
                    </m:r>
                  </w:ins>
                  <m:ctrlPr>
                    <w:ins w:id="1990" w:author="ZTE,Fei Xue1" w:date="2022-10-23T10:10:45Z">
                      <w:rPr>
                        <w:rFonts w:ascii="Cambria Math" w:hAnsi="Cambria Math" w:eastAsia="Times New Roman" w:cs="Times New Roman"/>
                        <w:color w:val="000000"/>
                        <w:szCs w:val="20"/>
                        <w:lang w:val="en-GB" w:eastAsia="ja-JP"/>
                      </w:rPr>
                    </w:ins>
                  </m:ctrlPr>
                </m:e>
                <m:sup>
                  <w:ins w:id="1991" w:author="ZTE,Fei Xue1" w:date="2022-10-23T10:10:45Z">
                    <m:r>
                      <m:rPr>
                        <m:sty m:val="p"/>
                      </m:rPr>
                      <w:rPr>
                        <w:rFonts w:ascii="Cambria Math" w:hAnsi="Cambria Math" w:eastAsia="Times New Roman" w:cs="Times New Roman"/>
                        <w:color w:val="000000"/>
                        <w:szCs w:val="20"/>
                        <w:lang w:val="en-GB" w:eastAsia="ja-JP"/>
                      </w:rPr>
                      <m:t>2</m:t>
                    </m:r>
                  </w:ins>
                  <m:ctrlPr>
                    <w:ins w:id="1992" w:author="ZTE,Fei Xue1" w:date="2022-10-23T10:10:45Z">
                      <w:rPr>
                        <w:rFonts w:ascii="Cambria Math" w:hAnsi="Cambria Math" w:eastAsia="Times New Roman" w:cs="Times New Roman"/>
                        <w:color w:val="000000"/>
                        <w:szCs w:val="20"/>
                        <w:lang w:val="en-GB" w:eastAsia="ja-JP"/>
                      </w:rPr>
                    </w:ins>
                  </m:ctrlPr>
                </m:sup>
              </m:sSup>
              <w:ins w:id="1993" w:author="ZTE,Fei Xue1" w:date="2022-10-23T10:10:45Z">
                <m:r>
                  <m:rPr>
                    <m:sty m:val="p"/>
                  </m:rPr>
                  <w:rPr>
                    <w:rFonts w:ascii="Cambria Math" w:hAnsi="Cambria Math" w:eastAsia="Times New Roman" w:cs="Times New Roman"/>
                    <w:color w:val="000000"/>
                    <w:szCs w:val="20"/>
                    <w:lang w:val="en-GB" w:eastAsia="ja-JP"/>
                  </w:rPr>
                  <m:t>+</m:t>
                </m:r>
              </w:ins>
              <m:sSup>
                <m:sSupPr>
                  <m:ctrlPr>
                    <w:ins w:id="1994" w:author="ZTE,Fei Xue1" w:date="2022-10-23T10:10:45Z">
                      <w:rPr>
                        <w:rFonts w:ascii="Cambria Math" w:hAnsi="Cambria Math" w:eastAsia="Times New Roman" w:cs="Times New Roman"/>
                        <w:color w:val="000000"/>
                        <w:szCs w:val="20"/>
                        <w:lang w:val="en-GB" w:eastAsia="ja-JP"/>
                      </w:rPr>
                    </w:ins>
                  </m:ctrlPr>
                </m:sSupPr>
                <m:e>
                  <w:ins w:id="1995" w:author="ZTE,Fei Xue1" w:date="2022-10-23T10:10:45Z">
                    <m:r>
                      <w:rPr>
                        <w:rFonts w:ascii="Cambria Math" w:hAnsi="Cambria Math" w:eastAsia="Times New Roman" w:cs="Times New Roman"/>
                        <w:color w:val="000000"/>
                        <w:szCs w:val="20"/>
                        <w:lang w:val="en-GB" w:eastAsia="ja-JP"/>
                      </w:rPr>
                      <m:t>w</m:t>
                    </m:r>
                  </w:ins>
                  <m:ctrlPr>
                    <w:ins w:id="1996" w:author="ZTE,Fei Xue1" w:date="2022-10-23T10:10:45Z">
                      <w:rPr>
                        <w:rFonts w:ascii="Cambria Math" w:hAnsi="Cambria Math" w:eastAsia="Times New Roman" w:cs="Times New Roman"/>
                        <w:color w:val="000000"/>
                        <w:szCs w:val="20"/>
                        <w:lang w:val="en-GB" w:eastAsia="ja-JP"/>
                      </w:rPr>
                    </w:ins>
                  </m:ctrlPr>
                </m:e>
                <m:sup>
                  <w:ins w:id="1997" w:author="ZTE,Fei Xue1" w:date="2022-10-23T10:10:45Z">
                    <m:r>
                      <m:rPr>
                        <m:sty m:val="p"/>
                      </m:rPr>
                      <w:rPr>
                        <w:rFonts w:ascii="Cambria Math" w:hAnsi="Cambria Math" w:eastAsia="Times New Roman" w:cs="Times New Roman"/>
                        <w:color w:val="000000"/>
                        <w:szCs w:val="20"/>
                        <w:lang w:val="en-GB" w:eastAsia="ja-JP"/>
                      </w:rPr>
                      <m:t>2</m:t>
                    </m:r>
                  </w:ins>
                  <m:ctrlPr>
                    <w:ins w:id="1998" w:author="ZTE,Fei Xue1" w:date="2022-10-23T10:10:45Z">
                      <w:rPr>
                        <w:rFonts w:ascii="Cambria Math" w:hAnsi="Cambria Math" w:eastAsia="Times New Roman" w:cs="Times New Roman"/>
                        <w:color w:val="000000"/>
                        <w:szCs w:val="20"/>
                        <w:lang w:val="en-GB" w:eastAsia="ja-JP"/>
                      </w:rPr>
                    </w:ins>
                  </m:ctrlPr>
                </m:sup>
              </m:sSup>
              <w:ins w:id="1999" w:author="ZTE,Fei Xue1" w:date="2022-10-23T10:10:45Z">
                <m:r>
                  <m:rPr>
                    <m:sty m:val="p"/>
                  </m:rPr>
                  <w:rPr>
                    <w:rFonts w:ascii="Cambria Math" w:hAnsi="Cambria Math" w:eastAsia="Times New Roman" w:cs="Times New Roman"/>
                    <w:color w:val="000000"/>
                    <w:szCs w:val="20"/>
                    <w:lang w:val="en-GB" w:eastAsia="ja-JP"/>
                  </w:rPr>
                  <m:t>+</m:t>
                </m:r>
              </w:ins>
              <m:sSup>
                <m:sSupPr>
                  <m:ctrlPr>
                    <w:ins w:id="2000" w:author="ZTE,Fei Xue1" w:date="2022-10-23T10:10:45Z">
                      <w:rPr>
                        <w:rFonts w:ascii="Cambria Math" w:hAnsi="Cambria Math" w:eastAsia="Times New Roman" w:cs="Times New Roman"/>
                        <w:color w:val="000000"/>
                        <w:szCs w:val="20"/>
                        <w:lang w:val="en-GB" w:eastAsia="ja-JP"/>
                      </w:rPr>
                    </w:ins>
                  </m:ctrlPr>
                </m:sSupPr>
                <m:e>
                  <w:ins w:id="2001" w:author="ZTE,Fei Xue1" w:date="2022-10-23T10:10:45Z">
                    <m:r>
                      <w:rPr>
                        <w:rFonts w:ascii="Cambria Math" w:hAnsi="Cambria Math" w:eastAsia="Times New Roman" w:cs="Times New Roman"/>
                        <w:color w:val="000000"/>
                        <w:szCs w:val="20"/>
                        <w:lang w:val="en-GB" w:eastAsia="ja-JP"/>
                      </w:rPr>
                      <m:t>h</m:t>
                    </m:r>
                  </w:ins>
                  <m:ctrlPr>
                    <w:ins w:id="2002" w:author="ZTE,Fei Xue1" w:date="2022-10-23T10:10:45Z">
                      <w:rPr>
                        <w:rFonts w:ascii="Cambria Math" w:hAnsi="Cambria Math" w:eastAsia="Times New Roman" w:cs="Times New Roman"/>
                        <w:color w:val="000000"/>
                        <w:szCs w:val="20"/>
                        <w:lang w:val="en-GB" w:eastAsia="ja-JP"/>
                      </w:rPr>
                    </w:ins>
                  </m:ctrlPr>
                </m:e>
                <m:sup>
                  <w:ins w:id="2003" w:author="ZTE,Fei Xue1" w:date="2022-10-23T10:10:45Z">
                    <m:r>
                      <m:rPr>
                        <m:sty m:val="p"/>
                      </m:rPr>
                      <w:rPr>
                        <w:rFonts w:ascii="Cambria Math" w:hAnsi="Cambria Math" w:eastAsia="Times New Roman" w:cs="Times New Roman"/>
                        <w:color w:val="000000"/>
                        <w:szCs w:val="20"/>
                        <w:lang w:val="en-GB" w:eastAsia="ja-JP"/>
                      </w:rPr>
                      <m:t xml:space="preserve">2        </m:t>
                    </m:r>
                  </w:ins>
                  <m:ctrlPr>
                    <w:ins w:id="2004" w:author="ZTE,Fei Xue1" w:date="2022-10-23T10:10:45Z">
                      <w:rPr>
                        <w:rFonts w:ascii="Cambria Math" w:hAnsi="Cambria Math" w:eastAsia="Times New Roman" w:cs="Times New Roman"/>
                        <w:color w:val="000000"/>
                        <w:szCs w:val="20"/>
                        <w:lang w:val="en-GB" w:eastAsia="ja-JP"/>
                      </w:rPr>
                    </w:ins>
                  </m:ctrlPr>
                </m:sup>
              </m:sSup>
              <m:ctrlPr>
                <w:ins w:id="2005" w:author="ZTE,Fei Xue1" w:date="2022-10-23T10:10:45Z">
                  <w:rPr>
                    <w:rFonts w:ascii="Cambria Math" w:hAnsi="Cambria Math" w:eastAsia="Times New Roman" w:cs="Times New Roman"/>
                    <w:color w:val="000000"/>
                    <w:szCs w:val="20"/>
                    <w:lang w:val="en-GB" w:eastAsia="ja-JP"/>
                  </w:rPr>
                </w:ins>
              </m:ctrlPr>
            </m:e>
          </m:rad>
          <w:ins w:id="2006" w:author="ZTE,Fei Xue1" w:date="2022-10-23T10:10:45Z">
            <m:r>
              <m:rPr>
                <m:sty m:val="p"/>
              </m:rPr>
              <w:rPr>
                <w:rFonts w:ascii="Cambria Math" w:hAnsi="Cambria Math" w:eastAsia="Times New Roman" w:cs="Times New Roman"/>
                <w:color w:val="000000"/>
                <w:szCs w:val="20"/>
                <w:lang w:val="en-GB" w:eastAsia="ja-JP"/>
              </w:rPr>
              <m:t xml:space="preserve">   </m:t>
            </m:r>
          </w:ins>
        </m:oMath>
      </m:oMathPara>
    </w:p>
    <w:p>
      <w:pPr>
        <w:overflowPunct w:val="0"/>
        <w:autoSpaceDE w:val="0"/>
        <w:autoSpaceDN w:val="0"/>
        <w:adjustRightInd w:val="0"/>
        <w:spacing w:after="180" w:line="240" w:lineRule="auto"/>
        <w:textAlignment w:val="baseline"/>
        <w:rPr>
          <w:ins w:id="2007" w:author="ZTE,Fei Xue1" w:date="2022-10-23T10:10:45Z"/>
          <w:rFonts w:eastAsia="Times New Roman" w:cs="Times New Roman"/>
          <w:color w:val="000000"/>
          <w:szCs w:val="20"/>
          <w:lang w:eastAsia="en-GB"/>
        </w:rPr>
      </w:pPr>
      <w:ins w:id="2008" w:author="ZTE,Fei Xue1" w:date="2022-10-23T10:10:45Z">
        <w:r>
          <w:rPr>
            <w:rFonts w:eastAsia="MS Mincho" w:cs="Times New Roman"/>
            <w:color w:val="000000"/>
            <w:szCs w:val="20"/>
            <w:lang w:eastAsia="ja-JP"/>
          </w:rPr>
          <w:t xml:space="preserve">The definition of d, w and h is shown in figure H.2.2-1. </w:t>
        </w:r>
      </w:ins>
      <w:ins w:id="2009" w:author="ZTE,Fei Xue1" w:date="2022-10-23T10:10:45Z">
        <w:r>
          <w:rPr>
            <w:rFonts w:eastAsia="Times New Roman" w:cs="Times New Roman"/>
            <w:color w:val="000000"/>
            <w:szCs w:val="20"/>
            <w:lang w:eastAsia="en-GB"/>
          </w:rPr>
          <w:t>The radiation source can be EUT antenna array or the whole of EUT.</w:t>
        </w:r>
      </w:ins>
    </w:p>
    <w:p>
      <w:pPr>
        <w:keepNext/>
        <w:keepLines/>
        <w:overflowPunct w:val="0"/>
        <w:autoSpaceDE w:val="0"/>
        <w:autoSpaceDN w:val="0"/>
        <w:adjustRightInd w:val="0"/>
        <w:spacing w:before="60" w:after="180" w:line="240" w:lineRule="auto"/>
        <w:jc w:val="center"/>
        <w:textAlignment w:val="baseline"/>
        <w:rPr>
          <w:ins w:id="2010" w:author="ZTE,Fei Xue1" w:date="2022-10-23T10:10:45Z"/>
          <w:rFonts w:ascii="Arial" w:hAnsi="Arial" w:eastAsia="Times New Roman" w:cs="Times New Roman"/>
          <w:b/>
          <w:color w:val="000000"/>
          <w:szCs w:val="20"/>
          <w:lang w:eastAsia="zh-CN"/>
        </w:rPr>
      </w:pPr>
      <w:ins w:id="2011" w:author="ZTE,Fei Xue1" w:date="2022-10-23T10:10:45Z">
        <w:r>
          <w:rPr>
            <w:rFonts w:ascii="Arial" w:hAnsi="Arial" w:eastAsia="Times New Roman" w:cs="Times New Roman"/>
            <w:b/>
            <w:color w:val="000000"/>
            <w:szCs w:val="20"/>
            <w:lang w:eastAsia="zh-CN"/>
          </w:rPr>
          <w:drawing>
            <wp:inline distT="0" distB="0" distL="0" distR="0">
              <wp:extent cx="3477895" cy="3541395"/>
              <wp:effectExtent l="0" t="0" r="8255" b="190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77895" cy="3541395"/>
                      </a:xfrm>
                      <a:prstGeom prst="rect">
                        <a:avLst/>
                      </a:prstGeom>
                      <a:noFill/>
                      <a:ln>
                        <a:noFill/>
                      </a:ln>
                    </pic:spPr>
                  </pic:pic>
                </a:graphicData>
              </a:graphic>
            </wp:inline>
          </w:drawing>
        </w:r>
      </w:ins>
    </w:p>
    <w:p>
      <w:pPr>
        <w:keepLines/>
        <w:overflowPunct w:val="0"/>
        <w:autoSpaceDE w:val="0"/>
        <w:autoSpaceDN w:val="0"/>
        <w:adjustRightInd w:val="0"/>
        <w:spacing w:after="240" w:line="240" w:lineRule="auto"/>
        <w:jc w:val="center"/>
        <w:textAlignment w:val="baseline"/>
        <w:rPr>
          <w:ins w:id="2013" w:author="ZTE,Fei Xue1" w:date="2022-10-23T10:10:45Z"/>
          <w:rFonts w:ascii="Arial" w:hAnsi="Arial" w:eastAsia="Times New Roman" w:cs="Times New Roman"/>
          <w:b/>
          <w:color w:val="000000"/>
          <w:szCs w:val="20"/>
          <w:lang w:eastAsia="en-GB"/>
        </w:rPr>
      </w:pPr>
      <w:ins w:id="2014" w:author="ZTE,Fei Xue1" w:date="2022-10-23T10:10:45Z">
        <w:r>
          <w:rPr>
            <w:rFonts w:ascii="Arial" w:hAnsi="Arial" w:eastAsia="Times New Roman" w:cs="Times New Roman"/>
            <w:b/>
            <w:color w:val="000000"/>
            <w:szCs w:val="20"/>
            <w:lang w:eastAsia="en-GB"/>
          </w:rPr>
          <w:t xml:space="preserve">Figure </w:t>
        </w:r>
      </w:ins>
      <w:ins w:id="2015" w:author="ZTE,Fei Xue1" w:date="2022-10-23T10:10:45Z">
        <w:r>
          <w:rPr>
            <w:rFonts w:ascii="Arial" w:hAnsi="Arial" w:eastAsia="Times New Roman" w:cs="Times New Roman"/>
            <w:b/>
            <w:color w:val="000000"/>
            <w:szCs w:val="20"/>
            <w:lang w:val="en-GB" w:eastAsia="en-GB"/>
          </w:rPr>
          <w:t>H.2.2-1</w:t>
        </w:r>
      </w:ins>
      <w:ins w:id="2016" w:author="ZTE,Fei Xue1" w:date="2022-10-23T10:10:45Z">
        <w:r>
          <w:rPr>
            <w:rFonts w:ascii="Arial" w:hAnsi="Arial" w:eastAsia="Times New Roman" w:cs="Times New Roman"/>
            <w:b/>
            <w:color w:val="000000"/>
            <w:szCs w:val="20"/>
            <w:lang w:eastAsia="en-GB"/>
          </w:rPr>
          <w:t xml:space="preserve">: </w:t>
        </w:r>
      </w:ins>
      <w:ins w:id="2017" w:author="ZTE,Fei Xue1" w:date="2022-10-23T10:10:45Z">
        <w:r>
          <w:rPr>
            <w:rFonts w:ascii="Arial" w:hAnsi="Arial" w:eastAsia="Times New Roman" w:cs="Times New Roman"/>
            <w:b/>
            <w:color w:val="000000"/>
            <w:szCs w:val="20"/>
            <w:lang w:eastAsia="ja-JP"/>
          </w:rPr>
          <w:t>Dimensions of a radiation source: depth (d), width (w) and height (h)</w:t>
        </w:r>
      </w:ins>
    </w:p>
    <w:p>
      <w:pPr>
        <w:overflowPunct w:val="0"/>
        <w:autoSpaceDE w:val="0"/>
        <w:autoSpaceDN w:val="0"/>
        <w:adjustRightInd w:val="0"/>
        <w:spacing w:after="180" w:line="240" w:lineRule="auto"/>
        <w:textAlignment w:val="baseline"/>
        <w:rPr>
          <w:ins w:id="2018" w:author="ZTE,Fei Xue1" w:date="2022-10-23T10:10:45Z"/>
          <w:rFonts w:eastAsia="Times New Roman" w:cs="Times New Roman"/>
          <w:color w:val="000000"/>
          <w:szCs w:val="20"/>
          <w:lang w:eastAsia="zh-CN"/>
        </w:rPr>
      </w:pPr>
      <w:ins w:id="2019" w:author="ZTE,Fei Xue1" w:date="2022-10-23T10:10:45Z">
        <w:r>
          <w:rPr>
            <w:rFonts w:eastAsia="Times New Roman" w:cs="Times New Roman"/>
            <w:color w:val="000000"/>
            <w:szCs w:val="20"/>
            <w:lang w:eastAsia="zh-CN"/>
          </w:rPr>
          <w:t xml:space="preserve">Optionally, in the case of Uniform Linear Array (ULA), when d is negligible (d </w:t>
        </w:r>
      </w:ins>
      <m:oMath>
        <w:ins w:id="2020" w:author="ZTE,Fei Xue1" w:date="2022-10-23T10:10:45Z">
          <m:r>
            <w:rPr>
              <w:rFonts w:ascii="Cambria Math" w:hAnsi="Cambria Math" w:eastAsia="Times New Roman" w:cs="Times New Roman"/>
              <w:color w:val="000000"/>
              <w:szCs w:val="20"/>
              <w:lang w:eastAsia="zh-CN"/>
            </w:rPr>
            <m:t>≈0</m:t>
          </m:r>
        </w:ins>
      </m:oMath>
      <w:ins w:id="2021" w:author="ZTE,Fei Xue1" w:date="2022-10-23T10:10:45Z">
        <w:r>
          <w:rPr>
            <w:rFonts w:eastAsia="Times New Roman" w:cs="Times New Roman"/>
            <w:color w:val="000000"/>
            <w:szCs w:val="20"/>
            <w:lang w:eastAsia="zh-CN"/>
          </w:rPr>
          <w:t xml:space="preserve">) and the </w:t>
        </w:r>
      </w:ins>
      <w:ins w:id="2022" w:author="ZTE,Fei Xue1" w:date="2022-10-23T10:10:45Z">
        <w:r>
          <w:rPr>
            <w:rFonts w:hint="eastAsia" w:eastAsia="Times New Roman" w:cs="Times New Roman"/>
            <w:color w:val="000000"/>
            <w:szCs w:val="20"/>
            <w:lang w:eastAsia="zh-CN"/>
          </w:rPr>
          <w:t xml:space="preserve">EUT is mounted along the yz plane as shown in figure </w:t>
        </w:r>
      </w:ins>
      <w:ins w:id="2023" w:author="ZTE,Fei Xue1" w:date="2022-10-23T10:10:45Z">
        <w:r>
          <w:rPr>
            <w:rFonts w:eastAsia="Times New Roman" w:cs="Times New Roman"/>
            <w:color w:val="000000"/>
            <w:szCs w:val="20"/>
            <w:lang w:eastAsia="zh-CN"/>
          </w:rPr>
          <w:t>H.</w:t>
        </w:r>
      </w:ins>
      <w:ins w:id="2024" w:author="ZTE,Fei Xue1" w:date="2022-10-23T10:10:45Z">
        <w:r>
          <w:rPr>
            <w:rFonts w:hint="eastAsia" w:eastAsia="Times New Roman" w:cs="Times New Roman"/>
            <w:color w:val="000000"/>
            <w:szCs w:val="20"/>
            <w:lang w:eastAsia="zh-CN"/>
          </w:rPr>
          <w:t>2.2-</w:t>
        </w:r>
      </w:ins>
      <w:ins w:id="2025" w:author="ZTE,Fei Xue1" w:date="2022-10-23T10:10:45Z">
        <w:r>
          <w:rPr>
            <w:rFonts w:eastAsia="Times New Roman" w:cs="Times New Roman"/>
            <w:color w:val="000000"/>
            <w:szCs w:val="20"/>
            <w:lang w:eastAsia="zh-CN"/>
          </w:rPr>
          <w:t>2</w:t>
        </w:r>
      </w:ins>
      <w:ins w:id="2026" w:author="ZTE,Fei Xue1" w:date="2022-10-23T10:10:45Z">
        <w:r>
          <w:rPr>
            <w:rFonts w:hint="eastAsia" w:eastAsia="Times New Roman" w:cs="Times New Roman"/>
            <w:color w:val="000000"/>
            <w:szCs w:val="20"/>
            <w:lang w:eastAsia="zh-CN"/>
          </w:rPr>
          <w:t>,</w:t>
        </w:r>
      </w:ins>
      <w:ins w:id="2027" w:author="ZTE,Fei Xue1" w:date="2022-10-23T10:10:45Z">
        <w:r>
          <w:rPr>
            <w:rFonts w:eastAsia="Times New Roman" w:cs="Times New Roman"/>
            <w:color w:val="000000"/>
            <w:szCs w:val="20"/>
            <w:lang w:eastAsia="zh-CN"/>
          </w:rPr>
          <w:t xml:space="preserve"> </w:t>
        </w:r>
      </w:ins>
      <w:ins w:id="2028" w:author="ZTE,Fei Xue1" w:date="2022-10-23T10:10:45Z">
        <w:r>
          <w:rPr>
            <w:rFonts w:hint="eastAsia" w:eastAsia="Times New Roman" w:cs="Times New Roman"/>
            <w:color w:val="000000"/>
            <w:szCs w:val="20"/>
            <w:lang w:eastAsia="zh-CN"/>
          </w:rPr>
          <w:t xml:space="preserve">the reference </w:t>
        </w:r>
      </w:ins>
      <w:ins w:id="2029" w:author="ZTE,Fei Xue1" w:date="2022-10-23T10:10:45Z">
        <w:r>
          <w:rPr>
            <w:rFonts w:eastAsia="Times New Roman" w:cs="Times New Roman"/>
            <w:color w:val="000000"/>
            <w:szCs w:val="20"/>
            <w:lang w:eastAsia="zh-CN"/>
          </w:rPr>
          <w:t xml:space="preserve">angular </w:t>
        </w:r>
      </w:ins>
      <w:ins w:id="2030" w:author="ZTE,Fei Xue1" w:date="2022-10-23T10:10:45Z">
        <w:r>
          <w:rPr>
            <w:rFonts w:hint="eastAsia" w:eastAsia="Times New Roman" w:cs="Times New Roman"/>
            <w:color w:val="000000"/>
            <w:szCs w:val="20"/>
            <w:lang w:eastAsia="zh-CN"/>
          </w:rPr>
          <w:t>step</w:t>
        </w:r>
      </w:ins>
      <w:ins w:id="2031" w:author="ZTE,Fei Xue1" w:date="2022-10-23T10:10:45Z">
        <w:r>
          <w:rPr>
            <w:rFonts w:eastAsia="Times New Roman" w:cs="Times New Roman"/>
            <w:color w:val="000000"/>
            <w:szCs w:val="20"/>
            <w:lang w:eastAsia="zh-CN"/>
          </w:rPr>
          <w:t>s, in degrees,</w:t>
        </w:r>
      </w:ins>
      <w:ins w:id="2032" w:author="ZTE,Fei Xue1" w:date="2022-10-23T10:10:45Z">
        <w:r>
          <w:rPr>
            <w:rFonts w:hint="eastAsia" w:eastAsia="Times New Roman" w:cs="Times New Roman"/>
            <w:color w:val="000000"/>
            <w:szCs w:val="20"/>
            <w:lang w:eastAsia="zh-CN"/>
          </w:rPr>
          <w:t xml:space="preserve"> can be determined by</w:t>
        </w:r>
      </w:ins>
    </w:p>
    <w:p>
      <w:pPr>
        <w:keepLines/>
        <w:tabs>
          <w:tab w:val="center" w:pos="4536"/>
          <w:tab w:val="right" w:pos="9072"/>
        </w:tabs>
        <w:overflowPunct w:val="0"/>
        <w:autoSpaceDE w:val="0"/>
        <w:autoSpaceDN w:val="0"/>
        <w:adjustRightInd w:val="0"/>
        <w:spacing w:after="180" w:line="240" w:lineRule="auto"/>
        <w:textAlignment w:val="baseline"/>
        <w:rPr>
          <w:ins w:id="2033" w:author="ZTE,Fei Xue1" w:date="2022-10-23T10:10:45Z"/>
          <w:rFonts w:eastAsia="Times New Roman" w:cs="Times New Roman"/>
          <w:color w:val="000000"/>
          <w:szCs w:val="20"/>
          <w:lang w:eastAsia="zh-CN"/>
        </w:rPr>
      </w:pPr>
      <m:oMathPara>
        <m:oMath>
          <m:sSub>
            <m:sSubPr>
              <m:ctrlPr>
                <w:ins w:id="2034" w:author="ZTE,Fei Xue1" w:date="2022-10-23T10:10:45Z">
                  <w:rPr>
                    <w:rFonts w:ascii="Cambria Math" w:hAnsi="Cambria Math" w:eastAsia="Times New Roman" w:cs="Times New Roman"/>
                    <w:color w:val="000000"/>
                    <w:szCs w:val="20"/>
                    <w:lang w:eastAsia="zh-CN"/>
                  </w:rPr>
                </w:ins>
              </m:ctrlPr>
            </m:sSubPr>
            <m:e>
              <w:ins w:id="2035" w:author="ZTE,Fei Xue1" w:date="2022-10-23T10:10:45Z">
                <m:r>
                  <m:rPr>
                    <m:sty m:val="p"/>
                  </m:rPr>
                  <w:rPr>
                    <w:rFonts w:ascii="Cambria Math" w:hAnsi="Cambria Math" w:eastAsia="Times New Roman" w:cs="Times New Roman"/>
                    <w:color w:val="000000"/>
                    <w:szCs w:val="20"/>
                    <w:lang w:eastAsia="zh-CN"/>
                  </w:rPr>
                  <m:t>∆</m:t>
                </m:r>
              </w:ins>
              <w:ins w:id="2036" w:author="ZTE,Fei Xue1" w:date="2022-10-23T10:10:45Z">
                <m:r>
                  <w:rPr>
                    <w:rFonts w:ascii="Cambria Math" w:hAnsi="Cambria Math" w:eastAsia="Times New Roman" w:cs="Times New Roman"/>
                    <w:color w:val="000000"/>
                    <w:szCs w:val="20"/>
                    <w:lang w:eastAsia="zh-CN"/>
                  </w:rPr>
                  <m:t>θ</m:t>
                </m:r>
              </w:ins>
              <m:ctrlPr>
                <w:ins w:id="2037" w:author="ZTE,Fei Xue1" w:date="2022-10-23T10:10:45Z">
                  <w:rPr>
                    <w:rFonts w:ascii="Cambria Math" w:hAnsi="Cambria Math" w:eastAsia="Times New Roman" w:cs="Times New Roman"/>
                    <w:color w:val="000000"/>
                    <w:szCs w:val="20"/>
                    <w:lang w:eastAsia="zh-CN"/>
                  </w:rPr>
                </w:ins>
              </m:ctrlPr>
            </m:e>
            <m:sub>
              <w:ins w:id="2038" w:author="ZTE,Fei Xue1" w:date="2022-10-23T10:10:45Z">
                <m:r>
                  <w:rPr>
                    <w:rFonts w:ascii="Cambria Math" w:hAnsi="Cambria Math" w:eastAsia="Times New Roman" w:cs="Times New Roman"/>
                    <w:color w:val="000000"/>
                    <w:szCs w:val="20"/>
                    <w:lang w:eastAsia="zh-CN"/>
                  </w:rPr>
                  <m:t>ref</m:t>
                </m:r>
              </w:ins>
              <m:ctrlPr>
                <w:ins w:id="2039" w:author="ZTE,Fei Xue1" w:date="2022-10-23T10:10:45Z">
                  <w:rPr>
                    <w:rFonts w:ascii="Cambria Math" w:hAnsi="Cambria Math" w:eastAsia="Times New Roman" w:cs="Times New Roman"/>
                    <w:color w:val="000000"/>
                    <w:szCs w:val="20"/>
                    <w:lang w:eastAsia="zh-CN"/>
                  </w:rPr>
                </w:ins>
              </m:ctrlPr>
            </m:sub>
          </m:sSub>
          <w:ins w:id="2040" w:author="ZTE,Fei Xue1" w:date="2022-10-23T10:10:45Z">
            <m:r>
              <m:rPr>
                <m:sty m:val="p"/>
              </m:rPr>
              <w:rPr>
                <w:rFonts w:ascii="Cambria Math" w:hAnsi="Cambria Math" w:eastAsia="Times New Roman" w:cs="Times New Roman"/>
                <w:color w:val="000000"/>
                <w:szCs w:val="20"/>
                <w:lang w:eastAsia="zh-CN"/>
              </w:rPr>
              <m:t>=min(</m:t>
            </m:r>
          </w:ins>
          <m:f>
            <m:fPr>
              <m:ctrlPr>
                <w:ins w:id="2041" w:author="ZTE,Fei Xue1" w:date="2022-10-23T10:10:45Z">
                  <w:rPr>
                    <w:rFonts w:ascii="Cambria Math" w:hAnsi="Cambria Math" w:eastAsia="Times New Roman" w:cs="Times New Roman"/>
                    <w:color w:val="000000"/>
                    <w:szCs w:val="20"/>
                    <w:lang w:eastAsia="zh-CN"/>
                  </w:rPr>
                </w:ins>
              </m:ctrlPr>
            </m:fPr>
            <m:num>
              <m:sSup>
                <m:sSupPr>
                  <m:ctrlPr>
                    <w:ins w:id="2042" w:author="ZTE,Fei Xue1" w:date="2022-10-23T10:10:45Z">
                      <w:rPr>
                        <w:rFonts w:ascii="Cambria Math" w:hAnsi="Cambria Math" w:eastAsia="Times New Roman" w:cs="Times New Roman"/>
                        <w:color w:val="000000"/>
                        <w:szCs w:val="20"/>
                        <w:lang w:eastAsia="zh-CN"/>
                      </w:rPr>
                    </w:ins>
                  </m:ctrlPr>
                </m:sSupPr>
                <m:e>
                  <w:ins w:id="2043" w:author="ZTE,Fei Xue1" w:date="2022-10-23T10:10:45Z">
                    <m:r>
                      <m:rPr>
                        <m:sty m:val="p"/>
                      </m:rPr>
                      <w:rPr>
                        <w:rFonts w:ascii="Cambria Math" w:hAnsi="Cambria Math" w:eastAsia="Times New Roman" w:cs="Times New Roman"/>
                        <w:color w:val="000000"/>
                        <w:szCs w:val="20"/>
                        <w:lang w:eastAsia="zh-CN"/>
                      </w:rPr>
                      <m:t>180</m:t>
                    </m:r>
                  </w:ins>
                  <m:ctrlPr>
                    <w:ins w:id="2044" w:author="ZTE,Fei Xue1" w:date="2022-10-23T10:10:45Z">
                      <w:rPr>
                        <w:rFonts w:ascii="Cambria Math" w:hAnsi="Cambria Math" w:eastAsia="Times New Roman" w:cs="Times New Roman"/>
                        <w:color w:val="000000"/>
                        <w:szCs w:val="20"/>
                        <w:lang w:eastAsia="zh-CN"/>
                      </w:rPr>
                    </w:ins>
                  </m:ctrlPr>
                </m:e>
                <m:sup>
                  <w:ins w:id="2045" w:author="ZTE,Fei Xue1" w:date="2022-10-23T10:10:45Z">
                    <m:r>
                      <m:rPr>
                        <m:sty m:val="p"/>
                      </m:rPr>
                      <w:rPr>
                        <w:rFonts w:ascii="Cambria Math" w:hAnsi="Cambria Math" w:eastAsia="Times New Roman" w:cs="Times New Roman"/>
                        <w:color w:val="000000"/>
                        <w:szCs w:val="20"/>
                        <w:lang w:eastAsia="zh-CN"/>
                      </w:rPr>
                      <m:t>°</m:t>
                    </m:r>
                  </w:ins>
                  <m:ctrlPr>
                    <w:ins w:id="2046" w:author="ZTE,Fei Xue1" w:date="2022-10-23T10:10:45Z">
                      <w:rPr>
                        <w:rFonts w:ascii="Cambria Math" w:hAnsi="Cambria Math" w:eastAsia="Times New Roman" w:cs="Times New Roman"/>
                        <w:color w:val="000000"/>
                        <w:szCs w:val="20"/>
                        <w:lang w:eastAsia="zh-CN"/>
                      </w:rPr>
                    </w:ins>
                  </m:ctrlPr>
                </m:sup>
              </m:sSup>
              <m:ctrlPr>
                <w:ins w:id="2047" w:author="ZTE,Fei Xue1" w:date="2022-10-23T10:10:45Z">
                  <w:rPr>
                    <w:rFonts w:ascii="Cambria Math" w:hAnsi="Cambria Math" w:eastAsia="Times New Roman" w:cs="Times New Roman"/>
                    <w:color w:val="000000"/>
                    <w:szCs w:val="20"/>
                    <w:lang w:eastAsia="zh-CN"/>
                  </w:rPr>
                </w:ins>
              </m:ctrlPr>
            </m:num>
            <m:den>
              <w:ins w:id="2048" w:author="ZTE,Fei Xue1" w:date="2022-10-23T10:10:45Z">
                <m:r>
                  <w:rPr>
                    <w:rFonts w:ascii="Cambria Math" w:hAnsi="Cambria Math" w:eastAsia="Times New Roman" w:cs="Times New Roman"/>
                    <w:color w:val="000000"/>
                    <w:szCs w:val="20"/>
                    <w:lang w:eastAsia="zh-CN"/>
                  </w:rPr>
                  <m:t>π</m:t>
                </m:r>
              </w:ins>
              <m:ctrlPr>
                <w:ins w:id="2049" w:author="ZTE,Fei Xue1" w:date="2022-10-23T10:10:45Z">
                  <w:rPr>
                    <w:rFonts w:ascii="Cambria Math" w:hAnsi="Cambria Math" w:eastAsia="Times New Roman" w:cs="Times New Roman"/>
                    <w:color w:val="000000"/>
                    <w:szCs w:val="20"/>
                    <w:lang w:eastAsia="zh-CN"/>
                  </w:rPr>
                </w:ins>
              </m:ctrlPr>
            </m:den>
          </m:f>
          <w:ins w:id="2050" w:author="ZTE,Fei Xue1" w:date="2022-10-23T10:10:45Z">
            <m:r>
              <m:rPr>
                <m:sty m:val="p"/>
              </m:rPr>
              <w:rPr>
                <w:rFonts w:ascii="Cambria Math" w:hAnsi="Cambria Math" w:eastAsia="Times New Roman" w:cs="Times New Roman"/>
                <w:color w:val="000000"/>
                <w:szCs w:val="20"/>
                <w:lang w:eastAsia="zh-CN"/>
              </w:rPr>
              <m:t>arcsin⁡(</m:t>
            </m:r>
          </w:ins>
          <m:f>
            <m:fPr>
              <m:ctrlPr>
                <w:ins w:id="2051" w:author="ZTE,Fei Xue1" w:date="2022-10-23T10:10:45Z">
                  <w:rPr>
                    <w:rFonts w:ascii="Cambria Math" w:hAnsi="Cambria Math" w:eastAsia="Times New Roman" w:cs="Times New Roman"/>
                    <w:color w:val="000000"/>
                    <w:szCs w:val="20"/>
                    <w:lang w:eastAsia="zh-CN"/>
                  </w:rPr>
                </w:ins>
              </m:ctrlPr>
            </m:fPr>
            <m:num>
              <w:ins w:id="2052" w:author="ZTE,Fei Xue1" w:date="2022-10-23T10:10:45Z">
                <m:r>
                  <w:rPr>
                    <w:rFonts w:ascii="Cambria Math" w:hAnsi="Cambria Math" w:eastAsia="Times New Roman" w:cs="Times New Roman"/>
                    <w:color w:val="000000"/>
                    <w:szCs w:val="20"/>
                    <w:lang w:eastAsia="zh-CN"/>
                  </w:rPr>
                  <m:t>λ</m:t>
                </m:r>
              </w:ins>
              <m:ctrlPr>
                <w:ins w:id="2053" w:author="ZTE,Fei Xue1" w:date="2022-10-23T10:10:45Z">
                  <w:rPr>
                    <w:rFonts w:ascii="Cambria Math" w:hAnsi="Cambria Math" w:eastAsia="Times New Roman" w:cs="Times New Roman"/>
                    <w:color w:val="000000"/>
                    <w:szCs w:val="20"/>
                    <w:lang w:eastAsia="zh-CN"/>
                  </w:rPr>
                </w:ins>
              </m:ctrlPr>
            </m:num>
            <m:den>
              <m:sSub>
                <m:sSubPr>
                  <m:ctrlPr>
                    <w:ins w:id="2054" w:author="ZTE,Fei Xue1" w:date="2022-10-23T10:10:45Z">
                      <w:rPr>
                        <w:rFonts w:ascii="Cambria Math" w:hAnsi="Cambria Math" w:eastAsia="Times New Roman" w:cs="Times New Roman"/>
                        <w:color w:val="000000"/>
                        <w:szCs w:val="20"/>
                        <w:lang w:eastAsia="zh-CN"/>
                      </w:rPr>
                    </w:ins>
                  </m:ctrlPr>
                </m:sSubPr>
                <m:e>
                  <w:ins w:id="2055" w:author="ZTE,Fei Xue1" w:date="2022-10-23T10:10:45Z">
                    <m:r>
                      <w:rPr>
                        <w:rFonts w:ascii="Cambria Math" w:hAnsi="Cambria Math" w:eastAsia="Times New Roman" w:cs="Times New Roman"/>
                        <w:color w:val="000000"/>
                        <w:szCs w:val="20"/>
                        <w:lang w:eastAsia="zh-CN"/>
                      </w:rPr>
                      <m:t>D</m:t>
                    </m:r>
                  </w:ins>
                  <m:ctrlPr>
                    <w:ins w:id="2056" w:author="ZTE,Fei Xue1" w:date="2022-10-23T10:10:45Z">
                      <w:rPr>
                        <w:rFonts w:ascii="Cambria Math" w:hAnsi="Cambria Math" w:eastAsia="Times New Roman" w:cs="Times New Roman"/>
                        <w:color w:val="000000"/>
                        <w:szCs w:val="20"/>
                        <w:lang w:eastAsia="zh-CN"/>
                      </w:rPr>
                    </w:ins>
                  </m:ctrlPr>
                </m:e>
                <m:sub>
                  <w:ins w:id="2057" w:author="ZTE,Fei Xue1" w:date="2022-10-23T10:10:45Z">
                    <m:r>
                      <w:rPr>
                        <w:rFonts w:ascii="Cambria Math" w:hAnsi="Cambria Math" w:eastAsia="Times New Roman" w:cs="Times New Roman"/>
                        <w:color w:val="000000"/>
                        <w:szCs w:val="20"/>
                        <w:lang w:eastAsia="zh-CN"/>
                      </w:rPr>
                      <m:t>z</m:t>
                    </m:r>
                  </w:ins>
                  <m:ctrlPr>
                    <w:ins w:id="2058" w:author="ZTE,Fei Xue1" w:date="2022-10-23T10:10:45Z">
                      <w:rPr>
                        <w:rFonts w:ascii="Cambria Math" w:hAnsi="Cambria Math" w:eastAsia="Times New Roman" w:cs="Times New Roman"/>
                        <w:color w:val="000000"/>
                        <w:szCs w:val="20"/>
                        <w:lang w:eastAsia="zh-CN"/>
                      </w:rPr>
                    </w:ins>
                  </m:ctrlPr>
                </m:sub>
              </m:sSub>
              <m:ctrlPr>
                <w:ins w:id="2059" w:author="ZTE,Fei Xue1" w:date="2022-10-23T10:10:45Z">
                  <w:rPr>
                    <w:rFonts w:ascii="Cambria Math" w:hAnsi="Cambria Math" w:eastAsia="Times New Roman" w:cs="Times New Roman"/>
                    <w:color w:val="000000"/>
                    <w:szCs w:val="20"/>
                    <w:lang w:eastAsia="zh-CN"/>
                  </w:rPr>
                </w:ins>
              </m:ctrlPr>
            </m:den>
          </m:f>
          <w:ins w:id="2060" w:author="ZTE,Fei Xue1" w:date="2022-10-23T10:10:45Z">
            <m:r>
              <w:rPr>
                <w:rFonts w:ascii="Cambria Math" w:hAnsi="Cambria Math" w:eastAsia="Times New Roman" w:cs="Times New Roman"/>
                <w:color w:val="000000"/>
                <w:szCs w:val="20"/>
                <w:lang w:eastAsia="zh-CN"/>
              </w:rPr>
              <m:t>)</m:t>
            </m:r>
          </w:ins>
          <w:ins w:id="2061" w:author="ZTE,Fei Xue1" w:date="2022-10-23T10:10:45Z">
            <m:r>
              <m:rPr>
                <m:sty m:val="p"/>
              </m:rPr>
              <w:rPr>
                <w:rFonts w:ascii="Cambria Math" w:hAnsi="Cambria Math" w:eastAsia="Times New Roman" w:cs="Times New Roman"/>
                <w:color w:val="000000"/>
                <w:szCs w:val="20"/>
                <w:lang w:eastAsia="zh-CN"/>
              </w:rPr>
              <m:t>,</m:t>
            </m:r>
          </w:ins>
          <m:sSup>
            <m:sSupPr>
              <m:ctrlPr>
                <w:ins w:id="2062" w:author="ZTE,Fei Xue1" w:date="2022-10-23T10:10:45Z">
                  <w:rPr>
                    <w:rFonts w:ascii="Cambria Math" w:hAnsi="Cambria Math" w:eastAsia="Times New Roman" w:cs="Times New Roman"/>
                    <w:color w:val="000000"/>
                    <w:szCs w:val="20"/>
                    <w:lang w:eastAsia="zh-CN"/>
                  </w:rPr>
                </w:ins>
              </m:ctrlPr>
            </m:sSupPr>
            <m:e>
              <w:ins w:id="2063" w:author="ZTE,Fei Xue1" w:date="2022-10-23T10:10:45Z">
                <m:r>
                  <w:rPr>
                    <w:rFonts w:ascii="Cambria Math" w:hAnsi="Cambria Math" w:eastAsia="Times New Roman" w:cs="Times New Roman"/>
                    <w:color w:val="000000"/>
                    <w:szCs w:val="20"/>
                    <w:lang w:eastAsia="zh-CN"/>
                  </w:rPr>
                  <m:t>15</m:t>
                </m:r>
              </w:ins>
              <m:ctrlPr>
                <w:ins w:id="2064" w:author="ZTE,Fei Xue1" w:date="2022-10-23T10:10:45Z">
                  <w:rPr>
                    <w:rFonts w:ascii="Cambria Math" w:hAnsi="Cambria Math" w:eastAsia="Times New Roman" w:cs="Times New Roman"/>
                    <w:color w:val="000000"/>
                    <w:szCs w:val="20"/>
                    <w:lang w:eastAsia="zh-CN"/>
                  </w:rPr>
                </w:ins>
              </m:ctrlPr>
            </m:e>
            <m:sup>
              <w:ins w:id="2065" w:author="ZTE,Fei Xue1" w:date="2022-10-23T10:10:45Z">
                <m:r>
                  <w:rPr>
                    <w:rFonts w:ascii="Cambria Math" w:hAnsi="Cambria Math" w:eastAsia="Times New Roman" w:cs="Times New Roman"/>
                    <w:color w:val="000000"/>
                    <w:szCs w:val="20"/>
                    <w:lang w:eastAsia="zh-CN"/>
                  </w:rPr>
                  <m:t>°</m:t>
                </m:r>
              </w:ins>
              <m:ctrlPr>
                <w:ins w:id="2066" w:author="ZTE,Fei Xue1" w:date="2022-10-23T10:10:45Z">
                  <w:rPr>
                    <w:rFonts w:ascii="Cambria Math" w:hAnsi="Cambria Math" w:eastAsia="Times New Roman" w:cs="Times New Roman"/>
                    <w:color w:val="000000"/>
                    <w:szCs w:val="20"/>
                    <w:lang w:eastAsia="zh-CN"/>
                  </w:rPr>
                </w:ins>
              </m:ctrlPr>
            </m:sup>
          </m:sSup>
          <w:ins w:id="2067" w:author="ZTE,Fei Xue1" w:date="2022-10-23T10:10:45Z">
            <m:r>
              <w:rPr>
                <w:rFonts w:ascii="Cambria Math" w:hAnsi="Cambria Math" w:eastAsia="Times New Roman" w:cs="Times New Roman"/>
                <w:color w:val="000000"/>
                <w:szCs w:val="20"/>
                <w:lang w:eastAsia="zh-CN"/>
              </w:rPr>
              <m:t>)</m:t>
            </m:r>
          </w:ins>
        </m:oMath>
      </m:oMathPara>
    </w:p>
    <w:p>
      <w:pPr>
        <w:keepLines/>
        <w:tabs>
          <w:tab w:val="center" w:pos="4536"/>
          <w:tab w:val="right" w:pos="9072"/>
        </w:tabs>
        <w:overflowPunct w:val="0"/>
        <w:autoSpaceDE w:val="0"/>
        <w:autoSpaceDN w:val="0"/>
        <w:adjustRightInd w:val="0"/>
        <w:spacing w:after="180" w:line="240" w:lineRule="auto"/>
        <w:textAlignment w:val="baseline"/>
        <w:rPr>
          <w:ins w:id="2068" w:author="ZTE,Fei Xue1" w:date="2022-10-23T10:10:45Z"/>
          <w:rFonts w:eastAsia="Times New Roman" w:cs="Times New Roman"/>
          <w:color w:val="000000"/>
          <w:szCs w:val="20"/>
          <w:lang w:eastAsia="zh-CN"/>
        </w:rPr>
      </w:pPr>
      <m:oMathPara>
        <m:oMath>
          <m:sSub>
            <m:sSubPr>
              <m:ctrlPr>
                <w:ins w:id="2069" w:author="ZTE,Fei Xue1" w:date="2022-10-23T10:10:45Z">
                  <w:rPr>
                    <w:rFonts w:ascii="Cambria Math" w:hAnsi="Cambria Math" w:eastAsia="Times New Roman" w:cs="Times New Roman"/>
                    <w:color w:val="000000"/>
                    <w:szCs w:val="20"/>
                    <w:lang w:eastAsia="zh-CN"/>
                  </w:rPr>
                </w:ins>
              </m:ctrlPr>
            </m:sSubPr>
            <m:e>
              <w:ins w:id="2070" w:author="ZTE,Fei Xue1" w:date="2022-10-23T10:10:45Z">
                <m:r>
                  <m:rPr>
                    <m:sty m:val="p"/>
                  </m:rPr>
                  <w:rPr>
                    <w:rFonts w:ascii="Cambria Math" w:hAnsi="Cambria Math" w:eastAsia="Times New Roman" w:cs="Times New Roman"/>
                    <w:color w:val="000000"/>
                    <w:szCs w:val="20"/>
                    <w:lang w:eastAsia="zh-CN"/>
                  </w:rPr>
                  <m:t>Δϕ</m:t>
                </m:r>
              </w:ins>
              <m:ctrlPr>
                <w:ins w:id="2071" w:author="ZTE,Fei Xue1" w:date="2022-10-23T10:10:45Z">
                  <w:rPr>
                    <w:rFonts w:ascii="Cambria Math" w:hAnsi="Cambria Math" w:eastAsia="Times New Roman" w:cs="Times New Roman"/>
                    <w:color w:val="000000"/>
                    <w:szCs w:val="20"/>
                    <w:lang w:eastAsia="zh-CN"/>
                  </w:rPr>
                </w:ins>
              </m:ctrlPr>
            </m:e>
            <m:sub>
              <w:ins w:id="2072" w:author="ZTE,Fei Xue1" w:date="2022-10-23T10:10:45Z">
                <m:r>
                  <w:rPr>
                    <w:rFonts w:ascii="Cambria Math" w:hAnsi="Cambria Math" w:eastAsia="Times New Roman" w:cs="Times New Roman"/>
                    <w:color w:val="000000"/>
                    <w:szCs w:val="20"/>
                    <w:lang w:eastAsia="zh-CN"/>
                  </w:rPr>
                  <m:t>ref</m:t>
                </m:r>
              </w:ins>
              <m:ctrlPr>
                <w:ins w:id="2073" w:author="ZTE,Fei Xue1" w:date="2022-10-23T10:10:45Z">
                  <w:rPr>
                    <w:rFonts w:ascii="Cambria Math" w:hAnsi="Cambria Math" w:eastAsia="Times New Roman" w:cs="Times New Roman"/>
                    <w:color w:val="000000"/>
                    <w:szCs w:val="20"/>
                    <w:lang w:eastAsia="zh-CN"/>
                  </w:rPr>
                </w:ins>
              </m:ctrlPr>
            </m:sub>
          </m:sSub>
          <w:ins w:id="2074" w:author="ZTE,Fei Xue1" w:date="2022-10-23T10:10:45Z">
            <m:r>
              <m:rPr>
                <m:sty m:val="p"/>
              </m:rPr>
              <w:rPr>
                <w:rFonts w:ascii="Cambria Math" w:hAnsi="Cambria Math" w:eastAsia="Times New Roman" w:cs="Times New Roman"/>
                <w:color w:val="000000"/>
                <w:szCs w:val="20"/>
                <w:lang w:eastAsia="zh-CN"/>
              </w:rPr>
              <m:t>=min(</m:t>
            </m:r>
          </w:ins>
          <m:f>
            <m:fPr>
              <m:ctrlPr>
                <w:ins w:id="2075" w:author="ZTE,Fei Xue1" w:date="2022-10-23T10:10:45Z">
                  <w:rPr>
                    <w:rFonts w:ascii="Cambria Math" w:hAnsi="Cambria Math" w:eastAsia="Times New Roman" w:cs="Times New Roman"/>
                    <w:color w:val="000000"/>
                    <w:szCs w:val="20"/>
                    <w:lang w:eastAsia="zh-CN"/>
                  </w:rPr>
                </w:ins>
              </m:ctrlPr>
            </m:fPr>
            <m:num>
              <m:sSup>
                <m:sSupPr>
                  <m:ctrlPr>
                    <w:ins w:id="2076" w:author="ZTE,Fei Xue1" w:date="2022-10-23T10:10:45Z">
                      <w:rPr>
                        <w:rFonts w:ascii="Cambria Math" w:hAnsi="Cambria Math" w:eastAsia="Times New Roman" w:cs="Times New Roman"/>
                        <w:color w:val="000000"/>
                        <w:szCs w:val="20"/>
                        <w:lang w:eastAsia="zh-CN"/>
                      </w:rPr>
                    </w:ins>
                  </m:ctrlPr>
                </m:sSupPr>
                <m:e>
                  <w:ins w:id="2077" w:author="ZTE,Fei Xue1" w:date="2022-10-23T10:10:45Z">
                    <m:r>
                      <m:rPr>
                        <m:sty m:val="p"/>
                      </m:rPr>
                      <w:rPr>
                        <w:rFonts w:ascii="Cambria Math" w:hAnsi="Cambria Math" w:eastAsia="Times New Roman" w:cs="Times New Roman"/>
                        <w:color w:val="000000"/>
                        <w:szCs w:val="20"/>
                        <w:lang w:eastAsia="zh-CN"/>
                      </w:rPr>
                      <m:t>180</m:t>
                    </m:r>
                  </w:ins>
                  <m:ctrlPr>
                    <w:ins w:id="2078" w:author="ZTE,Fei Xue1" w:date="2022-10-23T10:10:45Z">
                      <w:rPr>
                        <w:rFonts w:ascii="Cambria Math" w:hAnsi="Cambria Math" w:eastAsia="Times New Roman" w:cs="Times New Roman"/>
                        <w:color w:val="000000"/>
                        <w:szCs w:val="20"/>
                        <w:lang w:eastAsia="zh-CN"/>
                      </w:rPr>
                    </w:ins>
                  </m:ctrlPr>
                </m:e>
                <m:sup>
                  <w:ins w:id="2079" w:author="ZTE,Fei Xue1" w:date="2022-10-23T10:10:45Z">
                    <m:r>
                      <m:rPr>
                        <m:sty m:val="p"/>
                      </m:rPr>
                      <w:rPr>
                        <w:rFonts w:ascii="Cambria Math" w:hAnsi="Cambria Math" w:eastAsia="Times New Roman" w:cs="Times New Roman"/>
                        <w:color w:val="000000"/>
                        <w:szCs w:val="20"/>
                        <w:lang w:eastAsia="zh-CN"/>
                      </w:rPr>
                      <m:t>°</m:t>
                    </m:r>
                  </w:ins>
                  <m:ctrlPr>
                    <w:ins w:id="2080" w:author="ZTE,Fei Xue1" w:date="2022-10-23T10:10:45Z">
                      <w:rPr>
                        <w:rFonts w:ascii="Cambria Math" w:hAnsi="Cambria Math" w:eastAsia="Times New Roman" w:cs="Times New Roman"/>
                        <w:color w:val="000000"/>
                        <w:szCs w:val="20"/>
                        <w:lang w:eastAsia="zh-CN"/>
                      </w:rPr>
                    </w:ins>
                  </m:ctrlPr>
                </m:sup>
              </m:sSup>
              <m:ctrlPr>
                <w:ins w:id="2081" w:author="ZTE,Fei Xue1" w:date="2022-10-23T10:10:45Z">
                  <w:rPr>
                    <w:rFonts w:ascii="Cambria Math" w:hAnsi="Cambria Math" w:eastAsia="Times New Roman" w:cs="Times New Roman"/>
                    <w:color w:val="000000"/>
                    <w:szCs w:val="20"/>
                    <w:lang w:eastAsia="zh-CN"/>
                  </w:rPr>
                </w:ins>
              </m:ctrlPr>
            </m:num>
            <m:den>
              <w:ins w:id="2082" w:author="ZTE,Fei Xue1" w:date="2022-10-23T10:10:45Z">
                <m:r>
                  <w:rPr>
                    <w:rFonts w:ascii="Cambria Math" w:hAnsi="Cambria Math" w:eastAsia="Times New Roman" w:cs="Times New Roman"/>
                    <w:color w:val="000000"/>
                    <w:szCs w:val="20"/>
                    <w:lang w:eastAsia="zh-CN"/>
                  </w:rPr>
                  <m:t>π</m:t>
                </m:r>
              </w:ins>
              <m:ctrlPr>
                <w:ins w:id="2083" w:author="ZTE,Fei Xue1" w:date="2022-10-23T10:10:45Z">
                  <w:rPr>
                    <w:rFonts w:ascii="Cambria Math" w:hAnsi="Cambria Math" w:eastAsia="Times New Roman" w:cs="Times New Roman"/>
                    <w:color w:val="000000"/>
                    <w:szCs w:val="20"/>
                    <w:lang w:eastAsia="zh-CN"/>
                  </w:rPr>
                </w:ins>
              </m:ctrlPr>
            </m:den>
          </m:f>
          <w:ins w:id="2084" w:author="ZTE,Fei Xue1" w:date="2022-10-23T10:10:45Z">
            <m:r>
              <m:rPr>
                <m:sty m:val="p"/>
              </m:rPr>
              <w:rPr>
                <w:rFonts w:ascii="Cambria Math" w:hAnsi="Cambria Math" w:eastAsia="Times New Roman" w:cs="Times New Roman"/>
                <w:color w:val="000000"/>
                <w:szCs w:val="20"/>
                <w:lang w:eastAsia="zh-CN"/>
              </w:rPr>
              <m:t>arcsin⁡(</m:t>
            </m:r>
          </w:ins>
          <m:f>
            <m:fPr>
              <m:ctrlPr>
                <w:ins w:id="2085" w:author="ZTE,Fei Xue1" w:date="2022-10-23T10:10:45Z">
                  <w:rPr>
                    <w:rFonts w:ascii="Cambria Math" w:hAnsi="Cambria Math" w:eastAsia="Times New Roman" w:cs="Times New Roman"/>
                    <w:color w:val="000000"/>
                    <w:szCs w:val="20"/>
                    <w:lang w:eastAsia="zh-CN"/>
                  </w:rPr>
                </w:ins>
              </m:ctrlPr>
            </m:fPr>
            <m:num>
              <w:ins w:id="2086" w:author="ZTE,Fei Xue1" w:date="2022-10-23T10:10:45Z">
                <m:r>
                  <w:rPr>
                    <w:rFonts w:ascii="Cambria Math" w:hAnsi="Cambria Math" w:eastAsia="Times New Roman" w:cs="Times New Roman"/>
                    <w:color w:val="000000"/>
                    <w:szCs w:val="20"/>
                    <w:lang w:eastAsia="zh-CN"/>
                  </w:rPr>
                  <m:t>λ</m:t>
                </m:r>
              </w:ins>
              <m:ctrlPr>
                <w:ins w:id="2087" w:author="ZTE,Fei Xue1" w:date="2022-10-23T10:10:45Z">
                  <w:rPr>
                    <w:rFonts w:ascii="Cambria Math" w:hAnsi="Cambria Math" w:eastAsia="Times New Roman" w:cs="Times New Roman"/>
                    <w:color w:val="000000"/>
                    <w:szCs w:val="20"/>
                    <w:lang w:eastAsia="zh-CN"/>
                  </w:rPr>
                </w:ins>
              </m:ctrlPr>
            </m:num>
            <m:den>
              <m:sSub>
                <m:sSubPr>
                  <m:ctrlPr>
                    <w:ins w:id="2088" w:author="ZTE,Fei Xue1" w:date="2022-10-23T10:10:45Z">
                      <w:rPr>
                        <w:rFonts w:ascii="Cambria Math" w:hAnsi="Cambria Math" w:eastAsia="Times New Roman" w:cs="Times New Roman"/>
                        <w:color w:val="000000"/>
                        <w:szCs w:val="20"/>
                        <w:lang w:eastAsia="zh-CN"/>
                      </w:rPr>
                    </w:ins>
                  </m:ctrlPr>
                </m:sSubPr>
                <m:e>
                  <w:ins w:id="2089" w:author="ZTE,Fei Xue1" w:date="2022-10-23T10:10:45Z">
                    <m:r>
                      <w:rPr>
                        <w:rFonts w:ascii="Cambria Math" w:hAnsi="Cambria Math" w:eastAsia="Times New Roman" w:cs="Times New Roman"/>
                        <w:color w:val="000000"/>
                        <w:szCs w:val="20"/>
                        <w:lang w:eastAsia="zh-CN"/>
                      </w:rPr>
                      <m:t>D</m:t>
                    </m:r>
                  </w:ins>
                  <m:ctrlPr>
                    <w:ins w:id="2090" w:author="ZTE,Fei Xue1" w:date="2022-10-23T10:10:45Z">
                      <w:rPr>
                        <w:rFonts w:ascii="Cambria Math" w:hAnsi="Cambria Math" w:eastAsia="Times New Roman" w:cs="Times New Roman"/>
                        <w:color w:val="000000"/>
                        <w:szCs w:val="20"/>
                        <w:lang w:eastAsia="zh-CN"/>
                      </w:rPr>
                    </w:ins>
                  </m:ctrlPr>
                </m:e>
                <m:sub>
                  <w:ins w:id="2091" w:author="ZTE,Fei Xue1" w:date="2022-10-23T10:10:45Z">
                    <m:r>
                      <w:rPr>
                        <w:rFonts w:ascii="Cambria Math" w:hAnsi="Cambria Math" w:eastAsia="Times New Roman" w:cs="Times New Roman"/>
                        <w:color w:val="000000"/>
                        <w:szCs w:val="20"/>
                        <w:lang w:eastAsia="zh-CN"/>
                      </w:rPr>
                      <m:t>y</m:t>
                    </m:r>
                  </w:ins>
                  <m:ctrlPr>
                    <w:ins w:id="2092" w:author="ZTE,Fei Xue1" w:date="2022-10-23T10:10:45Z">
                      <w:rPr>
                        <w:rFonts w:ascii="Cambria Math" w:hAnsi="Cambria Math" w:eastAsia="Times New Roman" w:cs="Times New Roman"/>
                        <w:color w:val="000000"/>
                        <w:szCs w:val="20"/>
                        <w:lang w:eastAsia="zh-CN"/>
                      </w:rPr>
                    </w:ins>
                  </m:ctrlPr>
                </m:sub>
              </m:sSub>
              <m:ctrlPr>
                <w:ins w:id="2093" w:author="ZTE,Fei Xue1" w:date="2022-10-23T10:10:45Z">
                  <w:rPr>
                    <w:rFonts w:ascii="Cambria Math" w:hAnsi="Cambria Math" w:eastAsia="Times New Roman" w:cs="Times New Roman"/>
                    <w:color w:val="000000"/>
                    <w:szCs w:val="20"/>
                    <w:lang w:eastAsia="zh-CN"/>
                  </w:rPr>
                </w:ins>
              </m:ctrlPr>
            </m:den>
          </m:f>
          <w:ins w:id="2094" w:author="ZTE,Fei Xue1" w:date="2022-10-23T10:10:45Z">
            <m:r>
              <w:rPr>
                <w:rFonts w:ascii="Cambria Math" w:hAnsi="Cambria Math" w:eastAsia="Times New Roman" w:cs="Times New Roman"/>
                <w:color w:val="000000"/>
                <w:szCs w:val="20"/>
                <w:lang w:eastAsia="zh-CN"/>
              </w:rPr>
              <m:t>)</m:t>
            </m:r>
          </w:ins>
          <w:ins w:id="2095" w:author="ZTE,Fei Xue1" w:date="2022-10-23T10:10:45Z">
            <m:r>
              <m:rPr>
                <m:sty m:val="p"/>
              </m:rPr>
              <w:rPr>
                <w:rFonts w:ascii="Cambria Math" w:hAnsi="Cambria Math" w:eastAsia="Times New Roman" w:cs="Times New Roman"/>
                <w:color w:val="000000"/>
                <w:szCs w:val="20"/>
                <w:lang w:eastAsia="zh-CN"/>
              </w:rPr>
              <m:t>,</m:t>
            </m:r>
          </w:ins>
          <m:sSup>
            <m:sSupPr>
              <m:ctrlPr>
                <w:ins w:id="2096" w:author="ZTE,Fei Xue1" w:date="2022-10-23T10:10:45Z">
                  <w:rPr>
                    <w:rFonts w:ascii="Cambria Math" w:hAnsi="Cambria Math" w:eastAsia="Times New Roman" w:cs="Times New Roman"/>
                    <w:color w:val="000000"/>
                    <w:szCs w:val="20"/>
                    <w:lang w:eastAsia="zh-CN"/>
                  </w:rPr>
                </w:ins>
              </m:ctrlPr>
            </m:sSupPr>
            <m:e>
              <w:ins w:id="2097" w:author="ZTE,Fei Xue1" w:date="2022-10-23T10:10:45Z">
                <m:r>
                  <w:rPr>
                    <w:rFonts w:ascii="Cambria Math" w:hAnsi="Cambria Math" w:eastAsia="Times New Roman" w:cs="Times New Roman"/>
                    <w:color w:val="000000"/>
                    <w:szCs w:val="20"/>
                    <w:lang w:eastAsia="zh-CN"/>
                  </w:rPr>
                  <m:t>15</m:t>
                </m:r>
              </w:ins>
              <m:ctrlPr>
                <w:ins w:id="2098" w:author="ZTE,Fei Xue1" w:date="2022-10-23T10:10:45Z">
                  <w:rPr>
                    <w:rFonts w:ascii="Cambria Math" w:hAnsi="Cambria Math" w:eastAsia="Times New Roman" w:cs="Times New Roman"/>
                    <w:color w:val="000000"/>
                    <w:szCs w:val="20"/>
                    <w:lang w:eastAsia="zh-CN"/>
                  </w:rPr>
                </w:ins>
              </m:ctrlPr>
            </m:e>
            <m:sup>
              <w:ins w:id="2099" w:author="ZTE,Fei Xue1" w:date="2022-10-23T10:10:45Z">
                <m:r>
                  <w:rPr>
                    <w:rFonts w:ascii="Cambria Math" w:hAnsi="Cambria Math" w:eastAsia="Times New Roman" w:cs="Times New Roman"/>
                    <w:color w:val="000000"/>
                    <w:szCs w:val="20"/>
                    <w:lang w:eastAsia="zh-CN"/>
                  </w:rPr>
                  <m:t>°</m:t>
                </m:r>
              </w:ins>
              <m:ctrlPr>
                <w:ins w:id="2100" w:author="ZTE,Fei Xue1" w:date="2022-10-23T10:10:45Z">
                  <w:rPr>
                    <w:rFonts w:ascii="Cambria Math" w:hAnsi="Cambria Math" w:eastAsia="Times New Roman" w:cs="Times New Roman"/>
                    <w:color w:val="000000"/>
                    <w:szCs w:val="20"/>
                    <w:lang w:eastAsia="zh-CN"/>
                  </w:rPr>
                </w:ins>
              </m:ctrlPr>
            </m:sup>
          </m:sSup>
          <w:ins w:id="2101" w:author="ZTE,Fei Xue1" w:date="2022-10-23T10:10:45Z">
            <m:r>
              <m:rPr>
                <m:sty m:val="p"/>
              </m:rPr>
              <w:rPr>
                <w:rFonts w:ascii="Cambria Math" w:hAnsi="Cambria Math" w:eastAsia="Times New Roman" w:cs="Times New Roman"/>
                <w:color w:val="000000"/>
                <w:szCs w:val="20"/>
                <w:lang w:eastAsia="zh-CN"/>
              </w:rPr>
              <m:t>)</m:t>
            </m:r>
          </w:ins>
        </m:oMath>
      </m:oMathPara>
    </w:p>
    <w:p>
      <w:pPr>
        <w:overflowPunct w:val="0"/>
        <w:autoSpaceDE w:val="0"/>
        <w:autoSpaceDN w:val="0"/>
        <w:adjustRightInd w:val="0"/>
        <w:spacing w:after="180" w:line="240" w:lineRule="auto"/>
        <w:textAlignment w:val="baseline"/>
        <w:rPr>
          <w:ins w:id="2102" w:author="ZTE,Fei Xue1" w:date="2022-10-23T10:10:45Z"/>
          <w:rFonts w:eastAsia="Times New Roman" w:cs="Times New Roman"/>
          <w:color w:val="000000"/>
          <w:szCs w:val="20"/>
          <w:lang w:eastAsia="zh-CN"/>
        </w:rPr>
      </w:pPr>
      <w:ins w:id="2103" w:author="ZTE,Fei Xue1" w:date="2022-10-23T10:10:45Z">
        <w:r>
          <w:rPr>
            <w:rFonts w:hint="eastAsia" w:eastAsia="Times New Roman" w:cs="Times New Roman"/>
            <w:color w:val="000000"/>
            <w:szCs w:val="20"/>
            <w:lang w:eastAsia="zh-CN"/>
          </w:rPr>
          <w:t>Where D</w:t>
        </w:r>
      </w:ins>
      <w:ins w:id="2104" w:author="ZTE,Fei Xue1" w:date="2022-10-23T10:10:45Z">
        <w:r>
          <w:rPr>
            <w:rFonts w:hint="eastAsia" w:eastAsia="Times New Roman" w:cs="Times New Roman"/>
            <w:color w:val="000000"/>
            <w:szCs w:val="20"/>
            <w:vertAlign w:val="subscript"/>
            <w:lang w:eastAsia="zh-CN"/>
          </w:rPr>
          <w:t>y</w:t>
        </w:r>
      </w:ins>
      <w:ins w:id="2105" w:author="ZTE,Fei Xue1" w:date="2022-10-23T10:10:45Z">
        <w:r>
          <w:rPr>
            <w:rFonts w:hint="eastAsia" w:eastAsia="Times New Roman" w:cs="Times New Roman"/>
            <w:color w:val="000000"/>
            <w:szCs w:val="20"/>
            <w:lang w:eastAsia="zh-CN"/>
          </w:rPr>
          <w:t xml:space="preserve"> is the length of radiating parts of EUT along y-axis, D</w:t>
        </w:r>
      </w:ins>
      <w:ins w:id="2106" w:author="ZTE,Fei Xue1" w:date="2022-10-23T10:10:45Z">
        <w:r>
          <w:rPr>
            <w:rFonts w:hint="eastAsia" w:eastAsia="Times New Roman" w:cs="Times New Roman"/>
            <w:color w:val="000000"/>
            <w:szCs w:val="20"/>
            <w:vertAlign w:val="subscript"/>
            <w:lang w:eastAsia="zh-CN"/>
          </w:rPr>
          <w:t>z</w:t>
        </w:r>
      </w:ins>
      <w:ins w:id="2107" w:author="ZTE,Fei Xue1" w:date="2022-10-23T10:10:45Z">
        <w:r>
          <w:rPr>
            <w:rFonts w:hint="eastAsia" w:eastAsia="Times New Roman" w:cs="Times New Roman"/>
            <w:color w:val="000000"/>
            <w:szCs w:val="20"/>
            <w:lang w:eastAsia="zh-CN"/>
          </w:rPr>
          <w:t xml:space="preserve"> is the length of radiating parts of EUT</w:t>
        </w:r>
      </w:ins>
      <w:ins w:id="2108" w:author="ZTE,Fei Xue1" w:date="2022-10-23T10:10:45Z">
        <w:r>
          <w:rPr>
            <w:rFonts w:eastAsia="Times New Roman" w:cs="Times New Roman"/>
            <w:color w:val="000000"/>
            <w:szCs w:val="20"/>
            <w:lang w:eastAsia="zh-CN"/>
          </w:rPr>
          <w:t xml:space="preserve"> </w:t>
        </w:r>
      </w:ins>
      <w:ins w:id="2109" w:author="ZTE,Fei Xue1" w:date="2022-10-23T10:10:45Z">
        <w:r>
          <w:rPr>
            <w:rFonts w:hint="eastAsia" w:eastAsia="Times New Roman" w:cs="Times New Roman"/>
            <w:color w:val="000000"/>
            <w:szCs w:val="20"/>
            <w:lang w:eastAsia="zh-CN"/>
          </w:rPr>
          <w:t xml:space="preserve">along the z-axis and </w:t>
        </w:r>
      </w:ins>
      <w:ins w:id="2110" w:author="ZTE,Fei Xue1" w:date="2022-10-23T10:10:45Z"/>
      <w:ins w:id="2111" w:author="ZTE,Fei Xue1" w:date="2022-10-23T10:10:45Z"/>
      <w:ins w:id="2112" w:author="ZTE,Fei Xue1" w:date="2022-10-23T10:10:45Z"/>
      <w:ins w:id="2113" w:author="ZTE,Fei Xue1" w:date="2022-10-23T10:10:45Z">
        <w:r>
          <w:rPr>
            <w:rFonts w:eastAsia="Times New Roman" w:cs="Times New Roman"/>
            <w:color w:val="000000"/>
            <w:szCs w:val="20"/>
            <w:lang w:eastAsia="zh-CN"/>
          </w:rPr>
          <w:object>
            <v:shape id="_x0000_i1027" o:spt="75" type="#_x0000_t75" style="height:15.6pt;width:15.6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7" r:id="rId22">
              <o:LockedField>false</o:LockedField>
            </o:OLEObject>
          </w:object>
        </w:r>
      </w:ins>
      <w:ins w:id="2115" w:author="ZTE,Fei Xue1" w:date="2022-10-23T10:10:45Z"/>
      <w:ins w:id="2116" w:author="ZTE,Fei Xue1" w:date="2022-10-23T10:10:45Z">
        <w:r>
          <w:rPr>
            <w:rFonts w:hint="eastAsia" w:eastAsia="Times New Roman" w:cs="Times New Roman"/>
            <w:color w:val="000000"/>
            <w:szCs w:val="20"/>
            <w:lang w:eastAsia="zh-CN"/>
          </w:rPr>
          <w:t xml:space="preserve"> is wavelength for the measured frequency.</w:t>
        </w:r>
      </w:ins>
    </w:p>
    <w:p>
      <w:pPr>
        <w:keepNext/>
        <w:keepLines/>
        <w:overflowPunct w:val="0"/>
        <w:autoSpaceDE w:val="0"/>
        <w:autoSpaceDN w:val="0"/>
        <w:adjustRightInd w:val="0"/>
        <w:spacing w:before="60" w:after="180" w:line="240" w:lineRule="auto"/>
        <w:jc w:val="center"/>
        <w:textAlignment w:val="baseline"/>
        <w:rPr>
          <w:ins w:id="2117" w:author="ZTE,Fei Xue1" w:date="2022-10-23T10:10:45Z"/>
          <w:rFonts w:ascii="Arial" w:hAnsi="Arial" w:eastAsia="Times New Roman" w:cs="Times New Roman"/>
          <w:b/>
          <w:color w:val="000000"/>
          <w:szCs w:val="20"/>
          <w:lang w:eastAsia="zh-CN"/>
        </w:rPr>
      </w:pPr>
      <w:ins w:id="2118" w:author="ZTE,Fei Xue1" w:date="2022-10-23T10:10:45Z">
        <w:r>
          <w:rPr>
            <w:rFonts w:ascii="Arial" w:hAnsi="Arial" w:eastAsia="Times New Roman" w:cs="Times New Roman"/>
            <w:b/>
            <w:color w:val="000000"/>
            <w:szCs w:val="20"/>
            <w:lang w:eastAsia="zh-CN"/>
          </w:rPr>
          <w:drawing>
            <wp:inline distT="0" distB="0" distL="0" distR="0">
              <wp:extent cx="2879725" cy="2879725"/>
              <wp:effectExtent l="0" t="0" r="15875" b="15875"/>
              <wp:docPr id="90" name="图片 19"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9" descr="Fig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879725" cy="2879725"/>
                      </a:xfrm>
                      <a:prstGeom prst="rect">
                        <a:avLst/>
                      </a:prstGeom>
                      <a:noFill/>
                      <a:ln>
                        <a:noFill/>
                      </a:ln>
                    </pic:spPr>
                  </pic:pic>
                </a:graphicData>
              </a:graphic>
            </wp:inline>
          </w:drawing>
        </w:r>
      </w:ins>
    </w:p>
    <w:p>
      <w:pPr>
        <w:keepLines/>
        <w:overflowPunct w:val="0"/>
        <w:autoSpaceDE w:val="0"/>
        <w:autoSpaceDN w:val="0"/>
        <w:adjustRightInd w:val="0"/>
        <w:spacing w:after="240" w:line="240" w:lineRule="auto"/>
        <w:jc w:val="center"/>
        <w:textAlignment w:val="baseline"/>
        <w:rPr>
          <w:ins w:id="2120" w:author="ZTE,Fei Xue1" w:date="2022-10-23T10:10:45Z"/>
          <w:rFonts w:ascii="Arial" w:hAnsi="Arial" w:eastAsia="Times New Roman" w:cs="Times New Roman"/>
          <w:b/>
          <w:color w:val="000000"/>
          <w:szCs w:val="20"/>
          <w:lang w:eastAsia="en-GB"/>
        </w:rPr>
      </w:pPr>
      <w:ins w:id="2121" w:author="ZTE,Fei Xue1" w:date="2022-10-23T10:10:45Z">
        <w:r>
          <w:rPr>
            <w:rFonts w:ascii="Arial" w:hAnsi="Arial" w:eastAsia="Times New Roman" w:cs="Times New Roman"/>
            <w:b/>
            <w:color w:val="000000"/>
            <w:szCs w:val="20"/>
            <w:lang w:eastAsia="en-GB"/>
          </w:rPr>
          <w:t xml:space="preserve">Figure </w:t>
        </w:r>
      </w:ins>
      <w:ins w:id="2122" w:author="ZTE,Fei Xue1" w:date="2022-10-23T10:10:45Z">
        <w:r>
          <w:rPr>
            <w:rFonts w:ascii="Arial" w:hAnsi="Arial" w:eastAsia="Times New Roman" w:cs="Times New Roman"/>
            <w:b/>
            <w:color w:val="000000"/>
            <w:szCs w:val="20"/>
            <w:lang w:eastAsia="zh-CN"/>
          </w:rPr>
          <w:t>H.</w:t>
        </w:r>
      </w:ins>
      <w:ins w:id="2123" w:author="ZTE,Fei Xue1" w:date="2022-10-23T10:10:45Z">
        <w:r>
          <w:rPr>
            <w:rFonts w:hint="eastAsia" w:ascii="Arial" w:hAnsi="Arial" w:eastAsia="Times New Roman" w:cs="Times New Roman"/>
            <w:b/>
            <w:color w:val="000000"/>
            <w:szCs w:val="20"/>
            <w:lang w:eastAsia="zh-CN"/>
          </w:rPr>
          <w:t>2.2-</w:t>
        </w:r>
      </w:ins>
      <w:ins w:id="2124" w:author="ZTE,Fei Xue1" w:date="2022-10-23T10:10:45Z">
        <w:r>
          <w:rPr>
            <w:rFonts w:ascii="Arial" w:hAnsi="Arial" w:eastAsia="Times New Roman" w:cs="Times New Roman"/>
            <w:b/>
            <w:color w:val="000000"/>
            <w:szCs w:val="20"/>
            <w:lang w:eastAsia="zh-CN"/>
          </w:rPr>
          <w:t>2:</w:t>
        </w:r>
      </w:ins>
      <w:ins w:id="2125" w:author="ZTE,Fei Xue1" w:date="2022-10-23T10:10:45Z">
        <w:r>
          <w:rPr>
            <w:rFonts w:ascii="Arial" w:hAnsi="Arial" w:eastAsia="Times New Roman" w:cs="Times New Roman"/>
            <w:b/>
            <w:color w:val="000000"/>
            <w:szCs w:val="20"/>
            <w:lang w:eastAsia="en-GB"/>
          </w:rPr>
          <w:t xml:space="preserve"> Spherical coordinate for OTA conformance testing of EUT</w:t>
        </w:r>
      </w:ins>
    </w:p>
    <w:p>
      <w:pPr>
        <w:overflowPunct w:val="0"/>
        <w:autoSpaceDE w:val="0"/>
        <w:autoSpaceDN w:val="0"/>
        <w:adjustRightInd w:val="0"/>
        <w:spacing w:after="180" w:line="240" w:lineRule="auto"/>
        <w:textAlignment w:val="baseline"/>
        <w:rPr>
          <w:ins w:id="2126" w:author="ZTE,Fei Xue1" w:date="2022-10-23T10:10:45Z"/>
          <w:rFonts w:ascii="Cambria Math" w:hAnsi="Cambria Math" w:eastAsia="Times New Roman" w:cs="Times New Roman"/>
          <w:i/>
          <w:color w:val="000000"/>
          <w:szCs w:val="20"/>
          <w:lang w:eastAsia="ja-JP"/>
        </w:rPr>
      </w:pPr>
      <w:ins w:id="2127" w:author="ZTE,Fei Xue1" w:date="2022-10-23T10:10:45Z">
        <w:r>
          <w:rPr>
            <w:rFonts w:eastAsia="MS Mincho" w:cs="Times New Roman"/>
            <w:color w:val="000000"/>
            <w:szCs w:val="20"/>
            <w:lang w:val="en-GB" w:eastAsia="ja-JP"/>
          </w:rPr>
          <w:t xml:space="preserve">Where due to practical reasons such as time constraints or turn-table precision, measurement with the reference steps is not practical, sparser grids can be used. Use of sparse grids can lead to errors in TRP assessment. In order to characterize these errors, the </w:t>
        </w:r>
      </w:ins>
      <w:ins w:id="2128" w:author="ZTE,Fei Xue1" w:date="2022-10-23T10:10:45Z">
        <w:r>
          <w:rPr>
            <w:rFonts w:hint="eastAsia" w:eastAsia="Times New Roman" w:cs="Times New Roman"/>
            <w:color w:val="000000"/>
            <w:szCs w:val="20"/>
            <w:lang w:eastAsia="zh-CN"/>
          </w:rPr>
          <w:t>SF (</w:t>
        </w:r>
      </w:ins>
      <w:ins w:id="2129" w:author="ZTE,Fei Xue1" w:date="2022-10-23T10:10:45Z">
        <w:r>
          <w:rPr>
            <w:rFonts w:eastAsia="MS Mincho" w:cs="Times New Roman"/>
            <w:color w:val="000000"/>
            <w:szCs w:val="20"/>
            <w:lang w:val="en-GB" w:eastAsia="ja-JP"/>
          </w:rPr>
          <w:t xml:space="preserve">sparsity </w:t>
        </w:r>
      </w:ins>
      <w:ins w:id="2130" w:author="ZTE,Fei Xue1" w:date="2022-10-23T10:10:45Z">
        <w:r>
          <w:rPr>
            <w:rFonts w:hint="eastAsia" w:eastAsia="Times New Roman" w:cs="Times New Roman"/>
            <w:color w:val="000000"/>
            <w:szCs w:val="20"/>
            <w:lang w:eastAsia="zh-CN"/>
          </w:rPr>
          <w:t>factor)</w:t>
        </w:r>
      </w:ins>
      <w:ins w:id="2131" w:author="ZTE,Fei Xue1" w:date="2022-10-23T10:10:45Z">
        <w:r>
          <w:rPr>
            <w:rFonts w:eastAsia="Times New Roman" w:cs="Times New Roman"/>
            <w:color w:val="000000"/>
            <w:szCs w:val="20"/>
            <w:lang w:eastAsia="zh-CN"/>
          </w:rPr>
          <w:t xml:space="preserve"> </w:t>
        </w:r>
      </w:ins>
      <w:ins w:id="2132" w:author="ZTE,Fei Xue1" w:date="2022-10-23T10:10:45Z">
        <w:r>
          <w:rPr>
            <w:rFonts w:eastAsia="MS Mincho" w:cs="Times New Roman"/>
            <w:color w:val="000000"/>
            <w:szCs w:val="20"/>
            <w:lang w:val="en-GB" w:eastAsia="ja-JP"/>
          </w:rPr>
          <w:t>of the grid is defined as</w:t>
        </w:r>
      </w:ins>
    </w:p>
    <w:p>
      <w:pPr>
        <w:keepLines/>
        <w:tabs>
          <w:tab w:val="center" w:pos="4536"/>
          <w:tab w:val="right" w:pos="9072"/>
        </w:tabs>
        <w:overflowPunct w:val="0"/>
        <w:autoSpaceDE w:val="0"/>
        <w:autoSpaceDN w:val="0"/>
        <w:adjustRightInd w:val="0"/>
        <w:spacing w:after="180" w:line="240" w:lineRule="auto"/>
        <w:textAlignment w:val="baseline"/>
        <w:rPr>
          <w:ins w:id="2133" w:author="ZTE,Fei Xue1" w:date="2022-10-23T10:10:45Z"/>
          <w:rFonts w:eastAsia="Times New Roman" w:cs="Times New Roman"/>
          <w:color w:val="000000"/>
          <w:szCs w:val="20"/>
          <w:lang w:eastAsia="ja-JP"/>
        </w:rPr>
      </w:pPr>
      <m:oMathPara>
        <m:oMath>
          <w:ins w:id="2134" w:author="ZTE,Fei Xue1" w:date="2022-10-23T10:10:45Z">
            <m:r>
              <w:rPr>
                <w:rFonts w:ascii="Cambria Math" w:hAnsi="Cambria Math" w:eastAsia="Times New Roman" w:cs="Times New Roman"/>
                <w:color w:val="000000"/>
                <w:szCs w:val="20"/>
                <w:lang w:val="en-GB" w:eastAsia="zh-CN"/>
              </w:rPr>
              <m:t>SF</m:t>
            </m:r>
          </w:ins>
          <w:ins w:id="2135" w:author="ZTE,Fei Xue1" w:date="2022-10-23T10:10:45Z">
            <m:r>
              <m:rPr>
                <m:sty m:val="p"/>
              </m:rPr>
              <w:rPr>
                <w:rFonts w:ascii="Cambria Math" w:hAnsi="Cambria Math" w:eastAsia="Times New Roman" w:cs="Times New Roman"/>
                <w:color w:val="000000"/>
                <w:szCs w:val="20"/>
                <w:lang w:val="en-GB" w:eastAsia="zh-CN"/>
              </w:rPr>
              <m:t>=</m:t>
            </m:r>
          </w:ins>
          <m:func>
            <m:funcPr>
              <m:ctrlPr>
                <w:ins w:id="2136" w:author="ZTE,Fei Xue1" w:date="2022-10-23T10:10:45Z">
                  <w:rPr>
                    <w:rFonts w:ascii="Cambria Math" w:hAnsi="Cambria Math" w:eastAsia="Times New Roman" w:cs="Times New Roman"/>
                    <w:color w:val="000000"/>
                    <w:szCs w:val="20"/>
                    <w:lang w:val="en-GB" w:eastAsia="zh-CN"/>
                  </w:rPr>
                </w:ins>
              </m:ctrlPr>
            </m:funcPr>
            <m:fName>
              <w:ins w:id="2137" w:author="ZTE,Fei Xue1" w:date="2022-10-23T10:10:45Z">
                <m:r>
                  <m:rPr>
                    <m:sty m:val="p"/>
                  </m:rPr>
                  <w:rPr>
                    <w:rFonts w:ascii="Cambria Math" w:hAnsi="Cambria Math" w:eastAsia="Times New Roman" w:cs="Times New Roman"/>
                    <w:color w:val="000000"/>
                    <w:szCs w:val="20"/>
                    <w:lang w:val="en-GB" w:eastAsia="zh-CN"/>
                  </w:rPr>
                  <m:t>max</m:t>
                </m:r>
              </w:ins>
              <m:ctrlPr>
                <w:ins w:id="2138" w:author="ZTE,Fei Xue1" w:date="2022-10-23T10:10:45Z">
                  <w:rPr>
                    <w:rFonts w:ascii="Cambria Math" w:hAnsi="Cambria Math" w:eastAsia="Times New Roman" w:cs="Times New Roman"/>
                    <w:color w:val="000000"/>
                    <w:szCs w:val="20"/>
                    <w:lang w:val="en-GB" w:eastAsia="zh-CN"/>
                  </w:rPr>
                </w:ins>
              </m:ctrlPr>
            </m:fName>
            <m:e>
              <m:d>
                <m:dPr>
                  <m:ctrlPr>
                    <w:ins w:id="2139" w:author="ZTE,Fei Xue1" w:date="2022-10-23T10:10:45Z">
                      <w:rPr>
                        <w:rFonts w:ascii="Cambria Math" w:hAnsi="Cambria Math" w:eastAsia="Times New Roman" w:cs="Times New Roman"/>
                        <w:color w:val="000000"/>
                        <w:szCs w:val="20"/>
                        <w:lang w:val="en-GB" w:eastAsia="zh-CN"/>
                      </w:rPr>
                    </w:ins>
                  </m:ctrlPr>
                </m:dPr>
                <m:e>
                  <m:f>
                    <m:fPr>
                      <m:ctrlPr>
                        <w:ins w:id="2140" w:author="ZTE,Fei Xue1" w:date="2022-10-23T10:10:45Z">
                          <w:rPr>
                            <w:rFonts w:ascii="Cambria Math" w:hAnsi="Cambria Math" w:eastAsia="Times New Roman" w:cs="Times New Roman"/>
                            <w:color w:val="000000"/>
                            <w:szCs w:val="20"/>
                            <w:lang w:val="en-GB" w:eastAsia="zh-CN"/>
                          </w:rPr>
                        </w:ins>
                      </m:ctrlPr>
                    </m:fPr>
                    <m:num>
                      <m:sSub>
                        <m:sSubPr>
                          <m:ctrlPr>
                            <w:ins w:id="2141" w:author="ZTE,Fei Xue1" w:date="2022-10-23T10:10:45Z">
                              <w:rPr>
                                <w:rFonts w:ascii="Cambria Math" w:hAnsi="Cambria Math" w:eastAsia="Times New Roman" w:cs="Times New Roman"/>
                                <w:color w:val="000000"/>
                                <w:szCs w:val="20"/>
                                <w:lang w:val="en-GB" w:eastAsia="zh-CN"/>
                              </w:rPr>
                            </w:ins>
                          </m:ctrlPr>
                        </m:sSubPr>
                        <m:e>
                          <w:ins w:id="2142" w:author="ZTE,Fei Xue1" w:date="2022-10-23T10:10:45Z">
                            <m:r>
                              <w:rPr>
                                <w:rFonts w:ascii="Cambria Math" w:hAnsi="Cambria Math" w:eastAsia="Times New Roman" w:cs="Times New Roman"/>
                                <w:color w:val="000000"/>
                                <w:szCs w:val="20"/>
                                <w:lang w:val="en-GB" w:eastAsia="zh-CN"/>
                              </w:rPr>
                              <m:t>Δθ</m:t>
                            </m:r>
                          </w:ins>
                          <m:ctrlPr>
                            <w:ins w:id="2143" w:author="ZTE,Fei Xue1" w:date="2022-10-23T10:10:45Z">
                              <w:rPr>
                                <w:rFonts w:ascii="Cambria Math" w:hAnsi="Cambria Math" w:eastAsia="Times New Roman" w:cs="Times New Roman"/>
                                <w:color w:val="000000"/>
                                <w:szCs w:val="20"/>
                                <w:lang w:val="en-GB" w:eastAsia="zh-CN"/>
                              </w:rPr>
                            </w:ins>
                          </m:ctrlPr>
                        </m:e>
                        <m:sub>
                          <w:ins w:id="2144" w:author="ZTE,Fei Xue1" w:date="2022-10-23T10:10:45Z">
                            <m:r>
                              <w:rPr>
                                <w:rFonts w:ascii="Cambria Math" w:hAnsi="Cambria Math" w:eastAsia="Times New Roman" w:cs="Times New Roman"/>
                                <w:color w:val="000000"/>
                                <w:szCs w:val="20"/>
                                <w:lang w:val="en-GB" w:eastAsia="zh-CN"/>
                              </w:rPr>
                              <m:t>grid</m:t>
                            </m:r>
                          </w:ins>
                          <m:ctrlPr>
                            <w:ins w:id="2145" w:author="ZTE,Fei Xue1" w:date="2022-10-23T10:10:45Z">
                              <w:rPr>
                                <w:rFonts w:ascii="Cambria Math" w:hAnsi="Cambria Math" w:eastAsia="Times New Roman" w:cs="Times New Roman"/>
                                <w:color w:val="000000"/>
                                <w:szCs w:val="20"/>
                                <w:lang w:val="en-GB" w:eastAsia="zh-CN"/>
                              </w:rPr>
                            </w:ins>
                          </m:ctrlPr>
                        </m:sub>
                      </m:sSub>
                      <m:ctrlPr>
                        <w:ins w:id="2146" w:author="ZTE,Fei Xue1" w:date="2022-10-23T10:10:45Z">
                          <w:rPr>
                            <w:rFonts w:ascii="Cambria Math" w:hAnsi="Cambria Math" w:eastAsia="Times New Roman" w:cs="Times New Roman"/>
                            <w:color w:val="000000"/>
                            <w:szCs w:val="20"/>
                            <w:lang w:val="en-GB" w:eastAsia="zh-CN"/>
                          </w:rPr>
                        </w:ins>
                      </m:ctrlPr>
                    </m:num>
                    <m:den>
                      <w:ins w:id="2147" w:author="ZTE,Fei Xue1" w:date="2022-10-23T10:10:45Z">
                        <m:r>
                          <w:rPr>
                            <w:rFonts w:ascii="Cambria Math" w:hAnsi="Cambria Math" w:eastAsia="Times New Roman" w:cs="Times New Roman"/>
                            <w:color w:val="000000"/>
                            <w:szCs w:val="20"/>
                            <w:lang w:val="en-GB" w:eastAsia="zh-CN"/>
                          </w:rPr>
                          <m:t>Δ</m:t>
                        </m:r>
                      </w:ins>
                      <m:sSub>
                        <m:sSubPr>
                          <m:ctrlPr>
                            <w:ins w:id="2148" w:author="ZTE,Fei Xue1" w:date="2022-10-23T10:10:45Z">
                              <w:rPr>
                                <w:rFonts w:ascii="Cambria Math" w:hAnsi="Cambria Math" w:eastAsia="Times New Roman" w:cs="Times New Roman"/>
                                <w:color w:val="000000"/>
                                <w:szCs w:val="20"/>
                                <w:lang w:val="en-GB" w:eastAsia="zh-CN"/>
                              </w:rPr>
                            </w:ins>
                          </m:ctrlPr>
                        </m:sSubPr>
                        <m:e>
                          <w:ins w:id="2149" w:author="ZTE,Fei Xue1" w:date="2022-10-23T10:10:45Z">
                            <m:r>
                              <w:rPr>
                                <w:rFonts w:ascii="Cambria Math" w:hAnsi="Cambria Math" w:eastAsia="Times New Roman" w:cs="Times New Roman"/>
                                <w:color w:val="000000"/>
                                <w:szCs w:val="20"/>
                                <w:lang w:val="en-GB" w:eastAsia="zh-CN"/>
                              </w:rPr>
                              <m:t>θ</m:t>
                            </m:r>
                          </w:ins>
                          <m:ctrlPr>
                            <w:ins w:id="2150" w:author="ZTE,Fei Xue1" w:date="2022-10-23T10:10:45Z">
                              <w:rPr>
                                <w:rFonts w:ascii="Cambria Math" w:hAnsi="Cambria Math" w:eastAsia="Times New Roman" w:cs="Times New Roman"/>
                                <w:color w:val="000000"/>
                                <w:szCs w:val="20"/>
                                <w:lang w:val="en-GB" w:eastAsia="zh-CN"/>
                              </w:rPr>
                            </w:ins>
                          </m:ctrlPr>
                        </m:e>
                        <m:sub>
                          <w:ins w:id="2151" w:author="ZTE,Fei Xue1" w:date="2022-10-23T10:10:45Z">
                            <m:r>
                              <w:rPr>
                                <w:rFonts w:ascii="Cambria Math" w:hAnsi="Cambria Math" w:eastAsia="Times New Roman" w:cs="Times New Roman"/>
                                <w:color w:val="000000"/>
                                <w:szCs w:val="20"/>
                                <w:lang w:val="en-GB" w:eastAsia="zh-CN"/>
                              </w:rPr>
                              <m:t>ref</m:t>
                            </m:r>
                          </w:ins>
                          <m:ctrlPr>
                            <w:ins w:id="2152" w:author="ZTE,Fei Xue1" w:date="2022-10-23T10:10:45Z">
                              <w:rPr>
                                <w:rFonts w:ascii="Cambria Math" w:hAnsi="Cambria Math" w:eastAsia="Times New Roman" w:cs="Times New Roman"/>
                                <w:color w:val="000000"/>
                                <w:szCs w:val="20"/>
                                <w:lang w:val="en-GB" w:eastAsia="zh-CN"/>
                              </w:rPr>
                            </w:ins>
                          </m:ctrlPr>
                        </m:sub>
                      </m:sSub>
                      <m:ctrlPr>
                        <w:ins w:id="2153" w:author="ZTE,Fei Xue1" w:date="2022-10-23T10:10:45Z">
                          <w:rPr>
                            <w:rFonts w:ascii="Cambria Math" w:hAnsi="Cambria Math" w:eastAsia="Times New Roman" w:cs="Times New Roman"/>
                            <w:color w:val="000000"/>
                            <w:szCs w:val="20"/>
                            <w:lang w:val="en-GB" w:eastAsia="zh-CN"/>
                          </w:rPr>
                        </w:ins>
                      </m:ctrlPr>
                    </m:den>
                  </m:f>
                  <w:ins w:id="2154" w:author="ZTE,Fei Xue1" w:date="2022-10-23T10:10:45Z">
                    <m:r>
                      <m:rPr>
                        <m:sty m:val="p"/>
                      </m:rPr>
                      <w:rPr>
                        <w:rFonts w:ascii="Cambria Math" w:hAnsi="Cambria Math" w:eastAsia="Times New Roman" w:cs="Times New Roman"/>
                        <w:color w:val="000000"/>
                        <w:szCs w:val="20"/>
                        <w:lang w:val="en-GB" w:eastAsia="zh-CN"/>
                      </w:rPr>
                      <m:t>,</m:t>
                    </m:r>
                  </w:ins>
                  <m:f>
                    <m:fPr>
                      <m:ctrlPr>
                        <w:ins w:id="2155" w:author="ZTE,Fei Xue1" w:date="2022-10-23T10:10:45Z">
                          <w:rPr>
                            <w:rFonts w:ascii="Cambria Math" w:hAnsi="Cambria Math" w:eastAsia="Times New Roman" w:cs="Times New Roman"/>
                            <w:color w:val="000000"/>
                            <w:szCs w:val="20"/>
                            <w:lang w:val="en-GB" w:eastAsia="zh-CN"/>
                          </w:rPr>
                        </w:ins>
                      </m:ctrlPr>
                    </m:fPr>
                    <m:num>
                      <m:sSub>
                        <m:sSubPr>
                          <m:ctrlPr>
                            <w:ins w:id="2156" w:author="ZTE,Fei Xue1" w:date="2022-10-23T10:10:45Z">
                              <w:rPr>
                                <w:rFonts w:ascii="Cambria Math" w:hAnsi="Cambria Math" w:eastAsia="Times New Roman" w:cs="Times New Roman"/>
                                <w:color w:val="000000"/>
                                <w:szCs w:val="20"/>
                                <w:lang w:val="en-GB" w:eastAsia="zh-CN"/>
                              </w:rPr>
                            </w:ins>
                          </m:ctrlPr>
                        </m:sSubPr>
                        <m:e>
                          <w:ins w:id="2157" w:author="ZTE,Fei Xue1" w:date="2022-10-23T10:10:45Z">
                            <m:r>
                              <w:rPr>
                                <w:rFonts w:ascii="Cambria Math" w:hAnsi="Cambria Math" w:eastAsia="Times New Roman" w:cs="Times New Roman"/>
                                <w:color w:val="000000"/>
                                <w:szCs w:val="20"/>
                                <w:lang w:val="en-GB" w:eastAsia="zh-CN"/>
                              </w:rPr>
                              <m:t>Δϕ</m:t>
                            </m:r>
                          </w:ins>
                          <m:ctrlPr>
                            <w:ins w:id="2158" w:author="ZTE,Fei Xue1" w:date="2022-10-23T10:10:45Z">
                              <w:rPr>
                                <w:rFonts w:ascii="Cambria Math" w:hAnsi="Cambria Math" w:eastAsia="Times New Roman" w:cs="Times New Roman"/>
                                <w:color w:val="000000"/>
                                <w:szCs w:val="20"/>
                                <w:lang w:val="en-GB" w:eastAsia="zh-CN"/>
                              </w:rPr>
                            </w:ins>
                          </m:ctrlPr>
                        </m:e>
                        <m:sub>
                          <w:ins w:id="2159" w:author="ZTE,Fei Xue1" w:date="2022-10-23T10:10:45Z">
                            <m:r>
                              <w:rPr>
                                <w:rFonts w:ascii="Cambria Math" w:hAnsi="Cambria Math" w:eastAsia="Times New Roman" w:cs="Times New Roman"/>
                                <w:color w:val="000000"/>
                                <w:szCs w:val="20"/>
                                <w:lang w:val="en-GB" w:eastAsia="zh-CN"/>
                              </w:rPr>
                              <m:t>grid</m:t>
                            </m:r>
                          </w:ins>
                          <m:ctrlPr>
                            <w:ins w:id="2160" w:author="ZTE,Fei Xue1" w:date="2022-10-23T10:10:45Z">
                              <w:rPr>
                                <w:rFonts w:ascii="Cambria Math" w:hAnsi="Cambria Math" w:eastAsia="Times New Roman" w:cs="Times New Roman"/>
                                <w:color w:val="000000"/>
                                <w:szCs w:val="20"/>
                                <w:lang w:val="en-GB" w:eastAsia="zh-CN"/>
                              </w:rPr>
                            </w:ins>
                          </m:ctrlPr>
                        </m:sub>
                      </m:sSub>
                      <m:ctrlPr>
                        <w:ins w:id="2161" w:author="ZTE,Fei Xue1" w:date="2022-10-23T10:10:45Z">
                          <w:rPr>
                            <w:rFonts w:ascii="Cambria Math" w:hAnsi="Cambria Math" w:eastAsia="Times New Roman" w:cs="Times New Roman"/>
                            <w:color w:val="000000"/>
                            <w:szCs w:val="20"/>
                            <w:lang w:val="en-GB" w:eastAsia="zh-CN"/>
                          </w:rPr>
                        </w:ins>
                      </m:ctrlPr>
                    </m:num>
                    <m:den>
                      <m:sSub>
                        <m:sSubPr>
                          <m:ctrlPr>
                            <w:ins w:id="2162" w:author="ZTE,Fei Xue1" w:date="2022-10-23T10:10:45Z">
                              <w:rPr>
                                <w:rFonts w:ascii="Cambria Math" w:hAnsi="Cambria Math" w:eastAsia="Times New Roman" w:cs="Times New Roman"/>
                                <w:color w:val="000000"/>
                                <w:szCs w:val="20"/>
                                <w:lang w:val="en-GB" w:eastAsia="zh-CN"/>
                              </w:rPr>
                            </w:ins>
                          </m:ctrlPr>
                        </m:sSubPr>
                        <m:e>
                          <w:ins w:id="2163" w:author="ZTE,Fei Xue1" w:date="2022-10-23T10:10:45Z">
                            <m:r>
                              <w:rPr>
                                <w:rFonts w:ascii="Cambria Math" w:hAnsi="Cambria Math" w:eastAsia="Times New Roman" w:cs="Times New Roman"/>
                                <w:color w:val="000000"/>
                                <w:szCs w:val="20"/>
                                <w:lang w:val="en-GB" w:eastAsia="zh-CN"/>
                              </w:rPr>
                              <m:t>Δϕ</m:t>
                            </m:r>
                          </w:ins>
                          <m:ctrlPr>
                            <w:ins w:id="2164" w:author="ZTE,Fei Xue1" w:date="2022-10-23T10:10:45Z">
                              <w:rPr>
                                <w:rFonts w:ascii="Cambria Math" w:hAnsi="Cambria Math" w:eastAsia="Times New Roman" w:cs="Times New Roman"/>
                                <w:color w:val="000000"/>
                                <w:szCs w:val="20"/>
                                <w:lang w:val="en-GB" w:eastAsia="zh-CN"/>
                              </w:rPr>
                            </w:ins>
                          </m:ctrlPr>
                        </m:e>
                        <m:sub>
                          <w:ins w:id="2165" w:author="ZTE,Fei Xue1" w:date="2022-10-23T10:10:45Z">
                            <m:r>
                              <w:rPr>
                                <w:rFonts w:ascii="Cambria Math" w:hAnsi="Cambria Math" w:eastAsia="Times New Roman" w:cs="Times New Roman"/>
                                <w:color w:val="000000"/>
                                <w:szCs w:val="20"/>
                                <w:lang w:val="en-GB" w:eastAsia="zh-CN"/>
                              </w:rPr>
                              <m:t>ref</m:t>
                            </m:r>
                          </w:ins>
                          <m:ctrlPr>
                            <w:ins w:id="2166" w:author="ZTE,Fei Xue1" w:date="2022-10-23T10:10:45Z">
                              <w:rPr>
                                <w:rFonts w:ascii="Cambria Math" w:hAnsi="Cambria Math" w:eastAsia="Times New Roman" w:cs="Times New Roman"/>
                                <w:color w:val="000000"/>
                                <w:szCs w:val="20"/>
                                <w:lang w:val="en-GB" w:eastAsia="zh-CN"/>
                              </w:rPr>
                            </w:ins>
                          </m:ctrlPr>
                        </m:sub>
                      </m:sSub>
                      <m:ctrlPr>
                        <w:ins w:id="2167" w:author="ZTE,Fei Xue1" w:date="2022-10-23T10:10:45Z">
                          <w:rPr>
                            <w:rFonts w:ascii="Cambria Math" w:hAnsi="Cambria Math" w:eastAsia="Times New Roman" w:cs="Times New Roman"/>
                            <w:color w:val="000000"/>
                            <w:szCs w:val="20"/>
                            <w:lang w:val="en-GB" w:eastAsia="zh-CN"/>
                          </w:rPr>
                        </w:ins>
                      </m:ctrlPr>
                    </m:den>
                  </m:f>
                  <m:ctrlPr>
                    <w:ins w:id="2168" w:author="ZTE,Fei Xue1" w:date="2022-10-23T10:10:45Z">
                      <w:rPr>
                        <w:rFonts w:ascii="Cambria Math" w:hAnsi="Cambria Math" w:eastAsia="Times New Roman" w:cs="Times New Roman"/>
                        <w:color w:val="000000"/>
                        <w:szCs w:val="20"/>
                        <w:lang w:val="en-GB" w:eastAsia="zh-CN"/>
                      </w:rPr>
                    </w:ins>
                  </m:ctrlPr>
                </m:e>
              </m:d>
              <m:ctrlPr>
                <w:ins w:id="2169" w:author="ZTE,Fei Xue1" w:date="2022-10-23T10:10:45Z">
                  <w:rPr>
                    <w:rFonts w:ascii="Cambria Math" w:hAnsi="Cambria Math" w:eastAsia="Times New Roman" w:cs="Times New Roman"/>
                    <w:color w:val="000000"/>
                    <w:szCs w:val="20"/>
                    <w:lang w:val="en-GB" w:eastAsia="zh-CN"/>
                  </w:rPr>
                </w:ins>
              </m:ctrlPr>
            </m:e>
          </m:func>
        </m:oMath>
      </m:oMathPara>
    </w:p>
    <w:p>
      <w:pPr>
        <w:overflowPunct w:val="0"/>
        <w:autoSpaceDE w:val="0"/>
        <w:autoSpaceDN w:val="0"/>
        <w:adjustRightInd w:val="0"/>
        <w:spacing w:after="180" w:line="240" w:lineRule="auto"/>
        <w:textAlignment w:val="baseline"/>
        <w:rPr>
          <w:ins w:id="2170" w:author="ZTE,Fei Xue1" w:date="2022-10-23T10:10:45Z"/>
          <w:rFonts w:eastAsia="MS Mincho" w:cs="Times New Roman"/>
          <w:color w:val="000000"/>
          <w:szCs w:val="20"/>
          <w:lang w:eastAsia="ja-JP"/>
        </w:rPr>
      </w:pPr>
      <w:ins w:id="2171" w:author="ZTE,Fei Xue1" w:date="2022-10-23T10:10:45Z">
        <w:r>
          <w:rPr>
            <w:rFonts w:eastAsia="MS Mincho" w:cs="Times New Roman"/>
            <w:color w:val="000000"/>
            <w:szCs w:val="20"/>
            <w:lang w:val="en-GB" w:eastAsia="ja-JP"/>
          </w:rPr>
          <w:t xml:space="preserve">Where </w:t>
        </w:r>
      </w:ins>
      <m:oMath>
        <m:sSub>
          <m:sSubPr>
            <m:ctrlPr>
              <w:ins w:id="2172" w:author="ZTE,Fei Xue1" w:date="2022-10-23T10:10:45Z">
                <w:rPr>
                  <w:rFonts w:ascii="Cambria Math" w:hAnsi="Cambria Math" w:eastAsia="Times New Roman" w:cs="Times New Roman"/>
                  <w:i/>
                  <w:color w:val="000000"/>
                  <w:szCs w:val="20"/>
                  <w:lang w:val="en-GB" w:eastAsia="zh-CN"/>
                </w:rPr>
              </w:ins>
            </m:ctrlPr>
          </m:sSubPr>
          <m:e>
            <w:ins w:id="2173" w:author="ZTE,Fei Xue1" w:date="2022-10-23T10:10:45Z">
              <m:r>
                <w:rPr>
                  <w:rFonts w:ascii="Cambria Math" w:hAnsi="Cambria Math" w:eastAsia="Times New Roman" w:cs="Times New Roman"/>
                  <w:color w:val="000000"/>
                  <w:szCs w:val="20"/>
                  <w:lang w:val="en-GB" w:eastAsia="zh-CN"/>
                </w:rPr>
                <m:t>Δθ</m:t>
              </m:r>
            </w:ins>
            <m:ctrlPr>
              <w:ins w:id="2174" w:author="ZTE,Fei Xue1" w:date="2022-10-23T10:10:45Z">
                <w:rPr>
                  <w:rFonts w:ascii="Cambria Math" w:hAnsi="Cambria Math" w:eastAsia="Times New Roman" w:cs="Times New Roman"/>
                  <w:i/>
                  <w:color w:val="000000"/>
                  <w:szCs w:val="20"/>
                  <w:lang w:val="en-GB" w:eastAsia="zh-CN"/>
                </w:rPr>
              </w:ins>
            </m:ctrlPr>
          </m:e>
          <m:sub>
            <w:ins w:id="2175" w:author="ZTE,Fei Xue1" w:date="2022-10-23T10:10:45Z">
              <m:r>
                <m:rPr>
                  <m:nor/>
                  <m:sty m:val="p"/>
                </m:rPr>
                <w:rPr>
                  <w:rFonts w:eastAsia="Times New Roman" w:cs="Times New Roman"/>
                  <w:b w:val="0"/>
                  <w:i w:val="0"/>
                  <w:color w:val="000000"/>
                  <w:szCs w:val="20"/>
                  <w:lang w:val="en-GB" w:eastAsia="zh-CN"/>
                </w:rPr>
                <m:t>grid</m:t>
              </m:r>
            </w:ins>
            <m:ctrlPr>
              <w:ins w:id="2176" w:author="ZTE,Fei Xue1" w:date="2022-10-23T10:10:45Z">
                <w:rPr>
                  <w:rFonts w:ascii="Cambria Math" w:hAnsi="Cambria Math" w:eastAsia="Times New Roman" w:cs="Times New Roman"/>
                  <w:color w:val="000000"/>
                  <w:szCs w:val="20"/>
                  <w:lang w:val="en-GB" w:eastAsia="zh-CN"/>
                </w:rPr>
              </w:ins>
            </m:ctrlPr>
          </m:sub>
        </m:sSub>
        <w:ins w:id="2177" w:author="ZTE,Fei Xue1" w:date="2022-10-23T10:10:45Z">
          <m:r>
            <w:rPr>
              <w:rFonts w:ascii="Cambria Math" w:hAnsi="Cambria Math" w:eastAsia="Times New Roman" w:cs="Times New Roman"/>
              <w:color w:val="000000"/>
              <w:szCs w:val="20"/>
              <w:lang w:val="en-GB" w:eastAsia="zh-CN"/>
            </w:rPr>
            <m:t xml:space="preserve"> </m:t>
          </m:r>
        </w:ins>
      </m:oMath>
      <w:ins w:id="2178" w:author="ZTE,Fei Xue1" w:date="2022-10-23T10:10:45Z">
        <w:r>
          <w:rPr>
            <w:rFonts w:eastAsia="MS Mincho" w:cs="Times New Roman"/>
            <w:color w:val="000000"/>
            <w:szCs w:val="20"/>
            <w:lang w:eastAsia="ja-JP"/>
          </w:rPr>
          <w:t xml:space="preserve">and </w:t>
        </w:r>
      </w:ins>
      <m:oMath>
        <m:sSub>
          <m:sSubPr>
            <m:ctrlPr>
              <w:ins w:id="2179" w:author="ZTE,Fei Xue1" w:date="2022-10-23T10:10:45Z">
                <w:rPr>
                  <w:rFonts w:ascii="Cambria Math" w:hAnsi="Cambria Math" w:eastAsia="Times New Roman" w:cs="Times New Roman"/>
                  <w:i/>
                  <w:color w:val="000000"/>
                  <w:szCs w:val="20"/>
                  <w:lang w:val="en-GB" w:eastAsia="zh-CN"/>
                </w:rPr>
              </w:ins>
            </m:ctrlPr>
          </m:sSubPr>
          <m:e>
            <w:ins w:id="2180" w:author="ZTE,Fei Xue1" w:date="2022-10-23T10:10:45Z">
              <m:r>
                <w:rPr>
                  <w:rFonts w:ascii="Cambria Math" w:hAnsi="Cambria Math" w:eastAsia="Times New Roman" w:cs="Times New Roman"/>
                  <w:color w:val="000000"/>
                  <w:szCs w:val="20"/>
                  <w:lang w:val="en-GB" w:eastAsia="zh-CN"/>
                </w:rPr>
                <m:t>Δϕ</m:t>
              </m:r>
            </w:ins>
            <m:ctrlPr>
              <w:ins w:id="2181" w:author="ZTE,Fei Xue1" w:date="2022-10-23T10:10:45Z">
                <w:rPr>
                  <w:rFonts w:ascii="Cambria Math" w:hAnsi="Cambria Math" w:eastAsia="Times New Roman" w:cs="Times New Roman"/>
                  <w:i/>
                  <w:color w:val="000000"/>
                  <w:szCs w:val="20"/>
                  <w:lang w:val="en-GB" w:eastAsia="zh-CN"/>
                </w:rPr>
              </w:ins>
            </m:ctrlPr>
          </m:e>
          <m:sub>
            <w:ins w:id="2182" w:author="ZTE,Fei Xue1" w:date="2022-10-23T10:10:45Z">
              <m:r>
                <m:rPr>
                  <m:nor/>
                  <m:sty m:val="p"/>
                </m:rPr>
                <w:rPr>
                  <w:rFonts w:eastAsia="Times New Roman" w:cs="Times New Roman"/>
                  <w:b w:val="0"/>
                  <w:i w:val="0"/>
                  <w:color w:val="000000"/>
                  <w:szCs w:val="20"/>
                  <w:lang w:val="en-GB" w:eastAsia="zh-CN"/>
                </w:rPr>
                <m:t>grid</m:t>
              </m:r>
            </w:ins>
            <m:ctrlPr>
              <w:ins w:id="2183" w:author="ZTE,Fei Xue1" w:date="2022-10-23T10:10:45Z">
                <w:rPr>
                  <w:rFonts w:ascii="Cambria Math" w:hAnsi="Cambria Math" w:eastAsia="Times New Roman" w:cs="Times New Roman"/>
                  <w:color w:val="000000"/>
                  <w:szCs w:val="20"/>
                  <w:lang w:val="en-GB" w:eastAsia="zh-CN"/>
                </w:rPr>
              </w:ins>
            </m:ctrlPr>
          </m:sub>
        </m:sSub>
      </m:oMath>
      <w:ins w:id="2184" w:author="ZTE,Fei Xue1" w:date="2022-10-23T10:10:45Z">
        <w:r>
          <w:rPr>
            <w:rFonts w:eastAsia="MS Mincho" w:cs="Times New Roman"/>
            <w:color w:val="000000"/>
            <w:szCs w:val="20"/>
            <w:lang w:eastAsia="ja-JP"/>
          </w:rPr>
          <w:t xml:space="preserve"> are the actual angular steps used in the measurement.</w:t>
        </w:r>
      </w:ins>
    </w:p>
    <w:p>
      <w:pPr>
        <w:overflowPunct w:val="0"/>
        <w:autoSpaceDE w:val="0"/>
        <w:autoSpaceDN w:val="0"/>
        <w:adjustRightInd w:val="0"/>
        <w:spacing w:after="180" w:line="240" w:lineRule="auto"/>
        <w:textAlignment w:val="baseline"/>
        <w:rPr>
          <w:ins w:id="2185" w:author="ZTE,Fei Xue1" w:date="2022-10-23T10:10:45Z"/>
          <w:rFonts w:eastAsia="MS Mincho" w:cs="Times New Roman"/>
          <w:color w:val="000000"/>
          <w:szCs w:val="20"/>
          <w:lang w:eastAsia="ja-JP"/>
        </w:rPr>
      </w:pPr>
      <w:ins w:id="2186" w:author="ZTE,Fei Xue1" w:date="2022-10-23T10:10:45Z">
        <w:r>
          <w:rPr>
            <w:rFonts w:eastAsia="MS Mincho" w:cs="Times New Roman"/>
            <w:color w:val="000000"/>
            <w:szCs w:val="20"/>
            <w:lang w:eastAsia="ja-JP"/>
          </w:rPr>
          <w:t xml:space="preserve">Alternatively, when EUT radiating dimensions are not known, for each frequency within the </w:t>
        </w:r>
      </w:ins>
      <w:ins w:id="2187" w:author="ZTE,Fei Xue1" w:date="2022-10-23T10:10:45Z">
        <w:r>
          <w:rPr>
            <w:rFonts w:eastAsia="MS Mincho" w:cs="Times New Roman"/>
            <w:i/>
            <w:color w:val="000000"/>
            <w:szCs w:val="20"/>
            <w:lang w:eastAsia="ja-JP"/>
          </w:rPr>
          <w:t>downlink operating band</w:t>
        </w:r>
      </w:ins>
      <w:ins w:id="2188" w:author="ZTE,Fei Xue1" w:date="2022-10-23T10:10:45Z">
        <w:r>
          <w:rPr>
            <w:rFonts w:eastAsia="MS Mincho" w:cs="Times New Roman"/>
            <w:color w:val="000000"/>
            <w:szCs w:val="20"/>
            <w:lang w:eastAsia="ja-JP"/>
          </w:rPr>
          <w:t xml:space="preserve"> including </w:t>
        </w:r>
      </w:ins>
      <w:ins w:id="2189" w:author="ZTE,Fei Xue1" w:date="2022-10-23T10:10:45Z">
        <w:r>
          <w:rPr>
            <w:rFonts w:eastAsia="Times New Roman" w:cs="Times New Roman"/>
            <w:color w:val="000000"/>
            <w:szCs w:val="20"/>
            <w:lang w:val="en-GB" w:eastAsia="ja-JP"/>
          </w:rPr>
          <w:t>Δf</w:t>
        </w:r>
      </w:ins>
      <w:ins w:id="2190" w:author="ZTE,Fei Xue1" w:date="2022-10-23T10:10:45Z">
        <w:r>
          <w:rPr>
            <w:rFonts w:eastAsia="Times New Roman" w:cs="Times New Roman"/>
            <w:color w:val="000000"/>
            <w:szCs w:val="20"/>
            <w:vertAlign w:val="subscript"/>
            <w:lang w:val="en-GB" w:eastAsia="ja-JP"/>
          </w:rPr>
          <w:t>OBUE</w:t>
        </w:r>
      </w:ins>
      <w:ins w:id="2191" w:author="ZTE,Fei Xue1" w:date="2022-10-23T10:10:45Z">
        <w:r>
          <w:rPr>
            <w:rFonts w:eastAsia="MS Mincho" w:cs="Times New Roman"/>
            <w:color w:val="000000"/>
            <w:szCs w:val="20"/>
            <w:lang w:eastAsia="ja-JP"/>
          </w:rPr>
          <w:t xml:space="preserve">, the reference angular steps can be specified in terms of the </w:t>
        </w:r>
      </w:ins>
      <w:ins w:id="2192" w:author="ZTE,Fei Xue1" w:date="2022-10-23T10:10:45Z">
        <w:r>
          <w:rPr>
            <w:rFonts w:eastAsia="MS Mincho" w:cs="Times New Roman"/>
            <w:i/>
            <w:color w:val="000000"/>
            <w:szCs w:val="20"/>
            <w:lang w:eastAsia="ja-JP"/>
          </w:rPr>
          <w:t>beamwidth</w:t>
        </w:r>
      </w:ins>
      <w:ins w:id="2193" w:author="ZTE,Fei Xue1" w:date="2022-10-23T10:10:45Z">
        <w:r>
          <w:rPr>
            <w:rFonts w:eastAsia="MS Mincho" w:cs="Times New Roman"/>
            <w:color w:val="000000"/>
            <w:szCs w:val="20"/>
            <w:lang w:eastAsia="ja-JP"/>
          </w:rPr>
          <w:t xml:space="preserve"> of the wanted signal as</w:t>
        </w:r>
      </w:ins>
    </w:p>
    <w:p>
      <w:pPr>
        <w:keepLines/>
        <w:tabs>
          <w:tab w:val="center" w:pos="4536"/>
          <w:tab w:val="right" w:pos="9072"/>
        </w:tabs>
        <w:overflowPunct w:val="0"/>
        <w:autoSpaceDE w:val="0"/>
        <w:autoSpaceDN w:val="0"/>
        <w:adjustRightInd w:val="0"/>
        <w:spacing w:after="180" w:line="240" w:lineRule="auto"/>
        <w:textAlignment w:val="baseline"/>
        <w:rPr>
          <w:ins w:id="2194" w:author="ZTE,Fei Xue1" w:date="2022-10-23T10:10:45Z"/>
          <w:rFonts w:eastAsia="Times New Roman" w:cs="Times New Roman"/>
          <w:color w:val="000000"/>
          <w:szCs w:val="20"/>
          <w:lang w:val="en-GB" w:eastAsia="ja-JP"/>
        </w:rPr>
      </w:pPr>
      <w:ins w:id="2195" w:author="ZTE,Fei Xue1" w:date="2022-10-23T10:10:45Z">
        <w:r>
          <w:rPr>
            <w:rFonts w:eastAsia="MS Mincho" w:cs="Times New Roman"/>
            <w:color w:val="000000"/>
            <w:szCs w:val="20"/>
            <w:lang w:val="en-GB" w:eastAsia="ja-JP"/>
          </w:rPr>
          <w:tab/>
        </w:r>
      </w:ins>
      <m:oMath>
        <w:ins w:id="2196" w:author="ZTE,Fei Xue1" w:date="2022-10-23T10:10:45Z">
          <m:r>
            <m:rPr>
              <m:sty m:val="p"/>
            </m:rPr>
            <w:rPr>
              <w:rFonts w:ascii="Cambria Math" w:hAnsi="Cambria Math" w:eastAsia="Times New Roman" w:cs="Times New Roman"/>
              <w:color w:val="000000"/>
              <w:szCs w:val="20"/>
              <w:lang w:val="en-GB" w:eastAsia="ja-JP"/>
            </w:rPr>
            <m:t>∆</m:t>
          </m:r>
        </w:ins>
        <m:sSub>
          <m:sSubPr>
            <m:ctrlPr>
              <w:ins w:id="2197" w:author="ZTE,Fei Xue1" w:date="2022-10-23T10:10:45Z">
                <w:rPr>
                  <w:rFonts w:ascii="Cambria Math" w:hAnsi="Cambria Math" w:eastAsia="Times New Roman" w:cs="Times New Roman"/>
                  <w:color w:val="000000"/>
                  <w:szCs w:val="20"/>
                  <w:lang w:val="en-GB" w:eastAsia="ja-JP"/>
                </w:rPr>
              </w:ins>
            </m:ctrlPr>
          </m:sSubPr>
          <m:e>
            <w:ins w:id="2198" w:author="ZTE,Fei Xue1" w:date="2022-10-23T10:10:45Z">
              <m:r>
                <w:rPr>
                  <w:rFonts w:ascii="Cambria Math" w:hAnsi="Cambria Math" w:eastAsia="Times New Roman" w:cs="Times New Roman"/>
                  <w:color w:val="000000"/>
                  <w:szCs w:val="20"/>
                  <w:lang w:val="en-GB" w:eastAsia="ja-JP"/>
                </w:rPr>
                <m:t>ϕ</m:t>
              </m:r>
            </w:ins>
            <m:ctrlPr>
              <w:ins w:id="2199" w:author="ZTE,Fei Xue1" w:date="2022-10-23T10:10:45Z">
                <w:rPr>
                  <w:rFonts w:ascii="Cambria Math" w:hAnsi="Cambria Math" w:eastAsia="Times New Roman" w:cs="Times New Roman"/>
                  <w:color w:val="000000"/>
                  <w:szCs w:val="20"/>
                  <w:lang w:val="en-GB" w:eastAsia="ja-JP"/>
                </w:rPr>
              </w:ins>
            </m:ctrlPr>
          </m:e>
          <m:sub>
            <w:ins w:id="2200" w:author="ZTE,Fei Xue1" w:date="2022-10-23T10:10:45Z">
              <m:r>
                <w:rPr>
                  <w:rFonts w:ascii="Cambria Math" w:hAnsi="Cambria Math" w:eastAsia="Times New Roman" w:cs="Times New Roman"/>
                  <w:color w:val="000000"/>
                  <w:szCs w:val="20"/>
                  <w:lang w:val="en-GB" w:eastAsia="ja-JP"/>
                </w:rPr>
                <m:t>ref</m:t>
              </m:r>
            </w:ins>
            <m:ctrlPr>
              <w:ins w:id="2201" w:author="ZTE,Fei Xue1" w:date="2022-10-23T10:10:45Z">
                <w:rPr>
                  <w:rFonts w:ascii="Cambria Math" w:hAnsi="Cambria Math" w:eastAsia="Times New Roman" w:cs="Times New Roman"/>
                  <w:color w:val="000000"/>
                  <w:szCs w:val="20"/>
                  <w:lang w:val="en-GB" w:eastAsia="ja-JP"/>
                </w:rPr>
              </w:ins>
            </m:ctrlPr>
          </m:sub>
        </m:sSub>
        <w:ins w:id="2202" w:author="ZTE,Fei Xue1" w:date="2022-10-23T10:10:45Z">
          <m:r>
            <m:rPr>
              <m:sty m:val="p"/>
            </m:rPr>
            <w:rPr>
              <w:rFonts w:ascii="Cambria Math" w:hAnsi="Cambria Math" w:eastAsia="Times New Roman" w:cs="Times New Roman"/>
              <w:color w:val="000000"/>
              <w:szCs w:val="20"/>
              <w:lang w:val="en-GB" w:eastAsia="ja-JP"/>
            </w:rPr>
            <m:t>=</m:t>
          </m:r>
        </w:ins>
        <m:f>
          <m:fPr>
            <m:ctrlPr>
              <w:ins w:id="2203" w:author="ZTE,Fei Xue1" w:date="2022-10-23T10:10:45Z">
                <w:rPr>
                  <w:rFonts w:ascii="Cambria Math" w:hAnsi="Cambria Math" w:eastAsia="Times New Roman" w:cs="Times New Roman"/>
                  <w:color w:val="000000"/>
                  <w:szCs w:val="20"/>
                  <w:lang w:val="en-GB" w:eastAsia="ja-JP"/>
                </w:rPr>
              </w:ins>
            </m:ctrlPr>
          </m:fPr>
          <m:num>
            <w:ins w:id="2204" w:author="ZTE,Fei Xue1" w:date="2022-10-23T10:10:45Z">
              <m:r>
                <w:rPr>
                  <w:rFonts w:ascii="Cambria Math" w:hAnsi="Cambria Math" w:eastAsia="Times New Roman" w:cs="Times New Roman"/>
                  <w:color w:val="000000"/>
                  <w:szCs w:val="20"/>
                  <w:lang w:val="en-GB" w:eastAsia="ja-JP"/>
                </w:rPr>
                <m:t>λ</m:t>
              </m:r>
            </w:ins>
            <m:ctrlPr>
              <w:ins w:id="2205" w:author="ZTE,Fei Xue1" w:date="2022-10-23T10:10:45Z">
                <w:rPr>
                  <w:rFonts w:ascii="Cambria Math" w:hAnsi="Cambria Math" w:eastAsia="Times New Roman" w:cs="Times New Roman"/>
                  <w:color w:val="000000"/>
                  <w:szCs w:val="20"/>
                  <w:lang w:val="en-GB" w:eastAsia="ja-JP"/>
                </w:rPr>
              </w:ins>
            </m:ctrlPr>
          </m:num>
          <m:den>
            <m:sSub>
              <m:sSubPr>
                <m:ctrlPr>
                  <w:ins w:id="2206" w:author="ZTE,Fei Xue1" w:date="2022-10-23T10:10:45Z">
                    <w:rPr>
                      <w:rFonts w:ascii="Cambria Math" w:hAnsi="Cambria Math" w:eastAsia="Times New Roman" w:cs="Times New Roman"/>
                      <w:color w:val="000000"/>
                      <w:szCs w:val="20"/>
                      <w:lang w:val="en-GB" w:eastAsia="ja-JP"/>
                    </w:rPr>
                  </w:ins>
                </m:ctrlPr>
              </m:sSubPr>
              <m:e>
                <w:ins w:id="2207" w:author="ZTE,Fei Xue1" w:date="2022-10-23T10:10:45Z">
                  <m:r>
                    <w:rPr>
                      <w:rFonts w:ascii="Cambria Math" w:hAnsi="Cambria Math" w:eastAsia="Times New Roman" w:cs="Times New Roman"/>
                      <w:color w:val="000000"/>
                      <w:szCs w:val="20"/>
                      <w:lang w:val="en-GB" w:eastAsia="ja-JP"/>
                    </w:rPr>
                    <m:t>λ</m:t>
                  </m:r>
                </w:ins>
                <m:ctrlPr>
                  <w:ins w:id="2208" w:author="ZTE,Fei Xue1" w:date="2022-10-23T10:10:45Z">
                    <w:rPr>
                      <w:rFonts w:ascii="Cambria Math" w:hAnsi="Cambria Math" w:eastAsia="Times New Roman" w:cs="Times New Roman"/>
                      <w:color w:val="000000"/>
                      <w:szCs w:val="20"/>
                      <w:lang w:val="en-GB" w:eastAsia="ja-JP"/>
                    </w:rPr>
                  </w:ins>
                </m:ctrlPr>
              </m:e>
              <m:sub>
                <w:ins w:id="2209" w:author="ZTE,Fei Xue1" w:date="2022-10-23T10:10:45Z">
                  <m:r>
                    <w:rPr>
                      <w:rFonts w:ascii="Cambria Math" w:hAnsi="Cambria Math" w:eastAsia="Times New Roman" w:cs="Times New Roman"/>
                      <w:color w:val="000000"/>
                      <w:szCs w:val="20"/>
                      <w:lang w:val="en-GB" w:eastAsia="ja-JP"/>
                    </w:rPr>
                    <m:t>o</m:t>
                  </m:r>
                </w:ins>
                <m:ctrlPr>
                  <w:ins w:id="2210" w:author="ZTE,Fei Xue1" w:date="2022-10-23T10:10:45Z">
                    <w:rPr>
                      <w:rFonts w:ascii="Cambria Math" w:hAnsi="Cambria Math" w:eastAsia="Times New Roman" w:cs="Times New Roman"/>
                      <w:color w:val="000000"/>
                      <w:szCs w:val="20"/>
                      <w:lang w:val="en-GB" w:eastAsia="ja-JP"/>
                    </w:rPr>
                  </w:ins>
                </m:ctrlPr>
              </m:sub>
            </m:sSub>
            <m:ctrlPr>
              <w:ins w:id="2211" w:author="ZTE,Fei Xue1" w:date="2022-10-23T10:10:45Z">
                <w:rPr>
                  <w:rFonts w:ascii="Cambria Math" w:hAnsi="Cambria Math" w:eastAsia="Times New Roman" w:cs="Times New Roman"/>
                  <w:color w:val="000000"/>
                  <w:szCs w:val="20"/>
                  <w:lang w:val="en-GB" w:eastAsia="ja-JP"/>
                </w:rPr>
              </w:ins>
            </m:ctrlPr>
          </m:den>
        </m:f>
        <w:ins w:id="2212" w:author="ZTE,Fei Xue1" w:date="2022-10-23T10:10:45Z">
          <m:r>
            <m:rPr>
              <m:sty m:val="p"/>
            </m:rPr>
            <w:rPr>
              <w:rFonts w:ascii="Cambria Math" w:hAnsi="Cambria Math" w:eastAsia="Times New Roman" w:cs="Times New Roman"/>
              <w:color w:val="000000"/>
              <w:szCs w:val="20"/>
              <w:lang w:val="en-GB" w:eastAsia="ja-JP"/>
            </w:rPr>
            <m:t xml:space="preserve"> </m:t>
          </m:r>
        </w:ins>
        <m:sSub>
          <m:sSubPr>
            <m:ctrlPr>
              <w:ins w:id="2213" w:author="ZTE,Fei Xue1" w:date="2022-10-23T10:10:45Z">
                <w:rPr>
                  <w:rFonts w:ascii="Cambria Math" w:hAnsi="Cambria Math" w:eastAsia="Times New Roman" w:cs="Times New Roman"/>
                  <w:color w:val="000000"/>
                  <w:szCs w:val="20"/>
                  <w:lang w:val="en-GB" w:eastAsia="ja-JP"/>
                </w:rPr>
              </w:ins>
            </m:ctrlPr>
          </m:sSubPr>
          <m:e>
            <w:ins w:id="2214" w:author="ZTE,Fei Xue1" w:date="2022-10-23T10:10:45Z">
              <m:r>
                <w:rPr>
                  <w:rFonts w:ascii="Cambria Math" w:hAnsi="Cambria Math" w:eastAsia="Times New Roman" w:cs="Times New Roman"/>
                  <w:color w:val="000000"/>
                  <w:szCs w:val="20"/>
                  <w:lang w:val="en-GB" w:eastAsia="ja-JP"/>
                </w:rPr>
                <m:t>BeW</m:t>
              </m:r>
            </w:ins>
            <m:ctrlPr>
              <w:ins w:id="2215" w:author="ZTE,Fei Xue1" w:date="2022-10-23T10:10:45Z">
                <w:rPr>
                  <w:rFonts w:ascii="Cambria Math" w:hAnsi="Cambria Math" w:eastAsia="Times New Roman" w:cs="Times New Roman"/>
                  <w:color w:val="000000"/>
                  <w:szCs w:val="20"/>
                  <w:lang w:val="en-GB" w:eastAsia="ja-JP"/>
                </w:rPr>
              </w:ins>
            </m:ctrlPr>
          </m:e>
          <m:sub>
            <w:ins w:id="2216" w:author="ZTE,Fei Xue1" w:date="2022-10-23T10:10:45Z">
              <m:r>
                <w:rPr>
                  <w:rFonts w:ascii="Cambria Math" w:hAnsi="Cambria Math" w:eastAsia="Times New Roman" w:cs="Times New Roman"/>
                  <w:color w:val="000000"/>
                  <w:szCs w:val="20"/>
                  <w:lang w:val="en-GB" w:eastAsia="ja-JP"/>
                </w:rPr>
                <m:t>ϕ</m:t>
              </m:r>
            </w:ins>
            <m:ctrlPr>
              <w:ins w:id="2217" w:author="ZTE,Fei Xue1" w:date="2022-10-23T10:10:45Z">
                <w:rPr>
                  <w:rFonts w:ascii="Cambria Math" w:hAnsi="Cambria Math" w:eastAsia="Times New Roman" w:cs="Times New Roman"/>
                  <w:color w:val="000000"/>
                  <w:szCs w:val="20"/>
                  <w:lang w:val="en-GB" w:eastAsia="ja-JP"/>
                </w:rPr>
              </w:ins>
            </m:ctrlPr>
          </m:sub>
        </m:sSub>
      </m:oMath>
    </w:p>
    <w:p>
      <w:pPr>
        <w:keepLines/>
        <w:tabs>
          <w:tab w:val="center" w:pos="4536"/>
          <w:tab w:val="right" w:pos="9072"/>
        </w:tabs>
        <w:overflowPunct w:val="0"/>
        <w:autoSpaceDE w:val="0"/>
        <w:autoSpaceDN w:val="0"/>
        <w:adjustRightInd w:val="0"/>
        <w:spacing w:after="180" w:line="240" w:lineRule="auto"/>
        <w:textAlignment w:val="baseline"/>
        <w:rPr>
          <w:ins w:id="2218" w:author="ZTE,Fei Xue1" w:date="2022-10-23T10:10:45Z"/>
          <w:rFonts w:eastAsia="Times New Roman" w:cs="Times New Roman"/>
          <w:color w:val="000000"/>
          <w:szCs w:val="20"/>
          <w:lang w:val="en-GB" w:eastAsia="ja-JP"/>
        </w:rPr>
      </w:pPr>
      <m:oMathPara>
        <m:oMath>
          <w:ins w:id="2219" w:author="ZTE,Fei Xue1" w:date="2022-10-23T10:10:45Z">
            <m:r>
              <m:rPr>
                <m:sty m:val="p"/>
              </m:rPr>
              <w:rPr>
                <w:rFonts w:ascii="Cambria Math" w:hAnsi="Cambria Math" w:eastAsia="Times New Roman" w:cs="Times New Roman"/>
                <w:color w:val="000000"/>
                <w:szCs w:val="20"/>
                <w:lang w:val="en-GB" w:eastAsia="ja-JP"/>
              </w:rPr>
              <m:t>Δ</m:t>
            </m:r>
          </w:ins>
          <m:sSub>
            <m:sSubPr>
              <m:ctrlPr>
                <w:ins w:id="2220" w:author="ZTE,Fei Xue1" w:date="2022-10-23T10:10:45Z">
                  <w:rPr>
                    <w:rFonts w:ascii="Cambria Math" w:hAnsi="Cambria Math" w:eastAsia="Times New Roman" w:cs="Times New Roman"/>
                    <w:color w:val="000000"/>
                    <w:szCs w:val="20"/>
                    <w:lang w:val="en-GB" w:eastAsia="ja-JP"/>
                  </w:rPr>
                </w:ins>
              </m:ctrlPr>
            </m:sSubPr>
            <m:e>
              <w:ins w:id="2221" w:author="ZTE,Fei Xue1" w:date="2022-10-23T10:10:45Z">
                <m:r>
                  <w:rPr>
                    <w:rFonts w:ascii="Cambria Math" w:hAnsi="Cambria Math" w:eastAsia="Times New Roman" w:cs="Times New Roman"/>
                    <w:color w:val="000000"/>
                    <w:szCs w:val="20"/>
                    <w:lang w:val="en-GB" w:eastAsia="ja-JP"/>
                  </w:rPr>
                  <m:t>θ</m:t>
                </m:r>
              </w:ins>
              <m:ctrlPr>
                <w:ins w:id="2222" w:author="ZTE,Fei Xue1" w:date="2022-10-23T10:10:45Z">
                  <w:rPr>
                    <w:rFonts w:ascii="Cambria Math" w:hAnsi="Cambria Math" w:eastAsia="Times New Roman" w:cs="Times New Roman"/>
                    <w:color w:val="000000"/>
                    <w:szCs w:val="20"/>
                    <w:lang w:val="en-GB" w:eastAsia="ja-JP"/>
                  </w:rPr>
                </w:ins>
              </m:ctrlPr>
            </m:e>
            <m:sub>
              <w:ins w:id="2223" w:author="ZTE,Fei Xue1" w:date="2022-10-23T10:10:45Z">
                <m:r>
                  <w:rPr>
                    <w:rFonts w:ascii="Cambria Math" w:hAnsi="Cambria Math" w:eastAsia="Times New Roman" w:cs="Times New Roman"/>
                    <w:color w:val="000000"/>
                    <w:szCs w:val="20"/>
                    <w:lang w:val="en-GB" w:eastAsia="ja-JP"/>
                  </w:rPr>
                  <m:t>ref</m:t>
                </m:r>
              </w:ins>
              <m:ctrlPr>
                <w:ins w:id="2224" w:author="ZTE,Fei Xue1" w:date="2022-10-23T10:10:45Z">
                  <w:rPr>
                    <w:rFonts w:ascii="Cambria Math" w:hAnsi="Cambria Math" w:eastAsia="Times New Roman" w:cs="Times New Roman"/>
                    <w:color w:val="000000"/>
                    <w:szCs w:val="20"/>
                    <w:lang w:val="en-GB" w:eastAsia="ja-JP"/>
                  </w:rPr>
                </w:ins>
              </m:ctrlPr>
            </m:sub>
          </m:sSub>
          <w:ins w:id="2225" w:author="ZTE,Fei Xue1" w:date="2022-10-23T10:10:45Z">
            <m:r>
              <m:rPr>
                <m:sty m:val="p"/>
              </m:rPr>
              <w:rPr>
                <w:rFonts w:ascii="Cambria Math" w:hAnsi="Cambria Math" w:eastAsia="Times New Roman" w:cs="Times New Roman"/>
                <w:color w:val="000000"/>
                <w:szCs w:val="20"/>
                <w:lang w:val="en-GB" w:eastAsia="ja-JP"/>
              </w:rPr>
              <m:t>=</m:t>
            </m:r>
          </w:ins>
          <m:f>
            <m:fPr>
              <m:ctrlPr>
                <w:ins w:id="2226" w:author="ZTE,Fei Xue1" w:date="2022-10-23T10:10:45Z">
                  <w:rPr>
                    <w:rFonts w:ascii="Cambria Math" w:hAnsi="Cambria Math" w:eastAsia="Times New Roman" w:cs="Times New Roman"/>
                    <w:color w:val="000000"/>
                    <w:szCs w:val="20"/>
                    <w:lang w:val="en-GB" w:eastAsia="ja-JP"/>
                  </w:rPr>
                </w:ins>
              </m:ctrlPr>
            </m:fPr>
            <m:num>
              <w:ins w:id="2227" w:author="ZTE,Fei Xue1" w:date="2022-10-23T10:10:45Z">
                <m:r>
                  <w:rPr>
                    <w:rFonts w:ascii="Cambria Math" w:hAnsi="Cambria Math" w:eastAsia="Times New Roman" w:cs="Times New Roman"/>
                    <w:color w:val="000000"/>
                    <w:szCs w:val="20"/>
                    <w:lang w:val="en-GB" w:eastAsia="ja-JP"/>
                  </w:rPr>
                  <m:t>λ</m:t>
                </m:r>
              </w:ins>
              <m:ctrlPr>
                <w:ins w:id="2228" w:author="ZTE,Fei Xue1" w:date="2022-10-23T10:10:45Z">
                  <w:rPr>
                    <w:rFonts w:ascii="Cambria Math" w:hAnsi="Cambria Math" w:eastAsia="Times New Roman" w:cs="Times New Roman"/>
                    <w:color w:val="000000"/>
                    <w:szCs w:val="20"/>
                    <w:lang w:val="en-GB" w:eastAsia="ja-JP"/>
                  </w:rPr>
                </w:ins>
              </m:ctrlPr>
            </m:num>
            <m:den>
              <m:sSub>
                <m:sSubPr>
                  <m:ctrlPr>
                    <w:ins w:id="2229" w:author="ZTE,Fei Xue1" w:date="2022-10-23T10:10:45Z">
                      <w:rPr>
                        <w:rFonts w:ascii="Cambria Math" w:hAnsi="Cambria Math" w:eastAsia="Times New Roman" w:cs="Times New Roman"/>
                        <w:color w:val="000000"/>
                        <w:szCs w:val="20"/>
                        <w:lang w:val="en-GB" w:eastAsia="ja-JP"/>
                      </w:rPr>
                    </w:ins>
                  </m:ctrlPr>
                </m:sSubPr>
                <m:e>
                  <w:ins w:id="2230" w:author="ZTE,Fei Xue1" w:date="2022-10-23T10:10:45Z">
                    <m:r>
                      <w:rPr>
                        <w:rFonts w:ascii="Cambria Math" w:hAnsi="Cambria Math" w:eastAsia="Times New Roman" w:cs="Times New Roman"/>
                        <w:color w:val="000000"/>
                        <w:szCs w:val="20"/>
                        <w:lang w:val="en-GB" w:eastAsia="ja-JP"/>
                      </w:rPr>
                      <m:t>λ</m:t>
                    </m:r>
                  </w:ins>
                  <m:ctrlPr>
                    <w:ins w:id="2231" w:author="ZTE,Fei Xue1" w:date="2022-10-23T10:10:45Z">
                      <w:rPr>
                        <w:rFonts w:ascii="Cambria Math" w:hAnsi="Cambria Math" w:eastAsia="Times New Roman" w:cs="Times New Roman"/>
                        <w:color w:val="000000"/>
                        <w:szCs w:val="20"/>
                        <w:lang w:val="en-GB" w:eastAsia="ja-JP"/>
                      </w:rPr>
                    </w:ins>
                  </m:ctrlPr>
                </m:e>
                <m:sub>
                  <w:ins w:id="2232" w:author="ZTE,Fei Xue1" w:date="2022-10-23T10:10:45Z">
                    <m:r>
                      <w:rPr>
                        <w:rFonts w:ascii="Cambria Math" w:hAnsi="Cambria Math" w:eastAsia="Times New Roman" w:cs="Times New Roman"/>
                        <w:color w:val="000000"/>
                        <w:szCs w:val="20"/>
                        <w:lang w:val="en-GB" w:eastAsia="ja-JP"/>
                      </w:rPr>
                      <m:t>o</m:t>
                    </m:r>
                  </w:ins>
                  <m:ctrlPr>
                    <w:ins w:id="2233" w:author="ZTE,Fei Xue1" w:date="2022-10-23T10:10:45Z">
                      <w:rPr>
                        <w:rFonts w:ascii="Cambria Math" w:hAnsi="Cambria Math" w:eastAsia="Times New Roman" w:cs="Times New Roman"/>
                        <w:color w:val="000000"/>
                        <w:szCs w:val="20"/>
                        <w:lang w:val="en-GB" w:eastAsia="ja-JP"/>
                      </w:rPr>
                    </w:ins>
                  </m:ctrlPr>
                </m:sub>
              </m:sSub>
              <m:ctrlPr>
                <w:ins w:id="2234" w:author="ZTE,Fei Xue1" w:date="2022-10-23T10:10:45Z">
                  <w:rPr>
                    <w:rFonts w:ascii="Cambria Math" w:hAnsi="Cambria Math" w:eastAsia="Times New Roman" w:cs="Times New Roman"/>
                    <w:color w:val="000000"/>
                    <w:szCs w:val="20"/>
                    <w:lang w:val="en-GB" w:eastAsia="ja-JP"/>
                  </w:rPr>
                </w:ins>
              </m:ctrlPr>
            </m:den>
          </m:f>
          <w:ins w:id="2235" w:author="ZTE,Fei Xue1" w:date="2022-10-23T10:10:45Z">
            <m:r>
              <m:rPr>
                <m:sty m:val="p"/>
              </m:rPr>
              <w:rPr>
                <w:rFonts w:ascii="Cambria Math" w:hAnsi="Cambria Math" w:eastAsia="Times New Roman" w:cs="Times New Roman"/>
                <w:color w:val="000000"/>
                <w:szCs w:val="20"/>
                <w:lang w:val="en-GB" w:eastAsia="ja-JP"/>
              </w:rPr>
              <m:t xml:space="preserve"> </m:t>
            </m:r>
          </w:ins>
          <m:sSub>
            <m:sSubPr>
              <m:ctrlPr>
                <w:ins w:id="2236" w:author="ZTE,Fei Xue1" w:date="2022-10-23T10:10:45Z">
                  <w:rPr>
                    <w:rFonts w:ascii="Cambria Math" w:hAnsi="Cambria Math" w:eastAsia="Times New Roman" w:cs="Times New Roman"/>
                    <w:color w:val="000000"/>
                    <w:szCs w:val="20"/>
                    <w:lang w:val="en-GB" w:eastAsia="ja-JP"/>
                  </w:rPr>
                </w:ins>
              </m:ctrlPr>
            </m:sSubPr>
            <m:e>
              <w:ins w:id="2237" w:author="ZTE,Fei Xue1" w:date="2022-10-23T10:10:45Z">
                <m:r>
                  <w:rPr>
                    <w:rFonts w:ascii="Cambria Math" w:hAnsi="Cambria Math" w:eastAsia="Times New Roman" w:cs="Times New Roman"/>
                    <w:color w:val="000000"/>
                    <w:szCs w:val="20"/>
                    <w:lang w:val="en-GB" w:eastAsia="ja-JP"/>
                  </w:rPr>
                  <m:t>BeW</m:t>
                </m:r>
              </w:ins>
              <m:ctrlPr>
                <w:ins w:id="2238" w:author="ZTE,Fei Xue1" w:date="2022-10-23T10:10:45Z">
                  <w:rPr>
                    <w:rFonts w:ascii="Cambria Math" w:hAnsi="Cambria Math" w:eastAsia="Times New Roman" w:cs="Times New Roman"/>
                    <w:color w:val="000000"/>
                    <w:szCs w:val="20"/>
                    <w:lang w:val="en-GB" w:eastAsia="ja-JP"/>
                  </w:rPr>
                </w:ins>
              </m:ctrlPr>
            </m:e>
            <m:sub>
              <w:ins w:id="2239" w:author="ZTE,Fei Xue1" w:date="2022-10-23T10:10:45Z">
                <m:r>
                  <w:rPr>
                    <w:rFonts w:ascii="Cambria Math" w:hAnsi="Cambria Math" w:eastAsia="Times New Roman" w:cs="Times New Roman"/>
                    <w:color w:val="000000"/>
                    <w:szCs w:val="20"/>
                    <w:lang w:val="en-GB" w:eastAsia="ja-JP"/>
                  </w:rPr>
                  <m:t>θ</m:t>
                </m:r>
              </w:ins>
              <m:ctrlPr>
                <w:ins w:id="2240" w:author="ZTE,Fei Xue1" w:date="2022-10-23T10:10:45Z">
                  <w:rPr>
                    <w:rFonts w:ascii="Cambria Math" w:hAnsi="Cambria Math" w:eastAsia="Times New Roman" w:cs="Times New Roman"/>
                    <w:color w:val="000000"/>
                    <w:szCs w:val="20"/>
                    <w:lang w:val="en-GB" w:eastAsia="ja-JP"/>
                  </w:rPr>
                </w:ins>
              </m:ctrlPr>
            </m:sub>
          </m:sSub>
        </m:oMath>
      </m:oMathPara>
    </w:p>
    <w:p>
      <w:pPr>
        <w:overflowPunct w:val="0"/>
        <w:autoSpaceDE w:val="0"/>
        <w:autoSpaceDN w:val="0"/>
        <w:adjustRightInd w:val="0"/>
        <w:spacing w:after="180" w:line="240" w:lineRule="auto"/>
        <w:textAlignment w:val="baseline"/>
        <w:rPr>
          <w:ins w:id="2241" w:author="ZTE,Fei Xue1" w:date="2022-10-23T10:10:45Z"/>
          <w:rFonts w:eastAsia="Times New Roman" w:cs="Times New Roman"/>
          <w:color w:val="000000"/>
          <w:szCs w:val="20"/>
          <w:lang w:eastAsia="zh-CN"/>
        </w:rPr>
      </w:pPr>
      <w:ins w:id="2242" w:author="ZTE,Fei Xue1" w:date="2022-10-23T10:10:45Z">
        <w:r>
          <w:rPr>
            <w:rFonts w:eastAsia="MS Mincho" w:cs="Times New Roman"/>
            <w:color w:val="000000"/>
            <w:szCs w:val="20"/>
            <w:lang w:eastAsia="ja-JP"/>
          </w:rPr>
          <w:t xml:space="preserve">where </w:t>
        </w:r>
      </w:ins>
      <w:ins w:id="2243" w:author="ZTE,Fei Xue1" w:date="2022-10-23T10:10:45Z">
        <w:r>
          <w:rPr>
            <w:rFonts w:eastAsia="Times New Roman" w:cs="Times New Roman"/>
            <w:color w:val="000000"/>
            <w:szCs w:val="20"/>
            <w:lang w:val="en-GB" w:eastAsia="ja-JP"/>
          </w:rPr>
          <w:t>λ</w:t>
        </w:r>
      </w:ins>
      <w:ins w:id="2244" w:author="ZTE,Fei Xue1" w:date="2022-10-23T10:10:45Z">
        <w:r>
          <w:rPr>
            <w:rFonts w:eastAsia="Times New Roman" w:cs="Times New Roman"/>
            <w:color w:val="000000"/>
            <w:szCs w:val="20"/>
            <w:vertAlign w:val="subscript"/>
            <w:lang w:val="en-GB" w:eastAsia="ja-JP"/>
          </w:rPr>
          <w:t>o</w:t>
        </w:r>
      </w:ins>
      <w:ins w:id="2245" w:author="ZTE,Fei Xue1" w:date="2022-10-23T10:10:45Z">
        <w:r>
          <w:rPr>
            <w:rFonts w:eastAsia="Times New Roman" w:cs="Times New Roman"/>
            <w:color w:val="000000"/>
            <w:szCs w:val="20"/>
            <w:lang w:val="en-GB" w:eastAsia="ja-JP"/>
          </w:rPr>
          <w:t xml:space="preserve"> is the wavelength of the wanted signal, and BeW</w:t>
        </w:r>
      </w:ins>
      <w:ins w:id="2246" w:author="ZTE,Fei Xue1" w:date="2022-10-23T10:10:45Z">
        <w:r>
          <w:rPr>
            <w:rFonts w:ascii="Calibri" w:hAnsi="Calibri" w:eastAsia="Times New Roman" w:cs="Times New Roman"/>
            <w:color w:val="000000"/>
            <w:szCs w:val="20"/>
            <w:vertAlign w:val="subscript"/>
            <w:lang w:eastAsia="zh-CN"/>
          </w:rPr>
          <w:t>φ</w:t>
        </w:r>
      </w:ins>
      <w:ins w:id="2247" w:author="ZTE,Fei Xue1" w:date="2022-10-23T10:10:45Z">
        <w:r>
          <w:rPr>
            <w:rFonts w:eastAsia="Times New Roman" w:cs="Times New Roman"/>
            <w:color w:val="000000"/>
            <w:szCs w:val="20"/>
            <w:lang w:val="en-GB" w:eastAsia="ja-JP"/>
          </w:rPr>
          <w:t xml:space="preserve"> and BeW</w:t>
        </w:r>
      </w:ins>
      <w:ins w:id="2248" w:author="ZTE,Fei Xue1" w:date="2022-10-23T10:10:45Z">
        <w:r>
          <w:rPr>
            <w:rFonts w:ascii="Calibri" w:hAnsi="Calibri" w:eastAsia="Times New Roman" w:cs="Times New Roman"/>
            <w:color w:val="000000"/>
            <w:szCs w:val="20"/>
            <w:vertAlign w:val="subscript"/>
            <w:lang w:eastAsia="zh-CN"/>
          </w:rPr>
          <w:t>θ</w:t>
        </w:r>
      </w:ins>
      <w:ins w:id="2249" w:author="ZTE,Fei Xue1" w:date="2022-10-23T10:10:45Z">
        <w:r>
          <w:rPr>
            <w:rFonts w:eastAsia="Times New Roman" w:cs="Times New Roman"/>
            <w:color w:val="000000"/>
            <w:szCs w:val="20"/>
            <w:lang w:val="en-GB" w:eastAsia="ja-JP"/>
          </w:rPr>
          <w:t xml:space="preserve"> are the </w:t>
        </w:r>
      </w:ins>
      <w:ins w:id="2250" w:author="ZTE,Fei Xue1" w:date="2022-10-23T10:10:45Z">
        <w:r>
          <w:rPr>
            <w:rFonts w:eastAsia="Times New Roman" w:cs="Times New Roman"/>
            <w:i/>
            <w:color w:val="000000"/>
            <w:szCs w:val="20"/>
            <w:lang w:val="en-GB" w:eastAsia="ja-JP"/>
          </w:rPr>
          <w:t>beamwidth</w:t>
        </w:r>
      </w:ins>
      <w:ins w:id="2251" w:author="ZTE,Fei Xue1" w:date="2022-10-23T10:10:45Z">
        <w:r>
          <w:rPr>
            <w:rFonts w:eastAsia="Times New Roman" w:cs="Times New Roman"/>
            <w:color w:val="000000"/>
            <w:szCs w:val="20"/>
            <w:lang w:val="en-GB" w:eastAsia="ja-JP"/>
          </w:rPr>
          <w:t xml:space="preserve"> of the wanted signal in the</w:t>
        </w:r>
      </w:ins>
      <w:ins w:id="2252" w:author="ZTE,Fei Xue1" w:date="2022-10-23T10:10:45Z">
        <w:r>
          <w:rPr>
            <w:rFonts w:ascii="Calibri" w:hAnsi="Calibri" w:eastAsia="Times New Roman" w:cs="Times New Roman"/>
            <w:color w:val="000000"/>
            <w:szCs w:val="20"/>
            <w:lang w:eastAsia="zh-CN"/>
          </w:rPr>
          <w:t xml:space="preserve"> φ</w:t>
        </w:r>
      </w:ins>
      <w:ins w:id="2253" w:author="ZTE,Fei Xue1" w:date="2022-10-23T10:10:45Z">
        <w:r>
          <w:rPr>
            <w:rFonts w:eastAsia="Times New Roman" w:cs="Times New Roman"/>
            <w:color w:val="000000"/>
            <w:szCs w:val="20"/>
            <w:lang w:eastAsia="zh-CN"/>
          </w:rPr>
          <w:t>-axis and</w:t>
        </w:r>
      </w:ins>
      <w:ins w:id="2254" w:author="ZTE,Fei Xue1" w:date="2022-10-23T10:10:45Z">
        <w:r>
          <w:rPr>
            <w:rFonts w:eastAsia="Times New Roman" w:cs="Times New Roman"/>
            <w:color w:val="000000"/>
            <w:szCs w:val="20"/>
            <w:lang w:val="en-GB" w:eastAsia="ja-JP"/>
          </w:rPr>
          <w:t xml:space="preserve"> </w:t>
        </w:r>
      </w:ins>
      <w:ins w:id="2255" w:author="ZTE,Fei Xue1" w:date="2022-10-23T10:10:45Z">
        <w:r>
          <w:rPr>
            <w:rFonts w:ascii="Calibri" w:hAnsi="Calibri" w:eastAsia="Times New Roman" w:cs="Times New Roman"/>
            <w:color w:val="000000"/>
            <w:szCs w:val="20"/>
            <w:lang w:eastAsia="zh-CN"/>
          </w:rPr>
          <w:t>θ</w:t>
        </w:r>
      </w:ins>
      <w:ins w:id="2256" w:author="ZTE,Fei Xue1" w:date="2022-10-23T10:10:45Z">
        <w:r>
          <w:rPr>
            <w:rFonts w:eastAsia="Times New Roman" w:cs="Times New Roman"/>
            <w:color w:val="000000"/>
            <w:szCs w:val="20"/>
            <w:lang w:eastAsia="zh-CN"/>
          </w:rPr>
          <w:t>-axis, respectively.</w:t>
        </w:r>
      </w:ins>
    </w:p>
    <w:p>
      <w:pPr>
        <w:overflowPunct w:val="0"/>
        <w:autoSpaceDE w:val="0"/>
        <w:autoSpaceDN w:val="0"/>
        <w:adjustRightInd w:val="0"/>
        <w:spacing w:after="180" w:line="240" w:lineRule="auto"/>
        <w:textAlignment w:val="baseline"/>
        <w:rPr>
          <w:ins w:id="2257" w:author="ZTE,Fei Xue1" w:date="2022-10-23T10:10:45Z"/>
          <w:rFonts w:eastAsia="Times New Roman" w:cs="Times New Roman"/>
          <w:color w:val="000000"/>
          <w:szCs w:val="20"/>
          <w:lang w:val="en-GB" w:eastAsia="zh-CN"/>
        </w:rPr>
      </w:pPr>
      <w:ins w:id="2258" w:author="ZTE,Fei Xue1" w:date="2022-10-23T10:10:45Z">
        <w:r>
          <w:rPr>
            <w:rFonts w:eastAsia="Times New Roman" w:cs="Times New Roman"/>
            <w:color w:val="000000"/>
            <w:szCs w:val="20"/>
            <w:lang w:val="en-GB" w:eastAsia="ja-JP"/>
          </w:rPr>
          <w:t>BeW</w:t>
        </w:r>
      </w:ins>
      <w:ins w:id="2259" w:author="ZTE,Fei Xue1" w:date="2022-10-23T10:10:45Z">
        <w:r>
          <w:rPr>
            <w:rFonts w:ascii="Calibri" w:hAnsi="Calibri" w:eastAsia="Times New Roman" w:cs="Times New Roman"/>
            <w:color w:val="000000"/>
            <w:szCs w:val="20"/>
            <w:vertAlign w:val="subscript"/>
            <w:lang w:eastAsia="zh-CN"/>
          </w:rPr>
          <w:t>φ</w:t>
        </w:r>
      </w:ins>
      <w:ins w:id="2260" w:author="ZTE,Fei Xue1" w:date="2022-10-23T10:10:45Z">
        <w:r>
          <w:rPr>
            <w:rFonts w:eastAsia="Times New Roman" w:cs="Times New Roman"/>
            <w:color w:val="000000"/>
            <w:szCs w:val="20"/>
            <w:lang w:val="en-GB" w:eastAsia="ja-JP"/>
          </w:rPr>
          <w:t xml:space="preserve"> and BeW</w:t>
        </w:r>
      </w:ins>
      <w:ins w:id="2261" w:author="ZTE,Fei Xue1" w:date="2022-10-23T10:10:45Z">
        <w:r>
          <w:rPr>
            <w:rFonts w:ascii="Calibri" w:hAnsi="Calibri" w:eastAsia="Times New Roman" w:cs="Times New Roman"/>
            <w:color w:val="000000"/>
            <w:szCs w:val="20"/>
            <w:vertAlign w:val="subscript"/>
            <w:lang w:eastAsia="zh-CN"/>
          </w:rPr>
          <w:t>θ</w:t>
        </w:r>
      </w:ins>
      <w:ins w:id="2262" w:author="ZTE,Fei Xue1" w:date="2022-10-23T10:10:45Z">
        <w:r>
          <w:rPr>
            <w:rFonts w:eastAsia="Times New Roman" w:cs="Times New Roman"/>
            <w:color w:val="000000"/>
            <w:szCs w:val="20"/>
            <w:lang w:eastAsia="zh-CN"/>
          </w:rPr>
          <w:t xml:space="preserve"> may be set to </w:t>
        </w:r>
      </w:ins>
      <w:ins w:id="2263" w:author="ZTE,Fei Xue1" w:date="2022-10-23T10:10:45Z">
        <w:r>
          <w:rPr>
            <w:rFonts w:eastAsia="Times New Roman" w:cs="Times New Roman"/>
            <w:i/>
            <w:color w:val="000000"/>
            <w:szCs w:val="20"/>
            <w:lang w:eastAsia="zh-CN"/>
          </w:rPr>
          <w:t>beamwidth</w:t>
        </w:r>
      </w:ins>
      <w:ins w:id="2264" w:author="ZTE,Fei Xue1" w:date="2022-10-23T10:10:45Z">
        <w:r>
          <w:rPr>
            <w:rFonts w:eastAsia="Times New Roman" w:cs="Times New Roman"/>
            <w:color w:val="000000"/>
            <w:szCs w:val="20"/>
            <w:lang w:eastAsia="zh-CN"/>
          </w:rPr>
          <w:t xml:space="preserve"> declared for the OTA Repeater radiated transmit power requirement provided the same </w:t>
        </w:r>
      </w:ins>
      <w:ins w:id="2265" w:author="ZTE,Fei Xue1" w:date="2022-10-23T10:10:45Z">
        <w:r>
          <w:rPr>
            <w:rFonts w:eastAsia="Times New Roman" w:cs="Times New Roman"/>
            <w:i/>
            <w:color w:val="000000"/>
            <w:szCs w:val="20"/>
            <w:lang w:eastAsia="zh-CN"/>
          </w:rPr>
          <w:t>beam</w:t>
        </w:r>
      </w:ins>
      <w:ins w:id="2266" w:author="ZTE,Fei Xue1" w:date="2022-10-23T10:10:45Z">
        <w:r>
          <w:rPr>
            <w:rFonts w:eastAsia="Times New Roman" w:cs="Times New Roman"/>
            <w:color w:val="000000"/>
            <w:szCs w:val="20"/>
            <w:lang w:eastAsia="zh-CN"/>
          </w:rPr>
          <w:t xml:space="preserve"> is applied to test in-band TRP requirements.</w:t>
        </w:r>
      </w:ins>
    </w:p>
    <w:p>
      <w:pPr>
        <w:keepLines/>
        <w:overflowPunct w:val="0"/>
        <w:autoSpaceDE w:val="0"/>
        <w:autoSpaceDN w:val="0"/>
        <w:adjustRightInd w:val="0"/>
        <w:spacing w:after="180" w:line="240" w:lineRule="auto"/>
        <w:ind w:left="1135" w:hanging="851"/>
        <w:textAlignment w:val="baseline"/>
        <w:rPr>
          <w:ins w:id="2267" w:author="ZTE,Fei Xue1" w:date="2022-10-23T10:10:45Z"/>
          <w:rFonts w:eastAsia="Times New Roman" w:cs="Times New Roman"/>
          <w:color w:val="000000"/>
          <w:szCs w:val="20"/>
          <w:lang w:val="en-GB" w:eastAsia="ja-JP"/>
        </w:rPr>
      </w:pPr>
      <w:ins w:id="2268" w:author="ZTE,Fei Xue1" w:date="2022-10-23T10:10:45Z">
        <w:r>
          <w:rPr>
            <w:rFonts w:eastAsia="Times New Roman" w:cs="Times New Roman"/>
            <w:color w:val="000000"/>
            <w:szCs w:val="20"/>
            <w:lang w:val="en-GB" w:eastAsia="ja-JP"/>
          </w:rPr>
          <w:t>NOTE:</w:t>
        </w:r>
      </w:ins>
      <w:ins w:id="2269" w:author="ZTE,Fei Xue1" w:date="2022-10-23T10:10:45Z">
        <w:r>
          <w:rPr>
            <w:rFonts w:eastAsia="Times New Roman" w:cs="Times New Roman"/>
            <w:color w:val="000000"/>
            <w:szCs w:val="20"/>
            <w:lang w:val="en-GB" w:eastAsia="ja-JP"/>
          </w:rPr>
          <w:tab/>
        </w:r>
      </w:ins>
      <w:ins w:id="2270" w:author="ZTE,Fei Xue1" w:date="2022-10-23T10:10:45Z">
        <w:r>
          <w:rPr>
            <w:rFonts w:eastAsia="Times New Roman" w:cs="Times New Roman"/>
            <w:i/>
            <w:iCs/>
            <w:color w:val="000000"/>
            <w:szCs w:val="20"/>
            <w:lang w:val="en-GB" w:eastAsia="ja-JP"/>
          </w:rPr>
          <w:t xml:space="preserve">Beamwidth </w:t>
        </w:r>
      </w:ins>
      <w:ins w:id="2271" w:author="ZTE,Fei Xue1" w:date="2022-10-23T10:10:45Z">
        <w:r>
          <w:rPr>
            <w:rFonts w:eastAsia="Times New Roman" w:cs="Times New Roman"/>
            <w:color w:val="000000"/>
            <w:szCs w:val="20"/>
            <w:lang w:val="en-GB" w:eastAsia="ja-JP"/>
          </w:rPr>
          <w:t>is approximately equal to half the first-null beam width.</w:t>
        </w:r>
      </w:ins>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2272" w:author="ZTE,Fei Xue1" w:date="2022-10-23T10:10:45Z"/>
          <w:rFonts w:ascii="Arial" w:hAnsi="Arial" w:eastAsia="Times New Roman" w:cs="Times New Roman"/>
          <w:sz w:val="36"/>
          <w:szCs w:val="20"/>
          <w:lang w:val="en-GB" w:eastAsia="ja-JP"/>
        </w:rPr>
      </w:pPr>
      <w:ins w:id="2273" w:author="ZTE,Fei Xue1" w:date="2022-10-23T10:10:45Z">
        <w:bookmarkStart w:id="1780" w:name="_Toc29810969"/>
        <w:bookmarkStart w:id="1781" w:name="_Toc21103120"/>
        <w:bookmarkStart w:id="1782" w:name="_Toc58916123"/>
        <w:bookmarkStart w:id="1783" w:name="_Toc36636330"/>
        <w:bookmarkStart w:id="1784" w:name="_Toc98766942"/>
        <w:bookmarkStart w:id="1785" w:name="_Toc37273276"/>
        <w:bookmarkStart w:id="1786" w:name="_Toc99703305"/>
        <w:bookmarkStart w:id="1787" w:name="_Toc106207097"/>
        <w:bookmarkStart w:id="1788" w:name="_Toc82536832"/>
        <w:bookmarkStart w:id="1789" w:name="_Toc89953125"/>
        <w:bookmarkStart w:id="1790" w:name="_Toc53183411"/>
        <w:bookmarkStart w:id="1791" w:name="_Toc45886366"/>
        <w:bookmarkStart w:id="1792" w:name="_Toc66694174"/>
        <w:bookmarkStart w:id="1793" w:name="_Toc58918304"/>
        <w:bookmarkStart w:id="1794" w:name="_Toc76114824"/>
        <w:bookmarkStart w:id="1795" w:name="_Toc74916199"/>
        <w:bookmarkStart w:id="1796" w:name="_Toc76544710"/>
        <w:r>
          <w:rPr>
            <w:rFonts w:ascii="Arial" w:hAnsi="Arial" w:eastAsia="Times New Roman" w:cs="Times New Roman"/>
            <w:sz w:val="36"/>
            <w:szCs w:val="20"/>
            <w:lang w:val="en-GB" w:eastAsia="ja-JP"/>
          </w:rPr>
          <w:t>H.3</w:t>
        </w:r>
      </w:ins>
      <w:ins w:id="2274" w:author="ZTE,Fei Xue1" w:date="2022-10-23T10:10:45Z">
        <w:r>
          <w:rPr>
            <w:rFonts w:ascii="Arial" w:hAnsi="Arial" w:eastAsia="Times New Roman" w:cs="Times New Roman"/>
            <w:sz w:val="36"/>
            <w:szCs w:val="20"/>
            <w:lang w:val="en-GB" w:eastAsia="ja-JP"/>
          </w:rPr>
          <w:tab/>
        </w:r>
      </w:ins>
      <w:ins w:id="2275" w:author="ZTE,Fei Xue1" w:date="2022-10-23T10:10:45Z">
        <w:r>
          <w:rPr>
            <w:rFonts w:ascii="Arial" w:hAnsi="Arial" w:eastAsia="Times New Roman" w:cs="Times New Roman"/>
            <w:sz w:val="36"/>
            <w:szCs w:val="20"/>
            <w:lang w:val="en-GB" w:eastAsia="ja-JP"/>
          </w:rPr>
          <w:t>Spherical equal area grid</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ins>
    </w:p>
    <w:p>
      <w:pPr>
        <w:overflowPunct w:val="0"/>
        <w:autoSpaceDE w:val="0"/>
        <w:autoSpaceDN w:val="0"/>
        <w:adjustRightInd w:val="0"/>
        <w:spacing w:after="180" w:line="240" w:lineRule="auto"/>
        <w:textAlignment w:val="baseline"/>
        <w:rPr>
          <w:ins w:id="2276" w:author="ZTE,Fei Xue1" w:date="2022-10-23T10:10:45Z"/>
          <w:rFonts w:eastAsia="Times New Roman" w:cs="Times New Roman"/>
          <w:color w:val="000000"/>
          <w:szCs w:val="20"/>
          <w:lang w:val="en-GB" w:eastAsia="ja-JP"/>
        </w:rPr>
      </w:pPr>
      <w:ins w:id="2277" w:author="ZTE,Fei Xue1" w:date="2022-10-23T10:10:45Z">
        <w:r>
          <w:rPr>
            <w:rFonts w:eastAsia="Times New Roman" w:cs="Times New Roman"/>
            <w:color w:val="000000"/>
            <w:szCs w:val="20"/>
            <w:lang w:val="en-GB" w:eastAsia="ja-JP"/>
          </w:rPr>
          <w:t>TRP</w:t>
        </w:r>
      </w:ins>
      <w:ins w:id="2278" w:author="ZTE,Fei Xue1" w:date="2022-10-23T10:10:45Z">
        <w:r>
          <w:rPr>
            <w:rFonts w:eastAsia="Times New Roman" w:cs="Times New Roman"/>
            <w:color w:val="000000"/>
            <w:szCs w:val="20"/>
            <w:vertAlign w:val="subscript"/>
            <w:lang w:val="en-GB" w:eastAsia="ja-JP"/>
          </w:rPr>
          <w:t>Estimate</w:t>
        </w:r>
      </w:ins>
      <w:ins w:id="2279" w:author="ZTE,Fei Xue1" w:date="2022-10-23T10:10:45Z">
        <w:r>
          <w:rPr>
            <w:rFonts w:eastAsia="Times New Roman" w:cs="Times New Roman"/>
            <w:color w:val="000000"/>
            <w:szCs w:val="20"/>
            <w:lang w:val="en-GB" w:eastAsia="ja-JP"/>
          </w:rPr>
          <w:t xml:space="preserve"> is defined as</w:t>
        </w:r>
      </w:ins>
    </w:p>
    <w:p>
      <w:pPr>
        <w:keepLines/>
        <w:tabs>
          <w:tab w:val="center" w:pos="4536"/>
          <w:tab w:val="right" w:pos="9072"/>
        </w:tabs>
        <w:overflowPunct w:val="0"/>
        <w:autoSpaceDE w:val="0"/>
        <w:autoSpaceDN w:val="0"/>
        <w:adjustRightInd w:val="0"/>
        <w:spacing w:after="180" w:line="240" w:lineRule="auto"/>
        <w:textAlignment w:val="baseline"/>
        <w:rPr>
          <w:ins w:id="2280" w:author="ZTE,Fei Xue1" w:date="2022-10-23T10:10:45Z"/>
          <w:rFonts w:eastAsia="Times New Roman" w:cs="Times New Roman"/>
          <w:color w:val="000000"/>
          <w:szCs w:val="20"/>
          <w:lang w:val="en-GB" w:eastAsia="ja-JP"/>
        </w:rPr>
      </w:pPr>
      <m:oMathPara>
        <m:oMath>
          <m:sSub>
            <m:sSubPr>
              <m:ctrlPr>
                <w:ins w:id="2281" w:author="ZTE,Fei Xue1" w:date="2022-10-23T10:10:45Z">
                  <w:rPr>
                    <w:rFonts w:ascii="Cambria Math" w:hAnsi="Cambria Math" w:eastAsia="Times New Roman" w:cs="Times New Roman"/>
                    <w:color w:val="000000"/>
                    <w:szCs w:val="20"/>
                    <w:lang w:val="en-GB" w:eastAsia="ja-JP"/>
                  </w:rPr>
                </w:ins>
              </m:ctrlPr>
            </m:sSubPr>
            <m:e>
              <w:ins w:id="2282" w:author="ZTE,Fei Xue1" w:date="2022-10-23T10:10:45Z">
                <m:r>
                  <w:rPr>
                    <w:rFonts w:ascii="Cambria Math" w:hAnsi="Cambria Math" w:eastAsia="Times New Roman" w:cs="Times New Roman"/>
                    <w:color w:val="000000"/>
                    <w:szCs w:val="20"/>
                    <w:lang w:val="en-GB" w:eastAsia="ja-JP"/>
                  </w:rPr>
                  <m:t>TRP</m:t>
                </m:r>
              </w:ins>
              <m:ctrlPr>
                <w:ins w:id="2283" w:author="ZTE,Fei Xue1" w:date="2022-10-23T10:10:45Z">
                  <w:rPr>
                    <w:rFonts w:ascii="Cambria Math" w:hAnsi="Cambria Math" w:eastAsia="Times New Roman" w:cs="Times New Roman"/>
                    <w:color w:val="000000"/>
                    <w:szCs w:val="20"/>
                    <w:lang w:val="en-GB" w:eastAsia="ja-JP"/>
                  </w:rPr>
                </w:ins>
              </m:ctrlPr>
            </m:e>
            <m:sub>
              <w:ins w:id="2284" w:author="ZTE,Fei Xue1" w:date="2022-10-23T10:10:45Z">
                <m:r>
                  <w:rPr>
                    <w:rFonts w:ascii="Cambria Math" w:hAnsi="Cambria Math" w:eastAsia="Times New Roman" w:cs="Times New Roman"/>
                    <w:color w:val="000000"/>
                    <w:szCs w:val="20"/>
                    <w:lang w:val="en-GB" w:eastAsia="ja-JP"/>
                  </w:rPr>
                  <m:t>Estimate</m:t>
                </m:r>
              </w:ins>
              <m:ctrlPr>
                <w:ins w:id="2285" w:author="ZTE,Fei Xue1" w:date="2022-10-23T10:10:45Z">
                  <w:rPr>
                    <w:rFonts w:ascii="Cambria Math" w:hAnsi="Cambria Math" w:eastAsia="Times New Roman" w:cs="Times New Roman"/>
                    <w:color w:val="000000"/>
                    <w:szCs w:val="20"/>
                    <w:lang w:val="en-GB" w:eastAsia="ja-JP"/>
                  </w:rPr>
                </w:ins>
              </m:ctrlPr>
            </m:sub>
          </m:sSub>
          <w:ins w:id="2286" w:author="ZTE,Fei Xue1" w:date="2022-10-23T10:10:45Z">
            <m:r>
              <m:rPr>
                <m:sty m:val="p"/>
              </m:rPr>
              <w:rPr>
                <w:rFonts w:ascii="Cambria Math" w:hAnsi="Cambria Math" w:eastAsia="Times New Roman" w:cs="Times New Roman"/>
                <w:color w:val="000000"/>
                <w:szCs w:val="20"/>
                <w:lang w:val="en-GB" w:eastAsia="ja-JP"/>
              </w:rPr>
              <m:t>=</m:t>
            </m:r>
          </w:ins>
          <m:f>
            <m:fPr>
              <m:ctrlPr>
                <w:ins w:id="2287" w:author="ZTE,Fei Xue1" w:date="2022-10-23T10:10:45Z">
                  <w:rPr>
                    <w:rFonts w:ascii="Cambria Math" w:hAnsi="Cambria Math" w:eastAsia="Times New Roman" w:cs="Times New Roman"/>
                    <w:color w:val="000000"/>
                    <w:szCs w:val="20"/>
                    <w:lang w:val="en-GB" w:eastAsia="ja-JP"/>
                  </w:rPr>
                </w:ins>
              </m:ctrlPr>
            </m:fPr>
            <m:num>
              <w:ins w:id="2288" w:author="ZTE,Fei Xue1" w:date="2022-10-23T10:10:45Z">
                <m:r>
                  <m:rPr>
                    <m:sty m:val="p"/>
                  </m:rPr>
                  <w:rPr>
                    <w:rFonts w:ascii="Cambria Math" w:hAnsi="Cambria Math" w:eastAsia="Times New Roman" w:cs="Times New Roman"/>
                    <w:color w:val="000000"/>
                    <w:szCs w:val="20"/>
                    <w:lang w:val="en-GB" w:eastAsia="ja-JP"/>
                  </w:rPr>
                  <m:t>1</m:t>
                </m:r>
              </w:ins>
              <m:ctrlPr>
                <w:ins w:id="2289" w:author="ZTE,Fei Xue1" w:date="2022-10-23T10:10:45Z">
                  <w:rPr>
                    <w:rFonts w:ascii="Cambria Math" w:hAnsi="Cambria Math" w:eastAsia="Times New Roman" w:cs="Times New Roman"/>
                    <w:color w:val="000000"/>
                    <w:szCs w:val="20"/>
                    <w:lang w:val="en-GB" w:eastAsia="ja-JP"/>
                  </w:rPr>
                </w:ins>
              </m:ctrlPr>
            </m:num>
            <m:den>
              <w:ins w:id="2290" w:author="ZTE,Fei Xue1" w:date="2022-10-23T10:10:45Z">
                <m:r>
                  <w:rPr>
                    <w:rFonts w:ascii="Cambria Math" w:hAnsi="Cambria Math" w:eastAsia="Times New Roman" w:cs="Times New Roman"/>
                    <w:color w:val="000000"/>
                    <w:szCs w:val="20"/>
                    <w:lang w:val="en-GB" w:eastAsia="ja-JP"/>
                  </w:rPr>
                  <m:t>N</m:t>
                </m:r>
              </w:ins>
              <m:ctrlPr>
                <w:ins w:id="2291" w:author="ZTE,Fei Xue1" w:date="2022-10-23T10:10:45Z">
                  <w:rPr>
                    <w:rFonts w:ascii="Cambria Math" w:hAnsi="Cambria Math" w:eastAsia="Times New Roman" w:cs="Times New Roman"/>
                    <w:color w:val="000000"/>
                    <w:szCs w:val="20"/>
                    <w:lang w:val="en-GB" w:eastAsia="ja-JP"/>
                  </w:rPr>
                </w:ins>
              </m:ctrlPr>
            </m:den>
          </m:f>
          <m:nary>
            <m:naryPr>
              <m:chr m:val="∑"/>
              <m:limLoc m:val="subSup"/>
              <m:ctrlPr>
                <w:ins w:id="2292" w:author="ZTE,Fei Xue1" w:date="2022-10-23T10:10:45Z">
                  <w:rPr>
                    <w:rFonts w:ascii="Cambria Math" w:hAnsi="Cambria Math" w:eastAsia="Times New Roman" w:cs="Times New Roman"/>
                    <w:color w:val="000000"/>
                    <w:szCs w:val="20"/>
                    <w:lang w:val="en-GB" w:eastAsia="ja-JP"/>
                  </w:rPr>
                </w:ins>
              </m:ctrlPr>
            </m:naryPr>
            <m:sub>
              <w:ins w:id="2293" w:author="ZTE,Fei Xue1" w:date="2022-10-23T10:10:45Z">
                <m:r>
                  <w:rPr>
                    <w:rFonts w:ascii="Cambria Math" w:hAnsi="Cambria Math" w:eastAsia="Times New Roman" w:cs="Times New Roman"/>
                    <w:color w:val="000000"/>
                    <w:szCs w:val="20"/>
                    <w:lang w:val="en-GB" w:eastAsia="ja-JP"/>
                  </w:rPr>
                  <m:t>n</m:t>
                </m:r>
              </w:ins>
              <w:ins w:id="2294" w:author="ZTE,Fei Xue1" w:date="2022-10-23T10:10:45Z">
                <m:r>
                  <m:rPr>
                    <m:sty m:val="p"/>
                  </m:rPr>
                  <w:rPr>
                    <w:rFonts w:ascii="Cambria Math" w:hAnsi="Cambria Math" w:eastAsia="Times New Roman" w:cs="Times New Roman"/>
                    <w:color w:val="000000"/>
                    <w:szCs w:val="20"/>
                    <w:lang w:val="en-GB" w:eastAsia="ja-JP"/>
                  </w:rPr>
                  <m:t>=1</m:t>
                </m:r>
              </w:ins>
              <m:ctrlPr>
                <w:ins w:id="2295" w:author="ZTE,Fei Xue1" w:date="2022-10-23T10:10:45Z">
                  <w:rPr>
                    <w:rFonts w:ascii="Cambria Math" w:hAnsi="Cambria Math" w:eastAsia="Times New Roman" w:cs="Times New Roman"/>
                    <w:color w:val="000000"/>
                    <w:szCs w:val="20"/>
                    <w:lang w:val="en-GB" w:eastAsia="ja-JP"/>
                  </w:rPr>
                </w:ins>
              </m:ctrlPr>
            </m:sub>
            <m:sup>
              <w:ins w:id="2296" w:author="ZTE,Fei Xue1" w:date="2022-10-23T10:10:45Z">
                <m:r>
                  <w:rPr>
                    <w:rFonts w:ascii="Cambria Math" w:hAnsi="Cambria Math" w:eastAsia="Times New Roman" w:cs="Times New Roman"/>
                    <w:color w:val="000000"/>
                    <w:szCs w:val="20"/>
                    <w:lang w:val="en-GB" w:eastAsia="ja-JP"/>
                  </w:rPr>
                  <m:t>N</m:t>
                </m:r>
              </w:ins>
              <m:ctrlPr>
                <w:ins w:id="2297" w:author="ZTE,Fei Xue1" w:date="2022-10-23T10:10:45Z">
                  <w:rPr>
                    <w:rFonts w:ascii="Cambria Math" w:hAnsi="Cambria Math" w:eastAsia="Times New Roman" w:cs="Times New Roman"/>
                    <w:color w:val="000000"/>
                    <w:szCs w:val="20"/>
                    <w:lang w:val="en-GB" w:eastAsia="ja-JP"/>
                  </w:rPr>
                </w:ins>
              </m:ctrlPr>
            </m:sup>
            <m:e>
              <w:ins w:id="2298" w:author="ZTE,Fei Xue1" w:date="2022-10-23T10:10:45Z">
                <m:r>
                  <w:rPr>
                    <w:rFonts w:ascii="Cambria Math" w:hAnsi="Cambria Math" w:eastAsia="Times New Roman" w:cs="Times New Roman"/>
                    <w:color w:val="000000"/>
                    <w:szCs w:val="20"/>
                    <w:lang w:val="en-GB" w:eastAsia="ja-JP"/>
                  </w:rPr>
                  <m:t>EIRP</m:t>
                </m:r>
              </w:ins>
              <w:ins w:id="2299" w:author="ZTE,Fei Xue1" w:date="2022-10-23T10:10:45Z">
                <m:r>
                  <m:rPr>
                    <m:sty m:val="p"/>
                  </m:rPr>
                  <w:rPr>
                    <w:rFonts w:ascii="Cambria Math" w:hAnsi="Cambria Math" w:eastAsia="Times New Roman" w:cs="Times New Roman"/>
                    <w:color w:val="000000"/>
                    <w:szCs w:val="20"/>
                    <w:lang w:val="en-GB" w:eastAsia="ja-JP"/>
                  </w:rPr>
                  <m:t>(</m:t>
                </m:r>
              </w:ins>
              <m:sSub>
                <m:sSubPr>
                  <m:ctrlPr>
                    <w:ins w:id="2300" w:author="ZTE,Fei Xue1" w:date="2022-10-23T10:10:45Z">
                      <w:rPr>
                        <w:rFonts w:ascii="Cambria Math" w:hAnsi="Cambria Math" w:eastAsia="Times New Roman" w:cs="Times New Roman"/>
                        <w:color w:val="000000"/>
                        <w:szCs w:val="20"/>
                        <w:lang w:val="en-GB" w:eastAsia="ja-JP"/>
                      </w:rPr>
                    </w:ins>
                  </m:ctrlPr>
                </m:sSubPr>
                <m:e>
                  <w:ins w:id="2301" w:author="ZTE,Fei Xue1" w:date="2022-10-23T10:10:45Z">
                    <m:r>
                      <w:rPr>
                        <w:rFonts w:ascii="Cambria Math" w:hAnsi="Cambria Math" w:eastAsia="Times New Roman" w:cs="Times New Roman"/>
                        <w:color w:val="000000"/>
                        <w:szCs w:val="20"/>
                        <w:lang w:val="en-GB" w:eastAsia="ja-JP"/>
                      </w:rPr>
                      <m:t>θ</m:t>
                    </m:r>
                  </w:ins>
                  <m:ctrlPr>
                    <w:ins w:id="2302" w:author="ZTE,Fei Xue1" w:date="2022-10-23T10:10:45Z">
                      <w:rPr>
                        <w:rFonts w:ascii="Cambria Math" w:hAnsi="Cambria Math" w:eastAsia="Times New Roman" w:cs="Times New Roman"/>
                        <w:color w:val="000000"/>
                        <w:szCs w:val="20"/>
                        <w:lang w:val="en-GB" w:eastAsia="ja-JP"/>
                      </w:rPr>
                    </w:ins>
                  </m:ctrlPr>
                </m:e>
                <m:sub>
                  <w:ins w:id="2303" w:author="ZTE,Fei Xue1" w:date="2022-10-23T10:10:45Z">
                    <m:r>
                      <w:rPr>
                        <w:rFonts w:ascii="Cambria Math" w:hAnsi="Cambria Math" w:eastAsia="Times New Roman" w:cs="Times New Roman"/>
                        <w:color w:val="000000"/>
                        <w:szCs w:val="20"/>
                        <w:lang w:val="en-GB" w:eastAsia="ja-JP"/>
                      </w:rPr>
                      <m:t>n</m:t>
                    </m:r>
                  </w:ins>
                  <m:ctrlPr>
                    <w:ins w:id="2304" w:author="ZTE,Fei Xue1" w:date="2022-10-23T10:10:45Z">
                      <w:rPr>
                        <w:rFonts w:ascii="Cambria Math" w:hAnsi="Cambria Math" w:eastAsia="Times New Roman" w:cs="Times New Roman"/>
                        <w:color w:val="000000"/>
                        <w:szCs w:val="20"/>
                        <w:lang w:val="en-GB" w:eastAsia="ja-JP"/>
                      </w:rPr>
                    </w:ins>
                  </m:ctrlPr>
                </m:sub>
              </m:sSub>
              <w:ins w:id="2305" w:author="ZTE,Fei Xue1" w:date="2022-10-23T10:10:45Z">
                <m:r>
                  <m:rPr>
                    <m:sty m:val="p"/>
                  </m:rPr>
                  <w:rPr>
                    <w:rFonts w:ascii="Cambria Math" w:hAnsi="Cambria Math" w:eastAsia="Times New Roman" w:cs="Times New Roman"/>
                    <w:color w:val="000000"/>
                    <w:szCs w:val="20"/>
                    <w:lang w:val="en-GB" w:eastAsia="ja-JP"/>
                  </w:rPr>
                  <m:t>,</m:t>
                </m:r>
              </w:ins>
              <m:sSub>
                <m:sSubPr>
                  <m:ctrlPr>
                    <w:ins w:id="2306" w:author="ZTE,Fei Xue1" w:date="2022-10-23T10:10:45Z">
                      <w:rPr>
                        <w:rFonts w:ascii="Cambria Math" w:hAnsi="Cambria Math" w:eastAsia="Times New Roman" w:cs="Times New Roman"/>
                        <w:color w:val="000000"/>
                        <w:szCs w:val="20"/>
                        <w:lang w:val="en-GB" w:eastAsia="ja-JP"/>
                      </w:rPr>
                    </w:ins>
                  </m:ctrlPr>
                </m:sSubPr>
                <m:e>
                  <w:ins w:id="2307" w:author="ZTE,Fei Xue1" w:date="2022-10-23T10:10:45Z">
                    <m:r>
                      <w:rPr>
                        <w:rFonts w:ascii="Cambria Math" w:hAnsi="Cambria Math" w:eastAsia="Times New Roman" w:cs="Times New Roman"/>
                        <w:color w:val="000000"/>
                        <w:szCs w:val="20"/>
                        <w:lang w:val="en-GB" w:eastAsia="ja-JP"/>
                      </w:rPr>
                      <m:t>ϕ</m:t>
                    </m:r>
                  </w:ins>
                  <m:ctrlPr>
                    <w:ins w:id="2308" w:author="ZTE,Fei Xue1" w:date="2022-10-23T10:10:45Z">
                      <w:rPr>
                        <w:rFonts w:ascii="Cambria Math" w:hAnsi="Cambria Math" w:eastAsia="Times New Roman" w:cs="Times New Roman"/>
                        <w:color w:val="000000"/>
                        <w:szCs w:val="20"/>
                        <w:lang w:val="en-GB" w:eastAsia="ja-JP"/>
                      </w:rPr>
                    </w:ins>
                  </m:ctrlPr>
                </m:e>
                <m:sub>
                  <w:ins w:id="2309" w:author="ZTE,Fei Xue1" w:date="2022-10-23T10:10:45Z">
                    <m:r>
                      <w:rPr>
                        <w:rFonts w:ascii="Cambria Math" w:hAnsi="Cambria Math" w:eastAsia="Times New Roman" w:cs="Times New Roman"/>
                        <w:color w:val="000000"/>
                        <w:szCs w:val="20"/>
                        <w:lang w:val="en-GB" w:eastAsia="ja-JP"/>
                      </w:rPr>
                      <m:t>n</m:t>
                    </m:r>
                  </w:ins>
                  <m:ctrlPr>
                    <w:ins w:id="2310" w:author="ZTE,Fei Xue1" w:date="2022-10-23T10:10:45Z">
                      <w:rPr>
                        <w:rFonts w:ascii="Cambria Math" w:hAnsi="Cambria Math" w:eastAsia="Times New Roman" w:cs="Times New Roman"/>
                        <w:color w:val="000000"/>
                        <w:szCs w:val="20"/>
                        <w:lang w:val="en-GB" w:eastAsia="ja-JP"/>
                      </w:rPr>
                    </w:ins>
                  </m:ctrlPr>
                </m:sub>
              </m:sSub>
              <w:ins w:id="2311" w:author="ZTE,Fei Xue1" w:date="2022-10-23T10:10:45Z">
                <m:r>
                  <m:rPr>
                    <m:sty m:val="p"/>
                  </m:rPr>
                  <w:rPr>
                    <w:rFonts w:ascii="Cambria Math" w:hAnsi="Cambria Math" w:eastAsia="Times New Roman" w:cs="Times New Roman"/>
                    <w:color w:val="000000"/>
                    <w:szCs w:val="20"/>
                    <w:lang w:val="en-GB" w:eastAsia="ja-JP"/>
                  </w:rPr>
                  <m:t>)</m:t>
                </m:r>
              </w:ins>
              <m:ctrlPr>
                <w:ins w:id="2312" w:author="ZTE,Fei Xue1" w:date="2022-10-23T10:10:45Z">
                  <w:rPr>
                    <w:rFonts w:ascii="Cambria Math" w:hAnsi="Cambria Math" w:eastAsia="Times New Roman" w:cs="Times New Roman"/>
                    <w:color w:val="000000"/>
                    <w:szCs w:val="20"/>
                    <w:lang w:val="en-GB" w:eastAsia="ja-JP"/>
                  </w:rPr>
                </w:ins>
              </m:ctrlPr>
            </m:e>
          </m:nary>
        </m:oMath>
      </m:oMathPara>
    </w:p>
    <w:p>
      <w:pPr>
        <w:overflowPunct w:val="0"/>
        <w:autoSpaceDE w:val="0"/>
        <w:autoSpaceDN w:val="0"/>
        <w:adjustRightInd w:val="0"/>
        <w:spacing w:after="180" w:line="240" w:lineRule="auto"/>
        <w:textAlignment w:val="baseline"/>
        <w:rPr>
          <w:ins w:id="2313" w:author="ZTE,Fei Xue1" w:date="2022-10-23T10:10:45Z"/>
          <w:rFonts w:eastAsia="Times New Roman" w:cs="Times New Roman"/>
          <w:color w:val="000000"/>
          <w:szCs w:val="20"/>
          <w:lang w:val="en-GB" w:eastAsia="ja-JP"/>
        </w:rPr>
      </w:pPr>
      <w:ins w:id="2314" w:author="ZTE,Fei Xue1" w:date="2022-10-23T10:10:45Z">
        <w:r>
          <w:rPr>
            <w:rFonts w:eastAsia="Times New Roman" w:cs="Times New Roman"/>
            <w:color w:val="000000"/>
            <w:szCs w:val="20"/>
            <w:lang w:val="en-GB" w:eastAsia="ja-JP"/>
          </w:rPr>
          <w:t>N is the total number of samples and specified as</w:t>
        </w:r>
      </w:ins>
    </w:p>
    <w:p>
      <w:pPr>
        <w:keepLines/>
        <w:tabs>
          <w:tab w:val="center" w:pos="4536"/>
          <w:tab w:val="right" w:pos="9072"/>
        </w:tabs>
        <w:overflowPunct w:val="0"/>
        <w:autoSpaceDE w:val="0"/>
        <w:autoSpaceDN w:val="0"/>
        <w:adjustRightInd w:val="0"/>
        <w:spacing w:after="180" w:line="240" w:lineRule="auto"/>
        <w:jc w:val="center"/>
        <w:textAlignment w:val="baseline"/>
        <w:rPr>
          <w:ins w:id="2315" w:author="ZTE,Fei Xue1" w:date="2022-10-23T10:10:45Z"/>
          <w:rFonts w:eastAsia="Times New Roman" w:cs="Times New Roman"/>
          <w:color w:val="000000"/>
          <w:szCs w:val="20"/>
          <w:lang w:val="en-GB" w:eastAsia="ja-JP"/>
        </w:rPr>
      </w:pPr>
      <w:ins w:id="2316" w:author="ZTE,Fei Xue1" w:date="2022-10-23T10:10:45Z"/>
      <w:ins w:id="2317" w:author="ZTE,Fei Xue1" w:date="2022-10-23T10:10:45Z"/>
      <w:ins w:id="2318" w:author="ZTE,Fei Xue1" w:date="2022-10-23T10:10:45Z"/>
      <w:ins w:id="2319" w:author="ZTE,Fei Xue1" w:date="2022-10-23T10:10:45Z">
        <w:r>
          <w:rPr>
            <w:rFonts w:eastAsia="宋体" w:cs="Times New Roman"/>
            <w:color w:val="000000"/>
            <w:szCs w:val="20"/>
            <w:lang w:val="en-GB" w:eastAsia="ja-JP"/>
          </w:rPr>
          <w:object>
            <v:shape id="_x0000_i1028" o:spt="75" type="#_x0000_t75" style="height:36pt;width:77.45pt;" o:ole="t" filled="f" o:preferrelative="t" stroked="f" coordsize="21600,21600">
              <v:path/>
              <v:fill on="f" focussize="0,0"/>
              <v:stroke on="f" joinstyle="miter"/>
              <v:imagedata r:id="rId26" o:title=""/>
              <o:lock v:ext="edit" aspectratio="t"/>
              <w10:wrap type="none"/>
              <w10:anchorlock/>
            </v:shape>
            <o:OLEObject Type="Embed" ProgID="Equation.3" ShapeID="_x0000_i1028" DrawAspect="Content" ObjectID="_1468075728" r:id="rId25">
              <o:LockedField>false</o:LockedField>
            </o:OLEObject>
          </w:object>
        </w:r>
      </w:ins>
      <w:ins w:id="2321" w:author="ZTE,Fei Xue1" w:date="2022-10-23T10:10:45Z"/>
    </w:p>
    <w:p>
      <w:pPr>
        <w:overflowPunct w:val="0"/>
        <w:autoSpaceDE w:val="0"/>
        <w:autoSpaceDN w:val="0"/>
        <w:adjustRightInd w:val="0"/>
        <w:spacing w:after="180" w:line="240" w:lineRule="auto"/>
        <w:textAlignment w:val="baseline"/>
        <w:rPr>
          <w:ins w:id="2322" w:author="ZTE,Fei Xue1" w:date="2022-10-23T10:10:45Z"/>
          <w:rFonts w:eastAsia="Times New Roman" w:cs="Times New Roman"/>
          <w:color w:val="000000"/>
          <w:szCs w:val="20"/>
          <w:lang w:val="en-GB" w:eastAsia="ja-JP"/>
        </w:rPr>
      </w:pPr>
      <w:ins w:id="2323" w:author="ZTE,Fei Xue1" w:date="2022-10-23T10:10:45Z">
        <w:r>
          <w:rPr>
            <w:rFonts w:eastAsia="Times New Roman" w:cs="Times New Roman"/>
            <w:color w:val="000000"/>
            <w:szCs w:val="20"/>
            <w:lang w:val="en-GB" w:eastAsia="ja-JP"/>
          </w:rPr>
          <w:t xml:space="preserve">The sampling intervals </w:t>
        </w:r>
      </w:ins>
      <m:oMath>
        <m:sSub>
          <m:sSubPr>
            <m:ctrlPr>
              <w:ins w:id="2324" w:author="ZTE,Fei Xue1" w:date="2022-10-23T10:10:45Z">
                <w:rPr>
                  <w:rFonts w:ascii="Cambria Math" w:hAnsi="Cambria Math" w:eastAsia="Times New Roman" w:cs="Times New Roman"/>
                  <w:color w:val="000000"/>
                  <w:szCs w:val="20"/>
                  <w:lang w:val="en-GB" w:eastAsia="ja-JP"/>
                </w:rPr>
              </w:ins>
            </m:ctrlPr>
          </m:sSubPr>
          <m:e>
            <w:ins w:id="2325" w:author="ZTE,Fei Xue1" w:date="2022-10-23T10:10:45Z">
              <m:r>
                <m:rPr>
                  <m:sty m:val="p"/>
                </m:rPr>
                <w:rPr>
                  <w:rFonts w:ascii="Cambria Math" w:hAnsi="Cambria Math" w:eastAsia="Times New Roman" w:cs="Times New Roman"/>
                  <w:color w:val="000000"/>
                  <w:szCs w:val="20"/>
                  <w:lang w:val="en-GB" w:eastAsia="ja-JP"/>
                </w:rPr>
                <m:t>Δ</m:t>
              </m:r>
            </w:ins>
            <w:ins w:id="2326" w:author="ZTE,Fei Xue1" w:date="2022-10-23T10:10:45Z">
              <m:r>
                <w:rPr>
                  <w:rFonts w:ascii="Cambria Math" w:hAnsi="Cambria Math" w:eastAsia="Times New Roman" w:cs="Times New Roman"/>
                  <w:color w:val="000000"/>
                  <w:szCs w:val="20"/>
                  <w:lang w:val="en-GB" w:eastAsia="ja-JP"/>
                </w:rPr>
                <m:t>θ</m:t>
              </m:r>
            </w:ins>
            <m:ctrlPr>
              <w:ins w:id="2327" w:author="ZTE,Fei Xue1" w:date="2022-10-23T10:10:45Z">
                <w:rPr>
                  <w:rFonts w:ascii="Cambria Math" w:hAnsi="Cambria Math" w:eastAsia="Times New Roman" w:cs="Times New Roman"/>
                  <w:color w:val="000000"/>
                  <w:szCs w:val="20"/>
                  <w:lang w:val="en-GB" w:eastAsia="ja-JP"/>
                </w:rPr>
              </w:ins>
            </m:ctrlPr>
          </m:e>
          <m:sub>
            <w:ins w:id="2328" w:author="ZTE,Fei Xue1" w:date="2022-10-23T10:10:45Z">
              <m:r>
                <w:rPr>
                  <w:rFonts w:ascii="Cambria Math" w:hAnsi="Cambria Math" w:eastAsia="Times New Roman" w:cs="Times New Roman"/>
                  <w:color w:val="000000"/>
                  <w:szCs w:val="20"/>
                  <w:lang w:val="en-GB" w:eastAsia="ja-JP"/>
                </w:rPr>
                <m:t>ref</m:t>
              </m:r>
            </w:ins>
            <m:ctrlPr>
              <w:ins w:id="2329" w:author="ZTE,Fei Xue1" w:date="2022-10-23T10:10:45Z">
                <w:rPr>
                  <w:rFonts w:ascii="Cambria Math" w:hAnsi="Cambria Math" w:eastAsia="Times New Roman" w:cs="Times New Roman"/>
                  <w:color w:val="000000"/>
                  <w:szCs w:val="20"/>
                  <w:lang w:val="en-GB" w:eastAsia="ja-JP"/>
                </w:rPr>
              </w:ins>
            </m:ctrlPr>
          </m:sub>
        </m:sSub>
      </m:oMath>
      <w:ins w:id="2330" w:author="ZTE,Fei Xue1" w:date="2022-10-23T10:10:45Z">
        <w:r>
          <w:rPr>
            <w:rFonts w:eastAsia="Times New Roman" w:cs="Times New Roman"/>
            <w:color w:val="000000"/>
            <w:szCs w:val="20"/>
            <w:lang w:val="en-GB" w:eastAsia="ja-JP"/>
          </w:rPr>
          <w:t xml:space="preserve"> and </w:t>
        </w:r>
      </w:ins>
      <m:oMath>
        <m:sSub>
          <m:sSubPr>
            <m:ctrlPr>
              <w:ins w:id="2331" w:author="ZTE,Fei Xue1" w:date="2022-10-23T10:10:45Z">
                <w:rPr>
                  <w:rFonts w:ascii="Cambria Math" w:hAnsi="Cambria Math" w:eastAsia="Times New Roman" w:cs="Times New Roman"/>
                  <w:color w:val="000000"/>
                  <w:szCs w:val="20"/>
                  <w:lang w:val="en-GB" w:eastAsia="ja-JP"/>
                </w:rPr>
              </w:ins>
            </m:ctrlPr>
          </m:sSubPr>
          <m:e>
            <w:ins w:id="2332" w:author="ZTE,Fei Xue1" w:date="2022-10-23T10:10:45Z">
              <m:r>
                <m:rPr>
                  <m:sty m:val="p"/>
                </m:rPr>
                <w:rPr>
                  <w:rFonts w:ascii="Cambria Math" w:hAnsi="Cambria Math" w:eastAsia="Times New Roman" w:cs="Times New Roman"/>
                  <w:color w:val="000000"/>
                  <w:szCs w:val="20"/>
                  <w:lang w:val="en-GB" w:eastAsia="ja-JP"/>
                </w:rPr>
                <m:t>Δ</m:t>
              </m:r>
            </w:ins>
            <w:ins w:id="2333" w:author="ZTE,Fei Xue1" w:date="2022-10-23T10:10:45Z">
              <m:r>
                <w:rPr>
                  <w:rFonts w:ascii="Cambria Math" w:hAnsi="Cambria Math" w:eastAsia="Times New Roman" w:cs="Times New Roman"/>
                  <w:color w:val="000000"/>
                  <w:szCs w:val="20"/>
                  <w:lang w:val="en-GB" w:eastAsia="ja-JP"/>
                </w:rPr>
                <m:t>ϕ</m:t>
              </m:r>
            </w:ins>
            <m:ctrlPr>
              <w:ins w:id="2334" w:author="ZTE,Fei Xue1" w:date="2022-10-23T10:10:45Z">
                <w:rPr>
                  <w:rFonts w:ascii="Cambria Math" w:hAnsi="Cambria Math" w:eastAsia="Times New Roman" w:cs="Times New Roman"/>
                  <w:color w:val="000000"/>
                  <w:szCs w:val="20"/>
                  <w:lang w:val="en-GB" w:eastAsia="ja-JP"/>
                </w:rPr>
              </w:ins>
            </m:ctrlPr>
          </m:e>
          <m:sub>
            <w:ins w:id="2335" w:author="ZTE,Fei Xue1" w:date="2022-10-23T10:10:45Z">
              <m:r>
                <w:rPr>
                  <w:rFonts w:ascii="Cambria Math" w:hAnsi="Cambria Math" w:eastAsia="Times New Roman" w:cs="Times New Roman"/>
                  <w:color w:val="000000"/>
                  <w:szCs w:val="20"/>
                  <w:lang w:val="en-GB" w:eastAsia="ja-JP"/>
                </w:rPr>
                <m:t>ref</m:t>
              </m:r>
            </w:ins>
            <m:ctrlPr>
              <w:ins w:id="2336" w:author="ZTE,Fei Xue1" w:date="2022-10-23T10:10:45Z">
                <w:rPr>
                  <w:rFonts w:ascii="Cambria Math" w:hAnsi="Cambria Math" w:eastAsia="Times New Roman" w:cs="Times New Roman"/>
                  <w:color w:val="000000"/>
                  <w:szCs w:val="20"/>
                  <w:lang w:val="en-GB" w:eastAsia="ja-JP"/>
                </w:rPr>
              </w:ins>
            </m:ctrlPr>
          </m:sub>
        </m:sSub>
      </m:oMath>
      <w:ins w:id="2337" w:author="ZTE,Fei Xue1" w:date="2022-10-23T10:10:45Z">
        <w:r>
          <w:rPr>
            <w:rFonts w:eastAsia="Times New Roman" w:cs="Times New Roman"/>
            <w:color w:val="000000"/>
            <w:szCs w:val="20"/>
            <w:lang w:val="en-GB" w:eastAsia="ja-JP"/>
          </w:rPr>
          <w:t xml:space="preserve"> are described in annex H.2.2. Each (</w:t>
        </w:r>
      </w:ins>
      <m:oMath>
        <m:sSub>
          <m:sSubPr>
            <m:ctrlPr>
              <w:ins w:id="2338" w:author="ZTE,Fei Xue1" w:date="2022-10-23T10:10:45Z">
                <w:rPr>
                  <w:rFonts w:ascii="Cambria Math" w:hAnsi="Cambria Math" w:eastAsia="Times New Roman" w:cs="Times New Roman"/>
                  <w:i/>
                  <w:color w:val="000000"/>
                  <w:szCs w:val="20"/>
                  <w:lang w:val="en-GB" w:eastAsia="ja-JP"/>
                </w:rPr>
              </w:ins>
            </m:ctrlPr>
          </m:sSubPr>
          <m:e>
            <w:ins w:id="2339" w:author="ZTE,Fei Xue1" w:date="2022-10-23T10:10:45Z">
              <m:r>
                <w:rPr>
                  <w:rFonts w:ascii="Cambria Math" w:hAnsi="Cambria Math" w:eastAsia="Times New Roman" w:cs="Times New Roman"/>
                  <w:color w:val="000000"/>
                  <w:szCs w:val="20"/>
                  <w:lang w:val="en-GB" w:eastAsia="ja-JP"/>
                </w:rPr>
                <m:t>θ</m:t>
              </m:r>
            </w:ins>
            <m:ctrlPr>
              <w:ins w:id="2340" w:author="ZTE,Fei Xue1" w:date="2022-10-23T10:10:45Z">
                <w:rPr>
                  <w:rFonts w:ascii="Cambria Math" w:hAnsi="Cambria Math" w:eastAsia="Times New Roman" w:cs="Times New Roman"/>
                  <w:i/>
                  <w:color w:val="000000"/>
                  <w:szCs w:val="20"/>
                  <w:lang w:val="en-GB" w:eastAsia="ja-JP"/>
                </w:rPr>
              </w:ins>
            </m:ctrlPr>
          </m:e>
          <m:sub>
            <w:ins w:id="2341" w:author="ZTE,Fei Xue1" w:date="2022-10-23T10:10:45Z">
              <m:r>
                <w:rPr>
                  <w:rFonts w:ascii="Cambria Math" w:hAnsi="Cambria Math" w:eastAsia="Times New Roman" w:cs="Times New Roman"/>
                  <w:color w:val="000000"/>
                  <w:szCs w:val="20"/>
                  <w:lang w:val="en-GB" w:eastAsia="ja-JP"/>
                </w:rPr>
                <m:t>n</m:t>
              </m:r>
            </w:ins>
            <m:ctrlPr>
              <w:ins w:id="2342" w:author="ZTE,Fei Xue1" w:date="2022-10-23T10:10:45Z">
                <w:rPr>
                  <w:rFonts w:ascii="Cambria Math" w:hAnsi="Cambria Math" w:eastAsia="Times New Roman" w:cs="Times New Roman"/>
                  <w:i/>
                  <w:color w:val="000000"/>
                  <w:szCs w:val="20"/>
                  <w:lang w:val="en-GB" w:eastAsia="ja-JP"/>
                </w:rPr>
              </w:ins>
            </m:ctrlPr>
          </m:sub>
        </m:sSub>
        <w:ins w:id="2343" w:author="ZTE,Fei Xue1" w:date="2022-10-23T10:10:45Z">
          <m:r>
            <w:rPr>
              <w:rFonts w:ascii="Cambria Math" w:hAnsi="Cambria Math" w:eastAsia="Times New Roman" w:cs="Times New Roman"/>
              <w:color w:val="000000"/>
              <w:szCs w:val="20"/>
              <w:lang w:val="en-GB" w:eastAsia="ja-JP"/>
            </w:rPr>
            <m:t>,</m:t>
          </m:r>
        </w:ins>
        <m:sSub>
          <m:sSubPr>
            <m:ctrlPr>
              <w:ins w:id="2344" w:author="ZTE,Fei Xue1" w:date="2022-10-23T10:10:45Z">
                <w:rPr>
                  <w:rFonts w:ascii="Cambria Math" w:hAnsi="Cambria Math" w:eastAsia="Times New Roman" w:cs="Times New Roman"/>
                  <w:i/>
                  <w:color w:val="000000"/>
                  <w:szCs w:val="20"/>
                  <w:lang w:val="en-GB" w:eastAsia="ja-JP"/>
                </w:rPr>
              </w:ins>
            </m:ctrlPr>
          </m:sSubPr>
          <m:e>
            <w:ins w:id="2345" w:author="ZTE,Fei Xue1" w:date="2022-10-23T10:10:45Z">
              <m:r>
                <w:rPr>
                  <w:rFonts w:ascii="Cambria Math" w:hAnsi="Cambria Math" w:eastAsia="Times New Roman" w:cs="Times New Roman"/>
                  <w:color w:val="000000"/>
                  <w:szCs w:val="20"/>
                  <w:lang w:val="en-GB" w:eastAsia="ja-JP"/>
                </w:rPr>
                <m:t>ϕ</m:t>
              </m:r>
            </w:ins>
            <m:ctrlPr>
              <w:ins w:id="2346" w:author="ZTE,Fei Xue1" w:date="2022-10-23T10:10:45Z">
                <w:rPr>
                  <w:rFonts w:ascii="Cambria Math" w:hAnsi="Cambria Math" w:eastAsia="Times New Roman" w:cs="Times New Roman"/>
                  <w:i/>
                  <w:color w:val="000000"/>
                  <w:szCs w:val="20"/>
                  <w:lang w:val="en-GB" w:eastAsia="ja-JP"/>
                </w:rPr>
              </w:ins>
            </m:ctrlPr>
          </m:e>
          <m:sub>
            <w:ins w:id="2347" w:author="ZTE,Fei Xue1" w:date="2022-10-23T10:10:45Z">
              <m:r>
                <w:rPr>
                  <w:rFonts w:ascii="Cambria Math" w:hAnsi="Cambria Math" w:eastAsia="Times New Roman" w:cs="Times New Roman"/>
                  <w:color w:val="000000"/>
                  <w:szCs w:val="20"/>
                  <w:lang w:val="en-GB" w:eastAsia="ja-JP"/>
                </w:rPr>
                <m:t>n</m:t>
              </m:r>
            </w:ins>
            <m:ctrlPr>
              <w:ins w:id="2348" w:author="ZTE,Fei Xue1" w:date="2022-10-23T10:10:45Z">
                <w:rPr>
                  <w:rFonts w:ascii="Cambria Math" w:hAnsi="Cambria Math" w:eastAsia="Times New Roman" w:cs="Times New Roman"/>
                  <w:i/>
                  <w:color w:val="000000"/>
                  <w:szCs w:val="20"/>
                  <w:lang w:val="en-GB" w:eastAsia="ja-JP"/>
                </w:rPr>
              </w:ins>
            </m:ctrlPr>
          </m:sub>
        </m:sSub>
      </m:oMath>
      <w:ins w:id="2349" w:author="ZTE,Fei Xue1" w:date="2022-10-23T10:10:45Z">
        <w:r>
          <w:rPr>
            <w:rFonts w:eastAsia="Times New Roman" w:cs="Times New Roman"/>
            <w:color w:val="000000"/>
            <w:szCs w:val="20"/>
            <w:lang w:val="en-GB" w:eastAsia="ja-JP"/>
          </w:rPr>
          <w:t>) is a sampling point.</w:t>
        </w:r>
      </w:ins>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2350" w:author="ZTE,Fei Xue1" w:date="2022-10-23T10:10:45Z"/>
          <w:rFonts w:ascii="Arial" w:hAnsi="Arial" w:eastAsia="Times New Roman" w:cs="Times New Roman"/>
          <w:sz w:val="36"/>
          <w:szCs w:val="20"/>
          <w:lang w:val="en-GB" w:eastAsia="ja-JP"/>
        </w:rPr>
      </w:pPr>
      <w:ins w:id="2351" w:author="ZTE,Fei Xue1" w:date="2022-10-23T10:10:45Z">
        <w:bookmarkStart w:id="1797" w:name="_Toc53183412"/>
        <w:bookmarkStart w:id="1798" w:name="_Toc37273277"/>
        <w:bookmarkStart w:id="1799" w:name="_Toc45886367"/>
        <w:bookmarkStart w:id="1800" w:name="_Toc76544711"/>
        <w:bookmarkStart w:id="1801" w:name="_Toc29810970"/>
        <w:bookmarkStart w:id="1802" w:name="_Toc89953126"/>
        <w:bookmarkStart w:id="1803" w:name="_Toc36636331"/>
        <w:bookmarkStart w:id="1804" w:name="_Toc74916200"/>
        <w:bookmarkStart w:id="1805" w:name="_Toc21103121"/>
        <w:bookmarkStart w:id="1806" w:name="_Toc66694175"/>
        <w:bookmarkStart w:id="1807" w:name="_Toc99703306"/>
        <w:bookmarkStart w:id="1808" w:name="_Toc106207098"/>
        <w:bookmarkStart w:id="1809" w:name="_Toc98766943"/>
        <w:bookmarkStart w:id="1810" w:name="_Toc82536833"/>
        <w:bookmarkStart w:id="1811" w:name="_Toc76114825"/>
        <w:bookmarkStart w:id="1812" w:name="_Toc58918305"/>
        <w:bookmarkStart w:id="1813" w:name="_Toc58916124"/>
        <w:r>
          <w:rPr>
            <w:rFonts w:ascii="Arial" w:hAnsi="Arial" w:eastAsia="Times New Roman" w:cs="Times New Roman"/>
            <w:sz w:val="36"/>
            <w:szCs w:val="20"/>
            <w:lang w:val="en-GB" w:eastAsia="ja-JP"/>
          </w:rPr>
          <w:t>H.4</w:t>
        </w:r>
      </w:ins>
      <w:ins w:id="2352" w:author="ZTE,Fei Xue1" w:date="2022-10-23T10:10:45Z">
        <w:r>
          <w:rPr>
            <w:rFonts w:ascii="Arial" w:hAnsi="Arial" w:eastAsia="Times New Roman" w:cs="Times New Roman"/>
            <w:sz w:val="36"/>
            <w:szCs w:val="20"/>
            <w:lang w:val="en-GB" w:eastAsia="ja-JP"/>
          </w:rPr>
          <w:tab/>
        </w:r>
      </w:ins>
      <w:ins w:id="2353" w:author="ZTE,Fei Xue1" w:date="2022-10-23T10:10:45Z">
        <w:r>
          <w:rPr>
            <w:rFonts w:ascii="Arial" w:hAnsi="Arial" w:eastAsia="Times New Roman" w:cs="Times New Roman"/>
            <w:sz w:val="36"/>
            <w:szCs w:val="20"/>
            <w:lang w:val="en-GB" w:eastAsia="ja-JP"/>
          </w:rPr>
          <w:t>Spherical Fibonacci grid</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ins>
    </w:p>
    <w:p>
      <w:pPr>
        <w:overflowPunct w:val="0"/>
        <w:autoSpaceDE w:val="0"/>
        <w:autoSpaceDN w:val="0"/>
        <w:adjustRightInd w:val="0"/>
        <w:spacing w:after="180" w:line="240" w:lineRule="auto"/>
        <w:textAlignment w:val="baseline"/>
        <w:rPr>
          <w:ins w:id="2354" w:author="ZTE,Fei Xue1" w:date="2022-10-23T10:10:45Z"/>
          <w:rFonts w:eastAsia="Times New Roman" w:cs="Times New Roman"/>
          <w:color w:val="000000"/>
          <w:szCs w:val="20"/>
          <w:lang w:val="en-GB" w:eastAsia="ja-JP"/>
        </w:rPr>
      </w:pPr>
      <w:ins w:id="2355" w:author="ZTE,Fei Xue1" w:date="2022-10-23T10:10:45Z">
        <w:r>
          <w:rPr>
            <w:rFonts w:eastAsia="Times New Roman" w:cs="Times New Roman"/>
            <w:color w:val="000000"/>
            <w:szCs w:val="20"/>
            <w:lang w:val="en-GB" w:eastAsia="ja-JP"/>
          </w:rPr>
          <w:t>TRP</w:t>
        </w:r>
      </w:ins>
      <w:ins w:id="2356" w:author="ZTE,Fei Xue1" w:date="2022-10-23T10:10:45Z">
        <w:r>
          <w:rPr>
            <w:rFonts w:eastAsia="Times New Roman" w:cs="Times New Roman"/>
            <w:color w:val="000000"/>
            <w:szCs w:val="20"/>
            <w:vertAlign w:val="subscript"/>
            <w:lang w:val="en-GB" w:eastAsia="ja-JP"/>
          </w:rPr>
          <w:t>Estimate</w:t>
        </w:r>
      </w:ins>
      <w:ins w:id="2357" w:author="ZTE,Fei Xue1" w:date="2022-10-23T10:10:45Z">
        <w:r>
          <w:rPr>
            <w:rFonts w:eastAsia="Times New Roman" w:cs="Times New Roman"/>
            <w:color w:val="000000"/>
            <w:szCs w:val="20"/>
            <w:lang w:val="en-GB" w:eastAsia="ja-JP"/>
          </w:rPr>
          <w:t xml:space="preserve"> is defined as</w:t>
        </w:r>
      </w:ins>
    </w:p>
    <w:p>
      <w:pPr>
        <w:keepLines/>
        <w:tabs>
          <w:tab w:val="center" w:pos="4536"/>
          <w:tab w:val="right" w:pos="9072"/>
        </w:tabs>
        <w:overflowPunct w:val="0"/>
        <w:autoSpaceDE w:val="0"/>
        <w:autoSpaceDN w:val="0"/>
        <w:adjustRightInd w:val="0"/>
        <w:spacing w:after="180" w:line="240" w:lineRule="auto"/>
        <w:textAlignment w:val="baseline"/>
        <w:rPr>
          <w:ins w:id="2358" w:author="ZTE,Fei Xue1" w:date="2022-10-23T10:10:45Z"/>
          <w:rFonts w:eastAsia="Times New Roman" w:cs="Times New Roman"/>
          <w:color w:val="000000"/>
          <w:szCs w:val="20"/>
          <w:lang w:val="en-GB" w:eastAsia="ja-JP"/>
        </w:rPr>
      </w:pPr>
      <m:oMathPara>
        <m:oMath>
          <m:sSub>
            <m:sSubPr>
              <m:ctrlPr>
                <w:ins w:id="2359" w:author="ZTE,Fei Xue1" w:date="2022-10-23T10:10:45Z">
                  <w:rPr>
                    <w:rFonts w:ascii="Cambria Math" w:hAnsi="Cambria Math" w:eastAsia="Times New Roman" w:cs="Times New Roman"/>
                    <w:color w:val="000000"/>
                    <w:szCs w:val="20"/>
                    <w:lang w:val="en-GB" w:eastAsia="ja-JP"/>
                  </w:rPr>
                </w:ins>
              </m:ctrlPr>
            </m:sSubPr>
            <m:e>
              <w:ins w:id="2360" w:author="ZTE,Fei Xue1" w:date="2022-10-23T10:10:45Z">
                <m:r>
                  <w:rPr>
                    <w:rFonts w:ascii="Cambria Math" w:hAnsi="Cambria Math" w:eastAsia="Times New Roman" w:cs="Times New Roman"/>
                    <w:color w:val="000000"/>
                    <w:szCs w:val="20"/>
                    <w:lang w:val="en-GB" w:eastAsia="ja-JP"/>
                  </w:rPr>
                  <m:t>TRP</m:t>
                </m:r>
              </w:ins>
              <m:ctrlPr>
                <w:ins w:id="2361" w:author="ZTE,Fei Xue1" w:date="2022-10-23T10:10:45Z">
                  <w:rPr>
                    <w:rFonts w:ascii="Cambria Math" w:hAnsi="Cambria Math" w:eastAsia="Times New Roman" w:cs="Times New Roman"/>
                    <w:color w:val="000000"/>
                    <w:szCs w:val="20"/>
                    <w:lang w:val="en-GB" w:eastAsia="ja-JP"/>
                  </w:rPr>
                </w:ins>
              </m:ctrlPr>
            </m:e>
            <m:sub>
              <w:ins w:id="2362" w:author="ZTE,Fei Xue1" w:date="2022-10-23T10:10:45Z">
                <m:r>
                  <w:rPr>
                    <w:rFonts w:ascii="Cambria Math" w:hAnsi="Cambria Math" w:eastAsia="Times New Roman" w:cs="Times New Roman"/>
                    <w:color w:val="000000"/>
                    <w:szCs w:val="20"/>
                    <w:lang w:val="en-GB" w:eastAsia="ja-JP"/>
                  </w:rPr>
                  <m:t>Estimate</m:t>
                </m:r>
              </w:ins>
              <m:ctrlPr>
                <w:ins w:id="2363" w:author="ZTE,Fei Xue1" w:date="2022-10-23T10:10:45Z">
                  <w:rPr>
                    <w:rFonts w:ascii="Cambria Math" w:hAnsi="Cambria Math" w:eastAsia="Times New Roman" w:cs="Times New Roman"/>
                    <w:color w:val="000000"/>
                    <w:szCs w:val="20"/>
                    <w:lang w:val="en-GB" w:eastAsia="ja-JP"/>
                  </w:rPr>
                </w:ins>
              </m:ctrlPr>
            </m:sub>
          </m:sSub>
          <w:ins w:id="2364" w:author="ZTE,Fei Xue1" w:date="2022-10-23T10:10:45Z">
            <m:r>
              <m:rPr>
                <m:sty m:val="p"/>
              </m:rPr>
              <w:rPr>
                <w:rFonts w:ascii="Cambria Math" w:hAnsi="Cambria Math" w:eastAsia="Times New Roman" w:cs="Times New Roman"/>
                <w:color w:val="000000"/>
                <w:szCs w:val="20"/>
                <w:lang w:val="en-GB" w:eastAsia="ja-JP"/>
              </w:rPr>
              <m:t>=</m:t>
            </m:r>
          </w:ins>
          <m:f>
            <m:fPr>
              <m:ctrlPr>
                <w:ins w:id="2365" w:author="ZTE,Fei Xue1" w:date="2022-10-23T10:10:45Z">
                  <w:rPr>
                    <w:rFonts w:ascii="Cambria Math" w:hAnsi="Cambria Math" w:eastAsia="Times New Roman" w:cs="Times New Roman"/>
                    <w:color w:val="000000"/>
                    <w:szCs w:val="20"/>
                    <w:lang w:val="en-GB" w:eastAsia="ja-JP"/>
                  </w:rPr>
                </w:ins>
              </m:ctrlPr>
            </m:fPr>
            <m:num>
              <w:ins w:id="2366" w:author="ZTE,Fei Xue1" w:date="2022-10-23T10:10:45Z">
                <m:r>
                  <m:rPr>
                    <m:sty m:val="p"/>
                  </m:rPr>
                  <w:rPr>
                    <w:rFonts w:ascii="Cambria Math" w:hAnsi="Cambria Math" w:eastAsia="Times New Roman" w:cs="Times New Roman"/>
                    <w:color w:val="000000"/>
                    <w:szCs w:val="20"/>
                    <w:lang w:val="en-GB" w:eastAsia="ja-JP"/>
                  </w:rPr>
                  <m:t>1</m:t>
                </m:r>
              </w:ins>
              <m:ctrlPr>
                <w:ins w:id="2367" w:author="ZTE,Fei Xue1" w:date="2022-10-23T10:10:45Z">
                  <w:rPr>
                    <w:rFonts w:ascii="Cambria Math" w:hAnsi="Cambria Math" w:eastAsia="Times New Roman" w:cs="Times New Roman"/>
                    <w:color w:val="000000"/>
                    <w:szCs w:val="20"/>
                    <w:lang w:val="en-GB" w:eastAsia="ja-JP"/>
                  </w:rPr>
                </w:ins>
              </m:ctrlPr>
            </m:num>
            <m:den>
              <w:ins w:id="2368" w:author="ZTE,Fei Xue1" w:date="2022-10-23T10:10:45Z">
                <m:r>
                  <w:rPr>
                    <w:rFonts w:ascii="Cambria Math" w:hAnsi="Cambria Math" w:eastAsia="Times New Roman" w:cs="Times New Roman"/>
                    <w:color w:val="000000"/>
                    <w:szCs w:val="20"/>
                    <w:lang w:val="en-GB" w:eastAsia="ja-JP"/>
                  </w:rPr>
                  <m:t>N</m:t>
                </m:r>
              </w:ins>
              <m:ctrlPr>
                <w:ins w:id="2369" w:author="ZTE,Fei Xue1" w:date="2022-10-23T10:10:45Z">
                  <w:rPr>
                    <w:rFonts w:ascii="Cambria Math" w:hAnsi="Cambria Math" w:eastAsia="Times New Roman" w:cs="Times New Roman"/>
                    <w:color w:val="000000"/>
                    <w:szCs w:val="20"/>
                    <w:lang w:val="en-GB" w:eastAsia="ja-JP"/>
                  </w:rPr>
                </w:ins>
              </m:ctrlPr>
            </m:den>
          </m:f>
          <m:nary>
            <m:naryPr>
              <m:chr m:val="∑"/>
              <m:limLoc m:val="undOvr"/>
              <m:ctrlPr>
                <w:ins w:id="2370" w:author="ZTE,Fei Xue1" w:date="2022-10-23T10:10:45Z">
                  <w:rPr>
                    <w:rFonts w:ascii="Cambria Math" w:hAnsi="Cambria Math" w:eastAsia="Times New Roman" w:cs="Times New Roman"/>
                    <w:color w:val="000000"/>
                    <w:szCs w:val="20"/>
                    <w:lang w:val="en-GB" w:eastAsia="ja-JP"/>
                  </w:rPr>
                </w:ins>
              </m:ctrlPr>
            </m:naryPr>
            <m:sub>
              <w:ins w:id="2371" w:author="ZTE,Fei Xue1" w:date="2022-10-23T10:10:45Z">
                <m:r>
                  <w:rPr>
                    <w:rFonts w:ascii="Cambria Math" w:hAnsi="Cambria Math" w:eastAsia="Times New Roman" w:cs="Times New Roman"/>
                    <w:color w:val="000000"/>
                    <w:szCs w:val="20"/>
                    <w:lang w:val="en-GB" w:eastAsia="ja-JP"/>
                  </w:rPr>
                  <m:t>n</m:t>
                </m:r>
              </w:ins>
              <w:ins w:id="2372" w:author="ZTE,Fei Xue1" w:date="2022-10-23T10:10:45Z">
                <m:r>
                  <m:rPr>
                    <m:sty m:val="p"/>
                  </m:rPr>
                  <w:rPr>
                    <w:rFonts w:ascii="Cambria Math" w:hAnsi="Cambria Math" w:eastAsia="Times New Roman" w:cs="Times New Roman"/>
                    <w:color w:val="000000"/>
                    <w:szCs w:val="20"/>
                    <w:lang w:val="en-GB" w:eastAsia="ja-JP"/>
                  </w:rPr>
                  <m:t>=0</m:t>
                </m:r>
              </w:ins>
              <m:ctrlPr>
                <w:ins w:id="2373" w:author="ZTE,Fei Xue1" w:date="2022-10-23T10:10:45Z">
                  <w:rPr>
                    <w:rFonts w:ascii="Cambria Math" w:hAnsi="Cambria Math" w:eastAsia="Times New Roman" w:cs="Times New Roman"/>
                    <w:color w:val="000000"/>
                    <w:szCs w:val="20"/>
                    <w:lang w:val="en-GB" w:eastAsia="ja-JP"/>
                  </w:rPr>
                </w:ins>
              </m:ctrlPr>
            </m:sub>
            <m:sup>
              <w:ins w:id="2374" w:author="ZTE,Fei Xue1" w:date="2022-10-23T10:10:45Z">
                <m:r>
                  <w:rPr>
                    <w:rFonts w:ascii="Cambria Math" w:hAnsi="Cambria Math" w:eastAsia="Times New Roman" w:cs="Times New Roman"/>
                    <w:color w:val="000000"/>
                    <w:szCs w:val="20"/>
                    <w:lang w:val="en-GB" w:eastAsia="ja-JP"/>
                  </w:rPr>
                  <m:t>N</m:t>
                </m:r>
              </w:ins>
              <w:ins w:id="2375" w:author="ZTE,Fei Xue1" w:date="2022-10-23T10:10:45Z">
                <m:r>
                  <m:rPr>
                    <m:sty m:val="p"/>
                  </m:rPr>
                  <w:rPr>
                    <w:rFonts w:ascii="Cambria Math" w:hAnsi="Cambria Math" w:eastAsia="Times New Roman" w:cs="Times New Roman"/>
                    <w:color w:val="000000"/>
                    <w:szCs w:val="20"/>
                    <w:lang w:val="en-GB" w:eastAsia="ja-JP"/>
                  </w:rPr>
                  <m:t>-1</m:t>
                </m:r>
              </w:ins>
              <m:ctrlPr>
                <w:ins w:id="2376" w:author="ZTE,Fei Xue1" w:date="2022-10-23T10:10:45Z">
                  <w:rPr>
                    <w:rFonts w:ascii="Cambria Math" w:hAnsi="Cambria Math" w:eastAsia="Times New Roman" w:cs="Times New Roman"/>
                    <w:color w:val="000000"/>
                    <w:szCs w:val="20"/>
                    <w:lang w:val="en-GB" w:eastAsia="ja-JP"/>
                  </w:rPr>
                </w:ins>
              </m:ctrlPr>
            </m:sup>
            <m:e>
              <w:ins w:id="2377" w:author="ZTE,Fei Xue1" w:date="2022-10-23T10:10:45Z">
                <m:r>
                  <w:rPr>
                    <w:rFonts w:ascii="Cambria Math" w:hAnsi="Cambria Math" w:eastAsia="Times New Roman" w:cs="Times New Roman"/>
                    <w:color w:val="000000"/>
                    <w:szCs w:val="20"/>
                    <w:lang w:val="en-GB" w:eastAsia="ja-JP"/>
                  </w:rPr>
                  <m:t>EIRP</m:t>
                </m:r>
              </w:ins>
              <w:ins w:id="2378" w:author="ZTE,Fei Xue1" w:date="2022-10-23T10:10:45Z">
                <m:r>
                  <m:rPr>
                    <m:sty m:val="p"/>
                  </m:rPr>
                  <w:rPr>
                    <w:rFonts w:ascii="Cambria Math" w:hAnsi="Cambria Math" w:eastAsia="Times New Roman" w:cs="Times New Roman"/>
                    <w:color w:val="000000"/>
                    <w:szCs w:val="20"/>
                    <w:lang w:val="en-GB" w:eastAsia="ja-JP"/>
                  </w:rPr>
                  <m:t>(</m:t>
                </m:r>
              </w:ins>
              <m:sSub>
                <m:sSubPr>
                  <m:ctrlPr>
                    <w:ins w:id="2379" w:author="ZTE,Fei Xue1" w:date="2022-10-23T10:10:45Z">
                      <w:rPr>
                        <w:rFonts w:ascii="Cambria Math" w:hAnsi="Cambria Math" w:eastAsia="Times New Roman" w:cs="Times New Roman"/>
                        <w:color w:val="000000"/>
                        <w:szCs w:val="20"/>
                        <w:lang w:val="en-GB" w:eastAsia="ja-JP"/>
                      </w:rPr>
                    </w:ins>
                  </m:ctrlPr>
                </m:sSubPr>
                <m:e>
                  <w:ins w:id="2380" w:author="ZTE,Fei Xue1" w:date="2022-10-23T10:10:45Z">
                    <m:r>
                      <w:rPr>
                        <w:rFonts w:ascii="Cambria Math" w:hAnsi="Cambria Math" w:eastAsia="Times New Roman" w:cs="Times New Roman"/>
                        <w:color w:val="000000"/>
                        <w:szCs w:val="20"/>
                        <w:lang w:val="en-GB" w:eastAsia="ja-JP"/>
                      </w:rPr>
                      <m:t>θ</m:t>
                    </m:r>
                  </w:ins>
                  <m:ctrlPr>
                    <w:ins w:id="2381" w:author="ZTE,Fei Xue1" w:date="2022-10-23T10:10:45Z">
                      <w:rPr>
                        <w:rFonts w:ascii="Cambria Math" w:hAnsi="Cambria Math" w:eastAsia="Times New Roman" w:cs="Times New Roman"/>
                        <w:color w:val="000000"/>
                        <w:szCs w:val="20"/>
                        <w:lang w:val="en-GB" w:eastAsia="ja-JP"/>
                      </w:rPr>
                    </w:ins>
                  </m:ctrlPr>
                </m:e>
                <m:sub>
                  <w:ins w:id="2382" w:author="ZTE,Fei Xue1" w:date="2022-10-23T10:10:45Z">
                    <m:r>
                      <w:rPr>
                        <w:rFonts w:ascii="Cambria Math" w:hAnsi="Cambria Math" w:eastAsia="Times New Roman" w:cs="Times New Roman"/>
                        <w:color w:val="000000"/>
                        <w:szCs w:val="20"/>
                        <w:lang w:val="en-GB" w:eastAsia="ja-JP"/>
                      </w:rPr>
                      <m:t>n</m:t>
                    </m:r>
                  </w:ins>
                  <m:ctrlPr>
                    <w:ins w:id="2383" w:author="ZTE,Fei Xue1" w:date="2022-10-23T10:10:45Z">
                      <w:rPr>
                        <w:rFonts w:ascii="Cambria Math" w:hAnsi="Cambria Math" w:eastAsia="Times New Roman" w:cs="Times New Roman"/>
                        <w:color w:val="000000"/>
                        <w:szCs w:val="20"/>
                        <w:lang w:val="en-GB" w:eastAsia="ja-JP"/>
                      </w:rPr>
                    </w:ins>
                  </m:ctrlPr>
                </m:sub>
              </m:sSub>
              <w:ins w:id="2384" w:author="ZTE,Fei Xue1" w:date="2022-10-23T10:10:45Z">
                <m:r>
                  <m:rPr>
                    <m:sty m:val="p"/>
                  </m:rPr>
                  <w:rPr>
                    <w:rFonts w:ascii="Cambria Math" w:hAnsi="Cambria Math" w:eastAsia="Times New Roman" w:cs="Times New Roman"/>
                    <w:color w:val="000000"/>
                    <w:szCs w:val="20"/>
                    <w:lang w:val="en-GB" w:eastAsia="ja-JP"/>
                  </w:rPr>
                  <m:t>,</m:t>
                </m:r>
              </w:ins>
              <m:sSub>
                <m:sSubPr>
                  <m:ctrlPr>
                    <w:ins w:id="2385" w:author="ZTE,Fei Xue1" w:date="2022-10-23T10:10:45Z">
                      <w:rPr>
                        <w:rFonts w:ascii="Cambria Math" w:hAnsi="Cambria Math" w:eastAsia="Times New Roman" w:cs="Times New Roman"/>
                        <w:color w:val="000000"/>
                        <w:szCs w:val="20"/>
                        <w:lang w:val="en-GB" w:eastAsia="ja-JP"/>
                      </w:rPr>
                    </w:ins>
                  </m:ctrlPr>
                </m:sSubPr>
                <m:e>
                  <w:ins w:id="2386" w:author="ZTE,Fei Xue1" w:date="2022-10-23T10:10:45Z">
                    <m:r>
                      <w:rPr>
                        <w:rFonts w:ascii="Cambria Math" w:hAnsi="Cambria Math" w:eastAsia="Times New Roman" w:cs="Times New Roman"/>
                        <w:color w:val="000000"/>
                        <w:szCs w:val="20"/>
                        <w:lang w:val="en-GB" w:eastAsia="ja-JP"/>
                      </w:rPr>
                      <m:t>ϕ</m:t>
                    </m:r>
                  </w:ins>
                  <m:ctrlPr>
                    <w:ins w:id="2387" w:author="ZTE,Fei Xue1" w:date="2022-10-23T10:10:45Z">
                      <w:rPr>
                        <w:rFonts w:ascii="Cambria Math" w:hAnsi="Cambria Math" w:eastAsia="Times New Roman" w:cs="Times New Roman"/>
                        <w:color w:val="000000"/>
                        <w:szCs w:val="20"/>
                        <w:lang w:val="en-GB" w:eastAsia="ja-JP"/>
                      </w:rPr>
                    </w:ins>
                  </m:ctrlPr>
                </m:e>
                <m:sub>
                  <w:ins w:id="2388" w:author="ZTE,Fei Xue1" w:date="2022-10-23T10:10:45Z">
                    <m:r>
                      <w:rPr>
                        <w:rFonts w:ascii="Cambria Math" w:hAnsi="Cambria Math" w:eastAsia="Times New Roman" w:cs="Times New Roman"/>
                        <w:color w:val="000000"/>
                        <w:szCs w:val="20"/>
                        <w:lang w:val="en-GB" w:eastAsia="ja-JP"/>
                      </w:rPr>
                      <m:t>n</m:t>
                    </m:r>
                  </w:ins>
                  <m:ctrlPr>
                    <w:ins w:id="2389" w:author="ZTE,Fei Xue1" w:date="2022-10-23T10:10:45Z">
                      <w:rPr>
                        <w:rFonts w:ascii="Cambria Math" w:hAnsi="Cambria Math" w:eastAsia="Times New Roman" w:cs="Times New Roman"/>
                        <w:color w:val="000000"/>
                        <w:szCs w:val="20"/>
                        <w:lang w:val="en-GB" w:eastAsia="ja-JP"/>
                      </w:rPr>
                    </w:ins>
                  </m:ctrlPr>
                </m:sub>
              </m:sSub>
              <w:ins w:id="2390" w:author="ZTE,Fei Xue1" w:date="2022-10-23T10:10:45Z">
                <m:r>
                  <m:rPr>
                    <m:sty m:val="p"/>
                  </m:rPr>
                  <w:rPr>
                    <w:rFonts w:ascii="Cambria Math" w:hAnsi="Cambria Math" w:eastAsia="Times New Roman" w:cs="Times New Roman"/>
                    <w:color w:val="000000"/>
                    <w:szCs w:val="20"/>
                    <w:lang w:val="en-GB" w:eastAsia="ja-JP"/>
                  </w:rPr>
                  <m:t>)</m:t>
                </m:r>
              </w:ins>
              <m:ctrlPr>
                <w:ins w:id="2391" w:author="ZTE,Fei Xue1" w:date="2022-10-23T10:10:45Z">
                  <w:rPr>
                    <w:rFonts w:ascii="Cambria Math" w:hAnsi="Cambria Math" w:eastAsia="Times New Roman" w:cs="Times New Roman"/>
                    <w:color w:val="000000"/>
                    <w:szCs w:val="20"/>
                    <w:lang w:val="en-GB" w:eastAsia="ja-JP"/>
                  </w:rPr>
                </w:ins>
              </m:ctrlPr>
            </m:e>
          </m:nary>
        </m:oMath>
      </m:oMathPara>
    </w:p>
    <w:p>
      <w:pPr>
        <w:overflowPunct w:val="0"/>
        <w:autoSpaceDE w:val="0"/>
        <w:autoSpaceDN w:val="0"/>
        <w:adjustRightInd w:val="0"/>
        <w:spacing w:after="180" w:line="240" w:lineRule="auto"/>
        <w:textAlignment w:val="baseline"/>
        <w:rPr>
          <w:ins w:id="2392" w:author="ZTE,Fei Xue1" w:date="2022-10-23T10:10:45Z"/>
          <w:rFonts w:eastAsia="Times New Roman" w:cs="Times New Roman"/>
          <w:color w:val="000000"/>
          <w:szCs w:val="20"/>
          <w:lang w:val="en-GB" w:eastAsia="ja-JP"/>
        </w:rPr>
      </w:pPr>
      <w:ins w:id="2393" w:author="ZTE,Fei Xue1" w:date="2022-10-23T10:10:45Z">
        <w:r>
          <w:rPr>
            <w:rFonts w:eastAsia="Times New Roman" w:cs="Times New Roman"/>
            <w:i/>
            <w:color w:val="000000"/>
            <w:szCs w:val="20"/>
            <w:lang w:val="en-GB" w:eastAsia="ja-JP"/>
          </w:rPr>
          <w:t>N</w:t>
        </w:r>
      </w:ins>
      <w:ins w:id="2394" w:author="ZTE,Fei Xue1" w:date="2022-10-23T10:10:45Z">
        <w:r>
          <w:rPr>
            <w:rFonts w:eastAsia="Times New Roman" w:cs="Times New Roman"/>
            <w:color w:val="000000"/>
            <w:szCs w:val="20"/>
            <w:lang w:val="en-GB" w:eastAsia="ja-JP"/>
          </w:rPr>
          <w:t xml:space="preserve"> is the total number of samples and specified as</w:t>
        </w:r>
      </w:ins>
    </w:p>
    <w:p>
      <w:pPr>
        <w:overflowPunct w:val="0"/>
        <w:autoSpaceDE w:val="0"/>
        <w:autoSpaceDN w:val="0"/>
        <w:adjustRightInd w:val="0"/>
        <w:spacing w:after="180" w:line="240" w:lineRule="auto"/>
        <w:jc w:val="center"/>
        <w:textAlignment w:val="baseline"/>
        <w:rPr>
          <w:ins w:id="2395" w:author="ZTE,Fei Xue1" w:date="2022-10-23T10:10:45Z"/>
          <w:rFonts w:eastAsia="Times New Roman" w:cs="Times New Roman"/>
          <w:color w:val="000000"/>
          <w:szCs w:val="20"/>
          <w:lang w:val="en-GB" w:eastAsia="ja-JP"/>
        </w:rPr>
      </w:pPr>
      <w:ins w:id="2396" w:author="ZTE,Fei Xue1" w:date="2022-10-23T10:10:45Z"/>
      <w:ins w:id="2397" w:author="ZTE,Fei Xue1" w:date="2022-10-23T10:10:45Z"/>
      <w:ins w:id="2398" w:author="ZTE,Fei Xue1" w:date="2022-10-23T10:10:45Z"/>
      <w:ins w:id="2399" w:author="ZTE,Fei Xue1" w:date="2022-10-23T10:10:45Z">
        <w:r>
          <w:rPr>
            <w:rFonts w:eastAsia="宋体" w:cs="Times New Roman"/>
            <w:color w:val="000000"/>
            <w:szCs w:val="20"/>
            <w:lang w:val="en-GB" w:eastAsia="ja-JP"/>
          </w:rPr>
          <w:object>
            <v:shape id="_x0000_i1029" o:spt="75" type="#_x0000_t75" style="height:36pt;width:77.45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7">
              <o:LockedField>false</o:LockedField>
            </o:OLEObject>
          </w:object>
        </w:r>
      </w:ins>
      <w:ins w:id="2401" w:author="ZTE,Fei Xue1" w:date="2022-10-23T10:10:45Z"/>
    </w:p>
    <w:p>
      <w:pPr>
        <w:overflowPunct w:val="0"/>
        <w:autoSpaceDE w:val="0"/>
        <w:autoSpaceDN w:val="0"/>
        <w:adjustRightInd w:val="0"/>
        <w:spacing w:after="180" w:line="240" w:lineRule="auto"/>
        <w:textAlignment w:val="baseline"/>
        <w:rPr>
          <w:ins w:id="2402" w:author="ZTE,Fei Xue1" w:date="2022-10-23T10:10:45Z"/>
          <w:rFonts w:eastAsia="Times New Roman" w:cs="Times New Roman"/>
          <w:color w:val="000000"/>
          <w:szCs w:val="20"/>
          <w:lang w:val="en-GB" w:eastAsia="ja-JP"/>
        </w:rPr>
      </w:pPr>
      <w:ins w:id="2403" w:author="ZTE,Fei Xue1" w:date="2022-10-23T10:10:45Z">
        <w:r>
          <w:rPr>
            <w:rFonts w:eastAsia="Times New Roman" w:cs="Times New Roman"/>
            <w:color w:val="000000"/>
            <w:szCs w:val="20"/>
            <w:lang w:val="en-GB" w:eastAsia="ja-JP"/>
          </w:rPr>
          <w:t xml:space="preserve">The sampling intervals </w:t>
        </w:r>
      </w:ins>
      <m:oMath>
        <m:sSub>
          <m:sSubPr>
            <m:ctrlPr>
              <w:ins w:id="2404" w:author="ZTE,Fei Xue1" w:date="2022-10-23T10:10:45Z">
                <w:rPr>
                  <w:rFonts w:ascii="Cambria Math" w:hAnsi="Cambria Math" w:eastAsia="Times New Roman" w:cs="Times New Roman"/>
                  <w:color w:val="000000"/>
                  <w:szCs w:val="20"/>
                  <w:lang w:val="en-GB" w:eastAsia="ja-JP"/>
                </w:rPr>
              </w:ins>
            </m:ctrlPr>
          </m:sSubPr>
          <m:e>
            <w:ins w:id="2405" w:author="ZTE,Fei Xue1" w:date="2022-10-23T10:10:45Z">
              <m:r>
                <m:rPr>
                  <m:sty m:val="p"/>
                </m:rPr>
                <w:rPr>
                  <w:rFonts w:ascii="Cambria Math" w:hAnsi="Cambria Math" w:eastAsia="Times New Roman" w:cs="Times New Roman"/>
                  <w:color w:val="000000"/>
                  <w:szCs w:val="20"/>
                  <w:lang w:val="en-GB" w:eastAsia="ja-JP"/>
                </w:rPr>
                <m:t>Δ</m:t>
              </m:r>
            </w:ins>
            <w:ins w:id="2406" w:author="ZTE,Fei Xue1" w:date="2022-10-23T10:10:45Z">
              <m:r>
                <w:rPr>
                  <w:rFonts w:ascii="Cambria Math" w:hAnsi="Cambria Math" w:eastAsia="Times New Roman" w:cs="Times New Roman"/>
                  <w:color w:val="000000"/>
                  <w:szCs w:val="20"/>
                  <w:lang w:val="en-GB" w:eastAsia="ja-JP"/>
                </w:rPr>
                <m:t>θ</m:t>
              </m:r>
            </w:ins>
            <m:ctrlPr>
              <w:ins w:id="2407" w:author="ZTE,Fei Xue1" w:date="2022-10-23T10:10:45Z">
                <w:rPr>
                  <w:rFonts w:ascii="Cambria Math" w:hAnsi="Cambria Math" w:eastAsia="Times New Roman" w:cs="Times New Roman"/>
                  <w:color w:val="000000"/>
                  <w:szCs w:val="20"/>
                  <w:lang w:val="en-GB" w:eastAsia="ja-JP"/>
                </w:rPr>
              </w:ins>
            </m:ctrlPr>
          </m:e>
          <m:sub>
            <w:ins w:id="2408" w:author="ZTE,Fei Xue1" w:date="2022-10-23T10:10:45Z">
              <m:r>
                <w:rPr>
                  <w:rFonts w:ascii="Cambria Math" w:hAnsi="Cambria Math" w:eastAsia="Times New Roman" w:cs="Times New Roman"/>
                  <w:color w:val="000000"/>
                  <w:szCs w:val="20"/>
                  <w:lang w:val="en-GB" w:eastAsia="ja-JP"/>
                </w:rPr>
                <m:t>ref</m:t>
              </m:r>
            </w:ins>
            <m:ctrlPr>
              <w:ins w:id="2409" w:author="ZTE,Fei Xue1" w:date="2022-10-23T10:10:45Z">
                <w:rPr>
                  <w:rFonts w:ascii="Cambria Math" w:hAnsi="Cambria Math" w:eastAsia="Times New Roman" w:cs="Times New Roman"/>
                  <w:color w:val="000000"/>
                  <w:szCs w:val="20"/>
                  <w:lang w:val="en-GB" w:eastAsia="ja-JP"/>
                </w:rPr>
              </w:ins>
            </m:ctrlPr>
          </m:sub>
        </m:sSub>
      </m:oMath>
      <w:ins w:id="2410" w:author="ZTE,Fei Xue1" w:date="2022-10-23T10:10:45Z">
        <w:r>
          <w:rPr>
            <w:rFonts w:eastAsia="Times New Roman" w:cs="Times New Roman"/>
            <w:color w:val="000000"/>
            <w:szCs w:val="20"/>
            <w:lang w:val="en-GB" w:eastAsia="ja-JP"/>
          </w:rPr>
          <w:t xml:space="preserve"> and </w:t>
        </w:r>
      </w:ins>
      <m:oMath>
        <m:sSub>
          <m:sSubPr>
            <m:ctrlPr>
              <w:ins w:id="2411" w:author="ZTE,Fei Xue1" w:date="2022-10-23T10:10:45Z">
                <w:rPr>
                  <w:rFonts w:ascii="Cambria Math" w:hAnsi="Cambria Math" w:eastAsia="Times New Roman" w:cs="Times New Roman"/>
                  <w:color w:val="000000"/>
                  <w:szCs w:val="20"/>
                  <w:lang w:val="en-GB" w:eastAsia="ja-JP"/>
                </w:rPr>
              </w:ins>
            </m:ctrlPr>
          </m:sSubPr>
          <m:e>
            <w:ins w:id="2412" w:author="ZTE,Fei Xue1" w:date="2022-10-23T10:10:45Z">
              <m:r>
                <m:rPr>
                  <m:sty m:val="p"/>
                </m:rPr>
                <w:rPr>
                  <w:rFonts w:ascii="Cambria Math" w:hAnsi="Cambria Math" w:eastAsia="Times New Roman" w:cs="Times New Roman"/>
                  <w:color w:val="000000"/>
                  <w:szCs w:val="20"/>
                  <w:lang w:val="en-GB" w:eastAsia="ja-JP"/>
                </w:rPr>
                <m:t>Δ</m:t>
              </m:r>
            </w:ins>
            <w:ins w:id="2413" w:author="ZTE,Fei Xue1" w:date="2022-10-23T10:10:45Z">
              <m:r>
                <w:rPr>
                  <w:rFonts w:ascii="Cambria Math" w:hAnsi="Cambria Math" w:eastAsia="Times New Roman" w:cs="Times New Roman"/>
                  <w:color w:val="000000"/>
                  <w:szCs w:val="20"/>
                  <w:lang w:val="en-GB" w:eastAsia="ja-JP"/>
                </w:rPr>
                <m:t>ϕ</m:t>
              </m:r>
            </w:ins>
            <m:ctrlPr>
              <w:ins w:id="2414" w:author="ZTE,Fei Xue1" w:date="2022-10-23T10:10:45Z">
                <w:rPr>
                  <w:rFonts w:ascii="Cambria Math" w:hAnsi="Cambria Math" w:eastAsia="Times New Roman" w:cs="Times New Roman"/>
                  <w:color w:val="000000"/>
                  <w:szCs w:val="20"/>
                  <w:lang w:val="en-GB" w:eastAsia="ja-JP"/>
                </w:rPr>
              </w:ins>
            </m:ctrlPr>
          </m:e>
          <m:sub>
            <w:ins w:id="2415" w:author="ZTE,Fei Xue1" w:date="2022-10-23T10:10:45Z">
              <m:r>
                <w:rPr>
                  <w:rFonts w:ascii="Cambria Math" w:hAnsi="Cambria Math" w:eastAsia="Times New Roman" w:cs="Times New Roman"/>
                  <w:color w:val="000000"/>
                  <w:szCs w:val="20"/>
                  <w:lang w:val="en-GB" w:eastAsia="ja-JP"/>
                </w:rPr>
                <m:t>ref</m:t>
              </m:r>
            </w:ins>
            <m:ctrlPr>
              <w:ins w:id="2416" w:author="ZTE,Fei Xue1" w:date="2022-10-23T10:10:45Z">
                <w:rPr>
                  <w:rFonts w:ascii="Cambria Math" w:hAnsi="Cambria Math" w:eastAsia="Times New Roman" w:cs="Times New Roman"/>
                  <w:color w:val="000000"/>
                  <w:szCs w:val="20"/>
                  <w:lang w:val="en-GB" w:eastAsia="ja-JP"/>
                </w:rPr>
              </w:ins>
            </m:ctrlPr>
          </m:sub>
        </m:sSub>
      </m:oMath>
      <w:ins w:id="2417" w:author="ZTE,Fei Xue1" w:date="2022-10-23T10:10:45Z">
        <w:r>
          <w:rPr>
            <w:rFonts w:eastAsia="Times New Roman" w:cs="Times New Roman"/>
            <w:color w:val="000000"/>
            <w:szCs w:val="20"/>
            <w:lang w:val="en-GB" w:eastAsia="ja-JP"/>
          </w:rPr>
          <w:t xml:space="preserve"> are described in annex H.2.2. Each (</w:t>
        </w:r>
      </w:ins>
      <m:oMath>
        <m:sSub>
          <m:sSubPr>
            <m:ctrlPr>
              <w:ins w:id="2418" w:author="ZTE,Fei Xue1" w:date="2022-10-23T10:10:45Z">
                <w:rPr>
                  <w:rFonts w:ascii="Cambria Math" w:hAnsi="Cambria Math" w:eastAsia="Times New Roman" w:cs="Times New Roman"/>
                  <w:i/>
                  <w:color w:val="000000"/>
                  <w:szCs w:val="20"/>
                  <w:lang w:val="en-GB" w:eastAsia="ja-JP"/>
                </w:rPr>
              </w:ins>
            </m:ctrlPr>
          </m:sSubPr>
          <m:e>
            <w:ins w:id="2419" w:author="ZTE,Fei Xue1" w:date="2022-10-23T10:10:45Z">
              <m:r>
                <w:rPr>
                  <w:rFonts w:ascii="Cambria Math" w:hAnsi="Cambria Math" w:eastAsia="Times New Roman" w:cs="Times New Roman"/>
                  <w:color w:val="000000"/>
                  <w:szCs w:val="20"/>
                  <w:lang w:val="en-GB" w:eastAsia="ja-JP"/>
                </w:rPr>
                <m:t>θ</m:t>
              </m:r>
            </w:ins>
            <m:ctrlPr>
              <w:ins w:id="2420" w:author="ZTE,Fei Xue1" w:date="2022-10-23T10:10:45Z">
                <w:rPr>
                  <w:rFonts w:ascii="Cambria Math" w:hAnsi="Cambria Math" w:eastAsia="Times New Roman" w:cs="Times New Roman"/>
                  <w:i/>
                  <w:color w:val="000000"/>
                  <w:szCs w:val="20"/>
                  <w:lang w:val="en-GB" w:eastAsia="ja-JP"/>
                </w:rPr>
              </w:ins>
            </m:ctrlPr>
          </m:e>
          <m:sub>
            <w:ins w:id="2421" w:author="ZTE,Fei Xue1" w:date="2022-10-23T10:10:45Z">
              <m:r>
                <w:rPr>
                  <w:rFonts w:ascii="Cambria Math" w:hAnsi="Cambria Math" w:eastAsia="Times New Roman" w:cs="Times New Roman"/>
                  <w:color w:val="000000"/>
                  <w:szCs w:val="20"/>
                  <w:lang w:val="en-GB" w:eastAsia="ja-JP"/>
                </w:rPr>
                <m:t>n</m:t>
              </m:r>
            </w:ins>
            <m:ctrlPr>
              <w:ins w:id="2422" w:author="ZTE,Fei Xue1" w:date="2022-10-23T10:10:45Z">
                <w:rPr>
                  <w:rFonts w:ascii="Cambria Math" w:hAnsi="Cambria Math" w:eastAsia="Times New Roman" w:cs="Times New Roman"/>
                  <w:i/>
                  <w:color w:val="000000"/>
                  <w:szCs w:val="20"/>
                  <w:lang w:val="en-GB" w:eastAsia="ja-JP"/>
                </w:rPr>
              </w:ins>
            </m:ctrlPr>
          </m:sub>
        </m:sSub>
        <w:ins w:id="2423" w:author="ZTE,Fei Xue1" w:date="2022-10-23T10:10:45Z">
          <m:r>
            <w:rPr>
              <w:rFonts w:ascii="Cambria Math" w:hAnsi="Cambria Math" w:eastAsia="Times New Roman" w:cs="Times New Roman"/>
              <w:color w:val="000000"/>
              <w:szCs w:val="20"/>
              <w:lang w:val="en-GB" w:eastAsia="ja-JP"/>
            </w:rPr>
            <m:t>,</m:t>
          </m:r>
        </w:ins>
        <m:sSub>
          <m:sSubPr>
            <m:ctrlPr>
              <w:ins w:id="2424" w:author="ZTE,Fei Xue1" w:date="2022-10-23T10:10:45Z">
                <w:rPr>
                  <w:rFonts w:ascii="Cambria Math" w:hAnsi="Cambria Math" w:eastAsia="Times New Roman" w:cs="Times New Roman"/>
                  <w:i/>
                  <w:color w:val="000000"/>
                  <w:szCs w:val="20"/>
                  <w:lang w:val="en-GB" w:eastAsia="ja-JP"/>
                </w:rPr>
              </w:ins>
            </m:ctrlPr>
          </m:sSubPr>
          <m:e>
            <w:ins w:id="2425" w:author="ZTE,Fei Xue1" w:date="2022-10-23T10:10:45Z">
              <m:r>
                <w:rPr>
                  <w:rFonts w:ascii="Cambria Math" w:hAnsi="Cambria Math" w:eastAsia="Times New Roman" w:cs="Times New Roman"/>
                  <w:color w:val="000000"/>
                  <w:szCs w:val="20"/>
                  <w:lang w:val="en-GB" w:eastAsia="ja-JP"/>
                </w:rPr>
                <m:t>ϕ</m:t>
              </m:r>
            </w:ins>
            <m:ctrlPr>
              <w:ins w:id="2426" w:author="ZTE,Fei Xue1" w:date="2022-10-23T10:10:45Z">
                <w:rPr>
                  <w:rFonts w:ascii="Cambria Math" w:hAnsi="Cambria Math" w:eastAsia="Times New Roman" w:cs="Times New Roman"/>
                  <w:i/>
                  <w:color w:val="000000"/>
                  <w:szCs w:val="20"/>
                  <w:lang w:val="en-GB" w:eastAsia="ja-JP"/>
                </w:rPr>
              </w:ins>
            </m:ctrlPr>
          </m:e>
          <m:sub>
            <w:ins w:id="2427" w:author="ZTE,Fei Xue1" w:date="2022-10-23T10:10:45Z">
              <m:r>
                <w:rPr>
                  <w:rFonts w:ascii="Cambria Math" w:hAnsi="Cambria Math" w:eastAsia="Times New Roman" w:cs="Times New Roman"/>
                  <w:color w:val="000000"/>
                  <w:szCs w:val="20"/>
                  <w:lang w:val="en-GB" w:eastAsia="ja-JP"/>
                </w:rPr>
                <m:t>n</m:t>
              </m:r>
            </w:ins>
            <m:ctrlPr>
              <w:ins w:id="2428" w:author="ZTE,Fei Xue1" w:date="2022-10-23T10:10:45Z">
                <w:rPr>
                  <w:rFonts w:ascii="Cambria Math" w:hAnsi="Cambria Math" w:eastAsia="Times New Roman" w:cs="Times New Roman"/>
                  <w:i/>
                  <w:color w:val="000000"/>
                  <w:szCs w:val="20"/>
                  <w:lang w:val="en-GB" w:eastAsia="ja-JP"/>
                </w:rPr>
              </w:ins>
            </m:ctrlPr>
          </m:sub>
        </m:sSub>
      </m:oMath>
      <w:ins w:id="2429" w:author="ZTE,Fei Xue1" w:date="2022-10-23T10:10:45Z">
        <w:r>
          <w:rPr>
            <w:rFonts w:eastAsia="Times New Roman" w:cs="Times New Roman"/>
            <w:color w:val="000000"/>
            <w:szCs w:val="20"/>
            <w:lang w:val="en-GB" w:eastAsia="ja-JP"/>
          </w:rPr>
          <w:t xml:space="preserve">) is a sampling point, where </w:t>
        </w:r>
      </w:ins>
      <m:oMath>
        <m:sSub>
          <m:sSubPr>
            <m:ctrlPr>
              <w:ins w:id="2430" w:author="ZTE,Fei Xue1" w:date="2022-10-23T10:10:45Z">
                <w:rPr>
                  <w:rFonts w:ascii="Cambria Math" w:hAnsi="Cambria Math" w:eastAsia="Times New Roman" w:cs="Times New Roman"/>
                  <w:i/>
                  <w:color w:val="000000"/>
                  <w:szCs w:val="20"/>
                  <w:lang w:val="en-GB" w:eastAsia="ja-JP"/>
                </w:rPr>
              </w:ins>
            </m:ctrlPr>
          </m:sSubPr>
          <m:e>
            <w:ins w:id="2431" w:author="ZTE,Fei Xue1" w:date="2022-10-23T10:10:45Z">
              <m:r>
                <w:rPr>
                  <w:rFonts w:ascii="Cambria Math" w:hAnsi="Cambria Math" w:eastAsia="Times New Roman" w:cs="Times New Roman"/>
                  <w:color w:val="000000"/>
                  <w:szCs w:val="20"/>
                  <w:lang w:val="en-GB" w:eastAsia="ja-JP"/>
                </w:rPr>
                <m:t>θ</m:t>
              </m:r>
            </w:ins>
            <m:ctrlPr>
              <w:ins w:id="2432" w:author="ZTE,Fei Xue1" w:date="2022-10-23T10:10:45Z">
                <w:rPr>
                  <w:rFonts w:ascii="Cambria Math" w:hAnsi="Cambria Math" w:eastAsia="Times New Roman" w:cs="Times New Roman"/>
                  <w:i/>
                  <w:color w:val="000000"/>
                  <w:szCs w:val="20"/>
                  <w:lang w:val="en-GB" w:eastAsia="ja-JP"/>
                </w:rPr>
              </w:ins>
            </m:ctrlPr>
          </m:e>
          <m:sub>
            <w:ins w:id="2433" w:author="ZTE,Fei Xue1" w:date="2022-10-23T10:10:45Z">
              <m:r>
                <w:rPr>
                  <w:rFonts w:ascii="Cambria Math" w:hAnsi="Cambria Math" w:eastAsia="Times New Roman" w:cs="Times New Roman"/>
                  <w:color w:val="000000"/>
                  <w:szCs w:val="20"/>
                  <w:lang w:val="en-GB" w:eastAsia="ja-JP"/>
                </w:rPr>
                <m:t>n</m:t>
              </m:r>
            </w:ins>
            <m:ctrlPr>
              <w:ins w:id="2434" w:author="ZTE,Fei Xue1" w:date="2022-10-23T10:10:45Z">
                <w:rPr>
                  <w:rFonts w:ascii="Cambria Math" w:hAnsi="Cambria Math" w:eastAsia="Times New Roman" w:cs="Times New Roman"/>
                  <w:i/>
                  <w:color w:val="000000"/>
                  <w:szCs w:val="20"/>
                  <w:lang w:val="en-GB" w:eastAsia="ja-JP"/>
                </w:rPr>
              </w:ins>
            </m:ctrlPr>
          </m:sub>
        </m:sSub>
      </m:oMath>
      <w:ins w:id="2435" w:author="ZTE,Fei Xue1" w:date="2022-10-23T10:10:45Z">
        <w:r>
          <w:rPr>
            <w:rFonts w:eastAsia="Times New Roman" w:cs="Times New Roman"/>
            <w:color w:val="000000"/>
            <w:szCs w:val="20"/>
            <w:lang w:val="en-GB" w:eastAsia="ja-JP"/>
          </w:rPr>
          <w:t xml:space="preserve"> and </w:t>
        </w:r>
      </w:ins>
      <m:oMath>
        <m:sSub>
          <m:sSubPr>
            <m:ctrlPr>
              <w:ins w:id="2436" w:author="ZTE,Fei Xue1" w:date="2022-10-23T10:10:45Z">
                <w:rPr>
                  <w:rFonts w:ascii="Cambria Math" w:hAnsi="Cambria Math" w:eastAsia="Times New Roman" w:cs="Times New Roman"/>
                  <w:i/>
                  <w:color w:val="000000"/>
                  <w:szCs w:val="20"/>
                  <w:lang w:val="en-GB" w:eastAsia="ja-JP"/>
                </w:rPr>
              </w:ins>
            </m:ctrlPr>
          </m:sSubPr>
          <m:e>
            <w:ins w:id="2437" w:author="ZTE,Fei Xue1" w:date="2022-10-23T10:10:45Z">
              <m:r>
                <w:rPr>
                  <w:rFonts w:ascii="Cambria Math" w:hAnsi="Cambria Math" w:eastAsia="Times New Roman" w:cs="Times New Roman"/>
                  <w:color w:val="000000"/>
                  <w:szCs w:val="20"/>
                  <w:lang w:val="en-GB" w:eastAsia="ja-JP"/>
                </w:rPr>
                <m:t>ϕ</m:t>
              </m:r>
            </w:ins>
            <m:ctrlPr>
              <w:ins w:id="2438" w:author="ZTE,Fei Xue1" w:date="2022-10-23T10:10:45Z">
                <w:rPr>
                  <w:rFonts w:ascii="Cambria Math" w:hAnsi="Cambria Math" w:eastAsia="Times New Roman" w:cs="Times New Roman"/>
                  <w:i/>
                  <w:color w:val="000000"/>
                  <w:szCs w:val="20"/>
                  <w:lang w:val="en-GB" w:eastAsia="ja-JP"/>
                </w:rPr>
              </w:ins>
            </m:ctrlPr>
          </m:e>
          <m:sub>
            <w:ins w:id="2439" w:author="ZTE,Fei Xue1" w:date="2022-10-23T10:10:45Z">
              <m:r>
                <w:rPr>
                  <w:rFonts w:ascii="Cambria Math" w:hAnsi="Cambria Math" w:eastAsia="Times New Roman" w:cs="Times New Roman"/>
                  <w:color w:val="000000"/>
                  <w:szCs w:val="20"/>
                  <w:lang w:val="en-GB" w:eastAsia="ja-JP"/>
                </w:rPr>
                <m:t>n</m:t>
              </m:r>
            </w:ins>
            <m:ctrlPr>
              <w:ins w:id="2440" w:author="ZTE,Fei Xue1" w:date="2022-10-23T10:10:45Z">
                <w:rPr>
                  <w:rFonts w:ascii="Cambria Math" w:hAnsi="Cambria Math" w:eastAsia="Times New Roman" w:cs="Times New Roman"/>
                  <w:i/>
                  <w:color w:val="000000"/>
                  <w:szCs w:val="20"/>
                  <w:lang w:val="en-GB" w:eastAsia="ja-JP"/>
                </w:rPr>
              </w:ins>
            </m:ctrlPr>
          </m:sub>
        </m:sSub>
      </m:oMath>
      <w:ins w:id="2441" w:author="ZTE,Fei Xue1" w:date="2022-10-23T10:10:45Z">
        <w:r>
          <w:rPr>
            <w:rFonts w:eastAsia="Times New Roman" w:cs="Times New Roman"/>
            <w:color w:val="000000"/>
            <w:szCs w:val="20"/>
            <w:lang w:val="en-GB" w:eastAsia="ja-JP"/>
          </w:rPr>
          <w:t>, in degrees, are defined as:</w:t>
        </w:r>
      </w:ins>
    </w:p>
    <w:p>
      <w:pPr>
        <w:overflowPunct w:val="0"/>
        <w:autoSpaceDE w:val="0"/>
        <w:autoSpaceDN w:val="0"/>
        <w:adjustRightInd w:val="0"/>
        <w:spacing w:after="180" w:line="240" w:lineRule="auto"/>
        <w:textAlignment w:val="baseline"/>
        <w:rPr>
          <w:ins w:id="2442" w:author="ZTE,Fei Xue1" w:date="2022-10-23T10:10:45Z"/>
          <w:rFonts w:eastAsia="Times New Roman" w:cs="Times New Roman"/>
          <w:color w:val="000000"/>
          <w:szCs w:val="20"/>
          <w:lang w:val="en-GB" w:eastAsia="ja-JP"/>
        </w:rPr>
      </w:pPr>
      <m:oMathPara>
        <m:oMath>
          <m:sSub>
            <m:sSubPr>
              <m:ctrlPr>
                <w:ins w:id="2443" w:author="ZTE,Fei Xue1" w:date="2022-10-23T10:10:45Z">
                  <w:rPr>
                    <w:rFonts w:ascii="Cambria Math" w:hAnsi="Cambria Math" w:eastAsia="Times New Roman" w:cs="Times New Roman"/>
                    <w:color w:val="000000"/>
                    <w:szCs w:val="20"/>
                    <w:lang w:val="en-GB" w:eastAsia="ja-JP"/>
                  </w:rPr>
                </w:ins>
              </m:ctrlPr>
            </m:sSubPr>
            <m:e>
              <w:ins w:id="2444" w:author="ZTE,Fei Xue1" w:date="2022-10-23T10:10:45Z">
                <m:r>
                  <w:rPr>
                    <w:rFonts w:ascii="Cambria Math" w:hAnsi="Cambria Math" w:eastAsia="Times New Roman" w:cs="Times New Roman"/>
                    <w:color w:val="000000"/>
                    <w:szCs w:val="20"/>
                    <w:lang w:val="en-GB" w:eastAsia="ja-JP"/>
                  </w:rPr>
                  <m:t>θ</m:t>
                </m:r>
              </w:ins>
              <m:ctrlPr>
                <w:ins w:id="2445" w:author="ZTE,Fei Xue1" w:date="2022-10-23T10:10:45Z">
                  <w:rPr>
                    <w:rFonts w:ascii="Cambria Math" w:hAnsi="Cambria Math" w:eastAsia="Times New Roman" w:cs="Times New Roman"/>
                    <w:color w:val="000000"/>
                    <w:szCs w:val="20"/>
                    <w:lang w:val="en-GB" w:eastAsia="ja-JP"/>
                  </w:rPr>
                </w:ins>
              </m:ctrlPr>
            </m:e>
            <m:sub>
              <w:ins w:id="2446" w:author="ZTE,Fei Xue1" w:date="2022-10-23T10:10:45Z">
                <m:r>
                  <w:rPr>
                    <w:rFonts w:ascii="Cambria Math" w:hAnsi="Cambria Math" w:eastAsia="Times New Roman" w:cs="Times New Roman"/>
                    <w:color w:val="000000"/>
                    <w:szCs w:val="20"/>
                    <w:lang w:val="en-GB" w:eastAsia="ja-JP"/>
                  </w:rPr>
                  <m:t>n</m:t>
                </m:r>
              </w:ins>
              <m:ctrlPr>
                <w:ins w:id="2447" w:author="ZTE,Fei Xue1" w:date="2022-10-23T10:10:45Z">
                  <w:rPr>
                    <w:rFonts w:ascii="Cambria Math" w:hAnsi="Cambria Math" w:eastAsia="Times New Roman" w:cs="Times New Roman"/>
                    <w:color w:val="000000"/>
                    <w:szCs w:val="20"/>
                    <w:lang w:val="en-GB" w:eastAsia="ja-JP"/>
                  </w:rPr>
                </w:ins>
              </m:ctrlPr>
            </m:sub>
          </m:sSub>
          <w:ins w:id="2448" w:author="ZTE,Fei Xue1" w:date="2022-10-23T10:10:45Z">
            <m:r>
              <m:rPr>
                <m:sty m:val="p"/>
              </m:rPr>
              <w:rPr>
                <w:rFonts w:ascii="Cambria Math" w:hAnsi="Cambria Math" w:eastAsia="Times New Roman" w:cs="Times New Roman"/>
                <w:color w:val="000000"/>
                <w:szCs w:val="20"/>
                <w:lang w:val="en-GB" w:eastAsia="ja-JP"/>
              </w:rPr>
              <m:t>=</m:t>
            </m:r>
          </w:ins>
          <m:func>
            <m:funcPr>
              <m:ctrlPr>
                <w:ins w:id="2449" w:author="ZTE,Fei Xue1" w:date="2022-10-23T10:10:45Z">
                  <w:rPr>
                    <w:rFonts w:ascii="Cambria Math" w:hAnsi="Cambria Math" w:eastAsia="Times New Roman" w:cs="Times New Roman"/>
                    <w:color w:val="000000"/>
                    <w:szCs w:val="20"/>
                    <w:lang w:val="en-GB" w:eastAsia="ja-JP"/>
                  </w:rPr>
                </w:ins>
              </m:ctrlPr>
            </m:funcPr>
            <m:fName>
              <m:sSup>
                <m:sSupPr>
                  <m:ctrlPr>
                    <w:ins w:id="2450" w:author="ZTE,Fei Xue1" w:date="2022-10-23T10:10:45Z">
                      <w:rPr>
                        <w:rFonts w:ascii="Cambria Math" w:hAnsi="Cambria Math" w:eastAsia="Times New Roman" w:cs="Times New Roman"/>
                        <w:color w:val="000000"/>
                        <w:szCs w:val="20"/>
                        <w:lang w:val="en-GB" w:eastAsia="ja-JP"/>
                      </w:rPr>
                    </w:ins>
                  </m:ctrlPr>
                </m:sSupPr>
                <m:e>
                  <w:ins w:id="2451" w:author="ZTE,Fei Xue1" w:date="2022-10-23T10:10:45Z">
                    <m:r>
                      <m:rPr>
                        <m:sty m:val="p"/>
                      </m:rPr>
                      <w:rPr>
                        <w:rFonts w:ascii="Cambria Math" w:hAnsi="Cambria Math" w:eastAsia="Times New Roman" w:cs="Times New Roman"/>
                        <w:color w:val="000000"/>
                        <w:szCs w:val="20"/>
                        <w:lang w:val="en-GB" w:eastAsia="ja-JP"/>
                      </w:rPr>
                      <m:t>cos</m:t>
                    </m:r>
                  </w:ins>
                  <m:ctrlPr>
                    <w:ins w:id="2452" w:author="ZTE,Fei Xue1" w:date="2022-10-23T10:10:45Z">
                      <w:rPr>
                        <w:rFonts w:ascii="Cambria Math" w:hAnsi="Cambria Math" w:eastAsia="Times New Roman" w:cs="Times New Roman"/>
                        <w:color w:val="000000"/>
                        <w:szCs w:val="20"/>
                        <w:lang w:val="en-GB" w:eastAsia="ja-JP"/>
                      </w:rPr>
                    </w:ins>
                  </m:ctrlPr>
                </m:e>
                <m:sup>
                  <w:ins w:id="2453" w:author="ZTE,Fei Xue1" w:date="2022-10-23T10:10:45Z">
                    <m:r>
                      <m:rPr>
                        <m:sty m:val="p"/>
                      </m:rPr>
                      <w:rPr>
                        <w:rFonts w:ascii="Cambria Math" w:hAnsi="Cambria Math" w:eastAsia="Times New Roman" w:cs="Times New Roman"/>
                        <w:color w:val="000000"/>
                        <w:szCs w:val="20"/>
                        <w:lang w:val="en-GB" w:eastAsia="ja-JP"/>
                      </w:rPr>
                      <m:t>-1</m:t>
                    </m:r>
                  </w:ins>
                  <m:ctrlPr>
                    <w:ins w:id="2454" w:author="ZTE,Fei Xue1" w:date="2022-10-23T10:10:45Z">
                      <w:rPr>
                        <w:rFonts w:ascii="Cambria Math" w:hAnsi="Cambria Math" w:eastAsia="Times New Roman" w:cs="Times New Roman"/>
                        <w:color w:val="000000"/>
                        <w:szCs w:val="20"/>
                        <w:lang w:val="en-GB" w:eastAsia="ja-JP"/>
                      </w:rPr>
                    </w:ins>
                  </m:ctrlPr>
                </m:sup>
              </m:sSup>
              <m:ctrlPr>
                <w:ins w:id="2455" w:author="ZTE,Fei Xue1" w:date="2022-10-23T10:10:45Z">
                  <w:rPr>
                    <w:rFonts w:ascii="Cambria Math" w:hAnsi="Cambria Math" w:eastAsia="Times New Roman" w:cs="Times New Roman"/>
                    <w:color w:val="000000"/>
                    <w:szCs w:val="20"/>
                    <w:lang w:val="en-GB" w:eastAsia="ja-JP"/>
                  </w:rPr>
                </w:ins>
              </m:ctrlPr>
            </m:fName>
            <m:e>
              <m:d>
                <m:dPr>
                  <m:ctrlPr>
                    <w:ins w:id="2456" w:author="ZTE,Fei Xue1" w:date="2022-10-23T10:10:45Z">
                      <w:rPr>
                        <w:rFonts w:ascii="Cambria Math" w:hAnsi="Cambria Math" w:eastAsia="Times New Roman" w:cs="Times New Roman"/>
                        <w:color w:val="000000"/>
                        <w:szCs w:val="20"/>
                        <w:lang w:val="en-GB" w:eastAsia="ja-JP"/>
                      </w:rPr>
                    </w:ins>
                  </m:ctrlPr>
                </m:dPr>
                <m:e>
                  <w:ins w:id="2457" w:author="ZTE,Fei Xue1" w:date="2022-10-23T10:10:45Z">
                    <m:r>
                      <m:rPr>
                        <m:sty m:val="p"/>
                      </m:rPr>
                      <w:rPr>
                        <w:rFonts w:ascii="Cambria Math" w:hAnsi="Cambria Math" w:eastAsia="Times New Roman" w:cs="Times New Roman"/>
                        <w:color w:val="000000"/>
                        <w:szCs w:val="20"/>
                        <w:lang w:val="en-GB" w:eastAsia="ja-JP"/>
                      </w:rPr>
                      <m:t>1-</m:t>
                    </m:r>
                  </w:ins>
                  <m:f>
                    <m:fPr>
                      <m:ctrlPr>
                        <w:ins w:id="2458" w:author="ZTE,Fei Xue1" w:date="2022-10-23T10:10:45Z">
                          <w:rPr>
                            <w:rFonts w:ascii="Cambria Math" w:hAnsi="Cambria Math" w:eastAsia="Times New Roman" w:cs="Times New Roman"/>
                            <w:color w:val="000000"/>
                            <w:szCs w:val="20"/>
                            <w:lang w:val="en-GB" w:eastAsia="ja-JP"/>
                          </w:rPr>
                        </w:ins>
                      </m:ctrlPr>
                    </m:fPr>
                    <m:num>
                      <w:ins w:id="2459" w:author="ZTE,Fei Xue1" w:date="2022-10-23T10:10:45Z">
                        <m:r>
                          <m:rPr>
                            <m:sty m:val="p"/>
                          </m:rPr>
                          <w:rPr>
                            <w:rFonts w:ascii="Cambria Math" w:hAnsi="Cambria Math" w:eastAsia="Times New Roman" w:cs="Times New Roman"/>
                            <w:color w:val="000000"/>
                            <w:szCs w:val="20"/>
                            <w:lang w:val="en-GB" w:eastAsia="ja-JP"/>
                          </w:rPr>
                          <m:t>2</m:t>
                        </m:r>
                      </w:ins>
                      <w:ins w:id="2460" w:author="ZTE,Fei Xue1" w:date="2022-10-23T10:10:45Z">
                        <m:r>
                          <w:rPr>
                            <w:rFonts w:ascii="Cambria Math" w:hAnsi="Cambria Math" w:eastAsia="Times New Roman" w:cs="Times New Roman"/>
                            <w:color w:val="000000"/>
                            <w:szCs w:val="20"/>
                            <w:lang w:val="en-GB" w:eastAsia="ja-JP"/>
                          </w:rPr>
                          <m:t>n</m:t>
                        </m:r>
                      </w:ins>
                      <w:ins w:id="2461" w:author="ZTE,Fei Xue1" w:date="2022-10-23T10:10:45Z">
                        <m:r>
                          <m:rPr>
                            <m:sty m:val="p"/>
                          </m:rPr>
                          <w:rPr>
                            <w:rFonts w:ascii="Cambria Math" w:hAnsi="Cambria Math" w:eastAsia="Times New Roman" w:cs="Times New Roman"/>
                            <w:color w:val="000000"/>
                            <w:szCs w:val="20"/>
                            <w:lang w:val="en-GB" w:eastAsia="ja-JP"/>
                          </w:rPr>
                          <m:t>+1</m:t>
                        </m:r>
                      </w:ins>
                      <m:ctrlPr>
                        <w:ins w:id="2462" w:author="ZTE,Fei Xue1" w:date="2022-10-23T10:10:45Z">
                          <w:rPr>
                            <w:rFonts w:ascii="Cambria Math" w:hAnsi="Cambria Math" w:eastAsia="Times New Roman" w:cs="Times New Roman"/>
                            <w:color w:val="000000"/>
                            <w:szCs w:val="20"/>
                            <w:lang w:val="en-GB" w:eastAsia="ja-JP"/>
                          </w:rPr>
                        </w:ins>
                      </m:ctrlPr>
                    </m:num>
                    <m:den>
                      <w:ins w:id="2463" w:author="ZTE,Fei Xue1" w:date="2022-10-23T10:10:45Z">
                        <m:r>
                          <w:rPr>
                            <w:rFonts w:ascii="Cambria Math" w:hAnsi="Cambria Math" w:eastAsia="Times New Roman" w:cs="Times New Roman"/>
                            <w:color w:val="000000"/>
                            <w:szCs w:val="20"/>
                            <w:lang w:val="en-GB" w:eastAsia="ja-JP"/>
                          </w:rPr>
                          <m:t>N</m:t>
                        </m:r>
                      </w:ins>
                      <m:ctrlPr>
                        <w:ins w:id="2464" w:author="ZTE,Fei Xue1" w:date="2022-10-23T10:10:45Z">
                          <w:rPr>
                            <w:rFonts w:ascii="Cambria Math" w:hAnsi="Cambria Math" w:eastAsia="Times New Roman" w:cs="Times New Roman"/>
                            <w:color w:val="000000"/>
                            <w:szCs w:val="20"/>
                            <w:lang w:val="en-GB" w:eastAsia="ja-JP"/>
                          </w:rPr>
                        </w:ins>
                      </m:ctrlPr>
                    </m:den>
                  </m:f>
                  <m:ctrlPr>
                    <w:ins w:id="2465" w:author="ZTE,Fei Xue1" w:date="2022-10-23T10:10:45Z">
                      <w:rPr>
                        <w:rFonts w:ascii="Cambria Math" w:hAnsi="Cambria Math" w:eastAsia="Times New Roman" w:cs="Times New Roman"/>
                        <w:color w:val="000000"/>
                        <w:szCs w:val="20"/>
                        <w:lang w:val="en-GB" w:eastAsia="ja-JP"/>
                      </w:rPr>
                    </w:ins>
                  </m:ctrlPr>
                </m:e>
              </m:d>
              <m:ctrlPr>
                <w:ins w:id="2466" w:author="ZTE,Fei Xue1" w:date="2022-10-23T10:10:45Z">
                  <w:rPr>
                    <w:rFonts w:ascii="Cambria Math" w:hAnsi="Cambria Math" w:eastAsia="Times New Roman" w:cs="Times New Roman"/>
                    <w:color w:val="000000"/>
                    <w:szCs w:val="20"/>
                    <w:lang w:val="en-GB" w:eastAsia="ja-JP"/>
                  </w:rPr>
                </w:ins>
              </m:ctrlPr>
            </m:e>
          </m:func>
        </m:oMath>
      </m:oMathPara>
    </w:p>
    <w:p>
      <w:pPr>
        <w:overflowPunct w:val="0"/>
        <w:autoSpaceDE w:val="0"/>
        <w:autoSpaceDN w:val="0"/>
        <w:adjustRightInd w:val="0"/>
        <w:spacing w:after="180" w:line="240" w:lineRule="auto"/>
        <w:textAlignment w:val="baseline"/>
        <w:rPr>
          <w:ins w:id="2467" w:author="ZTE,Fei Xue1" w:date="2022-10-23T10:10:45Z"/>
          <w:rFonts w:eastAsia="Times New Roman" w:cs="Times New Roman"/>
          <w:color w:val="000000"/>
          <w:szCs w:val="20"/>
          <w:lang w:val="en-GB" w:eastAsia="ja-JP"/>
        </w:rPr>
      </w:pPr>
      <m:oMathPara>
        <m:oMath>
          <m:sSub>
            <m:sSubPr>
              <m:ctrlPr>
                <w:ins w:id="2468" w:author="ZTE,Fei Xue1" w:date="2022-10-23T10:10:45Z">
                  <w:rPr>
                    <w:rFonts w:ascii="Cambria Math" w:hAnsi="Cambria Math" w:eastAsia="Times New Roman" w:cs="Times New Roman"/>
                    <w:color w:val="000000"/>
                    <w:szCs w:val="20"/>
                    <w:lang w:val="en-GB" w:eastAsia="ja-JP"/>
                  </w:rPr>
                </w:ins>
              </m:ctrlPr>
            </m:sSubPr>
            <m:e>
              <w:ins w:id="2469" w:author="ZTE,Fei Xue1" w:date="2022-10-23T10:10:45Z">
                <m:r>
                  <w:rPr>
                    <w:rFonts w:ascii="Cambria Math" w:hAnsi="Cambria Math" w:eastAsia="Times New Roman" w:cs="Times New Roman"/>
                    <w:color w:val="000000"/>
                    <w:szCs w:val="20"/>
                    <w:lang w:val="en-GB" w:eastAsia="ja-JP"/>
                  </w:rPr>
                  <m:t>ϕ</m:t>
                </m:r>
              </w:ins>
              <m:ctrlPr>
                <w:ins w:id="2470" w:author="ZTE,Fei Xue1" w:date="2022-10-23T10:10:45Z">
                  <w:rPr>
                    <w:rFonts w:ascii="Cambria Math" w:hAnsi="Cambria Math" w:eastAsia="Times New Roman" w:cs="Times New Roman"/>
                    <w:color w:val="000000"/>
                    <w:szCs w:val="20"/>
                    <w:lang w:val="en-GB" w:eastAsia="ja-JP"/>
                  </w:rPr>
                </w:ins>
              </m:ctrlPr>
            </m:e>
            <m:sub>
              <w:ins w:id="2471" w:author="ZTE,Fei Xue1" w:date="2022-10-23T10:10:45Z">
                <m:r>
                  <w:rPr>
                    <w:rFonts w:ascii="Cambria Math" w:hAnsi="Cambria Math" w:eastAsia="Times New Roman" w:cs="Times New Roman"/>
                    <w:color w:val="000000"/>
                    <w:szCs w:val="20"/>
                    <w:lang w:val="en-GB" w:eastAsia="ja-JP"/>
                  </w:rPr>
                  <m:t>n</m:t>
                </m:r>
              </w:ins>
              <m:ctrlPr>
                <w:ins w:id="2472" w:author="ZTE,Fei Xue1" w:date="2022-10-23T10:10:45Z">
                  <w:rPr>
                    <w:rFonts w:ascii="Cambria Math" w:hAnsi="Cambria Math" w:eastAsia="Times New Roman" w:cs="Times New Roman"/>
                    <w:color w:val="000000"/>
                    <w:szCs w:val="20"/>
                    <w:lang w:val="en-GB" w:eastAsia="ja-JP"/>
                  </w:rPr>
                </w:ins>
              </m:ctrlPr>
            </m:sub>
          </m:sSub>
          <w:ins w:id="2473" w:author="ZTE,Fei Xue1" w:date="2022-10-23T10:10:45Z">
            <m:r>
              <m:rPr>
                <m:sty m:val="p"/>
              </m:rPr>
              <w:rPr>
                <w:rFonts w:ascii="Cambria Math" w:hAnsi="Cambria Math" w:eastAsia="Times New Roman" w:cs="Times New Roman"/>
                <w:color w:val="000000"/>
                <w:szCs w:val="20"/>
                <w:lang w:val="en-GB" w:eastAsia="ja-JP"/>
              </w:rPr>
              <m:t>=</m:t>
            </m:r>
          </w:ins>
          <m:f>
            <m:fPr>
              <m:ctrlPr>
                <w:ins w:id="2474" w:author="ZTE,Fei Xue1" w:date="2022-10-23T10:10:45Z">
                  <w:rPr>
                    <w:rFonts w:ascii="Cambria Math" w:hAnsi="Cambria Math" w:eastAsia="Times New Roman" w:cs="Times New Roman"/>
                    <w:color w:val="000000"/>
                    <w:szCs w:val="20"/>
                    <w:lang w:val="en-GB" w:eastAsia="ja-JP"/>
                  </w:rPr>
                </w:ins>
              </m:ctrlPr>
            </m:fPr>
            <m:num>
              <m:sSup>
                <m:sSupPr>
                  <m:ctrlPr>
                    <w:ins w:id="2475" w:author="ZTE,Fei Xue1" w:date="2022-10-23T10:10:45Z">
                      <w:rPr>
                        <w:rFonts w:ascii="Cambria Math" w:hAnsi="Cambria Math" w:eastAsia="Times New Roman" w:cs="Times New Roman"/>
                        <w:color w:val="000000"/>
                        <w:szCs w:val="20"/>
                        <w:lang w:val="en-GB" w:eastAsia="ja-JP"/>
                      </w:rPr>
                    </w:ins>
                  </m:ctrlPr>
                </m:sSupPr>
                <m:e>
                  <w:ins w:id="2476" w:author="ZTE,Fei Xue1" w:date="2022-10-23T10:10:45Z">
                    <m:r>
                      <m:rPr>
                        <m:sty m:val="p"/>
                      </m:rPr>
                      <w:rPr>
                        <w:rFonts w:ascii="Cambria Math" w:hAnsi="Cambria Math" w:eastAsia="Times New Roman" w:cs="Times New Roman"/>
                        <w:color w:val="000000"/>
                        <w:szCs w:val="20"/>
                        <w:lang w:val="en-GB" w:eastAsia="ja-JP"/>
                      </w:rPr>
                      <m:t>360</m:t>
                    </m:r>
                  </w:ins>
                  <m:ctrlPr>
                    <w:ins w:id="2477" w:author="ZTE,Fei Xue1" w:date="2022-10-23T10:10:45Z">
                      <w:rPr>
                        <w:rFonts w:ascii="Cambria Math" w:hAnsi="Cambria Math" w:eastAsia="Times New Roman" w:cs="Times New Roman"/>
                        <w:color w:val="000000"/>
                        <w:szCs w:val="20"/>
                        <w:lang w:val="en-GB" w:eastAsia="ja-JP"/>
                      </w:rPr>
                    </w:ins>
                  </m:ctrlPr>
                </m:e>
                <m:sup>
                  <w:ins w:id="2478" w:author="ZTE,Fei Xue1" w:date="2022-10-23T10:10:45Z">
                    <m:r>
                      <m:rPr>
                        <m:sty m:val="p"/>
                      </m:rPr>
                      <w:rPr>
                        <w:rFonts w:ascii="Cambria Math" w:hAnsi="Cambria Math" w:eastAsia="Times New Roman" w:cs="Times New Roman"/>
                        <w:color w:val="000000"/>
                        <w:szCs w:val="20"/>
                        <w:lang w:val="en-GB" w:eastAsia="ja-JP"/>
                      </w:rPr>
                      <m:t>°</m:t>
                    </m:r>
                  </w:ins>
                  <m:ctrlPr>
                    <w:ins w:id="2479" w:author="ZTE,Fei Xue1" w:date="2022-10-23T10:10:45Z">
                      <w:rPr>
                        <w:rFonts w:ascii="Cambria Math" w:hAnsi="Cambria Math" w:eastAsia="Times New Roman" w:cs="Times New Roman"/>
                        <w:color w:val="000000"/>
                        <w:szCs w:val="20"/>
                        <w:lang w:val="en-GB" w:eastAsia="ja-JP"/>
                      </w:rPr>
                    </w:ins>
                  </m:ctrlPr>
                </m:sup>
              </m:sSup>
              <w:ins w:id="2480" w:author="ZTE,Fei Xue1" w:date="2022-10-23T10:10:45Z">
                <m:r>
                  <w:rPr>
                    <w:rFonts w:ascii="Cambria Math" w:hAnsi="Cambria Math" w:eastAsia="Times New Roman" w:cs="Times New Roman"/>
                    <w:color w:val="000000"/>
                    <w:szCs w:val="20"/>
                    <w:lang w:val="en-GB" w:eastAsia="ja-JP"/>
                  </w:rPr>
                  <m:t>n</m:t>
                </m:r>
              </w:ins>
              <m:ctrlPr>
                <w:ins w:id="2481" w:author="ZTE,Fei Xue1" w:date="2022-10-23T10:10:45Z">
                  <w:rPr>
                    <w:rFonts w:ascii="Cambria Math" w:hAnsi="Cambria Math" w:eastAsia="Times New Roman" w:cs="Times New Roman"/>
                    <w:color w:val="000000"/>
                    <w:szCs w:val="20"/>
                    <w:lang w:val="en-GB" w:eastAsia="ja-JP"/>
                  </w:rPr>
                </w:ins>
              </m:ctrlPr>
            </m:num>
            <m:den>
              <w:ins w:id="2482" w:author="ZTE,Fei Xue1" w:date="2022-10-23T10:10:45Z">
                <m:r>
                  <m:rPr>
                    <m:sty m:val="p"/>
                  </m:rPr>
                  <w:rPr>
                    <w:rFonts w:ascii="Cambria Math" w:hAnsi="Cambria Math" w:eastAsia="Times New Roman" w:cs="Times New Roman"/>
                    <w:color w:val="000000"/>
                    <w:szCs w:val="20"/>
                    <w:lang w:val="en-GB" w:eastAsia="ja-JP"/>
                  </w:rPr>
                  <m:t>Ψ</m:t>
                </m:r>
              </w:ins>
              <m:ctrlPr>
                <w:ins w:id="2483" w:author="ZTE,Fei Xue1" w:date="2022-10-23T10:10:45Z">
                  <w:rPr>
                    <w:rFonts w:ascii="Cambria Math" w:hAnsi="Cambria Math" w:eastAsia="Times New Roman" w:cs="Times New Roman"/>
                    <w:color w:val="000000"/>
                    <w:szCs w:val="20"/>
                    <w:lang w:val="en-GB" w:eastAsia="ja-JP"/>
                  </w:rPr>
                </w:ins>
              </m:ctrlPr>
            </m:den>
          </m:f>
          <w:ins w:id="2484" w:author="ZTE,Fei Xue1" w:date="2022-10-23T10:10:45Z">
            <m:r>
              <m:rPr>
                <m:sty m:val="p"/>
              </m:rPr>
              <w:rPr>
                <w:rFonts w:ascii="Cambria Math" w:hAnsi="Cambria Math" w:eastAsia="Times New Roman" w:cs="Times New Roman"/>
                <w:color w:val="000000"/>
                <w:szCs w:val="20"/>
                <w:lang w:val="en-GB" w:eastAsia="ja-JP"/>
              </w:rPr>
              <m:t>,  Ψ=</m:t>
            </m:r>
          </w:ins>
          <m:f>
            <m:fPr>
              <m:ctrlPr>
                <w:ins w:id="2485" w:author="ZTE,Fei Xue1" w:date="2022-10-23T10:10:45Z">
                  <w:rPr>
                    <w:rFonts w:ascii="Cambria Math" w:hAnsi="Cambria Math" w:eastAsia="Times New Roman" w:cs="Times New Roman"/>
                    <w:color w:val="000000"/>
                    <w:szCs w:val="20"/>
                    <w:lang w:val="en-GB" w:eastAsia="ja-JP"/>
                  </w:rPr>
                </w:ins>
              </m:ctrlPr>
            </m:fPr>
            <m:num>
              <w:ins w:id="2486" w:author="ZTE,Fei Xue1" w:date="2022-10-23T10:10:45Z">
                <m:r>
                  <m:rPr>
                    <m:sty m:val="p"/>
                  </m:rPr>
                  <w:rPr>
                    <w:rFonts w:ascii="Cambria Math" w:hAnsi="Cambria Math" w:eastAsia="Times New Roman" w:cs="Times New Roman"/>
                    <w:color w:val="000000"/>
                    <w:szCs w:val="20"/>
                    <w:lang w:val="en-GB" w:eastAsia="ja-JP"/>
                  </w:rPr>
                  <m:t>1+</m:t>
                </m:r>
              </w:ins>
              <m:rad>
                <m:radPr>
                  <m:degHide m:val="1"/>
                  <m:ctrlPr>
                    <w:ins w:id="2487" w:author="ZTE,Fei Xue1" w:date="2022-10-23T10:10:45Z">
                      <w:rPr>
                        <w:rFonts w:ascii="Cambria Math" w:hAnsi="Cambria Math" w:eastAsia="Times New Roman" w:cs="Times New Roman"/>
                        <w:color w:val="000000"/>
                        <w:szCs w:val="20"/>
                        <w:lang w:val="en-GB" w:eastAsia="ja-JP"/>
                      </w:rPr>
                    </w:ins>
                  </m:ctrlPr>
                </m:radPr>
                <m:deg>
                  <m:ctrlPr>
                    <w:ins w:id="2488" w:author="ZTE,Fei Xue1" w:date="2022-10-23T10:10:45Z">
                      <w:rPr>
                        <w:rFonts w:ascii="Cambria Math" w:hAnsi="Cambria Math" w:eastAsia="Times New Roman" w:cs="Times New Roman"/>
                        <w:color w:val="000000"/>
                        <w:szCs w:val="20"/>
                        <w:lang w:val="en-GB" w:eastAsia="ja-JP"/>
                      </w:rPr>
                    </w:ins>
                  </m:ctrlPr>
                </m:deg>
                <m:e>
                  <w:ins w:id="2489" w:author="ZTE,Fei Xue1" w:date="2022-10-23T10:10:45Z">
                    <m:r>
                      <m:rPr>
                        <m:sty m:val="p"/>
                      </m:rPr>
                      <w:rPr>
                        <w:rFonts w:ascii="Cambria Math" w:hAnsi="Cambria Math" w:eastAsia="Times New Roman" w:cs="Times New Roman"/>
                        <w:color w:val="000000"/>
                        <w:szCs w:val="20"/>
                        <w:lang w:val="en-GB" w:eastAsia="ja-JP"/>
                      </w:rPr>
                      <m:t>5</m:t>
                    </m:r>
                  </w:ins>
                  <m:ctrlPr>
                    <w:ins w:id="2490" w:author="ZTE,Fei Xue1" w:date="2022-10-23T10:10:45Z">
                      <w:rPr>
                        <w:rFonts w:ascii="Cambria Math" w:hAnsi="Cambria Math" w:eastAsia="Times New Roman" w:cs="Times New Roman"/>
                        <w:color w:val="000000"/>
                        <w:szCs w:val="20"/>
                        <w:lang w:val="en-GB" w:eastAsia="ja-JP"/>
                      </w:rPr>
                    </w:ins>
                  </m:ctrlPr>
                </m:e>
              </m:rad>
              <m:ctrlPr>
                <w:ins w:id="2491" w:author="ZTE,Fei Xue1" w:date="2022-10-23T10:10:45Z">
                  <w:rPr>
                    <w:rFonts w:ascii="Cambria Math" w:hAnsi="Cambria Math" w:eastAsia="Times New Roman" w:cs="Times New Roman"/>
                    <w:color w:val="000000"/>
                    <w:szCs w:val="20"/>
                    <w:lang w:val="en-GB" w:eastAsia="ja-JP"/>
                  </w:rPr>
                </w:ins>
              </m:ctrlPr>
            </m:num>
            <m:den>
              <w:ins w:id="2492" w:author="ZTE,Fei Xue1" w:date="2022-10-23T10:10:45Z">
                <m:r>
                  <m:rPr>
                    <m:sty m:val="p"/>
                  </m:rPr>
                  <w:rPr>
                    <w:rFonts w:ascii="Cambria Math" w:hAnsi="Cambria Math" w:eastAsia="Times New Roman" w:cs="Times New Roman"/>
                    <w:color w:val="000000"/>
                    <w:szCs w:val="20"/>
                    <w:lang w:val="en-GB" w:eastAsia="ja-JP"/>
                  </w:rPr>
                  <m:t>2</m:t>
                </m:r>
              </w:ins>
              <m:ctrlPr>
                <w:ins w:id="2493" w:author="ZTE,Fei Xue1" w:date="2022-10-23T10:10:45Z">
                  <w:rPr>
                    <w:rFonts w:ascii="Cambria Math" w:hAnsi="Cambria Math" w:eastAsia="Times New Roman" w:cs="Times New Roman"/>
                    <w:color w:val="000000"/>
                    <w:szCs w:val="20"/>
                    <w:lang w:val="en-GB" w:eastAsia="ja-JP"/>
                  </w:rPr>
                </w:ins>
              </m:ctrlPr>
            </m:den>
          </m:f>
        </m:oMath>
      </m:oMathPara>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2494" w:author="ZTE,Fei Xue1" w:date="2022-10-23T10:10:45Z"/>
          <w:rFonts w:ascii="Arial" w:hAnsi="Arial" w:eastAsia="Times New Roman" w:cs="Times New Roman"/>
          <w:sz w:val="36"/>
          <w:szCs w:val="20"/>
          <w:lang w:val="en-GB" w:eastAsia="ja-JP"/>
        </w:rPr>
      </w:pPr>
      <w:ins w:id="2495" w:author="ZTE,Fei Xue1" w:date="2022-10-23T10:10:45Z">
        <w:bookmarkStart w:id="1814" w:name="_Toc82536834"/>
        <w:bookmarkStart w:id="1815" w:name="_Toc58918306"/>
        <w:bookmarkStart w:id="1816" w:name="_Toc58916125"/>
        <w:bookmarkStart w:id="1817" w:name="_Toc37273278"/>
        <w:bookmarkStart w:id="1818" w:name="_Toc99703307"/>
        <w:bookmarkStart w:id="1819" w:name="_Toc74916201"/>
        <w:bookmarkStart w:id="1820" w:name="_Toc53183413"/>
        <w:bookmarkStart w:id="1821" w:name="_Toc29810971"/>
        <w:bookmarkStart w:id="1822" w:name="_Toc45886368"/>
        <w:bookmarkStart w:id="1823" w:name="_Toc76114826"/>
        <w:bookmarkStart w:id="1824" w:name="_Toc66694176"/>
        <w:bookmarkStart w:id="1825" w:name="_Toc21103122"/>
        <w:bookmarkStart w:id="1826" w:name="_Toc36636332"/>
        <w:bookmarkStart w:id="1827" w:name="_Toc98766944"/>
        <w:bookmarkStart w:id="1828" w:name="_Toc106207099"/>
        <w:bookmarkStart w:id="1829" w:name="_Toc89953127"/>
        <w:bookmarkStart w:id="1830" w:name="_Toc76544712"/>
        <w:r>
          <w:rPr>
            <w:rFonts w:ascii="Arial" w:hAnsi="Arial" w:eastAsia="Times New Roman" w:cs="Times New Roman"/>
            <w:sz w:val="36"/>
            <w:szCs w:val="20"/>
            <w:lang w:val="en-GB" w:eastAsia="ja-JP"/>
          </w:rPr>
          <w:t>H.5</w:t>
        </w:r>
      </w:ins>
      <w:ins w:id="2496" w:author="ZTE,Fei Xue1" w:date="2022-10-23T10:10:45Z">
        <w:r>
          <w:rPr>
            <w:rFonts w:ascii="Arial" w:hAnsi="Arial" w:eastAsia="Times New Roman" w:cs="Times New Roman"/>
            <w:sz w:val="36"/>
            <w:szCs w:val="20"/>
            <w:lang w:val="en-GB" w:eastAsia="ja-JP"/>
          </w:rPr>
          <w:tab/>
        </w:r>
      </w:ins>
      <w:ins w:id="2497" w:author="ZTE,Fei Xue1" w:date="2022-10-23T10:10:45Z">
        <w:r>
          <w:rPr>
            <w:rFonts w:ascii="Arial" w:hAnsi="Arial" w:eastAsia="Times New Roman" w:cs="Times New Roman"/>
            <w:sz w:val="36"/>
            <w:szCs w:val="20"/>
            <w:lang w:val="en-GB" w:eastAsia="ja-JP"/>
          </w:rPr>
          <w:t>Orthogonal cut grid</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ins>
    </w:p>
    <w:p>
      <w:pPr>
        <w:keepNext/>
        <w:keepLines/>
        <w:overflowPunct w:val="0"/>
        <w:autoSpaceDE w:val="0"/>
        <w:autoSpaceDN w:val="0"/>
        <w:adjustRightInd w:val="0"/>
        <w:spacing w:before="180" w:after="180" w:line="240" w:lineRule="auto"/>
        <w:ind w:left="1134" w:hanging="1134"/>
        <w:textAlignment w:val="baseline"/>
        <w:outlineLvl w:val="1"/>
        <w:rPr>
          <w:ins w:id="2498" w:author="ZTE,Fei Xue1" w:date="2022-10-23T10:10:45Z"/>
          <w:rFonts w:ascii="Arial" w:hAnsi="Arial" w:eastAsia="Times New Roman" w:cs="Times New Roman"/>
          <w:sz w:val="32"/>
          <w:szCs w:val="20"/>
          <w:lang w:val="en-GB" w:eastAsia="ja-JP"/>
        </w:rPr>
      </w:pPr>
      <w:ins w:id="2499" w:author="ZTE,Fei Xue1" w:date="2022-10-23T10:10:45Z">
        <w:bookmarkStart w:id="1831" w:name="_Toc89953128"/>
        <w:bookmarkStart w:id="1832" w:name="_Toc29810972"/>
        <w:bookmarkStart w:id="1833" w:name="_Toc99703308"/>
        <w:bookmarkStart w:id="1834" w:name="_Toc21103123"/>
        <w:bookmarkStart w:id="1835" w:name="_Toc37273279"/>
        <w:bookmarkStart w:id="1836" w:name="_Toc76544713"/>
        <w:bookmarkStart w:id="1837" w:name="_Toc36636333"/>
        <w:bookmarkStart w:id="1838" w:name="_Toc76114827"/>
        <w:bookmarkStart w:id="1839" w:name="_Toc82536835"/>
        <w:bookmarkStart w:id="1840" w:name="_Toc53183414"/>
        <w:bookmarkStart w:id="1841" w:name="_Toc98766945"/>
        <w:bookmarkStart w:id="1842" w:name="_Toc106207100"/>
        <w:bookmarkStart w:id="1843" w:name="_Toc45886369"/>
        <w:bookmarkStart w:id="1844" w:name="_Toc58916126"/>
        <w:bookmarkStart w:id="1845" w:name="_Toc66694177"/>
        <w:bookmarkStart w:id="1846" w:name="_Toc58918307"/>
        <w:bookmarkStart w:id="1847" w:name="_Toc74916202"/>
        <w:r>
          <w:rPr>
            <w:rFonts w:ascii="Arial" w:hAnsi="Arial" w:eastAsia="Times New Roman" w:cs="Times New Roman"/>
            <w:sz w:val="32"/>
            <w:szCs w:val="20"/>
            <w:lang w:val="en-GB" w:eastAsia="ja-JP"/>
          </w:rPr>
          <w:t>H.5.1</w:t>
        </w:r>
      </w:ins>
      <w:ins w:id="2500" w:author="ZTE,Fei Xue1" w:date="2022-10-23T10:10:45Z">
        <w:r>
          <w:rPr>
            <w:rFonts w:ascii="Arial" w:hAnsi="Arial" w:eastAsia="Times New Roman" w:cs="Times New Roman"/>
            <w:sz w:val="32"/>
            <w:szCs w:val="20"/>
            <w:lang w:val="en-GB" w:eastAsia="ja-JP"/>
          </w:rPr>
          <w:tab/>
        </w:r>
      </w:ins>
      <w:ins w:id="2501" w:author="ZTE,Fei Xue1" w:date="2022-10-23T10:10:45Z">
        <w:r>
          <w:rPr>
            <w:rFonts w:ascii="Arial" w:hAnsi="Arial" w:eastAsia="Times New Roman" w:cs="Times New Roman"/>
            <w:sz w:val="32"/>
            <w:szCs w:val="20"/>
            <w:lang w:val="en-GB" w:eastAsia="ja-JP"/>
          </w:rPr>
          <w:t>General</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ins>
    </w:p>
    <w:p>
      <w:pPr>
        <w:overflowPunct w:val="0"/>
        <w:autoSpaceDE w:val="0"/>
        <w:autoSpaceDN w:val="0"/>
        <w:adjustRightInd w:val="0"/>
        <w:spacing w:after="180" w:line="240" w:lineRule="auto"/>
        <w:textAlignment w:val="baseline"/>
        <w:rPr>
          <w:ins w:id="2502" w:author="ZTE,Fei Xue1" w:date="2022-10-23T10:10:45Z"/>
          <w:rFonts w:eastAsia="Times New Roman" w:cs="Times New Roman"/>
          <w:color w:val="000000"/>
          <w:szCs w:val="20"/>
          <w:lang w:val="en-GB" w:eastAsia="ja-JP"/>
        </w:rPr>
      </w:pPr>
      <w:ins w:id="2503" w:author="ZTE,Fei Xue1" w:date="2022-10-23T10:10:45Z">
        <w:r>
          <w:rPr>
            <w:rFonts w:eastAsia="Times New Roman" w:cs="Times New Roman"/>
            <w:color w:val="000000"/>
            <w:szCs w:val="20"/>
            <w:lang w:val="en-GB" w:eastAsia="ja-JP"/>
          </w:rPr>
          <w:t>Here, at least two cuts (default) shall be used, an optional third cut can be used. The alignment of the cuts must be along the symmetry planes of the antenna array. No alignment is required for spurious emissions.</w:t>
        </w:r>
      </w:ins>
    </w:p>
    <w:p>
      <w:pPr>
        <w:overflowPunct w:val="0"/>
        <w:autoSpaceDE w:val="0"/>
        <w:autoSpaceDN w:val="0"/>
        <w:adjustRightInd w:val="0"/>
        <w:spacing w:after="180" w:line="240" w:lineRule="auto"/>
        <w:textAlignment w:val="baseline"/>
        <w:rPr>
          <w:ins w:id="2504" w:author="ZTE,Fei Xue1" w:date="2022-10-23T10:10:45Z"/>
          <w:rFonts w:eastAsia="Times New Roman" w:cs="Times New Roman"/>
          <w:color w:val="000000"/>
          <w:szCs w:val="20"/>
          <w:lang w:val="en-GB" w:eastAsia="ja-JP"/>
        </w:rPr>
      </w:pPr>
      <w:ins w:id="2505" w:author="ZTE,Fei Xue1" w:date="2022-10-23T10:10:45Z">
        <w:r>
          <w:rPr>
            <w:rFonts w:eastAsia="Times New Roman" w:cs="Times New Roman"/>
            <w:color w:val="000000"/>
            <w:szCs w:val="20"/>
            <w:lang w:val="en-GB" w:eastAsia="ja-JP"/>
          </w:rPr>
          <w:t>When alignment is required:</w:t>
        </w:r>
      </w:ins>
    </w:p>
    <w:p>
      <w:pPr>
        <w:overflowPunct w:val="0"/>
        <w:autoSpaceDE w:val="0"/>
        <w:autoSpaceDN w:val="0"/>
        <w:adjustRightInd w:val="0"/>
        <w:spacing w:after="180" w:line="240" w:lineRule="auto"/>
        <w:ind w:left="568" w:hanging="284"/>
        <w:textAlignment w:val="baseline"/>
        <w:rPr>
          <w:ins w:id="2506" w:author="ZTE,Fei Xue1" w:date="2022-10-23T10:10:45Z"/>
          <w:rFonts w:eastAsia="Times New Roman" w:cs="Times New Roman"/>
          <w:color w:val="000000"/>
          <w:szCs w:val="20"/>
          <w:lang w:val="en-GB" w:eastAsia="ja-JP"/>
        </w:rPr>
      </w:pPr>
      <w:ins w:id="2507" w:author="ZTE,Fei Xue1" w:date="2022-10-23T10:10:45Z">
        <w:r>
          <w:rPr>
            <w:rFonts w:eastAsia="Times New Roman" w:cs="Times New Roman"/>
            <w:color w:val="000000"/>
            <w:szCs w:val="20"/>
            <w:lang w:val="en-GB" w:eastAsia="ja-JP"/>
          </w:rPr>
          <w:t>1)</w:t>
        </w:r>
      </w:ins>
      <w:ins w:id="2508" w:author="ZTE,Fei Xue1" w:date="2022-10-23T10:10:45Z">
        <w:r>
          <w:rPr>
            <w:rFonts w:eastAsia="Times New Roman" w:cs="Times New Roman"/>
            <w:color w:val="000000"/>
            <w:szCs w:val="20"/>
            <w:lang w:val="en-GB" w:eastAsia="ja-JP"/>
          </w:rPr>
          <w:tab/>
        </w:r>
      </w:ins>
      <w:ins w:id="2509" w:author="ZTE,Fei Xue1" w:date="2022-10-23T10:10:45Z">
        <w:r>
          <w:rPr>
            <w:rFonts w:eastAsia="Times New Roman" w:cs="Times New Roman"/>
            <w:color w:val="000000"/>
            <w:szCs w:val="20"/>
            <w:lang w:val="en-GB" w:eastAsia="ja-JP"/>
          </w:rPr>
          <w:t>The first mandatory cut is a horizontal cut passing through the peak direction of the main beam.</w:t>
        </w:r>
      </w:ins>
    </w:p>
    <w:p>
      <w:pPr>
        <w:overflowPunct w:val="0"/>
        <w:autoSpaceDE w:val="0"/>
        <w:autoSpaceDN w:val="0"/>
        <w:adjustRightInd w:val="0"/>
        <w:spacing w:after="180" w:line="240" w:lineRule="auto"/>
        <w:ind w:left="568" w:hanging="284"/>
        <w:textAlignment w:val="baseline"/>
        <w:rPr>
          <w:ins w:id="2510" w:author="ZTE,Fei Xue1" w:date="2022-10-23T10:10:45Z"/>
          <w:rFonts w:eastAsia="Times New Roman" w:cs="Times New Roman"/>
          <w:color w:val="000000"/>
          <w:szCs w:val="20"/>
          <w:lang w:val="en-GB" w:eastAsia="ja-JP"/>
        </w:rPr>
      </w:pPr>
      <w:ins w:id="2511" w:author="ZTE,Fei Xue1" w:date="2022-10-23T10:10:45Z">
        <w:r>
          <w:rPr>
            <w:rFonts w:eastAsia="Times New Roman" w:cs="Times New Roman"/>
            <w:color w:val="000000"/>
            <w:szCs w:val="20"/>
            <w:lang w:val="en-GB" w:eastAsia="ja-JP"/>
          </w:rPr>
          <w:t>2)</w:t>
        </w:r>
      </w:ins>
      <w:ins w:id="2512" w:author="ZTE,Fei Xue1" w:date="2022-10-23T10:10:45Z">
        <w:r>
          <w:rPr>
            <w:rFonts w:eastAsia="Times New Roman" w:cs="Times New Roman"/>
            <w:color w:val="000000"/>
            <w:szCs w:val="20"/>
            <w:lang w:val="en-GB" w:eastAsia="ja-JP"/>
          </w:rPr>
          <w:tab/>
        </w:r>
      </w:ins>
      <w:ins w:id="2513" w:author="ZTE,Fei Xue1" w:date="2022-10-23T10:10:45Z">
        <w:r>
          <w:rPr>
            <w:rFonts w:eastAsia="Times New Roman" w:cs="Times New Roman"/>
            <w:color w:val="000000"/>
            <w:szCs w:val="20"/>
            <w:lang w:val="en-GB" w:eastAsia="ja-JP"/>
          </w:rPr>
          <w:t>The second mandatory is a vertical cut passing through the peak direction of the main beam. Using the data from these two mandatory cuts, a conditional pattern multiplication can be used.</w:t>
        </w:r>
      </w:ins>
    </w:p>
    <w:p>
      <w:pPr>
        <w:overflowPunct w:val="0"/>
        <w:autoSpaceDE w:val="0"/>
        <w:autoSpaceDN w:val="0"/>
        <w:adjustRightInd w:val="0"/>
        <w:spacing w:after="180" w:line="240" w:lineRule="auto"/>
        <w:ind w:left="568" w:hanging="284"/>
        <w:textAlignment w:val="baseline"/>
        <w:rPr>
          <w:ins w:id="2514" w:author="ZTE,Fei Xue1" w:date="2022-10-23T10:10:45Z"/>
          <w:rFonts w:eastAsia="Times New Roman" w:cs="Times New Roman"/>
          <w:color w:val="000000"/>
          <w:szCs w:val="20"/>
          <w:lang w:val="en-GB" w:eastAsia="ja-JP"/>
        </w:rPr>
      </w:pPr>
      <w:ins w:id="2515" w:author="ZTE,Fei Xue1" w:date="2022-10-23T10:10:45Z">
        <w:r>
          <w:rPr>
            <w:rFonts w:eastAsia="Times New Roman" w:cs="Times New Roman"/>
            <w:color w:val="000000"/>
            <w:szCs w:val="20"/>
            <w:lang w:val="en-GB" w:eastAsia="ja-JP"/>
          </w:rPr>
          <w:t>3)</w:t>
        </w:r>
      </w:ins>
      <w:ins w:id="2516" w:author="ZTE,Fei Xue1" w:date="2022-10-23T10:10:45Z">
        <w:r>
          <w:rPr>
            <w:rFonts w:eastAsia="Times New Roman" w:cs="Times New Roman"/>
            <w:color w:val="000000"/>
            <w:szCs w:val="20"/>
            <w:lang w:val="en-GB" w:eastAsia="ja-JP"/>
          </w:rPr>
          <w:tab/>
        </w:r>
      </w:ins>
      <w:ins w:id="2517" w:author="ZTE,Fei Xue1" w:date="2022-10-23T10:10:45Z">
        <w:r>
          <w:rPr>
            <w:rFonts w:eastAsia="Times New Roman" w:cs="Times New Roman"/>
            <w:color w:val="000000"/>
            <w:szCs w:val="20"/>
            <w:lang w:val="en-GB" w:eastAsia="ja-JP"/>
          </w:rPr>
          <w:t>The third optional cut is a vertical cut orthogonal to the first and the second cut.</w:t>
        </w:r>
      </w:ins>
    </w:p>
    <w:p>
      <w:pPr>
        <w:overflowPunct w:val="0"/>
        <w:autoSpaceDE w:val="0"/>
        <w:autoSpaceDN w:val="0"/>
        <w:adjustRightInd w:val="0"/>
        <w:spacing w:after="180" w:line="240" w:lineRule="auto"/>
        <w:textAlignment w:val="baseline"/>
        <w:rPr>
          <w:ins w:id="2518" w:author="ZTE,Fei Xue1" w:date="2022-10-23T10:10:45Z"/>
          <w:rFonts w:eastAsia="Times New Roman" w:cs="Times New Roman"/>
          <w:color w:val="000000"/>
          <w:szCs w:val="20"/>
          <w:lang w:val="en-GB" w:eastAsia="ja-JP"/>
        </w:rPr>
      </w:pPr>
      <w:ins w:id="2519" w:author="ZTE,Fei Xue1" w:date="2022-10-23T10:10:45Z">
        <w:r>
          <w:rPr>
            <w:rFonts w:eastAsia="Times New Roman" w:cs="Times New Roman"/>
            <w:color w:val="000000"/>
            <w:szCs w:val="20"/>
            <w:lang w:val="en-GB" w:eastAsia="ja-JP"/>
          </w:rPr>
          <w:t>When alignment is not required, the cuts can be aligned arbitrarily.</w:t>
        </w:r>
      </w:ins>
    </w:p>
    <w:p>
      <w:pPr>
        <w:overflowPunct w:val="0"/>
        <w:autoSpaceDE w:val="0"/>
        <w:autoSpaceDN w:val="0"/>
        <w:adjustRightInd w:val="0"/>
        <w:spacing w:after="180" w:line="240" w:lineRule="auto"/>
        <w:textAlignment w:val="baseline"/>
        <w:rPr>
          <w:ins w:id="2520" w:author="ZTE,Fei Xue1" w:date="2022-10-23T10:10:45Z"/>
          <w:rFonts w:eastAsia="Times New Roman" w:cs="Times New Roman"/>
          <w:color w:val="000000"/>
          <w:szCs w:val="20"/>
          <w:lang w:val="en-GB" w:eastAsia="ja-JP"/>
        </w:rPr>
      </w:pPr>
      <w:ins w:id="2521" w:author="ZTE,Fei Xue1" w:date="2022-10-23T10:10:45Z">
        <w:r>
          <w:rPr>
            <w:rFonts w:eastAsia="Times New Roman" w:cs="Times New Roman"/>
            <w:color w:val="000000"/>
            <w:szCs w:val="20"/>
            <w:lang w:val="en-GB" w:eastAsia="ja-JP"/>
          </w:rPr>
          <w:t>Once the number and the orientation of the cuts are decided, the total EIRP is measured on the orthogonal cuts and the TRP is then calculated as follows: First the contributions from each cut is calculated as</w:t>
        </w:r>
      </w:ins>
    </w:p>
    <w:p>
      <w:pPr>
        <w:overflowPunct w:val="0"/>
        <w:autoSpaceDE w:val="0"/>
        <w:autoSpaceDN w:val="0"/>
        <w:adjustRightInd w:val="0"/>
        <w:spacing w:after="180" w:line="240" w:lineRule="auto"/>
        <w:textAlignment w:val="baseline"/>
        <w:rPr>
          <w:ins w:id="2522" w:author="ZTE,Fei Xue1" w:date="2022-10-23T10:10:45Z"/>
          <w:rFonts w:eastAsia="Times New Roman" w:cs="Times New Roman"/>
          <w:color w:val="000000"/>
          <w:szCs w:val="20"/>
          <w:lang w:val="en-GB" w:eastAsia="ja-JP"/>
        </w:rPr>
      </w:pPr>
      <m:oMathPara>
        <m:oMath>
          <m:sSub>
            <m:sSubPr>
              <m:ctrlPr>
                <w:ins w:id="2523" w:author="ZTE,Fei Xue1" w:date="2022-10-23T10:10:45Z">
                  <w:rPr>
                    <w:rFonts w:ascii="Cambria Math" w:hAnsi="Cambria Math" w:eastAsia="Times New Roman" w:cs="Times New Roman"/>
                    <w:color w:val="000000"/>
                    <w:szCs w:val="20"/>
                    <w:lang w:val="en-GB" w:eastAsia="ja-JP"/>
                  </w:rPr>
                </w:ins>
              </m:ctrlPr>
            </m:sSubPr>
            <m:e>
              <w:ins w:id="2524" w:author="ZTE,Fei Xue1" w:date="2022-10-23T10:10:45Z">
                <m:r>
                  <w:rPr>
                    <w:rFonts w:ascii="Cambria Math" w:hAnsi="Cambria Math" w:eastAsia="Times New Roman" w:cs="Times New Roman"/>
                    <w:color w:val="000000"/>
                    <w:szCs w:val="20"/>
                    <w:lang w:val="en-GB" w:eastAsia="ja-JP"/>
                  </w:rPr>
                  <m:t>EIRP</m:t>
                </m:r>
              </w:ins>
              <m:ctrlPr>
                <w:ins w:id="2525" w:author="ZTE,Fei Xue1" w:date="2022-10-23T10:10:45Z">
                  <w:rPr>
                    <w:rFonts w:ascii="Cambria Math" w:hAnsi="Cambria Math" w:eastAsia="Times New Roman" w:cs="Times New Roman"/>
                    <w:color w:val="000000"/>
                    <w:szCs w:val="20"/>
                    <w:lang w:val="en-GB" w:eastAsia="ja-JP"/>
                  </w:rPr>
                </w:ins>
              </m:ctrlPr>
            </m:e>
            <m:sub>
              <w:ins w:id="2526" w:author="ZTE,Fei Xue1" w:date="2022-10-23T10:10:45Z">
                <m:r>
                  <w:rPr>
                    <w:rFonts w:ascii="Cambria Math" w:hAnsi="Cambria Math" w:eastAsia="Times New Roman" w:cs="Times New Roman"/>
                    <w:color w:val="000000"/>
                    <w:szCs w:val="20"/>
                    <w:lang w:val="en-GB" w:eastAsia="ja-JP"/>
                  </w:rPr>
                  <m:t>av</m:t>
                </m:r>
              </w:ins>
              <w:ins w:id="2527" w:author="ZTE,Fei Xue1" w:date="2022-10-23T10:10:45Z">
                <m:r>
                  <m:rPr>
                    <m:sty m:val="p"/>
                  </m:rPr>
                  <w:rPr>
                    <w:rFonts w:ascii="Cambria Math" w:hAnsi="Cambria Math" w:eastAsia="Times New Roman" w:cs="Times New Roman"/>
                    <w:color w:val="000000"/>
                    <w:szCs w:val="20"/>
                    <w:lang w:val="en-GB" w:eastAsia="ja-JP"/>
                  </w:rPr>
                  <m:t>,</m:t>
                </m:r>
              </w:ins>
              <w:ins w:id="2528" w:author="ZTE,Fei Xue1" w:date="2022-10-23T10:10:45Z">
                <m:r>
                  <w:rPr>
                    <w:rFonts w:ascii="Cambria Math" w:hAnsi="Cambria Math" w:eastAsia="Times New Roman" w:cs="Times New Roman"/>
                    <w:color w:val="000000"/>
                    <w:szCs w:val="20"/>
                    <w:lang w:val="en-GB" w:eastAsia="ja-JP"/>
                  </w:rPr>
                  <m:t>cut</m:t>
                </m:r>
              </w:ins>
              <w:ins w:id="2529" w:author="ZTE,Fei Xue1" w:date="2022-10-23T10:10:45Z">
                <m:r>
                  <m:rPr>
                    <m:sty m:val="p"/>
                  </m:rPr>
                  <w:rPr>
                    <w:rFonts w:ascii="Cambria Math" w:hAnsi="Cambria Math" w:eastAsia="Times New Roman" w:cs="Times New Roman"/>
                    <w:color w:val="000000"/>
                    <w:szCs w:val="20"/>
                    <w:lang w:val="en-GB" w:eastAsia="ja-JP"/>
                  </w:rPr>
                  <m:t>-</m:t>
                </m:r>
              </w:ins>
              <w:ins w:id="2530" w:author="ZTE,Fei Xue1" w:date="2022-10-23T10:10:45Z">
                <m:r>
                  <w:rPr>
                    <w:rFonts w:ascii="Cambria Math" w:hAnsi="Cambria Math" w:eastAsia="Times New Roman" w:cs="Times New Roman"/>
                    <w:color w:val="000000"/>
                    <w:szCs w:val="20"/>
                    <w:lang w:val="en-GB" w:eastAsia="ja-JP"/>
                  </w:rPr>
                  <m:t>n</m:t>
                </m:r>
              </w:ins>
              <m:ctrlPr>
                <w:ins w:id="2531" w:author="ZTE,Fei Xue1" w:date="2022-10-23T10:10:45Z">
                  <w:rPr>
                    <w:rFonts w:ascii="Cambria Math" w:hAnsi="Cambria Math" w:eastAsia="Times New Roman" w:cs="Times New Roman"/>
                    <w:color w:val="000000"/>
                    <w:szCs w:val="20"/>
                    <w:lang w:val="en-GB" w:eastAsia="ja-JP"/>
                  </w:rPr>
                </w:ins>
              </m:ctrlPr>
            </m:sub>
          </m:sSub>
          <w:ins w:id="2532" w:author="ZTE,Fei Xue1" w:date="2022-10-23T10:10:45Z">
            <m:r>
              <m:rPr>
                <m:sty m:val="p"/>
              </m:rPr>
              <w:rPr>
                <w:rFonts w:ascii="Cambria Math" w:hAnsi="Cambria Math" w:eastAsia="Times New Roman" w:cs="Times New Roman"/>
                <w:color w:val="000000"/>
                <w:szCs w:val="20"/>
                <w:lang w:val="en-GB" w:eastAsia="ja-JP"/>
              </w:rPr>
              <m:t>=</m:t>
            </m:r>
          </w:ins>
          <m:f>
            <m:fPr>
              <m:ctrlPr>
                <w:ins w:id="2533" w:author="ZTE,Fei Xue1" w:date="2022-10-23T10:10:45Z">
                  <w:rPr>
                    <w:rFonts w:ascii="Cambria Math" w:hAnsi="Cambria Math" w:eastAsia="Times New Roman" w:cs="Times New Roman"/>
                    <w:color w:val="000000"/>
                    <w:szCs w:val="20"/>
                    <w:lang w:val="en-GB" w:eastAsia="ja-JP"/>
                  </w:rPr>
                </w:ins>
              </m:ctrlPr>
            </m:fPr>
            <m:num>
              <w:ins w:id="2534" w:author="ZTE,Fei Xue1" w:date="2022-10-23T10:10:45Z">
                <m:r>
                  <m:rPr>
                    <m:sty m:val="p"/>
                  </m:rPr>
                  <w:rPr>
                    <w:rFonts w:ascii="Cambria Math" w:hAnsi="Cambria Math" w:eastAsia="Times New Roman" w:cs="Times New Roman"/>
                    <w:color w:val="000000"/>
                    <w:szCs w:val="20"/>
                    <w:lang w:val="en-GB" w:eastAsia="ja-JP"/>
                  </w:rPr>
                  <m:t>1</m:t>
                </m:r>
              </w:ins>
              <m:ctrlPr>
                <w:ins w:id="2535" w:author="ZTE,Fei Xue1" w:date="2022-10-23T10:10:45Z">
                  <w:rPr>
                    <w:rFonts w:ascii="Cambria Math" w:hAnsi="Cambria Math" w:eastAsia="Times New Roman" w:cs="Times New Roman"/>
                    <w:color w:val="000000"/>
                    <w:szCs w:val="20"/>
                    <w:lang w:val="en-GB" w:eastAsia="ja-JP"/>
                  </w:rPr>
                </w:ins>
              </m:ctrlPr>
            </m:num>
            <m:den>
              <w:ins w:id="2536" w:author="ZTE,Fei Xue1" w:date="2022-10-23T10:10:45Z">
                <m:r>
                  <w:rPr>
                    <w:rFonts w:ascii="Cambria Math" w:hAnsi="Cambria Math" w:eastAsia="Times New Roman" w:cs="Times New Roman"/>
                    <w:color w:val="000000"/>
                    <w:szCs w:val="20"/>
                    <w:lang w:val="en-GB" w:eastAsia="ja-JP"/>
                  </w:rPr>
                  <m:t>P</m:t>
                </m:r>
              </w:ins>
              <m:ctrlPr>
                <w:ins w:id="2537" w:author="ZTE,Fei Xue1" w:date="2022-10-23T10:10:45Z">
                  <w:rPr>
                    <w:rFonts w:ascii="Cambria Math" w:hAnsi="Cambria Math" w:eastAsia="Times New Roman" w:cs="Times New Roman"/>
                    <w:color w:val="000000"/>
                    <w:szCs w:val="20"/>
                    <w:lang w:val="en-GB" w:eastAsia="ja-JP"/>
                  </w:rPr>
                </w:ins>
              </m:ctrlPr>
            </m:den>
          </m:f>
          <m:nary>
            <m:naryPr>
              <m:chr m:val="∑"/>
              <m:limLoc m:val="subSup"/>
              <m:ctrlPr>
                <w:ins w:id="2538" w:author="ZTE,Fei Xue1" w:date="2022-10-23T10:10:45Z">
                  <w:rPr>
                    <w:rFonts w:ascii="Cambria Math" w:hAnsi="Cambria Math" w:eastAsia="Times New Roman" w:cs="Times New Roman"/>
                    <w:color w:val="000000"/>
                    <w:szCs w:val="20"/>
                    <w:lang w:val="en-GB" w:eastAsia="ja-JP"/>
                  </w:rPr>
                </w:ins>
              </m:ctrlPr>
            </m:naryPr>
            <m:sub>
              <w:ins w:id="2539" w:author="ZTE,Fei Xue1" w:date="2022-10-23T10:10:45Z">
                <m:r>
                  <w:rPr>
                    <w:rFonts w:ascii="Cambria Math" w:hAnsi="Cambria Math" w:eastAsia="Times New Roman" w:cs="Times New Roman"/>
                    <w:color w:val="000000"/>
                    <w:szCs w:val="20"/>
                    <w:lang w:val="en-GB" w:eastAsia="ja-JP"/>
                  </w:rPr>
                  <m:t>j</m:t>
                </m:r>
              </w:ins>
              <w:ins w:id="2540" w:author="ZTE,Fei Xue1" w:date="2022-10-23T10:10:45Z">
                <m:r>
                  <m:rPr>
                    <m:sty m:val="p"/>
                  </m:rPr>
                  <w:rPr>
                    <w:rFonts w:ascii="Cambria Math" w:hAnsi="Cambria Math" w:eastAsia="Times New Roman" w:cs="Times New Roman"/>
                    <w:color w:val="000000"/>
                    <w:szCs w:val="20"/>
                    <w:lang w:val="en-GB" w:eastAsia="ja-JP"/>
                  </w:rPr>
                  <m:t>=1</m:t>
                </m:r>
              </w:ins>
              <m:ctrlPr>
                <w:ins w:id="2541" w:author="ZTE,Fei Xue1" w:date="2022-10-23T10:10:45Z">
                  <w:rPr>
                    <w:rFonts w:ascii="Cambria Math" w:hAnsi="Cambria Math" w:eastAsia="Times New Roman" w:cs="Times New Roman"/>
                    <w:color w:val="000000"/>
                    <w:szCs w:val="20"/>
                    <w:lang w:val="en-GB" w:eastAsia="ja-JP"/>
                  </w:rPr>
                </w:ins>
              </m:ctrlPr>
            </m:sub>
            <m:sup>
              <w:ins w:id="2542" w:author="ZTE,Fei Xue1" w:date="2022-10-23T10:10:45Z">
                <m:r>
                  <w:rPr>
                    <w:rFonts w:ascii="Cambria Math" w:hAnsi="Cambria Math" w:eastAsia="Times New Roman" w:cs="Times New Roman"/>
                    <w:color w:val="000000"/>
                    <w:szCs w:val="20"/>
                    <w:lang w:val="en-GB" w:eastAsia="ja-JP"/>
                  </w:rPr>
                  <m:t>P</m:t>
                </m:r>
              </w:ins>
              <m:ctrlPr>
                <w:ins w:id="2543" w:author="ZTE,Fei Xue1" w:date="2022-10-23T10:10:45Z">
                  <w:rPr>
                    <w:rFonts w:ascii="Cambria Math" w:hAnsi="Cambria Math" w:eastAsia="Times New Roman" w:cs="Times New Roman"/>
                    <w:color w:val="000000"/>
                    <w:szCs w:val="20"/>
                    <w:lang w:val="en-GB" w:eastAsia="ja-JP"/>
                  </w:rPr>
                </w:ins>
              </m:ctrlPr>
            </m:sup>
            <m:e>
              <w:ins w:id="2544" w:author="ZTE,Fei Xue1" w:date="2022-10-23T10:10:45Z">
                <m:r>
                  <w:rPr>
                    <w:rFonts w:ascii="Cambria Math" w:hAnsi="Cambria Math" w:eastAsia="Times New Roman" w:cs="Times New Roman"/>
                    <w:color w:val="000000"/>
                    <w:szCs w:val="20"/>
                    <w:lang w:val="en-GB" w:eastAsia="ja-JP"/>
                  </w:rPr>
                  <m:t>EIRP</m:t>
                </m:r>
              </w:ins>
              <w:ins w:id="2545" w:author="ZTE,Fei Xue1" w:date="2022-10-23T10:10:45Z">
                <m:r>
                  <m:rPr>
                    <m:sty m:val="p"/>
                  </m:rPr>
                  <w:rPr>
                    <w:rFonts w:ascii="Cambria Math" w:hAnsi="Cambria Math" w:eastAsia="Times New Roman" w:cs="Times New Roman"/>
                    <w:color w:val="000000"/>
                    <w:szCs w:val="20"/>
                    <w:lang w:val="en-GB" w:eastAsia="ja-JP"/>
                  </w:rPr>
                  <m:t>(</m:t>
                </m:r>
              </w:ins>
              <w:ins w:id="2546" w:author="ZTE,Fei Xue1" w:date="2022-10-23T10:10:45Z">
                <m:r>
                  <w:rPr>
                    <w:rFonts w:ascii="Cambria Math" w:hAnsi="Cambria Math" w:eastAsia="Times New Roman" w:cs="Times New Roman"/>
                    <w:color w:val="000000"/>
                    <w:szCs w:val="20"/>
                    <w:lang w:val="en-GB" w:eastAsia="ja-JP"/>
                  </w:rPr>
                  <m:t>j</m:t>
                </m:r>
              </w:ins>
              <w:ins w:id="2547" w:author="ZTE,Fei Xue1" w:date="2022-10-23T10:10:45Z">
                <m:r>
                  <m:rPr>
                    <m:sty m:val="p"/>
                  </m:rPr>
                  <w:rPr>
                    <w:rFonts w:ascii="Cambria Math" w:hAnsi="Cambria Math" w:eastAsia="Times New Roman" w:cs="Times New Roman"/>
                    <w:color w:val="000000"/>
                    <w:szCs w:val="20"/>
                    <w:lang w:val="en-GB" w:eastAsia="ja-JP"/>
                  </w:rPr>
                  <m:t>)</m:t>
                </m:r>
              </w:ins>
              <m:ctrlPr>
                <w:ins w:id="2548" w:author="ZTE,Fei Xue1" w:date="2022-10-23T10:10:45Z">
                  <w:rPr>
                    <w:rFonts w:ascii="Cambria Math" w:hAnsi="Cambria Math" w:eastAsia="Times New Roman" w:cs="Times New Roman"/>
                    <w:color w:val="000000"/>
                    <w:szCs w:val="20"/>
                    <w:lang w:val="en-GB" w:eastAsia="ja-JP"/>
                  </w:rPr>
                </w:ins>
              </m:ctrlPr>
            </m:e>
          </m:nary>
        </m:oMath>
      </m:oMathPara>
    </w:p>
    <w:p>
      <w:pPr>
        <w:overflowPunct w:val="0"/>
        <w:autoSpaceDE w:val="0"/>
        <w:autoSpaceDN w:val="0"/>
        <w:adjustRightInd w:val="0"/>
        <w:spacing w:after="180" w:line="240" w:lineRule="auto"/>
        <w:textAlignment w:val="baseline"/>
        <w:rPr>
          <w:ins w:id="2549" w:author="ZTE,Fei Xue1" w:date="2022-10-23T10:10:45Z"/>
          <w:rFonts w:eastAsia="Times New Roman" w:cs="Times New Roman"/>
          <w:color w:val="000000"/>
          <w:szCs w:val="20"/>
          <w:lang w:val="en-GB" w:eastAsia="ja-JP"/>
        </w:rPr>
      </w:pPr>
      <w:ins w:id="2550" w:author="ZTE,Fei Xue1" w:date="2022-10-23T10:10:45Z">
        <w:r>
          <w:rPr>
            <w:rFonts w:eastAsia="Times New Roman" w:cs="Times New Roman"/>
            <w:color w:val="000000"/>
            <w:szCs w:val="20"/>
            <w:lang w:val="en-GB" w:eastAsia="ja-JP"/>
          </w:rPr>
          <w:t xml:space="preserve">where </w:t>
        </w:r>
      </w:ins>
      <w:ins w:id="2551" w:author="ZTE,Fei Xue1" w:date="2022-10-23T10:10:45Z">
        <w:r>
          <w:rPr>
            <w:rFonts w:eastAsia="Times New Roman" w:cs="Times New Roman"/>
            <w:i/>
            <w:iCs/>
            <w:color w:val="000000"/>
            <w:szCs w:val="20"/>
            <w:lang w:val="en-GB" w:eastAsia="ja-JP"/>
          </w:rPr>
          <w:t>P</w:t>
        </w:r>
      </w:ins>
      <w:ins w:id="2552" w:author="ZTE,Fei Xue1" w:date="2022-10-23T10:10:45Z">
        <w:r>
          <w:rPr>
            <w:rFonts w:eastAsia="Times New Roman" w:cs="Times New Roman"/>
            <w:color w:val="000000"/>
            <w:szCs w:val="20"/>
            <w:lang w:val="en-GB" w:eastAsia="ja-JP"/>
          </w:rPr>
          <w:t xml:space="preserve"> is the number of sampling points in the cut. The final contribution for all cuts is calculated as</w:t>
        </w:r>
      </w:ins>
    </w:p>
    <w:p>
      <w:pPr>
        <w:keepLines/>
        <w:tabs>
          <w:tab w:val="center" w:pos="4536"/>
          <w:tab w:val="right" w:pos="9072"/>
        </w:tabs>
        <w:overflowPunct w:val="0"/>
        <w:autoSpaceDE w:val="0"/>
        <w:autoSpaceDN w:val="0"/>
        <w:adjustRightInd w:val="0"/>
        <w:spacing w:after="180" w:line="240" w:lineRule="auto"/>
        <w:textAlignment w:val="baseline"/>
        <w:rPr>
          <w:ins w:id="2553" w:author="ZTE,Fei Xue1" w:date="2022-10-23T10:10:45Z"/>
          <w:rFonts w:eastAsia="Times New Roman" w:cs="Times New Roman"/>
          <w:color w:val="000000"/>
          <w:szCs w:val="20"/>
          <w:lang w:val="en-GB" w:eastAsia="ja-JP"/>
        </w:rPr>
      </w:pPr>
      <m:oMathPara>
        <m:oMath>
          <m:sSub>
            <m:sSubPr>
              <m:ctrlPr>
                <w:ins w:id="2554" w:author="ZTE,Fei Xue1" w:date="2022-10-23T10:10:45Z">
                  <w:rPr>
                    <w:rFonts w:ascii="Cambria Math" w:hAnsi="Cambria Math" w:eastAsia="Times New Roman" w:cs="Times New Roman"/>
                    <w:color w:val="000000"/>
                    <w:szCs w:val="20"/>
                    <w:lang w:val="en-GB" w:eastAsia="ja-JP"/>
                  </w:rPr>
                </w:ins>
              </m:ctrlPr>
            </m:sSubPr>
            <m:e>
              <w:ins w:id="2555" w:author="ZTE,Fei Xue1" w:date="2022-10-23T10:10:45Z">
                <m:r>
                  <w:rPr>
                    <w:rFonts w:ascii="Cambria Math" w:hAnsi="Cambria Math" w:eastAsia="Times New Roman" w:cs="Times New Roman"/>
                    <w:color w:val="000000"/>
                    <w:szCs w:val="20"/>
                    <w:lang w:val="en-GB" w:eastAsia="ja-JP"/>
                  </w:rPr>
                  <m:t>TRP</m:t>
                </m:r>
              </w:ins>
              <m:ctrlPr>
                <w:ins w:id="2556" w:author="ZTE,Fei Xue1" w:date="2022-10-23T10:10:45Z">
                  <w:rPr>
                    <w:rFonts w:ascii="Cambria Math" w:hAnsi="Cambria Math" w:eastAsia="Times New Roman" w:cs="Times New Roman"/>
                    <w:color w:val="000000"/>
                    <w:szCs w:val="20"/>
                    <w:lang w:val="en-GB" w:eastAsia="ja-JP"/>
                  </w:rPr>
                </w:ins>
              </m:ctrlPr>
            </m:e>
            <m:sub>
              <w:ins w:id="2557" w:author="ZTE,Fei Xue1" w:date="2022-10-23T10:10:45Z">
                <m:r>
                  <w:rPr>
                    <w:rFonts w:ascii="Cambria Math" w:hAnsi="Cambria Math" w:eastAsia="Times New Roman" w:cs="Times New Roman"/>
                    <w:color w:val="000000"/>
                    <w:szCs w:val="20"/>
                    <w:lang w:val="en-GB" w:eastAsia="ja-JP"/>
                  </w:rPr>
                  <m:t>Estimate</m:t>
                </m:r>
              </w:ins>
              <m:ctrlPr>
                <w:ins w:id="2558" w:author="ZTE,Fei Xue1" w:date="2022-10-23T10:10:45Z">
                  <w:rPr>
                    <w:rFonts w:ascii="Cambria Math" w:hAnsi="Cambria Math" w:eastAsia="Times New Roman" w:cs="Times New Roman"/>
                    <w:color w:val="000000"/>
                    <w:szCs w:val="20"/>
                    <w:lang w:val="en-GB" w:eastAsia="ja-JP"/>
                  </w:rPr>
                </w:ins>
              </m:ctrlPr>
            </m:sub>
          </m:sSub>
          <w:ins w:id="2559" w:author="ZTE,Fei Xue1" w:date="2022-10-23T10:10:45Z">
            <m:r>
              <m:rPr>
                <m:sty m:val="p"/>
              </m:rPr>
              <w:rPr>
                <w:rFonts w:ascii="Cambria Math" w:hAnsi="Cambria Math" w:eastAsia="Times New Roman" w:cs="Times New Roman"/>
                <w:color w:val="000000"/>
                <w:szCs w:val="20"/>
                <w:lang w:val="en-GB" w:eastAsia="ja-JP"/>
              </w:rPr>
              <m:t>=</m:t>
            </m:r>
          </w:ins>
          <m:f>
            <m:fPr>
              <m:ctrlPr>
                <w:ins w:id="2560" w:author="ZTE,Fei Xue1" w:date="2022-10-23T10:10:45Z">
                  <w:rPr>
                    <w:rFonts w:ascii="Cambria Math" w:hAnsi="Cambria Math" w:eastAsia="Times New Roman" w:cs="Times New Roman"/>
                    <w:color w:val="000000"/>
                    <w:szCs w:val="20"/>
                    <w:lang w:val="en-GB" w:eastAsia="ja-JP"/>
                  </w:rPr>
                </w:ins>
              </m:ctrlPr>
            </m:fPr>
            <m:num>
              <w:ins w:id="2561" w:author="ZTE,Fei Xue1" w:date="2022-10-23T10:10:45Z">
                <m:r>
                  <m:rPr>
                    <m:sty m:val="p"/>
                  </m:rPr>
                  <w:rPr>
                    <w:rFonts w:ascii="Cambria Math" w:hAnsi="Cambria Math" w:eastAsia="Times New Roman" w:cs="Times New Roman"/>
                    <w:color w:val="000000"/>
                    <w:szCs w:val="20"/>
                    <w:lang w:val="en-GB" w:eastAsia="ja-JP"/>
                  </w:rPr>
                  <m:t>1</m:t>
                </m:r>
              </w:ins>
              <m:ctrlPr>
                <w:ins w:id="2562" w:author="ZTE,Fei Xue1" w:date="2022-10-23T10:10:45Z">
                  <w:rPr>
                    <w:rFonts w:ascii="Cambria Math" w:hAnsi="Cambria Math" w:eastAsia="Times New Roman" w:cs="Times New Roman"/>
                    <w:color w:val="000000"/>
                    <w:szCs w:val="20"/>
                    <w:lang w:val="en-GB" w:eastAsia="ja-JP"/>
                  </w:rPr>
                </w:ins>
              </m:ctrlPr>
            </m:num>
            <m:den>
              <w:ins w:id="2563" w:author="ZTE,Fei Xue1" w:date="2022-10-23T10:10:45Z">
                <m:r>
                  <w:rPr>
                    <w:rFonts w:ascii="Cambria Math" w:hAnsi="Cambria Math" w:eastAsia="Times New Roman" w:cs="Times New Roman"/>
                    <w:color w:val="000000"/>
                    <w:szCs w:val="20"/>
                    <w:lang w:val="en-GB" w:eastAsia="ja-JP"/>
                  </w:rPr>
                  <m:t>N</m:t>
                </m:r>
              </w:ins>
              <m:ctrlPr>
                <w:ins w:id="2564" w:author="ZTE,Fei Xue1" w:date="2022-10-23T10:10:45Z">
                  <w:rPr>
                    <w:rFonts w:ascii="Cambria Math" w:hAnsi="Cambria Math" w:eastAsia="Times New Roman" w:cs="Times New Roman"/>
                    <w:color w:val="000000"/>
                    <w:szCs w:val="20"/>
                    <w:lang w:val="en-GB" w:eastAsia="ja-JP"/>
                  </w:rPr>
                </w:ins>
              </m:ctrlPr>
            </m:den>
          </m:f>
          <m:nary>
            <m:naryPr>
              <m:chr m:val="∑"/>
              <m:limLoc m:val="subSup"/>
              <m:ctrlPr>
                <w:ins w:id="2565" w:author="ZTE,Fei Xue1" w:date="2022-10-23T10:10:45Z">
                  <w:rPr>
                    <w:rFonts w:ascii="Cambria Math" w:hAnsi="Cambria Math" w:eastAsia="Times New Roman" w:cs="Times New Roman"/>
                    <w:color w:val="000000"/>
                    <w:szCs w:val="20"/>
                    <w:lang w:val="en-GB" w:eastAsia="ja-JP"/>
                  </w:rPr>
                </w:ins>
              </m:ctrlPr>
            </m:naryPr>
            <m:sub>
              <w:ins w:id="2566" w:author="ZTE,Fei Xue1" w:date="2022-10-23T10:10:45Z">
                <m:r>
                  <w:rPr>
                    <w:rFonts w:ascii="Cambria Math" w:hAnsi="Cambria Math" w:eastAsia="Times New Roman" w:cs="Times New Roman"/>
                    <w:color w:val="000000"/>
                    <w:szCs w:val="20"/>
                    <w:lang w:val="en-GB" w:eastAsia="ja-JP"/>
                  </w:rPr>
                  <m:t>n</m:t>
                </m:r>
              </w:ins>
              <w:ins w:id="2567" w:author="ZTE,Fei Xue1" w:date="2022-10-23T10:10:45Z">
                <m:r>
                  <m:rPr>
                    <m:sty m:val="p"/>
                  </m:rPr>
                  <w:rPr>
                    <w:rFonts w:ascii="Cambria Math" w:hAnsi="Cambria Math" w:eastAsia="Times New Roman" w:cs="Times New Roman"/>
                    <w:color w:val="000000"/>
                    <w:szCs w:val="20"/>
                    <w:lang w:val="en-GB" w:eastAsia="ja-JP"/>
                  </w:rPr>
                  <m:t>=1</m:t>
                </m:r>
              </w:ins>
              <m:ctrlPr>
                <w:ins w:id="2568" w:author="ZTE,Fei Xue1" w:date="2022-10-23T10:10:45Z">
                  <w:rPr>
                    <w:rFonts w:ascii="Cambria Math" w:hAnsi="Cambria Math" w:eastAsia="Times New Roman" w:cs="Times New Roman"/>
                    <w:color w:val="000000"/>
                    <w:szCs w:val="20"/>
                    <w:lang w:val="en-GB" w:eastAsia="ja-JP"/>
                  </w:rPr>
                </w:ins>
              </m:ctrlPr>
            </m:sub>
            <m:sup>
              <w:ins w:id="2569" w:author="ZTE,Fei Xue1" w:date="2022-10-23T10:10:45Z">
                <m:r>
                  <w:rPr>
                    <w:rFonts w:ascii="Cambria Math" w:hAnsi="Cambria Math" w:eastAsia="Times New Roman" w:cs="Times New Roman"/>
                    <w:color w:val="000000"/>
                    <w:szCs w:val="20"/>
                    <w:lang w:val="en-GB" w:eastAsia="ja-JP"/>
                  </w:rPr>
                  <m:t>N</m:t>
                </m:r>
              </w:ins>
              <m:ctrlPr>
                <w:ins w:id="2570" w:author="ZTE,Fei Xue1" w:date="2022-10-23T10:10:45Z">
                  <w:rPr>
                    <w:rFonts w:ascii="Cambria Math" w:hAnsi="Cambria Math" w:eastAsia="Times New Roman" w:cs="Times New Roman"/>
                    <w:color w:val="000000"/>
                    <w:szCs w:val="20"/>
                    <w:lang w:val="en-GB" w:eastAsia="ja-JP"/>
                  </w:rPr>
                </w:ins>
              </m:ctrlPr>
            </m:sup>
            <m:e>
              <m:sSub>
                <m:sSubPr>
                  <m:ctrlPr>
                    <w:ins w:id="2571" w:author="ZTE,Fei Xue1" w:date="2022-10-23T10:10:45Z">
                      <w:rPr>
                        <w:rFonts w:ascii="Cambria Math" w:hAnsi="Cambria Math" w:eastAsia="Times New Roman" w:cs="Times New Roman"/>
                        <w:color w:val="000000"/>
                        <w:szCs w:val="20"/>
                        <w:lang w:val="en-GB" w:eastAsia="ja-JP"/>
                      </w:rPr>
                    </w:ins>
                  </m:ctrlPr>
                </m:sSubPr>
                <m:e>
                  <w:ins w:id="2572" w:author="ZTE,Fei Xue1" w:date="2022-10-23T10:10:45Z">
                    <m:r>
                      <w:rPr>
                        <w:rFonts w:ascii="Cambria Math" w:hAnsi="Cambria Math" w:eastAsia="Times New Roman" w:cs="Times New Roman"/>
                        <w:color w:val="000000"/>
                        <w:szCs w:val="20"/>
                        <w:lang w:val="en-GB" w:eastAsia="ja-JP"/>
                      </w:rPr>
                      <m:t>EIRP</m:t>
                    </m:r>
                  </w:ins>
                  <m:ctrlPr>
                    <w:ins w:id="2573" w:author="ZTE,Fei Xue1" w:date="2022-10-23T10:10:45Z">
                      <w:rPr>
                        <w:rFonts w:ascii="Cambria Math" w:hAnsi="Cambria Math" w:eastAsia="Times New Roman" w:cs="Times New Roman"/>
                        <w:color w:val="000000"/>
                        <w:szCs w:val="20"/>
                        <w:lang w:val="en-GB" w:eastAsia="ja-JP"/>
                      </w:rPr>
                    </w:ins>
                  </m:ctrlPr>
                </m:e>
                <m:sub>
                  <w:ins w:id="2574" w:author="ZTE,Fei Xue1" w:date="2022-10-23T10:10:45Z">
                    <m:r>
                      <w:rPr>
                        <w:rFonts w:ascii="Cambria Math" w:hAnsi="Cambria Math" w:eastAsia="Times New Roman" w:cs="Times New Roman"/>
                        <w:color w:val="000000"/>
                        <w:szCs w:val="20"/>
                        <w:lang w:val="en-GB" w:eastAsia="ja-JP"/>
                      </w:rPr>
                      <m:t>av</m:t>
                    </m:r>
                  </w:ins>
                  <w:ins w:id="2575" w:author="ZTE,Fei Xue1" w:date="2022-10-23T10:10:45Z">
                    <m:r>
                      <m:rPr>
                        <m:sty m:val="p"/>
                      </m:rPr>
                      <w:rPr>
                        <w:rFonts w:ascii="Cambria Math" w:hAnsi="Cambria Math" w:eastAsia="Times New Roman" w:cs="Times New Roman"/>
                        <w:color w:val="000000"/>
                        <w:szCs w:val="20"/>
                        <w:lang w:val="en-GB" w:eastAsia="ja-JP"/>
                      </w:rPr>
                      <m:t>,</m:t>
                    </m:r>
                  </w:ins>
                  <w:ins w:id="2576" w:author="ZTE,Fei Xue1" w:date="2022-10-23T10:10:45Z">
                    <m:r>
                      <w:rPr>
                        <w:rFonts w:ascii="Cambria Math" w:hAnsi="Cambria Math" w:eastAsia="Times New Roman" w:cs="Times New Roman"/>
                        <w:color w:val="000000"/>
                        <w:szCs w:val="20"/>
                        <w:lang w:val="en-GB" w:eastAsia="ja-JP"/>
                      </w:rPr>
                      <m:t>cut</m:t>
                    </m:r>
                  </w:ins>
                  <w:ins w:id="2577" w:author="ZTE,Fei Xue1" w:date="2022-10-23T10:10:45Z">
                    <m:r>
                      <m:rPr>
                        <m:sty m:val="p"/>
                      </m:rPr>
                      <w:rPr>
                        <w:rFonts w:ascii="Cambria Math" w:hAnsi="Cambria Math" w:eastAsia="Times New Roman" w:cs="Times New Roman"/>
                        <w:color w:val="000000"/>
                        <w:szCs w:val="20"/>
                        <w:lang w:val="en-GB" w:eastAsia="ja-JP"/>
                      </w:rPr>
                      <m:t>-</m:t>
                    </m:r>
                  </w:ins>
                  <w:ins w:id="2578" w:author="ZTE,Fei Xue1" w:date="2022-10-23T10:10:45Z">
                    <m:r>
                      <w:rPr>
                        <w:rFonts w:ascii="Cambria Math" w:hAnsi="Cambria Math" w:eastAsia="Times New Roman" w:cs="Times New Roman"/>
                        <w:color w:val="000000"/>
                        <w:szCs w:val="20"/>
                        <w:lang w:val="en-GB" w:eastAsia="ja-JP"/>
                      </w:rPr>
                      <m:t>n</m:t>
                    </m:r>
                  </w:ins>
                  <m:ctrlPr>
                    <w:ins w:id="2579" w:author="ZTE,Fei Xue1" w:date="2022-10-23T10:10:45Z">
                      <w:rPr>
                        <w:rFonts w:ascii="Cambria Math" w:hAnsi="Cambria Math" w:eastAsia="Times New Roman" w:cs="Times New Roman"/>
                        <w:color w:val="000000"/>
                        <w:szCs w:val="20"/>
                        <w:lang w:val="en-GB" w:eastAsia="ja-JP"/>
                      </w:rPr>
                    </w:ins>
                  </m:ctrlPr>
                </m:sub>
              </m:sSub>
              <m:ctrlPr>
                <w:ins w:id="2580" w:author="ZTE,Fei Xue1" w:date="2022-10-23T10:10:45Z">
                  <w:rPr>
                    <w:rFonts w:ascii="Cambria Math" w:hAnsi="Cambria Math" w:eastAsia="Times New Roman" w:cs="Times New Roman"/>
                    <w:color w:val="000000"/>
                    <w:szCs w:val="20"/>
                    <w:lang w:val="en-GB" w:eastAsia="ja-JP"/>
                  </w:rPr>
                </w:ins>
              </m:ctrlPr>
            </m:e>
          </m:nary>
        </m:oMath>
      </m:oMathPara>
    </w:p>
    <w:p>
      <w:pPr>
        <w:overflowPunct w:val="0"/>
        <w:autoSpaceDE w:val="0"/>
        <w:autoSpaceDN w:val="0"/>
        <w:adjustRightInd w:val="0"/>
        <w:spacing w:after="180" w:line="240" w:lineRule="auto"/>
        <w:textAlignment w:val="baseline"/>
        <w:rPr>
          <w:ins w:id="2581" w:author="ZTE,Fei Xue1" w:date="2022-10-23T10:10:45Z"/>
          <w:rFonts w:eastAsia="Times New Roman" w:cs="Times New Roman"/>
          <w:color w:val="000000"/>
          <w:szCs w:val="20"/>
          <w:lang w:val="en-GB" w:eastAsia="ja-JP"/>
        </w:rPr>
      </w:pPr>
      <w:ins w:id="2582" w:author="ZTE,Fei Xue1" w:date="2022-10-23T10:10:45Z">
        <w:r>
          <w:rPr>
            <w:rFonts w:eastAsia="Times New Roman" w:cs="Times New Roman"/>
            <w:bCs/>
            <w:color w:val="000000"/>
            <w:szCs w:val="20"/>
            <w:lang w:val="en-GB" w:eastAsia="ja-JP"/>
          </w:rPr>
          <w:t xml:space="preserve">where </w:t>
        </w:r>
      </w:ins>
      <w:ins w:id="2583" w:author="ZTE,Fei Xue1" w:date="2022-10-23T10:10:45Z">
        <w:r>
          <w:rPr>
            <w:rFonts w:eastAsia="Times New Roman" w:cs="Times New Roman"/>
            <w:bCs/>
            <w:i/>
            <w:iCs/>
            <w:color w:val="000000"/>
            <w:szCs w:val="20"/>
            <w:lang w:val="en-GB" w:eastAsia="ja-JP"/>
          </w:rPr>
          <w:t>N</w:t>
        </w:r>
      </w:ins>
      <w:ins w:id="2584" w:author="ZTE,Fei Xue1" w:date="2022-10-23T10:10:45Z">
        <w:r>
          <w:rPr>
            <w:rFonts w:eastAsia="Times New Roman" w:cs="Times New Roman"/>
            <w:bCs/>
            <w:color w:val="000000"/>
            <w:szCs w:val="20"/>
            <w:lang w:val="en-GB" w:eastAsia="ja-JP"/>
          </w:rPr>
          <w:t xml:space="preserve"> is the number of cuts</w:t>
        </w:r>
      </w:ins>
      <w:ins w:id="2585" w:author="ZTE,Fei Xue1" w:date="2022-10-23T10:10:45Z">
        <w:r>
          <w:rPr>
            <w:rFonts w:eastAsia="Times New Roman" w:cs="Times New Roman"/>
            <w:color w:val="000000"/>
            <w:szCs w:val="20"/>
            <w:lang w:val="en-GB" w:eastAsia="ja-JP"/>
          </w:rPr>
          <w:t>. Note that when orthogonal cuts are measured, the interclause points are measured multiple times and the repeated values can be removed from the samples before averaging.</w:t>
        </w:r>
      </w:ins>
    </w:p>
    <w:p>
      <w:pPr>
        <w:overflowPunct w:val="0"/>
        <w:autoSpaceDE w:val="0"/>
        <w:autoSpaceDN w:val="0"/>
        <w:adjustRightInd w:val="0"/>
        <w:spacing w:after="180" w:line="240" w:lineRule="auto"/>
        <w:textAlignment w:val="baseline"/>
        <w:rPr>
          <w:ins w:id="2586" w:author="ZTE,Fei Xue1" w:date="2022-10-23T10:10:45Z"/>
          <w:rFonts w:eastAsia="Times New Roman" w:cs="Times New Roman"/>
          <w:color w:val="000000"/>
          <w:szCs w:val="20"/>
          <w:lang w:val="en-GB" w:eastAsia="ja-JP"/>
        </w:rPr>
      </w:pPr>
      <w:ins w:id="2587" w:author="ZTE,Fei Xue1" w:date="2022-10-23T10:10:45Z">
        <w:r>
          <w:rPr>
            <w:rFonts w:eastAsia="Times New Roman" w:cs="Times New Roman"/>
            <w:color w:val="000000"/>
            <w:szCs w:val="20"/>
            <w:lang w:val="en-GB" w:eastAsia="ja-JP"/>
          </w:rPr>
          <w:t>When two cuts measurements are used, a conditional pattern multiplication can be applied. The following are the conditions for applying pattern multiplication:</w:t>
        </w:r>
      </w:ins>
    </w:p>
    <w:p>
      <w:pPr>
        <w:overflowPunct w:val="0"/>
        <w:autoSpaceDE w:val="0"/>
        <w:autoSpaceDN w:val="0"/>
        <w:adjustRightInd w:val="0"/>
        <w:spacing w:after="180" w:line="240" w:lineRule="auto"/>
        <w:ind w:left="568" w:hanging="284"/>
        <w:textAlignment w:val="baseline"/>
        <w:rPr>
          <w:ins w:id="2588" w:author="ZTE,Fei Xue1" w:date="2022-10-23T10:10:45Z"/>
          <w:rFonts w:eastAsia="Times New Roman" w:cs="Times New Roman"/>
          <w:color w:val="000000"/>
          <w:szCs w:val="20"/>
          <w:lang w:val="en-GB" w:eastAsia="ja-JP"/>
        </w:rPr>
      </w:pPr>
      <w:ins w:id="2589" w:author="ZTE,Fei Xue1" w:date="2022-10-23T10:10:45Z">
        <w:r>
          <w:rPr>
            <w:rFonts w:eastAsia="Times New Roman" w:cs="Times New Roman"/>
            <w:color w:val="000000"/>
            <w:szCs w:val="20"/>
            <w:lang w:val="en-GB" w:eastAsia="ja-JP"/>
          </w:rPr>
          <w:t>i.</w:t>
        </w:r>
      </w:ins>
      <w:ins w:id="2590" w:author="ZTE,Fei Xue1" w:date="2022-10-23T10:10:45Z">
        <w:r>
          <w:rPr>
            <w:rFonts w:eastAsia="Times New Roman" w:cs="Times New Roman"/>
            <w:color w:val="000000"/>
            <w:szCs w:val="20"/>
            <w:lang w:val="en-GB" w:eastAsia="ja-JP"/>
          </w:rPr>
          <w:tab/>
        </w:r>
      </w:ins>
      <w:ins w:id="2591" w:author="ZTE,Fei Xue1" w:date="2022-10-23T10:10:45Z">
        <w:r>
          <w:rPr>
            <w:rFonts w:eastAsia="Times New Roman" w:cs="Times New Roman"/>
            <w:color w:val="000000"/>
            <w:szCs w:val="20"/>
            <w:lang w:val="en-GB" w:eastAsia="ja-JP"/>
          </w:rPr>
          <w:t xml:space="preserve">The vertical cut (and the main beam) is in the </w:t>
        </w:r>
      </w:ins>
      <m:oMath>
        <w:ins w:id="2592" w:author="ZTE,Fei Xue1" w:date="2022-10-23T10:10:45Z">
          <m:r>
            <w:rPr>
              <w:rFonts w:ascii="Cambria Math" w:hAnsi="Cambria Math" w:eastAsia="Times New Roman" w:cs="Times New Roman"/>
              <w:color w:val="000000"/>
              <w:szCs w:val="20"/>
              <w:lang w:val="en-GB" w:eastAsia="ja-JP"/>
            </w:rPr>
            <m:t>xz</m:t>
          </m:r>
        </w:ins>
      </m:oMath>
      <w:ins w:id="2593" w:author="ZTE,Fei Xue1" w:date="2022-10-23T10:10:45Z">
        <w:r>
          <w:rPr>
            <w:rFonts w:eastAsia="Times New Roman" w:cs="Times New Roman"/>
            <w:color w:val="000000"/>
            <w:szCs w:val="20"/>
            <w:lang w:val="en-GB" w:eastAsia="ja-JP"/>
          </w:rPr>
          <w:t xml:space="preserve"> -plane</w:t>
        </w:r>
      </w:ins>
    </w:p>
    <w:p>
      <w:pPr>
        <w:overflowPunct w:val="0"/>
        <w:autoSpaceDE w:val="0"/>
        <w:autoSpaceDN w:val="0"/>
        <w:adjustRightInd w:val="0"/>
        <w:spacing w:after="180" w:line="240" w:lineRule="auto"/>
        <w:ind w:left="568" w:hanging="284"/>
        <w:textAlignment w:val="baseline"/>
        <w:rPr>
          <w:ins w:id="2594" w:author="ZTE,Fei Xue1" w:date="2022-10-23T10:10:45Z"/>
          <w:rFonts w:eastAsia="Times New Roman" w:cs="Times New Roman"/>
          <w:color w:val="000000"/>
          <w:szCs w:val="20"/>
          <w:lang w:val="en-GB" w:eastAsia="ja-JP"/>
        </w:rPr>
      </w:pPr>
      <w:ins w:id="2595" w:author="ZTE,Fei Xue1" w:date="2022-10-23T10:10:45Z">
        <w:r>
          <w:rPr>
            <w:rFonts w:eastAsia="Times New Roman" w:cs="Times New Roman"/>
            <w:color w:val="000000"/>
            <w:szCs w:val="20"/>
            <w:lang w:val="en-GB" w:eastAsia="ja-JP"/>
          </w:rPr>
          <w:t>ii.</w:t>
        </w:r>
      </w:ins>
      <w:ins w:id="2596" w:author="ZTE,Fei Xue1" w:date="2022-10-23T10:10:45Z">
        <w:r>
          <w:rPr>
            <w:rFonts w:eastAsia="Times New Roman" w:cs="Times New Roman"/>
            <w:color w:val="000000"/>
            <w:szCs w:val="20"/>
            <w:lang w:val="en-GB" w:eastAsia="ja-JP"/>
          </w:rPr>
          <w:tab/>
        </w:r>
      </w:ins>
      <w:ins w:id="2597" w:author="ZTE,Fei Xue1" w:date="2022-10-23T10:10:45Z">
        <w:r>
          <w:rPr>
            <w:rFonts w:eastAsia="Times New Roman" w:cs="Times New Roman"/>
            <w:color w:val="000000"/>
            <w:szCs w:val="20"/>
            <w:lang w:val="en-GB" w:eastAsia="ja-JP"/>
          </w:rPr>
          <w:t>The frequency of the emission is within the downlink operating band.</w:t>
        </w:r>
      </w:ins>
    </w:p>
    <w:p>
      <w:pPr>
        <w:overflowPunct w:val="0"/>
        <w:autoSpaceDE w:val="0"/>
        <w:autoSpaceDN w:val="0"/>
        <w:adjustRightInd w:val="0"/>
        <w:spacing w:after="180" w:line="240" w:lineRule="auto"/>
        <w:ind w:left="568" w:hanging="284"/>
        <w:textAlignment w:val="baseline"/>
        <w:rPr>
          <w:ins w:id="2598" w:author="ZTE,Fei Xue1" w:date="2022-10-23T10:10:45Z"/>
          <w:rFonts w:eastAsia="Times New Roman" w:cs="Times New Roman"/>
          <w:color w:val="000000"/>
          <w:szCs w:val="20"/>
          <w:lang w:val="en-GB" w:eastAsia="ja-JP"/>
        </w:rPr>
      </w:pPr>
      <w:ins w:id="2599" w:author="ZTE,Fei Xue1" w:date="2022-10-23T10:10:45Z">
        <w:r>
          <w:rPr>
            <w:rFonts w:eastAsia="Times New Roman" w:cs="Times New Roman"/>
            <w:color w:val="000000"/>
            <w:szCs w:val="20"/>
            <w:lang w:val="en-GB" w:eastAsia="ja-JP"/>
          </w:rPr>
          <w:t>iii.</w:t>
        </w:r>
      </w:ins>
      <w:ins w:id="2600" w:author="ZTE,Fei Xue1" w:date="2022-10-23T10:10:45Z">
        <w:r>
          <w:rPr>
            <w:rFonts w:eastAsia="Times New Roman" w:cs="Times New Roman"/>
            <w:color w:val="000000"/>
            <w:szCs w:val="20"/>
            <w:lang w:val="en-GB" w:eastAsia="ja-JP"/>
          </w:rPr>
          <w:tab/>
        </w:r>
      </w:ins>
      <w:ins w:id="2601" w:author="ZTE,Fei Xue1" w:date="2022-10-23T10:10:45Z">
        <w:r>
          <w:rPr>
            <w:rFonts w:eastAsia="Times New Roman" w:cs="Times New Roman"/>
            <w:color w:val="000000"/>
            <w:szCs w:val="20"/>
            <w:lang w:val="en-GB" w:eastAsia="ja-JP"/>
          </w:rPr>
          <w:t>The bandwidth of the emission is the same as the bandwidth of the in-band modulated signal</w:t>
        </w:r>
      </w:ins>
    </w:p>
    <w:p>
      <w:pPr>
        <w:overflowPunct w:val="0"/>
        <w:autoSpaceDE w:val="0"/>
        <w:autoSpaceDN w:val="0"/>
        <w:adjustRightInd w:val="0"/>
        <w:spacing w:after="180" w:line="240" w:lineRule="auto"/>
        <w:ind w:left="568" w:hanging="284"/>
        <w:textAlignment w:val="baseline"/>
        <w:rPr>
          <w:ins w:id="2602" w:author="ZTE,Fei Xue1" w:date="2022-10-23T10:10:45Z"/>
          <w:rFonts w:eastAsia="Times New Roman" w:cs="Times New Roman"/>
          <w:color w:val="000000"/>
          <w:szCs w:val="20"/>
          <w:lang w:val="en-GB" w:eastAsia="ja-JP"/>
        </w:rPr>
      </w:pPr>
      <w:ins w:id="2603" w:author="ZTE,Fei Xue1" w:date="2022-10-23T10:10:45Z">
        <w:r>
          <w:rPr>
            <w:rFonts w:eastAsia="Times New Roman" w:cs="Times New Roman"/>
            <w:color w:val="000000"/>
            <w:szCs w:val="20"/>
            <w:lang w:val="en-GB" w:eastAsia="ja-JP"/>
          </w:rPr>
          <w:t>iv.</w:t>
        </w:r>
      </w:ins>
      <w:ins w:id="2604" w:author="ZTE,Fei Xue1" w:date="2022-10-23T10:10:45Z">
        <w:r>
          <w:rPr>
            <w:rFonts w:eastAsia="Times New Roman" w:cs="Times New Roman"/>
            <w:color w:val="000000"/>
            <w:szCs w:val="20"/>
            <w:lang w:val="en-GB" w:eastAsia="ja-JP"/>
          </w:rPr>
          <w:tab/>
        </w:r>
      </w:ins>
      <w:ins w:id="2605" w:author="ZTE,Fei Xue1" w:date="2022-10-23T10:10:45Z">
        <w:r>
          <w:rPr>
            <w:rFonts w:eastAsia="Times New Roman" w:cs="Times New Roman"/>
            <w:color w:val="000000"/>
            <w:szCs w:val="20"/>
            <w:lang w:val="en-GB" w:eastAsia="ja-JP"/>
          </w:rPr>
          <w:t>The emission appears/disappears when the Tx power is turned on/off.</w:t>
        </w:r>
      </w:ins>
    </w:p>
    <w:p>
      <w:pPr>
        <w:overflowPunct w:val="0"/>
        <w:autoSpaceDE w:val="0"/>
        <w:autoSpaceDN w:val="0"/>
        <w:adjustRightInd w:val="0"/>
        <w:spacing w:after="180" w:line="240" w:lineRule="auto"/>
        <w:ind w:left="568" w:hanging="284"/>
        <w:textAlignment w:val="baseline"/>
        <w:rPr>
          <w:ins w:id="2606" w:author="ZTE,Fei Xue1" w:date="2022-10-23T10:10:45Z"/>
          <w:rFonts w:eastAsia="Times New Roman" w:cs="Times New Roman"/>
          <w:color w:val="000000"/>
          <w:szCs w:val="20"/>
          <w:lang w:val="en-GB" w:eastAsia="ja-JP"/>
        </w:rPr>
      </w:pPr>
      <w:ins w:id="2607" w:author="ZTE,Fei Xue1" w:date="2022-10-23T10:10:45Z">
        <w:r>
          <w:rPr>
            <w:rFonts w:eastAsia="Times New Roman" w:cs="Times New Roman"/>
            <w:color w:val="000000"/>
            <w:szCs w:val="20"/>
            <w:lang w:val="en-GB" w:eastAsia="ja-JP"/>
          </w:rPr>
          <w:t>v.</w:t>
        </w:r>
      </w:ins>
      <w:ins w:id="2608" w:author="ZTE,Fei Xue1" w:date="2022-10-23T10:10:45Z">
        <w:r>
          <w:rPr>
            <w:rFonts w:eastAsia="Times New Roman" w:cs="Times New Roman"/>
            <w:color w:val="000000"/>
            <w:szCs w:val="20"/>
            <w:lang w:val="en-GB" w:eastAsia="ja-JP"/>
          </w:rPr>
          <w:tab/>
        </w:r>
      </w:ins>
      <w:ins w:id="2609" w:author="ZTE,Fei Xue1" w:date="2022-10-23T10:10:45Z">
        <w:r>
          <w:rPr>
            <w:rFonts w:eastAsia="Times New Roman" w:cs="Times New Roman"/>
            <w:color w:val="000000"/>
            <w:szCs w:val="20"/>
            <w:lang w:val="en-GB" w:eastAsia="ja-JP"/>
          </w:rPr>
          <w:t>The antenna arrays of the EUT</w:t>
        </w:r>
      </w:ins>
    </w:p>
    <w:p>
      <w:pPr>
        <w:overflowPunct w:val="0"/>
        <w:autoSpaceDE w:val="0"/>
        <w:autoSpaceDN w:val="0"/>
        <w:adjustRightInd w:val="0"/>
        <w:spacing w:after="180" w:line="240" w:lineRule="auto"/>
        <w:ind w:left="851" w:hanging="284"/>
        <w:textAlignment w:val="baseline"/>
        <w:rPr>
          <w:ins w:id="2610" w:author="ZTE,Fei Xue1" w:date="2022-10-23T10:10:45Z"/>
          <w:rFonts w:eastAsia="Times New Roman" w:cs="Times New Roman"/>
          <w:color w:val="000000"/>
          <w:szCs w:val="20"/>
          <w:lang w:val="en-GB" w:eastAsia="ja-JP"/>
        </w:rPr>
      </w:pPr>
      <w:ins w:id="2611" w:author="ZTE,Fei Xue1" w:date="2022-10-23T10:10:45Z">
        <w:r>
          <w:rPr>
            <w:rFonts w:eastAsia="Times New Roman" w:cs="Times New Roman"/>
            <w:color w:val="000000"/>
            <w:szCs w:val="20"/>
            <w:lang w:val="en-GB" w:eastAsia="ja-JP"/>
          </w:rPr>
          <w:t>1)</w:t>
        </w:r>
      </w:ins>
      <w:ins w:id="2612" w:author="ZTE,Fei Xue1" w:date="2022-10-23T10:10:45Z">
        <w:r>
          <w:rPr>
            <w:rFonts w:eastAsia="Times New Roman" w:cs="Times New Roman"/>
            <w:color w:val="000000"/>
            <w:szCs w:val="20"/>
            <w:lang w:val="en-GB" w:eastAsia="ja-JP"/>
          </w:rPr>
          <w:tab/>
        </w:r>
      </w:ins>
      <w:ins w:id="2613" w:author="ZTE,Fei Xue1" w:date="2022-10-23T10:10:45Z">
        <w:r>
          <w:rPr>
            <w:rFonts w:eastAsia="Times New Roman" w:cs="Times New Roman"/>
            <w:color w:val="000000"/>
            <w:szCs w:val="20"/>
            <w:lang w:val="en-GB" w:eastAsia="ja-JP"/>
          </w:rPr>
          <w:t>Have rectangular grids of antenna element positions</w:t>
        </w:r>
      </w:ins>
    </w:p>
    <w:p>
      <w:pPr>
        <w:overflowPunct w:val="0"/>
        <w:autoSpaceDE w:val="0"/>
        <w:autoSpaceDN w:val="0"/>
        <w:adjustRightInd w:val="0"/>
        <w:spacing w:after="180" w:line="240" w:lineRule="auto"/>
        <w:ind w:left="851" w:hanging="284"/>
        <w:textAlignment w:val="baseline"/>
        <w:rPr>
          <w:ins w:id="2614" w:author="ZTE,Fei Xue1" w:date="2022-10-23T10:10:45Z"/>
          <w:rFonts w:eastAsia="Times New Roman" w:cs="Times New Roman"/>
          <w:color w:val="000000"/>
          <w:szCs w:val="20"/>
          <w:lang w:val="en-GB" w:eastAsia="ja-JP"/>
        </w:rPr>
      </w:pPr>
      <w:ins w:id="2615" w:author="ZTE,Fei Xue1" w:date="2022-10-23T10:10:45Z">
        <w:r>
          <w:rPr>
            <w:rFonts w:eastAsia="Times New Roman" w:cs="Times New Roman"/>
            <w:color w:val="000000"/>
            <w:szCs w:val="20"/>
            <w:lang w:val="en-GB" w:eastAsia="ja-JP"/>
          </w:rPr>
          <w:t>2)</w:t>
        </w:r>
      </w:ins>
      <w:ins w:id="2616" w:author="ZTE,Fei Xue1" w:date="2022-10-23T10:10:45Z">
        <w:r>
          <w:rPr>
            <w:rFonts w:eastAsia="Times New Roman" w:cs="Times New Roman"/>
            <w:color w:val="000000"/>
            <w:szCs w:val="20"/>
            <w:lang w:val="en-GB" w:eastAsia="ja-JP"/>
          </w:rPr>
          <w:tab/>
        </w:r>
      </w:ins>
      <w:ins w:id="2617" w:author="ZTE,Fei Xue1" w:date="2022-10-23T10:10:45Z">
        <w:r>
          <w:rPr>
            <w:rFonts w:eastAsia="Times New Roman" w:cs="Times New Roman"/>
            <w:color w:val="000000"/>
            <w:szCs w:val="20"/>
            <w:lang w:val="en-GB" w:eastAsia="ja-JP"/>
          </w:rPr>
          <w:t>Have symmetry planes that are vertical and horizontal.</w:t>
        </w:r>
      </w:ins>
    </w:p>
    <w:p>
      <w:pPr>
        <w:overflowPunct w:val="0"/>
        <w:autoSpaceDE w:val="0"/>
        <w:autoSpaceDN w:val="0"/>
        <w:adjustRightInd w:val="0"/>
        <w:spacing w:after="180" w:line="240" w:lineRule="auto"/>
        <w:ind w:left="851" w:hanging="284"/>
        <w:textAlignment w:val="baseline"/>
        <w:rPr>
          <w:ins w:id="2618" w:author="ZTE,Fei Xue1" w:date="2022-10-23T10:10:45Z"/>
          <w:rFonts w:eastAsia="Times New Roman" w:cs="Times New Roman"/>
          <w:color w:val="000000"/>
          <w:szCs w:val="20"/>
          <w:lang w:val="en-GB" w:eastAsia="ja-JP"/>
        </w:rPr>
      </w:pPr>
      <w:ins w:id="2619" w:author="ZTE,Fei Xue1" w:date="2022-10-23T10:10:45Z">
        <w:r>
          <w:rPr>
            <w:rFonts w:eastAsia="Times New Roman" w:cs="Times New Roman"/>
            <w:color w:val="000000"/>
            <w:szCs w:val="20"/>
            <w:lang w:val="en-GB" w:eastAsia="ja-JP"/>
          </w:rPr>
          <w:t>3)</w:t>
        </w:r>
      </w:ins>
      <w:ins w:id="2620" w:author="ZTE,Fei Xue1" w:date="2022-10-23T10:10:45Z">
        <w:r>
          <w:rPr>
            <w:rFonts w:eastAsia="Times New Roman" w:cs="Times New Roman"/>
            <w:color w:val="000000"/>
            <w:szCs w:val="20"/>
            <w:lang w:val="en-GB" w:eastAsia="ja-JP"/>
          </w:rPr>
          <w:tab/>
        </w:r>
      </w:ins>
      <w:ins w:id="2621" w:author="ZTE,Fei Xue1" w:date="2022-10-23T10:10:45Z">
        <w:r>
          <w:rPr>
            <w:rFonts w:eastAsia="Times New Roman" w:cs="Times New Roman"/>
            <w:color w:val="000000"/>
            <w:szCs w:val="20"/>
            <w:lang w:val="en-GB" w:eastAsia="ja-JP"/>
          </w:rPr>
          <w:t>Have parallel antenna planes</w:t>
        </w:r>
      </w:ins>
    </w:p>
    <w:p>
      <w:pPr>
        <w:overflowPunct w:val="0"/>
        <w:autoSpaceDE w:val="0"/>
        <w:autoSpaceDN w:val="0"/>
        <w:adjustRightInd w:val="0"/>
        <w:spacing w:after="180" w:line="240" w:lineRule="auto"/>
        <w:textAlignment w:val="baseline"/>
        <w:rPr>
          <w:ins w:id="2622" w:author="ZTE,Fei Xue1" w:date="2022-10-23T10:10:45Z"/>
          <w:rFonts w:eastAsia="Times New Roman" w:cs="Times New Roman"/>
          <w:color w:val="000000"/>
          <w:szCs w:val="20"/>
          <w:lang w:val="en-GB" w:eastAsia="ja-JP"/>
        </w:rPr>
      </w:pPr>
      <w:ins w:id="2623" w:author="ZTE,Fei Xue1" w:date="2022-10-23T10:10:45Z">
        <w:r>
          <w:rPr>
            <w:rFonts w:eastAsia="Times New Roman" w:cs="Times New Roman"/>
            <w:color w:val="000000"/>
            <w:szCs w:val="20"/>
            <w:lang w:val="en-GB" w:eastAsia="ja-JP"/>
          </w:rPr>
          <w:t xml:space="preserve">The antenna array is here assumed to be placed in the </w:t>
        </w:r>
      </w:ins>
      <w:ins w:id="2624" w:author="ZTE,Fei Xue1" w:date="2022-10-23T10:10:45Z">
        <w:r>
          <w:rPr>
            <w:rFonts w:eastAsia="Times New Roman" w:cs="Times New Roman"/>
            <w:i/>
            <w:iCs/>
            <w:color w:val="000000"/>
            <w:szCs w:val="20"/>
            <w:lang w:val="en-GB" w:eastAsia="ja-JP"/>
          </w:rPr>
          <w:t>yz</w:t>
        </w:r>
      </w:ins>
      <w:ins w:id="2625" w:author="ZTE,Fei Xue1" w:date="2022-10-23T10:10:45Z">
        <w:r>
          <w:rPr>
            <w:rFonts w:eastAsia="Times New Roman" w:cs="Times New Roman"/>
            <w:color w:val="000000"/>
            <w:szCs w:val="20"/>
            <w:lang w:val="en-GB" w:eastAsia="ja-JP"/>
          </w:rPr>
          <w:t xml:space="preserve">-plane. The pattern multiplication is performed in </w:t>
        </w:r>
      </w:ins>
      <w:ins w:id="2626" w:author="ZTE,Fei Xue1" w:date="2022-10-23T10:10:45Z">
        <w:r>
          <w:rPr>
            <w:rFonts w:eastAsia="Times New Roman" w:cs="Times New Roman"/>
            <w:i/>
            <w:iCs/>
            <w:color w:val="000000"/>
            <w:szCs w:val="20"/>
            <w:lang w:val="en-GB" w:eastAsia="ja-JP"/>
          </w:rPr>
          <w:t>uv</w:t>
        </w:r>
      </w:ins>
      <w:ins w:id="2627" w:author="ZTE,Fei Xue1" w:date="2022-10-23T10:10:45Z">
        <w:r>
          <w:rPr>
            <w:rFonts w:eastAsia="Times New Roman" w:cs="Times New Roman"/>
            <w:color w:val="000000"/>
            <w:szCs w:val="20"/>
            <w:lang w:val="en-GB" w:eastAsia="ja-JP"/>
          </w:rPr>
          <w:t xml:space="preserve">-coordinates and the data in the two cuts are denoted </w:t>
        </w:r>
      </w:ins>
      <m:oMath>
        <m:sSubSup>
          <m:sSubSupPr>
            <m:ctrlPr>
              <w:ins w:id="2628" w:author="ZTE,Fei Xue1" w:date="2022-10-23T10:10:45Z">
                <w:rPr>
                  <w:rFonts w:ascii="Cambria Math" w:hAnsi="Cambria Math" w:eastAsia="Times New Roman" w:cs="Times New Roman"/>
                  <w:color w:val="000000"/>
                  <w:sz w:val="22"/>
                  <w:lang w:val="en-CA" w:eastAsia="ja-JP"/>
                </w:rPr>
              </w:ins>
            </m:ctrlPr>
          </m:sSubSupPr>
          <m:e>
            <w:ins w:id="2629" w:author="ZTE,Fei Xue1" w:date="2022-10-23T10:10:45Z">
              <m:r>
                <m:rPr>
                  <m:sty m:val="p"/>
                </m:rPr>
                <w:rPr>
                  <w:rFonts w:ascii="Cambria Math" w:hAnsi="Cambria Math" w:eastAsia="Times New Roman" w:cs="Times New Roman"/>
                  <w:color w:val="000000"/>
                  <w:sz w:val="22"/>
                  <w:lang w:val="en-CA" w:eastAsia="ja-JP"/>
                </w:rPr>
                <m:t>EIRP</m:t>
              </m:r>
            </w:ins>
            <m:ctrlPr>
              <w:ins w:id="2630" w:author="ZTE,Fei Xue1" w:date="2022-10-23T10:10:45Z">
                <w:rPr>
                  <w:rFonts w:ascii="Cambria Math" w:hAnsi="Cambria Math" w:eastAsia="Times New Roman" w:cs="Times New Roman"/>
                  <w:color w:val="000000"/>
                  <w:sz w:val="22"/>
                  <w:lang w:val="en-CA" w:eastAsia="ja-JP"/>
                </w:rPr>
              </w:ins>
            </m:ctrlPr>
          </m:e>
          <m:sub>
            <w:ins w:id="2631" w:author="ZTE,Fei Xue1" w:date="2022-10-23T10:10:45Z">
              <m:r>
                <m:rPr>
                  <m:sty m:val="p"/>
                </m:rPr>
                <w:rPr>
                  <w:rFonts w:ascii="Cambria Math" w:hAnsi="Cambria Math" w:eastAsia="Times New Roman" w:cs="Times New Roman"/>
                  <w:color w:val="000000"/>
                  <w:sz w:val="22"/>
                  <w:lang w:val="en-CA" w:eastAsia="ja-JP"/>
                </w:rPr>
                <m:t>cut1</m:t>
              </m:r>
            </w:ins>
            <m:ctrlPr>
              <w:ins w:id="2632" w:author="ZTE,Fei Xue1" w:date="2022-10-23T10:10:45Z">
                <w:rPr>
                  <w:rFonts w:ascii="Cambria Math" w:hAnsi="Cambria Math" w:eastAsia="Times New Roman" w:cs="Times New Roman"/>
                  <w:color w:val="000000"/>
                  <w:sz w:val="22"/>
                  <w:lang w:val="en-CA" w:eastAsia="ja-JP"/>
                </w:rPr>
              </w:ins>
            </m:ctrlPr>
          </m:sub>
          <m:sup>
            <m:ctrlPr>
              <w:ins w:id="2633" w:author="ZTE,Fei Xue1" w:date="2022-10-23T10:10:45Z">
                <w:rPr>
                  <w:rFonts w:ascii="Cambria Math" w:hAnsi="Cambria Math" w:eastAsia="Times New Roman" w:cs="Times New Roman"/>
                  <w:i/>
                  <w:color w:val="000000"/>
                  <w:sz w:val="22"/>
                  <w:lang w:val="en-CA" w:eastAsia="ja-JP"/>
                </w:rPr>
              </w:ins>
            </m:ctrlPr>
          </m:sup>
        </m:sSubSup>
        <m:d>
          <m:dPr>
            <m:ctrlPr>
              <w:ins w:id="2634" w:author="ZTE,Fei Xue1" w:date="2022-10-23T10:10:45Z">
                <w:rPr>
                  <w:rFonts w:ascii="Cambria Math" w:hAnsi="Cambria Math" w:eastAsia="Times New Roman" w:cs="Times New Roman"/>
                  <w:color w:val="000000"/>
                  <w:sz w:val="22"/>
                  <w:lang w:val="en-CA" w:eastAsia="ja-JP"/>
                </w:rPr>
              </w:ins>
            </m:ctrlPr>
          </m:dPr>
          <m:e>
            <w:ins w:id="2635" w:author="ZTE,Fei Xue1" w:date="2022-10-23T10:10:45Z">
              <m:r>
                <w:rPr>
                  <w:rFonts w:ascii="Cambria Math" w:hAnsi="Cambria Math" w:eastAsia="Times New Roman" w:cs="Times New Roman"/>
                  <w:color w:val="000000"/>
                  <w:szCs w:val="20"/>
                  <w:lang w:val="en-GB" w:eastAsia="ja-JP"/>
                </w:rPr>
                <m:t>ϕ</m:t>
              </m:r>
            </w:ins>
            <m:ctrlPr>
              <w:ins w:id="2636" w:author="ZTE,Fei Xue1" w:date="2022-10-23T10:10:45Z">
                <w:rPr>
                  <w:rFonts w:ascii="Cambria Math" w:hAnsi="Cambria Math" w:eastAsia="Times New Roman" w:cs="Times New Roman"/>
                  <w:color w:val="000000"/>
                  <w:sz w:val="22"/>
                  <w:lang w:val="en-CA" w:eastAsia="ja-JP"/>
                </w:rPr>
              </w:ins>
            </m:ctrlPr>
          </m:e>
        </m:d>
      </m:oMath>
      <w:ins w:id="2637" w:author="ZTE,Fei Xue1" w:date="2022-10-23T10:10:45Z">
        <w:r>
          <w:rPr>
            <w:rFonts w:eastAsia="Times New Roman" w:cs="Times New Roman"/>
            <w:color w:val="000000"/>
            <w:szCs w:val="20"/>
            <w:lang w:val="en-GB" w:eastAsia="ja-JP"/>
          </w:rPr>
          <w:t xml:space="preserve"> at </w:t>
        </w:r>
      </w:ins>
      <m:oMath>
        <w:ins w:id="2638" w:author="ZTE,Fei Xue1" w:date="2022-10-23T10:10:45Z">
          <m:r>
            <w:rPr>
              <w:rFonts w:ascii="Cambria Math" w:hAnsi="Cambria Math" w:eastAsia="Times New Roman" w:cs="Times New Roman"/>
              <w:color w:val="000000"/>
              <w:szCs w:val="20"/>
              <w:lang w:val="en-GB" w:eastAsia="ja-JP"/>
            </w:rPr>
            <m:t>θ=</m:t>
          </m:r>
        </w:ins>
        <m:sSub>
          <m:sSubPr>
            <m:ctrlPr>
              <w:ins w:id="2639" w:author="ZTE,Fei Xue1" w:date="2022-10-23T10:10:45Z">
                <w:rPr>
                  <w:rFonts w:ascii="Cambria Math" w:hAnsi="Cambria Math" w:eastAsia="Times New Roman" w:cs="Times New Roman"/>
                  <w:color w:val="000000"/>
                  <w:sz w:val="22"/>
                  <w:lang w:val="en-CA" w:eastAsia="ja-JP"/>
                </w:rPr>
              </w:ins>
            </m:ctrlPr>
          </m:sSubPr>
          <m:e>
            <w:ins w:id="2640" w:author="ZTE,Fei Xue1" w:date="2022-10-23T10:10:45Z">
              <m:r>
                <w:rPr>
                  <w:rFonts w:ascii="Cambria Math" w:hAnsi="Cambria Math" w:eastAsia="Times New Roman" w:cs="Times New Roman"/>
                  <w:color w:val="000000"/>
                  <w:szCs w:val="20"/>
                  <w:lang w:val="en-GB" w:eastAsia="ja-JP"/>
                </w:rPr>
                <m:t>θ</m:t>
              </m:r>
            </w:ins>
            <m:ctrlPr>
              <w:ins w:id="2641" w:author="ZTE,Fei Xue1" w:date="2022-10-23T10:10:45Z">
                <w:rPr>
                  <w:rFonts w:ascii="Cambria Math" w:hAnsi="Cambria Math" w:eastAsia="Times New Roman" w:cs="Times New Roman"/>
                  <w:color w:val="000000"/>
                  <w:sz w:val="22"/>
                  <w:lang w:val="en-CA" w:eastAsia="ja-JP"/>
                </w:rPr>
              </w:ins>
            </m:ctrlPr>
          </m:e>
          <m:sub>
            <w:ins w:id="2642" w:author="ZTE,Fei Xue1" w:date="2022-10-23T10:10:45Z">
              <m:r>
                <w:rPr>
                  <w:rFonts w:ascii="Cambria Math" w:hAnsi="Cambria Math" w:eastAsia="Times New Roman" w:cs="Times New Roman"/>
                  <w:color w:val="000000"/>
                  <w:szCs w:val="20"/>
                  <w:lang w:val="en-GB" w:eastAsia="ja-JP"/>
                </w:rPr>
                <m:t>H</m:t>
              </m:r>
            </w:ins>
            <m:ctrlPr>
              <w:ins w:id="2643" w:author="ZTE,Fei Xue1" w:date="2022-10-23T10:10:45Z">
                <w:rPr>
                  <w:rFonts w:ascii="Cambria Math" w:hAnsi="Cambria Math" w:eastAsia="Times New Roman" w:cs="Times New Roman"/>
                  <w:color w:val="000000"/>
                  <w:sz w:val="22"/>
                  <w:lang w:val="en-CA" w:eastAsia="ja-JP"/>
                </w:rPr>
              </w:ins>
            </m:ctrlPr>
          </m:sub>
        </m:sSub>
        <w:ins w:id="2644" w:author="ZTE,Fei Xue1" w:date="2022-10-23T10:10:45Z">
          <m:r>
            <m:rPr>
              <m:sty m:val="p"/>
            </m:rPr>
            <w:rPr>
              <w:rFonts w:ascii="Cambria Math" w:hAnsi="Cambria Math" w:eastAsia="Times New Roman" w:cs="Times New Roman"/>
              <w:color w:val="000000"/>
              <w:szCs w:val="20"/>
              <w:lang w:val="en-CA" w:eastAsia="ja-JP"/>
            </w:rPr>
            <m:t xml:space="preserve"> </m:t>
          </m:r>
        </w:ins>
      </m:oMath>
      <w:ins w:id="2645" w:author="ZTE,Fei Xue1" w:date="2022-10-23T10:10:45Z">
        <w:r>
          <w:rPr>
            <w:rFonts w:eastAsia="Times New Roman" w:cs="Times New Roman"/>
            <w:color w:val="000000"/>
            <w:szCs w:val="20"/>
            <w:lang w:val="en-GB" w:eastAsia="ja-JP"/>
          </w:rPr>
          <w:t xml:space="preserve">and a vertical cut with data </w:t>
        </w:r>
      </w:ins>
      <m:oMath>
        <m:sSubSup>
          <m:sSubSupPr>
            <m:ctrlPr>
              <w:ins w:id="2646" w:author="ZTE,Fei Xue1" w:date="2022-10-23T10:10:45Z">
                <w:rPr>
                  <w:rFonts w:ascii="Cambria Math" w:hAnsi="Cambria Math" w:eastAsia="Times New Roman" w:cs="Times New Roman"/>
                  <w:color w:val="000000"/>
                  <w:sz w:val="22"/>
                  <w:lang w:val="en-CA" w:eastAsia="ja-JP"/>
                </w:rPr>
              </w:ins>
            </m:ctrlPr>
          </m:sSubSupPr>
          <m:e>
            <w:ins w:id="2647" w:author="ZTE,Fei Xue1" w:date="2022-10-23T10:10:45Z">
              <m:r>
                <m:rPr>
                  <m:sty m:val="p"/>
                </m:rPr>
                <w:rPr>
                  <w:rFonts w:ascii="Cambria Math" w:hAnsi="Cambria Math" w:eastAsia="Times New Roman" w:cs="Times New Roman"/>
                  <w:color w:val="000000"/>
                  <w:sz w:val="22"/>
                  <w:lang w:val="en-CA" w:eastAsia="ja-JP"/>
                </w:rPr>
                <m:t>EIRP</m:t>
              </m:r>
            </w:ins>
            <m:ctrlPr>
              <w:ins w:id="2648" w:author="ZTE,Fei Xue1" w:date="2022-10-23T10:10:45Z">
                <w:rPr>
                  <w:rFonts w:ascii="Cambria Math" w:hAnsi="Cambria Math" w:eastAsia="Times New Roman" w:cs="Times New Roman"/>
                  <w:color w:val="000000"/>
                  <w:sz w:val="22"/>
                  <w:lang w:val="en-CA" w:eastAsia="ja-JP"/>
                </w:rPr>
              </w:ins>
            </m:ctrlPr>
          </m:e>
          <m:sub>
            <w:ins w:id="2649" w:author="ZTE,Fei Xue1" w:date="2022-10-23T10:10:45Z">
              <m:r>
                <m:rPr>
                  <m:sty m:val="p"/>
                </m:rPr>
                <w:rPr>
                  <w:rFonts w:ascii="Cambria Math" w:hAnsi="Cambria Math" w:eastAsia="Times New Roman" w:cs="Times New Roman"/>
                  <w:color w:val="000000"/>
                  <w:sz w:val="22"/>
                  <w:lang w:val="en-CA" w:eastAsia="ja-JP"/>
                </w:rPr>
                <m:t>cut2</m:t>
              </m:r>
            </w:ins>
            <m:ctrlPr>
              <w:ins w:id="2650" w:author="ZTE,Fei Xue1" w:date="2022-10-23T10:10:45Z">
                <w:rPr>
                  <w:rFonts w:ascii="Cambria Math" w:hAnsi="Cambria Math" w:eastAsia="Times New Roman" w:cs="Times New Roman"/>
                  <w:color w:val="000000"/>
                  <w:sz w:val="22"/>
                  <w:lang w:val="en-CA" w:eastAsia="ja-JP"/>
                </w:rPr>
              </w:ins>
            </m:ctrlPr>
          </m:sub>
          <m:sup>
            <m:ctrlPr>
              <w:ins w:id="2651" w:author="ZTE,Fei Xue1" w:date="2022-10-23T10:10:45Z">
                <w:rPr>
                  <w:rFonts w:ascii="Cambria Math" w:hAnsi="Cambria Math" w:eastAsia="Times New Roman" w:cs="Times New Roman"/>
                  <w:color w:val="000000"/>
                  <w:sz w:val="22"/>
                  <w:lang w:val="en-CA" w:eastAsia="ja-JP"/>
                </w:rPr>
              </w:ins>
            </m:ctrlPr>
          </m:sup>
        </m:sSubSup>
        <m:d>
          <m:dPr>
            <m:ctrlPr>
              <w:ins w:id="2652" w:author="ZTE,Fei Xue1" w:date="2022-10-23T10:10:45Z">
                <w:rPr>
                  <w:rFonts w:ascii="Cambria Math" w:hAnsi="Cambria Math" w:eastAsia="Times New Roman" w:cs="Times New Roman"/>
                  <w:color w:val="000000"/>
                  <w:sz w:val="22"/>
                  <w:lang w:val="en-CA" w:eastAsia="ja-JP"/>
                </w:rPr>
              </w:ins>
            </m:ctrlPr>
          </m:dPr>
          <m:e>
            <w:ins w:id="2653" w:author="ZTE,Fei Xue1" w:date="2022-10-23T10:10:45Z">
              <m:r>
                <w:rPr>
                  <w:rFonts w:ascii="Cambria Math" w:hAnsi="Cambria Math" w:eastAsia="Times New Roman" w:cs="Times New Roman"/>
                  <w:color w:val="000000"/>
                  <w:szCs w:val="20"/>
                  <w:lang w:val="en-GB" w:eastAsia="ja-JP"/>
                </w:rPr>
                <m:t>θ</m:t>
              </m:r>
            </w:ins>
            <m:ctrlPr>
              <w:ins w:id="2654" w:author="ZTE,Fei Xue1" w:date="2022-10-23T10:10:45Z">
                <w:rPr>
                  <w:rFonts w:ascii="Cambria Math" w:hAnsi="Cambria Math" w:eastAsia="Times New Roman" w:cs="Times New Roman"/>
                  <w:color w:val="000000"/>
                  <w:sz w:val="22"/>
                  <w:lang w:val="en-CA" w:eastAsia="ja-JP"/>
                </w:rPr>
              </w:ins>
            </m:ctrlPr>
          </m:e>
        </m:d>
      </m:oMath>
      <w:ins w:id="2655" w:author="ZTE,Fei Xue1" w:date="2022-10-23T10:10:45Z">
        <w:r>
          <w:rPr>
            <w:rFonts w:eastAsia="Times New Roman" w:cs="Times New Roman"/>
            <w:color w:val="000000"/>
            <w:szCs w:val="20"/>
            <w:lang w:val="en-GB" w:eastAsia="ja-JP"/>
          </w:rPr>
          <w:t xml:space="preserve"> at </w:t>
        </w:r>
      </w:ins>
      <m:oMath>
        <w:ins w:id="2656" w:author="ZTE,Fei Xue1" w:date="2022-10-23T10:10:45Z">
          <m:r>
            <w:rPr>
              <w:rFonts w:ascii="Cambria Math" w:hAnsi="Cambria Math" w:eastAsia="Times New Roman" w:cs="Times New Roman"/>
              <w:color w:val="000000"/>
              <w:szCs w:val="20"/>
              <w:lang w:val="en-GB" w:eastAsia="ja-JP"/>
            </w:rPr>
            <m:t>ϕ=</m:t>
          </m:r>
        </w:ins>
        <w:ins w:id="2657" w:author="ZTE,Fei Xue1" w:date="2022-10-23T10:10:45Z">
          <m:r>
            <m:rPr>
              <m:sty m:val="p"/>
            </m:rPr>
            <w:rPr>
              <w:rFonts w:ascii="Cambria Math" w:hAnsi="Cambria Math" w:eastAsia="Times New Roman" w:cs="Times New Roman"/>
              <w:color w:val="000000"/>
              <w:sz w:val="22"/>
              <w:lang w:val="en-CA" w:eastAsia="ja-JP"/>
            </w:rPr>
            <m:t>0</m:t>
          </m:r>
        </w:ins>
      </m:oMath>
      <w:ins w:id="2658" w:author="ZTE,Fei Xue1" w:date="2022-10-23T10:10:45Z">
        <w:r>
          <w:rPr>
            <w:rFonts w:eastAsia="Times New Roman" w:cs="Times New Roman"/>
            <w:color w:val="000000"/>
            <w:szCs w:val="20"/>
            <w:lang w:val="en-GB" w:eastAsia="ja-JP"/>
          </w:rPr>
          <w:t xml:space="preserve">. The data is split in two parts corresponding to the forward and backward hemispheres. The </w:t>
        </w:r>
      </w:ins>
      <w:ins w:id="2659" w:author="ZTE,Fei Xue1" w:date="2022-10-23T10:10:45Z">
        <w:r>
          <w:rPr>
            <w:rFonts w:eastAsia="Times New Roman" w:cs="Times New Roman"/>
            <w:i/>
            <w:iCs/>
            <w:color w:val="000000"/>
            <w:szCs w:val="20"/>
            <w:lang w:val="en-GB" w:eastAsia="ja-JP"/>
          </w:rPr>
          <w:t>uv</w:t>
        </w:r>
      </w:ins>
      <w:ins w:id="2660" w:author="ZTE,Fei Xue1" w:date="2022-10-23T10:10:45Z">
        <w:r>
          <w:rPr>
            <w:rFonts w:eastAsia="Times New Roman" w:cs="Times New Roman"/>
            <w:color w:val="000000"/>
            <w:szCs w:val="20"/>
            <w:lang w:val="en-GB" w:eastAsia="ja-JP"/>
          </w:rPr>
          <w:t xml:space="preserve">-coordinates are the projections of the angular directions onto the antenna plane, here the </w:t>
        </w:r>
      </w:ins>
      <w:ins w:id="2661" w:author="ZTE,Fei Xue1" w:date="2022-10-23T10:10:45Z">
        <w:r>
          <w:rPr>
            <w:rFonts w:eastAsia="Times New Roman" w:cs="Times New Roman"/>
            <w:i/>
            <w:iCs/>
            <w:color w:val="000000"/>
            <w:szCs w:val="20"/>
            <w:lang w:val="en-GB" w:eastAsia="ja-JP"/>
          </w:rPr>
          <w:t>yz</w:t>
        </w:r>
      </w:ins>
      <w:ins w:id="2662" w:author="ZTE,Fei Xue1" w:date="2022-10-23T10:10:45Z">
        <w:r>
          <w:rPr>
            <w:rFonts w:eastAsia="Times New Roman" w:cs="Times New Roman"/>
            <w:color w:val="000000"/>
            <w:szCs w:val="20"/>
            <w:lang w:val="en-GB" w:eastAsia="ja-JP"/>
          </w:rPr>
          <w:t xml:space="preserve">-plane. Using the spherical coordinates as depicted in figure H.2.2-1 the </w:t>
        </w:r>
      </w:ins>
      <w:ins w:id="2663" w:author="ZTE,Fei Xue1" w:date="2022-10-23T10:10:45Z">
        <w:r>
          <w:rPr>
            <w:rFonts w:eastAsia="Times New Roman" w:cs="Times New Roman"/>
            <w:i/>
            <w:iCs/>
            <w:color w:val="000000"/>
            <w:szCs w:val="20"/>
            <w:lang w:val="en-GB" w:eastAsia="ja-JP"/>
          </w:rPr>
          <w:t>u</w:t>
        </w:r>
      </w:ins>
      <w:ins w:id="2664" w:author="ZTE,Fei Xue1" w:date="2022-10-23T10:10:45Z">
        <w:r>
          <w:rPr>
            <w:rFonts w:eastAsia="Times New Roman" w:cs="Times New Roman"/>
            <w:color w:val="000000"/>
            <w:szCs w:val="20"/>
            <w:lang w:val="en-GB" w:eastAsia="ja-JP"/>
          </w:rPr>
          <w:t xml:space="preserve"> and </w:t>
        </w:r>
      </w:ins>
      <w:ins w:id="2665" w:author="ZTE,Fei Xue1" w:date="2022-10-23T10:10:45Z">
        <w:r>
          <w:rPr>
            <w:rFonts w:eastAsia="Times New Roman" w:cs="Times New Roman"/>
            <w:i/>
            <w:iCs/>
            <w:color w:val="000000"/>
            <w:szCs w:val="20"/>
            <w:lang w:val="en-GB" w:eastAsia="ja-JP"/>
          </w:rPr>
          <w:t>v</w:t>
        </w:r>
      </w:ins>
      <w:ins w:id="2666" w:author="ZTE,Fei Xue1" w:date="2022-10-23T10:10:45Z">
        <w:r>
          <w:rPr>
            <w:rFonts w:eastAsia="Times New Roman" w:cs="Times New Roman"/>
            <w:color w:val="000000"/>
            <w:szCs w:val="20"/>
            <w:lang w:val="en-GB" w:eastAsia="ja-JP"/>
          </w:rPr>
          <w:t xml:space="preserve"> coordinates are defined as:</w:t>
        </w:r>
      </w:ins>
    </w:p>
    <w:p>
      <w:pPr>
        <w:keepLines/>
        <w:tabs>
          <w:tab w:val="center" w:pos="4536"/>
          <w:tab w:val="right" w:pos="9072"/>
        </w:tabs>
        <w:overflowPunct w:val="0"/>
        <w:autoSpaceDE w:val="0"/>
        <w:autoSpaceDN w:val="0"/>
        <w:adjustRightInd w:val="0"/>
        <w:spacing w:after="180" w:line="240" w:lineRule="auto"/>
        <w:textAlignment w:val="baseline"/>
        <w:rPr>
          <w:ins w:id="2667" w:author="ZTE,Fei Xue1" w:date="2022-10-23T10:10:45Z"/>
          <w:rFonts w:eastAsia="Times New Roman" w:cs="Times New Roman"/>
          <w:color w:val="000000"/>
          <w:szCs w:val="20"/>
          <w:lang w:val="en-GB" w:eastAsia="ja-JP"/>
        </w:rPr>
      </w:pPr>
      <m:oMathPara>
        <m:oMath>
          <m:d>
            <m:dPr>
              <m:begChr m:val="{"/>
              <m:endChr m:val=""/>
              <m:ctrlPr>
                <w:ins w:id="2668" w:author="ZTE,Fei Xue1" w:date="2022-10-23T10:10:45Z">
                  <w:rPr>
                    <w:rFonts w:ascii="Cambria Math" w:hAnsi="Cambria Math" w:eastAsia="Times New Roman" w:cs="Times New Roman"/>
                    <w:color w:val="000000"/>
                    <w:szCs w:val="20"/>
                    <w:lang w:val="en-GB" w:eastAsia="ja-JP"/>
                  </w:rPr>
                </w:ins>
              </m:ctrlPr>
            </m:dPr>
            <m:e>
              <m:m>
                <m:mPr>
                  <m:mcs>
                    <m:mc>
                      <m:mcPr>
                        <m:count m:val="1"/>
                        <m:mcJc m:val="center"/>
                      </m:mcPr>
                    </m:mc>
                  </m:mcs>
                  <m:ctrlPr>
                    <w:ins w:id="2669" w:author="ZTE,Fei Xue1" w:date="2022-10-23T10:10:45Z">
                      <w:rPr>
                        <w:rFonts w:ascii="Cambria Math" w:hAnsi="Cambria Math" w:eastAsia="Times New Roman" w:cs="Times New Roman"/>
                        <w:color w:val="000000"/>
                        <w:szCs w:val="20"/>
                        <w:lang w:val="en-GB" w:eastAsia="ja-JP"/>
                      </w:rPr>
                    </w:ins>
                  </m:ctrlPr>
                </m:mPr>
                <m:mr>
                  <m:e>
                    <w:ins w:id="2670" w:author="ZTE,Fei Xue1" w:date="2022-10-23T10:10:45Z">
                      <m:r>
                        <w:rPr>
                          <w:rFonts w:ascii="Cambria Math" w:hAnsi="Cambria Math" w:eastAsia="Times New Roman" w:cs="Times New Roman"/>
                          <w:color w:val="000000"/>
                          <w:szCs w:val="20"/>
                          <w:lang w:val="en-GB" w:eastAsia="ja-JP"/>
                        </w:rPr>
                        <m:t>u</m:t>
                      </m:r>
                    </w:ins>
                    <w:ins w:id="2671" w:author="ZTE,Fei Xue1" w:date="2022-10-23T10:10:45Z">
                      <m:r>
                        <m:rPr>
                          <m:sty m:val="p"/>
                        </m:rPr>
                        <w:rPr>
                          <w:rFonts w:ascii="Cambria Math" w:hAnsi="Cambria Math" w:eastAsia="Times New Roman" w:cs="Times New Roman"/>
                          <w:color w:val="000000"/>
                          <w:szCs w:val="20"/>
                          <w:lang w:val="en-GB" w:eastAsia="ja-JP"/>
                        </w:rPr>
                        <m:t>=</m:t>
                      </m:r>
                    </w:ins>
                    <m:func>
                      <m:funcPr>
                        <m:ctrlPr>
                          <w:ins w:id="2672" w:author="ZTE,Fei Xue1" w:date="2022-10-23T10:10:45Z">
                            <w:rPr>
                              <w:rFonts w:ascii="Cambria Math" w:hAnsi="Cambria Math" w:eastAsia="Times New Roman" w:cs="Times New Roman"/>
                              <w:color w:val="000000"/>
                              <w:szCs w:val="20"/>
                              <w:lang w:val="en-GB" w:eastAsia="ja-JP"/>
                            </w:rPr>
                          </w:ins>
                        </m:ctrlPr>
                      </m:funcPr>
                      <m:fName>
                        <w:ins w:id="2673" w:author="ZTE,Fei Xue1" w:date="2022-10-23T10:10:45Z">
                          <m:r>
                            <m:rPr>
                              <m:sty m:val="p"/>
                            </m:rPr>
                            <w:rPr>
                              <w:rFonts w:ascii="Cambria Math" w:hAnsi="Cambria Math" w:eastAsia="Times New Roman" w:cs="Times New Roman"/>
                              <w:color w:val="000000"/>
                              <w:szCs w:val="20"/>
                              <w:lang w:val="en-GB" w:eastAsia="ja-JP"/>
                            </w:rPr>
                            <m:t>sin</m:t>
                          </m:r>
                        </w:ins>
                        <m:ctrlPr>
                          <w:ins w:id="2674" w:author="ZTE,Fei Xue1" w:date="2022-10-23T10:10:45Z">
                            <w:rPr>
                              <w:rFonts w:ascii="Cambria Math" w:hAnsi="Cambria Math" w:eastAsia="Times New Roman" w:cs="Times New Roman"/>
                              <w:color w:val="000000"/>
                              <w:szCs w:val="20"/>
                              <w:lang w:val="en-GB" w:eastAsia="ja-JP"/>
                            </w:rPr>
                          </w:ins>
                        </m:ctrlPr>
                      </m:fName>
                      <m:e>
                        <w:ins w:id="2675" w:author="ZTE,Fei Xue1" w:date="2022-10-23T10:10:45Z">
                          <m:r>
                            <w:rPr>
                              <w:rFonts w:ascii="Cambria Math" w:hAnsi="Cambria Math" w:eastAsia="Times New Roman" w:cs="Times New Roman"/>
                              <w:color w:val="000000"/>
                              <w:szCs w:val="20"/>
                              <w:lang w:val="en-GB" w:eastAsia="ja-JP"/>
                            </w:rPr>
                            <m:t>θ</m:t>
                          </m:r>
                        </w:ins>
                        <m:func>
                          <m:funcPr>
                            <m:ctrlPr>
                              <w:ins w:id="2676" w:author="ZTE,Fei Xue1" w:date="2022-10-23T10:10:45Z">
                                <w:rPr>
                                  <w:rFonts w:ascii="Cambria Math" w:hAnsi="Cambria Math" w:eastAsia="Times New Roman" w:cs="Times New Roman"/>
                                  <w:color w:val="000000"/>
                                  <w:szCs w:val="20"/>
                                  <w:lang w:val="en-GB" w:eastAsia="ja-JP"/>
                                </w:rPr>
                              </w:ins>
                            </m:ctrlPr>
                          </m:funcPr>
                          <m:fName>
                            <w:ins w:id="2677" w:author="ZTE,Fei Xue1" w:date="2022-10-23T10:10:45Z">
                              <m:r>
                                <m:rPr>
                                  <m:sty m:val="p"/>
                                </m:rPr>
                                <w:rPr>
                                  <w:rFonts w:ascii="Cambria Math" w:hAnsi="Cambria Math" w:eastAsia="Times New Roman" w:cs="Times New Roman"/>
                                  <w:color w:val="000000"/>
                                  <w:szCs w:val="20"/>
                                  <w:lang w:val="en-GB" w:eastAsia="ja-JP"/>
                                </w:rPr>
                                <m:t>sin</m:t>
                              </m:r>
                            </w:ins>
                            <m:ctrlPr>
                              <w:ins w:id="2678" w:author="ZTE,Fei Xue1" w:date="2022-10-23T10:10:45Z">
                                <w:rPr>
                                  <w:rFonts w:ascii="Cambria Math" w:hAnsi="Cambria Math" w:eastAsia="Times New Roman" w:cs="Times New Roman"/>
                                  <w:color w:val="000000"/>
                                  <w:szCs w:val="20"/>
                                  <w:lang w:val="en-GB" w:eastAsia="ja-JP"/>
                                </w:rPr>
                              </w:ins>
                            </m:ctrlPr>
                          </m:fName>
                          <m:e>
                            <w:ins w:id="2679" w:author="ZTE,Fei Xue1" w:date="2022-10-23T10:10:45Z">
                              <m:r>
                                <w:rPr>
                                  <w:rFonts w:ascii="Cambria Math" w:hAnsi="Cambria Math" w:eastAsia="Times New Roman" w:cs="Times New Roman"/>
                                  <w:color w:val="000000"/>
                                  <w:szCs w:val="20"/>
                                  <w:lang w:val="en-GB" w:eastAsia="ja-JP"/>
                                </w:rPr>
                                <m:t>ϕ</m:t>
                              </m:r>
                            </w:ins>
                            <m:ctrlPr>
                              <w:ins w:id="2680" w:author="ZTE,Fei Xue1" w:date="2022-10-23T10:10:45Z">
                                <w:rPr>
                                  <w:rFonts w:ascii="Cambria Math" w:hAnsi="Cambria Math" w:eastAsia="Times New Roman" w:cs="Times New Roman"/>
                                  <w:color w:val="000000"/>
                                  <w:szCs w:val="20"/>
                                  <w:lang w:val="en-GB" w:eastAsia="ja-JP"/>
                                </w:rPr>
                              </w:ins>
                            </m:ctrlPr>
                          </m:e>
                        </m:func>
                        <m:ctrlPr>
                          <w:ins w:id="2681" w:author="ZTE,Fei Xue1" w:date="2022-10-23T10:10:45Z">
                            <w:rPr>
                              <w:rFonts w:ascii="Cambria Math" w:hAnsi="Cambria Math" w:eastAsia="Times New Roman" w:cs="Times New Roman"/>
                              <w:color w:val="000000"/>
                              <w:szCs w:val="20"/>
                              <w:lang w:val="en-GB" w:eastAsia="ja-JP"/>
                            </w:rPr>
                          </w:ins>
                        </m:ctrlPr>
                      </m:e>
                    </m:func>
                    <m:ctrlPr>
                      <w:ins w:id="2682" w:author="ZTE,Fei Xue1" w:date="2022-10-23T10:10:45Z">
                        <w:rPr>
                          <w:rFonts w:ascii="Cambria Math" w:hAnsi="Cambria Math" w:eastAsia="Times New Roman" w:cs="Times New Roman"/>
                          <w:color w:val="000000"/>
                          <w:szCs w:val="20"/>
                          <w:lang w:val="en-GB" w:eastAsia="ja-JP"/>
                        </w:rPr>
                      </w:ins>
                    </m:ctrlPr>
                  </m:e>
                </m:mr>
                <m:mr>
                  <m:e>
                    <w:ins w:id="2683" w:author="ZTE,Fei Xue1" w:date="2022-10-23T10:10:45Z">
                      <m:r>
                        <w:rPr>
                          <w:rFonts w:ascii="Cambria Math" w:hAnsi="Cambria Math" w:eastAsia="Times New Roman" w:cs="Times New Roman"/>
                          <w:color w:val="000000"/>
                          <w:szCs w:val="20"/>
                          <w:lang w:val="en-GB" w:eastAsia="ja-JP"/>
                        </w:rPr>
                        <m:t>v</m:t>
                      </m:r>
                    </w:ins>
                    <w:ins w:id="2684" w:author="ZTE,Fei Xue1" w:date="2022-10-23T10:10:45Z">
                      <m:r>
                        <m:rPr>
                          <m:sty m:val="p"/>
                        </m:rPr>
                        <w:rPr>
                          <w:rFonts w:ascii="Cambria Math" w:hAnsi="Cambria Math" w:eastAsia="Times New Roman" w:cs="Times New Roman"/>
                          <w:color w:val="000000"/>
                          <w:szCs w:val="20"/>
                          <w:lang w:val="en-GB" w:eastAsia="ja-JP"/>
                        </w:rPr>
                        <m:t>=</m:t>
                      </m:r>
                    </w:ins>
                    <m:func>
                      <m:funcPr>
                        <m:ctrlPr>
                          <w:ins w:id="2685" w:author="ZTE,Fei Xue1" w:date="2022-10-23T10:10:45Z">
                            <w:rPr>
                              <w:rFonts w:ascii="Cambria Math" w:hAnsi="Cambria Math" w:eastAsia="Times New Roman" w:cs="Times New Roman"/>
                              <w:color w:val="000000"/>
                              <w:szCs w:val="20"/>
                              <w:lang w:val="en-GB" w:eastAsia="ja-JP"/>
                            </w:rPr>
                          </w:ins>
                        </m:ctrlPr>
                      </m:funcPr>
                      <m:fName>
                        <w:ins w:id="2686" w:author="ZTE,Fei Xue1" w:date="2022-10-23T10:10:45Z">
                          <m:r>
                            <m:rPr>
                              <m:sty m:val="p"/>
                            </m:rPr>
                            <w:rPr>
                              <w:rFonts w:ascii="Cambria Math" w:hAnsi="Cambria Math" w:eastAsia="Times New Roman" w:cs="Times New Roman"/>
                              <w:color w:val="000000"/>
                              <w:szCs w:val="20"/>
                              <w:lang w:val="en-GB" w:eastAsia="ja-JP"/>
                            </w:rPr>
                            <m:t>cos</m:t>
                          </m:r>
                        </w:ins>
                        <m:ctrlPr>
                          <w:ins w:id="2687" w:author="ZTE,Fei Xue1" w:date="2022-10-23T10:10:45Z">
                            <w:rPr>
                              <w:rFonts w:ascii="Cambria Math" w:hAnsi="Cambria Math" w:eastAsia="Times New Roman" w:cs="Times New Roman"/>
                              <w:color w:val="000000"/>
                              <w:szCs w:val="20"/>
                              <w:lang w:val="en-GB" w:eastAsia="ja-JP"/>
                            </w:rPr>
                          </w:ins>
                        </m:ctrlPr>
                      </m:fName>
                      <m:e>
                        <w:ins w:id="2688" w:author="ZTE,Fei Xue1" w:date="2022-10-23T10:10:45Z">
                          <m:r>
                            <w:rPr>
                              <w:rFonts w:ascii="Cambria Math" w:hAnsi="Cambria Math" w:eastAsia="Times New Roman" w:cs="Times New Roman"/>
                              <w:color w:val="000000"/>
                              <w:szCs w:val="20"/>
                              <w:lang w:val="en-GB" w:eastAsia="ja-JP"/>
                            </w:rPr>
                            <m:t>θ</m:t>
                          </m:r>
                        </w:ins>
                        <m:ctrlPr>
                          <w:ins w:id="2689" w:author="ZTE,Fei Xue1" w:date="2022-10-23T10:10:45Z">
                            <w:rPr>
                              <w:rFonts w:ascii="Cambria Math" w:hAnsi="Cambria Math" w:eastAsia="Times New Roman" w:cs="Times New Roman"/>
                              <w:color w:val="000000"/>
                              <w:szCs w:val="20"/>
                              <w:lang w:val="en-GB" w:eastAsia="ja-JP"/>
                            </w:rPr>
                          </w:ins>
                        </m:ctrlPr>
                      </m:e>
                    </m:func>
                    <m:ctrlPr>
                      <w:ins w:id="2690" w:author="ZTE,Fei Xue1" w:date="2022-10-23T10:10:45Z">
                        <w:rPr>
                          <w:rFonts w:ascii="Cambria Math" w:hAnsi="Cambria Math" w:eastAsia="Times New Roman" w:cs="Times New Roman"/>
                          <w:color w:val="000000"/>
                          <w:szCs w:val="20"/>
                          <w:lang w:val="en-GB" w:eastAsia="ja-JP"/>
                        </w:rPr>
                      </w:ins>
                    </m:ctrlPr>
                  </m:e>
                </m:mr>
              </m:m>
              <m:ctrlPr>
                <w:ins w:id="2691" w:author="ZTE,Fei Xue1" w:date="2022-10-23T10:10:45Z">
                  <w:rPr>
                    <w:rFonts w:ascii="Cambria Math" w:hAnsi="Cambria Math" w:eastAsia="Times New Roman" w:cs="Times New Roman"/>
                    <w:color w:val="000000"/>
                    <w:szCs w:val="20"/>
                    <w:lang w:val="en-GB" w:eastAsia="ja-JP"/>
                  </w:rPr>
                </w:ins>
              </m:ctrlPr>
            </m:e>
          </m:d>
        </m:oMath>
      </m:oMathPara>
    </w:p>
    <w:p>
      <w:pPr>
        <w:overflowPunct w:val="0"/>
        <w:autoSpaceDE w:val="0"/>
        <w:autoSpaceDN w:val="0"/>
        <w:adjustRightInd w:val="0"/>
        <w:spacing w:after="180" w:line="240" w:lineRule="auto"/>
        <w:textAlignment w:val="baseline"/>
        <w:rPr>
          <w:ins w:id="2692" w:author="ZTE,Fei Xue1" w:date="2022-10-23T10:10:45Z"/>
          <w:rFonts w:eastAsia="Times New Roman" w:cs="Times New Roman"/>
          <w:color w:val="000000"/>
          <w:szCs w:val="20"/>
          <w:lang w:val="en-GB" w:eastAsia="ja-JP"/>
        </w:rPr>
      </w:pPr>
      <w:ins w:id="2693" w:author="ZTE,Fei Xue1" w:date="2022-10-23T10:10:45Z">
        <w:r>
          <w:rPr>
            <w:rFonts w:eastAsia="Times New Roman" w:cs="Times New Roman"/>
            <w:color w:val="000000"/>
            <w:szCs w:val="20"/>
            <w:lang w:val="en-GB" w:eastAsia="ja-JP"/>
          </w:rPr>
          <w:t>Note that only the data on the cuts are measured.</w:t>
        </w:r>
      </w:ins>
    </w:p>
    <w:p>
      <w:pPr>
        <w:overflowPunct w:val="0"/>
        <w:autoSpaceDE w:val="0"/>
        <w:autoSpaceDN w:val="0"/>
        <w:adjustRightInd w:val="0"/>
        <w:spacing w:after="180" w:line="240" w:lineRule="auto"/>
        <w:textAlignment w:val="baseline"/>
        <w:rPr>
          <w:ins w:id="2694" w:author="ZTE,Fei Xue1" w:date="2022-10-23T10:10:45Z"/>
          <w:rFonts w:eastAsia="Times New Roman" w:cs="Times New Roman"/>
          <w:color w:val="000000"/>
          <w:szCs w:val="20"/>
          <w:lang w:val="en-GB" w:eastAsia="ja-JP"/>
        </w:rPr>
      </w:pPr>
      <w:ins w:id="2695" w:author="ZTE,Fei Xue1" w:date="2022-10-23T10:10:45Z">
        <w:r>
          <w:rPr>
            <w:rFonts w:eastAsia="Times New Roman" w:cs="Times New Roman"/>
            <w:color w:val="000000"/>
            <w:szCs w:val="20"/>
            <w:lang w:val="en-GB" w:eastAsia="ja-JP"/>
          </w:rPr>
          <w:t>Calculate power density/EIRP values outside the two cardinal cuts as</w:t>
        </w:r>
      </w:ins>
    </w:p>
    <w:p>
      <w:pPr>
        <w:keepLines/>
        <w:tabs>
          <w:tab w:val="center" w:pos="4536"/>
          <w:tab w:val="right" w:pos="9072"/>
        </w:tabs>
        <w:overflowPunct w:val="0"/>
        <w:autoSpaceDE w:val="0"/>
        <w:autoSpaceDN w:val="0"/>
        <w:adjustRightInd w:val="0"/>
        <w:spacing w:after="180" w:line="240" w:lineRule="auto"/>
        <w:textAlignment w:val="baseline"/>
        <w:rPr>
          <w:ins w:id="2696" w:author="ZTE,Fei Xue1" w:date="2022-10-23T10:10:45Z"/>
          <w:rFonts w:ascii="Calibri" w:hAnsi="Calibri" w:eastAsia="MS Mincho" w:cs="Times New Roman"/>
          <w:color w:val="000000"/>
          <w:szCs w:val="20"/>
          <w:lang w:eastAsia="ja-JP"/>
        </w:rPr>
      </w:pPr>
      <m:oMathPara>
        <m:oMath>
          <w:ins w:id="2697" w:author="ZTE,Fei Xue1" w:date="2022-10-23T10:10:45Z">
            <m:r>
              <m:rPr>
                <m:sty m:val="p"/>
              </m:rPr>
              <w:rPr>
                <w:rFonts w:ascii="Cambria Math" w:hAnsi="Cambria Math" w:eastAsia="Times New Roman" w:cs="Times New Roman"/>
                <w:color w:val="000000"/>
                <w:szCs w:val="20"/>
                <w:lang w:eastAsia="ja-JP"/>
              </w:rPr>
              <m:t>EIRP</m:t>
            </m:r>
          </w:ins>
          <m:d>
            <m:dPr>
              <m:ctrlPr>
                <w:ins w:id="2698" w:author="ZTE,Fei Xue1" w:date="2022-10-23T10:10:45Z">
                  <w:rPr>
                    <w:rFonts w:ascii="Cambria Math" w:hAnsi="Cambria Math" w:eastAsia="Times New Roman" w:cs="Times New Roman"/>
                    <w:i/>
                    <w:color w:val="000000"/>
                    <w:szCs w:val="20"/>
                    <w:lang w:eastAsia="ja-JP"/>
                  </w:rPr>
                </w:ins>
              </m:ctrlPr>
            </m:dPr>
            <m:e>
              <w:ins w:id="2699" w:author="ZTE,Fei Xue1" w:date="2022-10-23T10:10:45Z">
                <m:r>
                  <w:rPr>
                    <w:rFonts w:ascii="Cambria Math" w:hAnsi="Cambria Math" w:eastAsia="Times New Roman" w:cs="Times New Roman"/>
                    <w:color w:val="000000"/>
                    <w:szCs w:val="20"/>
                    <w:lang w:eastAsia="ja-JP"/>
                  </w:rPr>
                  <m:t>u,v</m:t>
                </m:r>
              </w:ins>
              <m:ctrlPr>
                <w:ins w:id="2700" w:author="ZTE,Fei Xue1" w:date="2022-10-23T10:10:45Z">
                  <w:rPr>
                    <w:rFonts w:ascii="Cambria Math" w:hAnsi="Cambria Math" w:eastAsia="Times New Roman" w:cs="Times New Roman"/>
                    <w:i/>
                    <w:color w:val="000000"/>
                    <w:szCs w:val="20"/>
                    <w:lang w:eastAsia="ja-JP"/>
                  </w:rPr>
                </w:ins>
              </m:ctrlPr>
            </m:e>
          </m:d>
          <w:ins w:id="2701" w:author="ZTE,Fei Xue1" w:date="2022-10-23T10:10:45Z">
            <m:r>
              <w:rPr>
                <w:rFonts w:ascii="Cambria Math" w:hAnsi="Cambria Math" w:eastAsia="Times New Roman" w:cs="Times New Roman"/>
                <w:color w:val="000000"/>
                <w:szCs w:val="20"/>
                <w:lang w:eastAsia="ja-JP"/>
              </w:rPr>
              <m:t>=</m:t>
            </m:r>
          </w:ins>
          <m:f>
            <m:fPr>
              <m:ctrlPr>
                <w:ins w:id="2702" w:author="ZTE,Fei Xue1" w:date="2022-10-23T10:10:45Z">
                  <w:rPr>
                    <w:rFonts w:ascii="Cambria Math" w:hAnsi="Cambria Math" w:eastAsia="Calibri" w:cs="Arial"/>
                    <w:i/>
                    <w:color w:val="000000"/>
                    <w:szCs w:val="20"/>
                    <w:lang w:eastAsia="ja-JP"/>
                  </w:rPr>
                </w:ins>
              </m:ctrlPr>
            </m:fPr>
            <m:num>
              <w:ins w:id="2703" w:author="ZTE,Fei Xue1" w:date="2022-10-23T10:10:45Z">
                <m:r>
                  <m:rPr>
                    <m:sty m:val="p"/>
                  </m:rPr>
                  <w:rPr>
                    <w:rFonts w:ascii="Cambria Math" w:hAnsi="Cambria Math" w:eastAsia="Times New Roman" w:cs="Times New Roman"/>
                    <w:color w:val="000000"/>
                    <w:szCs w:val="20"/>
                    <w:lang w:eastAsia="ja-JP"/>
                  </w:rPr>
                  <m:t>EIR</m:t>
                </m:r>
              </w:ins>
              <m:sSubSup>
                <m:sSubSupPr>
                  <m:ctrlPr>
                    <w:ins w:id="2704" w:author="ZTE,Fei Xue1" w:date="2022-10-23T10:10:45Z">
                      <w:rPr>
                        <w:rFonts w:ascii="Cambria Math" w:hAnsi="Cambria Math" w:eastAsia="Times New Roman" w:cs="Times New Roman"/>
                        <w:color w:val="000000"/>
                        <w:szCs w:val="20"/>
                        <w:lang w:eastAsia="ja-JP"/>
                      </w:rPr>
                    </w:ins>
                  </m:ctrlPr>
                </m:sSubSupPr>
                <m:e>
                  <w:ins w:id="2705" w:author="ZTE,Fei Xue1" w:date="2022-10-23T10:10:45Z">
                    <m:r>
                      <m:rPr>
                        <m:sty m:val="p"/>
                      </m:rPr>
                      <w:rPr>
                        <w:rFonts w:ascii="Cambria Math" w:hAnsi="Cambria Math" w:eastAsia="Times New Roman" w:cs="Times New Roman"/>
                        <w:color w:val="000000"/>
                        <w:szCs w:val="20"/>
                        <w:lang w:eastAsia="ja-JP"/>
                      </w:rPr>
                      <m:t>P</m:t>
                    </m:r>
                  </w:ins>
                  <m:ctrlPr>
                    <w:ins w:id="2706" w:author="ZTE,Fei Xue1" w:date="2022-10-23T10:10:45Z">
                      <w:rPr>
                        <w:rFonts w:ascii="Cambria Math" w:hAnsi="Cambria Math" w:eastAsia="Times New Roman" w:cs="Times New Roman"/>
                        <w:color w:val="000000"/>
                        <w:szCs w:val="20"/>
                        <w:lang w:eastAsia="ja-JP"/>
                      </w:rPr>
                    </w:ins>
                  </m:ctrlPr>
                </m:e>
                <m:sub>
                  <w:ins w:id="2707" w:author="ZTE,Fei Xue1" w:date="2022-10-23T10:10:45Z">
                    <m:r>
                      <m:rPr>
                        <m:sty m:val="p"/>
                      </m:rPr>
                      <w:rPr>
                        <w:rFonts w:ascii="Cambria Math" w:hAnsi="Cambria Math" w:eastAsia="Times New Roman" w:cs="Times New Roman"/>
                        <w:color w:val="000000"/>
                        <w:szCs w:val="20"/>
                        <w:lang w:eastAsia="ja-JP"/>
                      </w:rPr>
                      <m:t>cut1</m:t>
                    </m:r>
                  </w:ins>
                  <m:ctrlPr>
                    <w:ins w:id="2708" w:author="ZTE,Fei Xue1" w:date="2022-10-23T10:10:45Z">
                      <w:rPr>
                        <w:rFonts w:ascii="Cambria Math" w:hAnsi="Cambria Math" w:eastAsia="Times New Roman" w:cs="Times New Roman"/>
                        <w:color w:val="000000"/>
                        <w:szCs w:val="20"/>
                        <w:lang w:eastAsia="ja-JP"/>
                      </w:rPr>
                    </w:ins>
                  </m:ctrlPr>
                </m:sub>
                <m:sup>
                  <m:ctrlPr>
                    <w:ins w:id="2709" w:author="ZTE,Fei Xue1" w:date="2022-10-23T10:10:45Z">
                      <w:rPr>
                        <w:rFonts w:ascii="Cambria Math" w:hAnsi="Cambria Math" w:eastAsia="Times New Roman" w:cs="Times New Roman"/>
                        <w:color w:val="000000"/>
                        <w:szCs w:val="20"/>
                        <w:lang w:eastAsia="ja-JP"/>
                      </w:rPr>
                    </w:ins>
                  </m:ctrlPr>
                </m:sup>
              </m:sSubSup>
              <m:d>
                <m:dPr>
                  <m:ctrlPr>
                    <w:ins w:id="2710" w:author="ZTE,Fei Xue1" w:date="2022-10-23T10:10:45Z">
                      <w:rPr>
                        <w:rFonts w:ascii="Cambria Math" w:hAnsi="Cambria Math" w:eastAsia="Times New Roman" w:cs="Times New Roman"/>
                        <w:i/>
                        <w:color w:val="000000"/>
                        <w:szCs w:val="20"/>
                        <w:lang w:eastAsia="ja-JP"/>
                      </w:rPr>
                    </w:ins>
                  </m:ctrlPr>
                </m:dPr>
                <m:e>
                  <w:ins w:id="2711" w:author="ZTE,Fei Xue1" w:date="2022-10-23T10:10:45Z">
                    <m:r>
                      <w:rPr>
                        <w:rFonts w:ascii="Cambria Math" w:hAnsi="Cambria Math" w:eastAsia="Times New Roman" w:cs="Times New Roman"/>
                        <w:color w:val="000000"/>
                        <w:szCs w:val="20"/>
                        <w:lang w:eastAsia="ja-JP"/>
                      </w:rPr>
                      <m:t>u</m:t>
                    </m:r>
                  </w:ins>
                  <m:ctrlPr>
                    <w:ins w:id="2712" w:author="ZTE,Fei Xue1" w:date="2022-10-23T10:10:45Z">
                      <w:rPr>
                        <w:rFonts w:ascii="Cambria Math" w:hAnsi="Cambria Math" w:eastAsia="Times New Roman" w:cs="Times New Roman"/>
                        <w:i/>
                        <w:color w:val="000000"/>
                        <w:szCs w:val="20"/>
                        <w:lang w:eastAsia="ja-JP"/>
                      </w:rPr>
                    </w:ins>
                  </m:ctrlPr>
                </m:e>
              </m:d>
              <w:ins w:id="2713" w:author="ZTE,Fei Xue1" w:date="2022-10-23T10:10:45Z">
                <m:r>
                  <m:rPr>
                    <m:sty m:val="p"/>
                  </m:rPr>
                  <w:rPr>
                    <w:rFonts w:ascii="Cambria Math" w:hAnsi="Cambria Math" w:eastAsia="Times New Roman" w:cs="Times New Roman"/>
                    <w:color w:val="000000"/>
                    <w:szCs w:val="20"/>
                    <w:lang w:eastAsia="ja-JP"/>
                  </w:rPr>
                  <m:t>EIR</m:t>
                </m:r>
              </w:ins>
              <m:sSubSup>
                <m:sSubSupPr>
                  <m:ctrlPr>
                    <w:ins w:id="2714" w:author="ZTE,Fei Xue1" w:date="2022-10-23T10:10:45Z">
                      <w:rPr>
                        <w:rFonts w:ascii="Cambria Math" w:hAnsi="Cambria Math" w:eastAsia="Times New Roman" w:cs="Times New Roman"/>
                        <w:color w:val="000000"/>
                        <w:szCs w:val="20"/>
                        <w:lang w:eastAsia="ja-JP"/>
                      </w:rPr>
                    </w:ins>
                  </m:ctrlPr>
                </m:sSubSupPr>
                <m:e>
                  <w:ins w:id="2715" w:author="ZTE,Fei Xue1" w:date="2022-10-23T10:10:45Z">
                    <m:r>
                      <m:rPr>
                        <m:sty m:val="p"/>
                      </m:rPr>
                      <w:rPr>
                        <w:rFonts w:ascii="Cambria Math" w:hAnsi="Cambria Math" w:eastAsia="Times New Roman" w:cs="Times New Roman"/>
                        <w:color w:val="000000"/>
                        <w:szCs w:val="20"/>
                        <w:lang w:eastAsia="ja-JP"/>
                      </w:rPr>
                      <m:t>P</m:t>
                    </m:r>
                  </w:ins>
                  <m:ctrlPr>
                    <w:ins w:id="2716" w:author="ZTE,Fei Xue1" w:date="2022-10-23T10:10:45Z">
                      <w:rPr>
                        <w:rFonts w:ascii="Cambria Math" w:hAnsi="Cambria Math" w:eastAsia="Times New Roman" w:cs="Times New Roman"/>
                        <w:color w:val="000000"/>
                        <w:szCs w:val="20"/>
                        <w:lang w:eastAsia="ja-JP"/>
                      </w:rPr>
                    </w:ins>
                  </m:ctrlPr>
                </m:e>
                <m:sub>
                  <w:ins w:id="2717" w:author="ZTE,Fei Xue1" w:date="2022-10-23T10:10:45Z">
                    <m:r>
                      <m:rPr>
                        <m:sty m:val="p"/>
                      </m:rPr>
                      <w:rPr>
                        <w:rFonts w:ascii="Cambria Math" w:hAnsi="Cambria Math" w:eastAsia="Times New Roman" w:cs="Times New Roman"/>
                        <w:color w:val="000000"/>
                        <w:szCs w:val="20"/>
                        <w:lang w:eastAsia="ja-JP"/>
                      </w:rPr>
                      <m:t>cut2</m:t>
                    </m:r>
                  </w:ins>
                  <m:ctrlPr>
                    <w:ins w:id="2718" w:author="ZTE,Fei Xue1" w:date="2022-10-23T10:10:45Z">
                      <w:rPr>
                        <w:rFonts w:ascii="Cambria Math" w:hAnsi="Cambria Math" w:eastAsia="Times New Roman" w:cs="Times New Roman"/>
                        <w:color w:val="000000"/>
                        <w:szCs w:val="20"/>
                        <w:lang w:eastAsia="ja-JP"/>
                      </w:rPr>
                    </w:ins>
                  </m:ctrlPr>
                </m:sub>
                <m:sup>
                  <m:ctrlPr>
                    <w:ins w:id="2719" w:author="ZTE,Fei Xue1" w:date="2022-10-23T10:10:45Z">
                      <w:rPr>
                        <w:rFonts w:ascii="Cambria Math" w:hAnsi="Cambria Math" w:eastAsia="Times New Roman" w:cs="Times New Roman"/>
                        <w:color w:val="000000"/>
                        <w:szCs w:val="20"/>
                        <w:lang w:eastAsia="ja-JP"/>
                      </w:rPr>
                    </w:ins>
                  </m:ctrlPr>
                </m:sup>
              </m:sSubSup>
              <m:d>
                <m:dPr>
                  <m:ctrlPr>
                    <w:ins w:id="2720" w:author="ZTE,Fei Xue1" w:date="2022-10-23T10:10:45Z">
                      <w:rPr>
                        <w:rFonts w:ascii="Cambria Math" w:hAnsi="Cambria Math" w:eastAsia="Times New Roman" w:cs="Times New Roman"/>
                        <w:i/>
                        <w:color w:val="000000"/>
                        <w:szCs w:val="20"/>
                        <w:lang w:eastAsia="ja-JP"/>
                      </w:rPr>
                    </w:ins>
                  </m:ctrlPr>
                </m:dPr>
                <m:e>
                  <w:ins w:id="2721" w:author="ZTE,Fei Xue1" w:date="2022-10-23T10:10:45Z">
                    <m:r>
                      <w:rPr>
                        <w:rFonts w:ascii="Cambria Math" w:hAnsi="Cambria Math" w:eastAsia="Times New Roman" w:cs="Times New Roman"/>
                        <w:color w:val="000000"/>
                        <w:szCs w:val="20"/>
                        <w:lang w:eastAsia="ja-JP"/>
                      </w:rPr>
                      <m:t>v</m:t>
                    </m:r>
                  </w:ins>
                  <m:ctrlPr>
                    <w:ins w:id="2722" w:author="ZTE,Fei Xue1" w:date="2022-10-23T10:10:45Z">
                      <w:rPr>
                        <w:rFonts w:ascii="Cambria Math" w:hAnsi="Cambria Math" w:eastAsia="Times New Roman" w:cs="Times New Roman"/>
                        <w:i/>
                        <w:color w:val="000000"/>
                        <w:szCs w:val="20"/>
                        <w:lang w:eastAsia="ja-JP"/>
                      </w:rPr>
                    </w:ins>
                  </m:ctrlPr>
                </m:e>
              </m:d>
              <m:ctrlPr>
                <w:ins w:id="2723" w:author="ZTE,Fei Xue1" w:date="2022-10-23T10:10:45Z">
                  <w:rPr>
                    <w:rFonts w:ascii="Cambria Math" w:hAnsi="Cambria Math" w:eastAsia="Calibri" w:cs="Arial"/>
                    <w:i/>
                    <w:color w:val="000000"/>
                    <w:szCs w:val="20"/>
                    <w:lang w:eastAsia="ja-JP"/>
                  </w:rPr>
                </w:ins>
              </m:ctrlPr>
            </m:num>
            <m:den>
              <w:ins w:id="2724" w:author="ZTE,Fei Xue1" w:date="2022-10-23T10:10:45Z">
                <m:r>
                  <m:rPr>
                    <m:sty m:val="p"/>
                  </m:rPr>
                  <w:rPr>
                    <w:rFonts w:ascii="Cambria Math" w:hAnsi="Cambria Math" w:eastAsia="Times New Roman" w:cs="Times New Roman"/>
                    <w:color w:val="000000"/>
                    <w:szCs w:val="20"/>
                    <w:lang w:eastAsia="ja-JP"/>
                  </w:rPr>
                  <m:t>EIRP</m:t>
                </m:r>
              </w:ins>
              <m:d>
                <m:dPr>
                  <m:ctrlPr>
                    <w:ins w:id="2725" w:author="ZTE,Fei Xue1" w:date="2022-10-23T10:10:45Z">
                      <w:rPr>
                        <w:rFonts w:ascii="Cambria Math" w:hAnsi="Cambria Math" w:eastAsia="Times New Roman" w:cs="Times New Roman"/>
                        <w:i/>
                        <w:color w:val="000000"/>
                        <w:szCs w:val="20"/>
                        <w:lang w:eastAsia="ja-JP"/>
                      </w:rPr>
                    </w:ins>
                  </m:ctrlPr>
                </m:dPr>
                <m:e>
                  <w:ins w:id="2726" w:author="ZTE,Fei Xue1" w:date="2022-10-23T10:10:45Z">
                    <m:r>
                      <w:rPr>
                        <w:rFonts w:ascii="Cambria Math" w:hAnsi="Cambria Math" w:eastAsia="Times New Roman" w:cs="Times New Roman"/>
                        <w:color w:val="000000"/>
                        <w:szCs w:val="20"/>
                        <w:lang w:eastAsia="ja-JP"/>
                      </w:rPr>
                      <m:t>0,</m:t>
                    </m:r>
                  </w:ins>
                  <m:sSub>
                    <m:sSubPr>
                      <m:ctrlPr>
                        <w:ins w:id="2727" w:author="ZTE,Fei Xue1" w:date="2022-10-23T10:10:45Z">
                          <w:rPr>
                            <w:rFonts w:ascii="Cambria Math" w:hAnsi="Cambria Math" w:eastAsia="Times New Roman" w:cs="Times New Roman"/>
                            <w:i/>
                            <w:color w:val="000000"/>
                            <w:szCs w:val="20"/>
                            <w:lang w:eastAsia="ja-JP"/>
                          </w:rPr>
                        </w:ins>
                      </m:ctrlPr>
                    </m:sSubPr>
                    <m:e>
                      <w:ins w:id="2728" w:author="ZTE,Fei Xue1" w:date="2022-10-23T10:10:45Z">
                        <m:r>
                          <w:rPr>
                            <w:rFonts w:ascii="Cambria Math" w:hAnsi="Cambria Math" w:eastAsia="Times New Roman" w:cs="Times New Roman"/>
                            <w:color w:val="000000"/>
                            <w:szCs w:val="20"/>
                            <w:lang w:eastAsia="ja-JP"/>
                          </w:rPr>
                          <m:t>v</m:t>
                        </m:r>
                      </w:ins>
                      <m:ctrlPr>
                        <w:ins w:id="2729" w:author="ZTE,Fei Xue1" w:date="2022-10-23T10:10:45Z">
                          <w:rPr>
                            <w:rFonts w:ascii="Cambria Math" w:hAnsi="Cambria Math" w:eastAsia="Times New Roman" w:cs="Times New Roman"/>
                            <w:i/>
                            <w:color w:val="000000"/>
                            <w:szCs w:val="20"/>
                            <w:lang w:eastAsia="ja-JP"/>
                          </w:rPr>
                        </w:ins>
                      </m:ctrlPr>
                    </m:e>
                    <m:sub>
                      <w:ins w:id="2730" w:author="ZTE,Fei Xue1" w:date="2022-10-23T10:10:45Z">
                        <m:r>
                          <w:rPr>
                            <w:rFonts w:ascii="Cambria Math" w:hAnsi="Cambria Math" w:eastAsia="Times New Roman" w:cs="Times New Roman"/>
                            <w:color w:val="000000"/>
                            <w:szCs w:val="20"/>
                            <w:lang w:eastAsia="ja-JP"/>
                          </w:rPr>
                          <m:t>H</m:t>
                        </m:r>
                      </w:ins>
                      <m:ctrlPr>
                        <w:ins w:id="2731" w:author="ZTE,Fei Xue1" w:date="2022-10-23T10:10:45Z">
                          <w:rPr>
                            <w:rFonts w:ascii="Cambria Math" w:hAnsi="Cambria Math" w:eastAsia="Times New Roman" w:cs="Times New Roman"/>
                            <w:i/>
                            <w:color w:val="000000"/>
                            <w:szCs w:val="20"/>
                            <w:lang w:eastAsia="ja-JP"/>
                          </w:rPr>
                        </w:ins>
                      </m:ctrlPr>
                    </m:sub>
                  </m:sSub>
                  <m:ctrlPr>
                    <w:ins w:id="2732" w:author="ZTE,Fei Xue1" w:date="2022-10-23T10:10:45Z">
                      <w:rPr>
                        <w:rFonts w:ascii="Cambria Math" w:hAnsi="Cambria Math" w:eastAsia="Times New Roman" w:cs="Times New Roman"/>
                        <w:i/>
                        <w:color w:val="000000"/>
                        <w:szCs w:val="20"/>
                        <w:lang w:eastAsia="ja-JP"/>
                      </w:rPr>
                    </w:ins>
                  </m:ctrlPr>
                </m:e>
              </m:d>
              <m:ctrlPr>
                <w:ins w:id="2733" w:author="ZTE,Fei Xue1" w:date="2022-10-23T10:10:45Z">
                  <w:rPr>
                    <w:rFonts w:ascii="Cambria Math" w:hAnsi="Cambria Math" w:eastAsia="Calibri" w:cs="Arial"/>
                    <w:i/>
                    <w:color w:val="000000"/>
                    <w:szCs w:val="20"/>
                    <w:lang w:eastAsia="ja-JP"/>
                  </w:rPr>
                </w:ins>
              </m:ctrlPr>
            </m:den>
          </m:f>
        </m:oMath>
      </m:oMathPara>
    </w:p>
    <w:p>
      <w:pPr>
        <w:overflowPunct w:val="0"/>
        <w:autoSpaceDE w:val="0"/>
        <w:autoSpaceDN w:val="0"/>
        <w:adjustRightInd w:val="0"/>
        <w:spacing w:after="180" w:line="240" w:lineRule="auto"/>
        <w:textAlignment w:val="baseline"/>
        <w:rPr>
          <w:ins w:id="2734" w:author="ZTE,Fei Xue1" w:date="2022-10-23T10:10:45Z"/>
          <w:rFonts w:eastAsia="Times New Roman" w:cs="Times New Roman"/>
          <w:color w:val="000000"/>
          <w:szCs w:val="20"/>
          <w:lang w:val="en-GB" w:eastAsia="ja-JP"/>
        </w:rPr>
      </w:pPr>
      <w:ins w:id="2735" w:author="ZTE,Fei Xue1" w:date="2022-10-23T10:10:45Z">
        <w:r>
          <w:rPr>
            <w:rFonts w:eastAsia="Times New Roman" w:cs="Times New Roman"/>
            <w:color w:val="000000"/>
            <w:szCs w:val="20"/>
            <w:lang w:val="en-GB" w:eastAsia="ja-JP"/>
          </w:rPr>
          <w:t>The pattern multiplication is applied separately for the forward (fwd) and backward (bwd) hemisphere. The TRP is then calculated as</w:t>
        </w:r>
      </w:ins>
    </w:p>
    <w:p>
      <w:pPr>
        <w:keepLines/>
        <w:tabs>
          <w:tab w:val="center" w:pos="4536"/>
          <w:tab w:val="right" w:pos="9072"/>
        </w:tabs>
        <w:overflowPunct w:val="0"/>
        <w:autoSpaceDE w:val="0"/>
        <w:autoSpaceDN w:val="0"/>
        <w:adjustRightInd w:val="0"/>
        <w:spacing w:after="180" w:line="240" w:lineRule="auto"/>
        <w:textAlignment w:val="baseline"/>
        <w:rPr>
          <w:ins w:id="2736" w:author="ZTE,Fei Xue1" w:date="2022-10-23T10:10:45Z"/>
          <w:rFonts w:eastAsia="Times New Roman" w:cs="Times New Roman"/>
          <w:color w:val="000000"/>
          <w:szCs w:val="20"/>
          <w:lang w:eastAsia="ja-JP"/>
        </w:rPr>
      </w:pPr>
      <m:oMathPara>
        <m:oMath>
          <w:ins w:id="2737" w:author="ZTE,Fei Xue1" w:date="2022-10-23T10:10:45Z">
            <m:r>
              <m:rPr>
                <m:sty m:val="p"/>
              </m:rPr>
              <w:rPr>
                <w:rFonts w:ascii="Cambria Math" w:hAnsi="Cambria Math" w:eastAsia="Times New Roman" w:cs="Times New Roman"/>
                <w:color w:val="000000"/>
                <w:szCs w:val="20"/>
                <w:lang w:eastAsia="ja-JP"/>
              </w:rPr>
              <m:t>TRP=</m:t>
            </m:r>
          </w:ins>
          <m:f>
            <m:fPr>
              <m:ctrlPr>
                <w:ins w:id="2738" w:author="ZTE,Fei Xue1" w:date="2022-10-23T10:10:45Z">
                  <w:rPr>
                    <w:rFonts w:ascii="Cambria Math" w:hAnsi="Cambria Math" w:eastAsia="Calibri" w:cs="Arial"/>
                    <w:color w:val="000000"/>
                    <w:szCs w:val="20"/>
                    <w:lang w:eastAsia="ja-JP"/>
                  </w:rPr>
                </w:ins>
              </m:ctrlPr>
            </m:fPr>
            <m:num>
              <w:ins w:id="2739" w:author="ZTE,Fei Xue1" w:date="2022-10-23T10:10:45Z">
                <m:r>
                  <m:rPr>
                    <m:sty m:val="p"/>
                  </m:rPr>
                  <w:rPr>
                    <w:rFonts w:ascii="Cambria Math" w:hAnsi="Cambria Math" w:eastAsia="Times New Roman" w:cs="Times New Roman"/>
                    <w:color w:val="000000"/>
                    <w:szCs w:val="20"/>
                    <w:lang w:eastAsia="ja-JP"/>
                  </w:rPr>
                  <m:t>1</m:t>
                </m:r>
              </w:ins>
              <m:ctrlPr>
                <w:ins w:id="2740" w:author="ZTE,Fei Xue1" w:date="2022-10-23T10:10:45Z">
                  <w:rPr>
                    <w:rFonts w:ascii="Cambria Math" w:hAnsi="Cambria Math" w:eastAsia="Calibri" w:cs="Arial"/>
                    <w:color w:val="000000"/>
                    <w:szCs w:val="20"/>
                    <w:lang w:eastAsia="ja-JP"/>
                  </w:rPr>
                </w:ins>
              </m:ctrlPr>
            </m:num>
            <m:den>
              <w:ins w:id="2741" w:author="ZTE,Fei Xue1" w:date="2022-10-23T10:10:45Z">
                <m:r>
                  <m:rPr>
                    <m:sty m:val="p"/>
                  </m:rPr>
                  <w:rPr>
                    <w:rFonts w:ascii="Cambria Math" w:hAnsi="Cambria Math" w:eastAsia="Times New Roman" w:cs="Times New Roman"/>
                    <w:color w:val="000000"/>
                    <w:szCs w:val="20"/>
                    <w:lang w:eastAsia="ja-JP"/>
                  </w:rPr>
                  <m:t>4</m:t>
                </m:r>
              </w:ins>
              <w:ins w:id="2742" w:author="ZTE,Fei Xue1" w:date="2022-10-23T10:10:45Z">
                <m:r>
                  <w:rPr>
                    <w:rFonts w:ascii="Cambria Math" w:hAnsi="Cambria Math" w:eastAsia="Times New Roman" w:cs="Times New Roman"/>
                    <w:color w:val="000000"/>
                    <w:szCs w:val="20"/>
                    <w:lang w:eastAsia="ja-JP"/>
                  </w:rPr>
                  <m:t>π</m:t>
                </m:r>
              </w:ins>
              <m:ctrlPr>
                <w:ins w:id="2743" w:author="ZTE,Fei Xue1" w:date="2022-10-23T10:10:45Z">
                  <w:rPr>
                    <w:rFonts w:ascii="Cambria Math" w:hAnsi="Cambria Math" w:eastAsia="Calibri" w:cs="Arial"/>
                    <w:color w:val="000000"/>
                    <w:szCs w:val="20"/>
                    <w:lang w:eastAsia="ja-JP"/>
                  </w:rPr>
                </w:ins>
              </m:ctrlPr>
            </m:den>
          </m:f>
          <m:d>
            <m:dPr>
              <m:begChr m:val="["/>
              <m:endChr m:val="]"/>
              <m:ctrlPr>
                <w:ins w:id="2744" w:author="ZTE,Fei Xue1" w:date="2022-10-23T10:10:45Z">
                  <w:rPr>
                    <w:rFonts w:ascii="Cambria Math" w:hAnsi="Cambria Math" w:eastAsia="Times New Roman" w:cs="Times New Roman"/>
                    <w:color w:val="000000"/>
                    <w:szCs w:val="20"/>
                    <w:lang w:eastAsia="ja-JP"/>
                  </w:rPr>
                </w:ins>
              </m:ctrlPr>
            </m:dPr>
            <m:e>
              <m:nary>
                <m:naryPr>
                  <m:chr m:val="∬"/>
                  <m:limLoc m:val="undOvr"/>
                  <m:ctrlPr>
                    <w:ins w:id="2745" w:author="ZTE,Fei Xue1" w:date="2022-10-23T10:10:45Z">
                      <w:rPr>
                        <w:rFonts w:ascii="Cambria Math" w:hAnsi="Cambria Math" w:eastAsia="Calibri" w:cs="Arial"/>
                        <w:color w:val="000000"/>
                        <w:szCs w:val="20"/>
                        <w:lang w:eastAsia="ja-JP"/>
                      </w:rPr>
                    </w:ins>
                  </m:ctrlPr>
                </m:naryPr>
                <m:sub>
                  <w:ins w:id="2746" w:author="ZTE,Fei Xue1" w:date="2022-10-23T10:10:45Z">
                    <m:r>
                      <m:rPr>
                        <m:sty m:val="p"/>
                      </m:rPr>
                      <w:rPr>
                        <w:rFonts w:ascii="Cambria Math" w:hAnsi="Cambria Math" w:eastAsia="Times New Roman" w:cs="Times New Roman"/>
                        <w:color w:val="000000"/>
                        <w:szCs w:val="20"/>
                        <w:lang w:eastAsia="ja-JP"/>
                      </w:rPr>
                      <m:t>fwd</m:t>
                    </m:r>
                  </w:ins>
                  <m:ctrlPr>
                    <w:ins w:id="2747" w:author="ZTE,Fei Xue1" w:date="2022-10-23T10:10:45Z">
                      <w:rPr>
                        <w:rFonts w:ascii="Cambria Math" w:hAnsi="Cambria Math" w:eastAsia="Calibri" w:cs="Arial"/>
                        <w:color w:val="000000"/>
                        <w:szCs w:val="20"/>
                        <w:lang w:eastAsia="ja-JP"/>
                      </w:rPr>
                    </w:ins>
                  </m:ctrlPr>
                </m:sub>
                <m:sup>
                  <m:ctrlPr>
                    <w:ins w:id="2748" w:author="ZTE,Fei Xue1" w:date="2022-10-23T10:10:45Z">
                      <w:rPr>
                        <w:rFonts w:ascii="Cambria Math" w:hAnsi="Cambria Math" w:eastAsia="Calibri" w:cs="Arial"/>
                        <w:color w:val="000000"/>
                        <w:szCs w:val="20"/>
                        <w:lang w:eastAsia="ja-JP"/>
                      </w:rPr>
                    </w:ins>
                  </m:ctrlPr>
                </m:sup>
                <m:e>
                  <m:sSubSup>
                    <m:sSubSupPr>
                      <m:ctrlPr>
                        <w:ins w:id="2749" w:author="ZTE,Fei Xue1" w:date="2022-10-23T10:10:45Z">
                          <w:rPr>
                            <w:rFonts w:ascii="Cambria Math" w:hAnsi="Cambria Math" w:eastAsia="Times New Roman" w:cs="Times New Roman"/>
                            <w:color w:val="000000"/>
                            <w:szCs w:val="20"/>
                            <w:lang w:eastAsia="ja-JP"/>
                          </w:rPr>
                        </w:ins>
                      </m:ctrlPr>
                    </m:sSubSupPr>
                    <m:e>
                      <w:ins w:id="2750" w:author="ZTE,Fei Xue1" w:date="2022-10-23T10:10:45Z">
                        <m:r>
                          <m:rPr>
                            <m:sty m:val="p"/>
                          </m:rPr>
                          <w:rPr>
                            <w:rFonts w:ascii="Cambria Math" w:hAnsi="Cambria Math" w:eastAsia="Times New Roman" w:cs="Times New Roman"/>
                            <w:color w:val="000000"/>
                            <w:szCs w:val="20"/>
                            <w:lang w:eastAsia="ja-JP"/>
                          </w:rPr>
                          <m:t>EIRP</m:t>
                        </m:r>
                      </w:ins>
                      <m:ctrlPr>
                        <w:ins w:id="2751" w:author="ZTE,Fei Xue1" w:date="2022-10-23T10:10:45Z">
                          <w:rPr>
                            <w:rFonts w:ascii="Cambria Math" w:hAnsi="Cambria Math" w:eastAsia="Times New Roman" w:cs="Times New Roman"/>
                            <w:color w:val="000000"/>
                            <w:szCs w:val="20"/>
                            <w:lang w:eastAsia="ja-JP"/>
                          </w:rPr>
                        </w:ins>
                      </m:ctrlPr>
                    </m:e>
                    <m:sub>
                      <w:ins w:id="2752" w:author="ZTE,Fei Xue1" w:date="2022-10-23T10:10:45Z">
                        <m:r>
                          <m:rPr>
                            <m:sty m:val="p"/>
                          </m:rPr>
                          <w:rPr>
                            <w:rFonts w:ascii="Cambria Math" w:hAnsi="Cambria Math" w:eastAsia="Times New Roman" w:cs="Times New Roman"/>
                            <w:color w:val="000000"/>
                            <w:szCs w:val="20"/>
                            <w:lang w:eastAsia="ja-JP"/>
                          </w:rPr>
                          <m:t>fwd</m:t>
                        </m:r>
                      </w:ins>
                      <m:ctrlPr>
                        <w:ins w:id="2753" w:author="ZTE,Fei Xue1" w:date="2022-10-23T10:10:45Z">
                          <w:rPr>
                            <w:rFonts w:ascii="Cambria Math" w:hAnsi="Cambria Math" w:eastAsia="Times New Roman" w:cs="Times New Roman"/>
                            <w:color w:val="000000"/>
                            <w:szCs w:val="20"/>
                            <w:lang w:eastAsia="ja-JP"/>
                          </w:rPr>
                        </w:ins>
                      </m:ctrlPr>
                    </m:sub>
                    <m:sup>
                      <m:ctrlPr>
                        <w:ins w:id="2754" w:author="ZTE,Fei Xue1" w:date="2022-10-23T10:10:45Z">
                          <w:rPr>
                            <w:rFonts w:ascii="Cambria Math" w:hAnsi="Cambria Math" w:eastAsia="Times New Roman" w:cs="Times New Roman"/>
                            <w:color w:val="000000"/>
                            <w:szCs w:val="20"/>
                            <w:lang w:eastAsia="ja-JP"/>
                          </w:rPr>
                        </w:ins>
                      </m:ctrlPr>
                    </m:sup>
                  </m:sSubSup>
                  <m:d>
                    <m:dPr>
                      <m:ctrlPr>
                        <w:ins w:id="2755" w:author="ZTE,Fei Xue1" w:date="2022-10-23T10:10:45Z">
                          <w:rPr>
                            <w:rFonts w:ascii="Cambria Math" w:hAnsi="Cambria Math" w:eastAsia="Times New Roman" w:cs="Times New Roman"/>
                            <w:color w:val="000000"/>
                            <w:szCs w:val="20"/>
                            <w:lang w:eastAsia="ja-JP"/>
                          </w:rPr>
                        </w:ins>
                      </m:ctrlPr>
                    </m:dPr>
                    <m:e>
                      <w:ins w:id="2756" w:author="ZTE,Fei Xue1" w:date="2022-10-23T10:10:45Z">
                        <m:r>
                          <w:rPr>
                            <w:rFonts w:ascii="Cambria Math" w:hAnsi="Cambria Math" w:eastAsia="Times New Roman" w:cs="Times New Roman"/>
                            <w:color w:val="000000"/>
                            <w:szCs w:val="20"/>
                            <w:lang w:eastAsia="ja-JP"/>
                          </w:rPr>
                          <m:t>u</m:t>
                        </m:r>
                      </w:ins>
                      <w:ins w:id="2757" w:author="ZTE,Fei Xue1" w:date="2022-10-23T10:10:45Z">
                        <m:r>
                          <m:rPr>
                            <m:sty m:val="p"/>
                          </m:rPr>
                          <w:rPr>
                            <w:rFonts w:ascii="Cambria Math" w:hAnsi="Cambria Math" w:eastAsia="Times New Roman" w:cs="Times New Roman"/>
                            <w:color w:val="000000"/>
                            <w:szCs w:val="20"/>
                            <w:lang w:eastAsia="ja-JP"/>
                          </w:rPr>
                          <m:t>,</m:t>
                        </m:r>
                      </w:ins>
                      <w:ins w:id="2758" w:author="ZTE,Fei Xue1" w:date="2022-10-23T10:10:45Z">
                        <m:r>
                          <w:rPr>
                            <w:rFonts w:ascii="Cambria Math" w:hAnsi="Cambria Math" w:eastAsia="Times New Roman" w:cs="Times New Roman"/>
                            <w:color w:val="000000"/>
                            <w:szCs w:val="20"/>
                            <w:lang w:eastAsia="ja-JP"/>
                          </w:rPr>
                          <m:t>v</m:t>
                        </m:r>
                      </w:ins>
                      <m:ctrlPr>
                        <w:ins w:id="2759" w:author="ZTE,Fei Xue1" w:date="2022-10-23T10:10:45Z">
                          <w:rPr>
                            <w:rFonts w:ascii="Cambria Math" w:hAnsi="Cambria Math" w:eastAsia="Times New Roman" w:cs="Times New Roman"/>
                            <w:color w:val="000000"/>
                            <w:szCs w:val="20"/>
                            <w:lang w:eastAsia="ja-JP"/>
                          </w:rPr>
                        </w:ins>
                      </m:ctrlPr>
                    </m:e>
                  </m:d>
                  <m:f>
                    <m:fPr>
                      <m:ctrlPr>
                        <w:ins w:id="2760" w:author="ZTE,Fei Xue1" w:date="2022-10-23T10:10:45Z">
                          <w:rPr>
                            <w:rFonts w:ascii="Cambria Math" w:hAnsi="Cambria Math" w:eastAsia="Calibri" w:cs="Arial"/>
                            <w:color w:val="000000"/>
                            <w:szCs w:val="20"/>
                            <w:lang w:eastAsia="ja-JP"/>
                          </w:rPr>
                        </w:ins>
                      </m:ctrlPr>
                    </m:fPr>
                    <m:num>
                      <w:ins w:id="2761" w:author="ZTE,Fei Xue1" w:date="2022-10-23T10:10:45Z">
                        <m:r>
                          <m:rPr>
                            <m:sty m:val="p"/>
                          </m:rPr>
                          <w:rPr>
                            <w:rFonts w:ascii="Cambria Math" w:hAnsi="Cambria Math" w:eastAsia="Times New Roman" w:cs="Times New Roman"/>
                            <w:color w:val="000000"/>
                            <w:szCs w:val="20"/>
                            <w:lang w:eastAsia="ja-JP"/>
                          </w:rPr>
                          <m:t>d</m:t>
                        </m:r>
                      </w:ins>
                      <w:ins w:id="2762" w:author="ZTE,Fei Xue1" w:date="2022-10-23T10:10:45Z">
                        <m:r>
                          <w:rPr>
                            <w:rFonts w:ascii="Cambria Math" w:hAnsi="Cambria Math" w:eastAsia="Times New Roman" w:cs="Times New Roman"/>
                            <w:color w:val="000000"/>
                            <w:szCs w:val="20"/>
                            <w:lang w:eastAsia="ja-JP"/>
                          </w:rPr>
                          <m:t>u</m:t>
                        </m:r>
                      </w:ins>
                      <w:ins w:id="2763" w:author="ZTE,Fei Xue1" w:date="2022-10-23T10:10:45Z">
                        <m:r>
                          <m:rPr>
                            <m:sty m:val="p"/>
                          </m:rPr>
                          <w:rPr>
                            <w:rFonts w:ascii="Cambria Math" w:hAnsi="Cambria Math" w:eastAsia="Times New Roman" w:cs="Times New Roman"/>
                            <w:color w:val="000000"/>
                            <w:szCs w:val="20"/>
                            <w:lang w:eastAsia="ja-JP"/>
                          </w:rPr>
                          <m:t>d</m:t>
                        </m:r>
                      </w:ins>
                      <w:ins w:id="2764" w:author="ZTE,Fei Xue1" w:date="2022-10-23T10:10:45Z">
                        <m:r>
                          <w:rPr>
                            <w:rFonts w:ascii="Cambria Math" w:hAnsi="Cambria Math" w:eastAsia="Times New Roman" w:cs="Times New Roman"/>
                            <w:color w:val="000000"/>
                            <w:szCs w:val="20"/>
                            <w:lang w:eastAsia="ja-JP"/>
                          </w:rPr>
                          <m:t>v</m:t>
                        </m:r>
                      </w:ins>
                      <m:ctrlPr>
                        <w:ins w:id="2765" w:author="ZTE,Fei Xue1" w:date="2022-10-23T10:10:45Z">
                          <w:rPr>
                            <w:rFonts w:ascii="Cambria Math" w:hAnsi="Cambria Math" w:eastAsia="Calibri" w:cs="Arial"/>
                            <w:color w:val="000000"/>
                            <w:szCs w:val="20"/>
                            <w:lang w:eastAsia="ja-JP"/>
                          </w:rPr>
                        </w:ins>
                      </m:ctrlPr>
                    </m:num>
                    <m:den>
                      <m:rad>
                        <m:radPr>
                          <m:degHide m:val="1"/>
                          <m:ctrlPr>
                            <w:ins w:id="2766" w:author="ZTE,Fei Xue1" w:date="2022-10-23T10:10:45Z">
                              <w:rPr>
                                <w:rFonts w:ascii="Cambria Math" w:hAnsi="Cambria Math" w:eastAsia="Calibri" w:cs="Arial"/>
                                <w:color w:val="000000"/>
                                <w:szCs w:val="20"/>
                                <w:lang w:eastAsia="ja-JP"/>
                              </w:rPr>
                            </w:ins>
                          </m:ctrlPr>
                        </m:radPr>
                        <m:deg>
                          <m:ctrlPr>
                            <w:ins w:id="2767" w:author="ZTE,Fei Xue1" w:date="2022-10-23T10:10:45Z">
                              <w:rPr>
                                <w:rFonts w:ascii="Cambria Math" w:hAnsi="Cambria Math" w:eastAsia="Calibri" w:cs="Arial"/>
                                <w:color w:val="000000"/>
                                <w:szCs w:val="20"/>
                                <w:lang w:eastAsia="ja-JP"/>
                              </w:rPr>
                            </w:ins>
                          </m:ctrlPr>
                        </m:deg>
                        <m:e>
                          <w:ins w:id="2768" w:author="ZTE,Fei Xue1" w:date="2022-10-23T10:10:45Z">
                            <m:r>
                              <m:rPr>
                                <m:sty m:val="p"/>
                              </m:rPr>
                              <w:rPr>
                                <w:rFonts w:ascii="Cambria Math" w:hAnsi="Cambria Math" w:eastAsia="Times New Roman" w:cs="Times New Roman"/>
                                <w:color w:val="000000"/>
                                <w:szCs w:val="20"/>
                                <w:lang w:eastAsia="ja-JP"/>
                              </w:rPr>
                              <m:t>1-</m:t>
                            </m:r>
                          </w:ins>
                          <m:sSup>
                            <m:sSupPr>
                              <m:ctrlPr>
                                <w:ins w:id="2769" w:author="ZTE,Fei Xue1" w:date="2022-10-23T10:10:45Z">
                                  <w:rPr>
                                    <w:rFonts w:ascii="Cambria Math" w:hAnsi="Cambria Math" w:eastAsia="Times New Roman" w:cs="Times New Roman"/>
                                    <w:color w:val="000000"/>
                                    <w:szCs w:val="20"/>
                                    <w:lang w:eastAsia="ja-JP"/>
                                  </w:rPr>
                                </w:ins>
                              </m:ctrlPr>
                            </m:sSupPr>
                            <m:e>
                              <w:ins w:id="2770" w:author="ZTE,Fei Xue1" w:date="2022-10-23T10:10:45Z">
                                <m:r>
                                  <w:rPr>
                                    <w:rFonts w:ascii="Cambria Math" w:hAnsi="Cambria Math" w:eastAsia="Times New Roman" w:cs="Times New Roman"/>
                                    <w:color w:val="000000"/>
                                    <w:szCs w:val="20"/>
                                    <w:lang w:eastAsia="ja-JP"/>
                                  </w:rPr>
                                  <m:t>u</m:t>
                                </m:r>
                              </w:ins>
                              <m:ctrlPr>
                                <w:ins w:id="2771" w:author="ZTE,Fei Xue1" w:date="2022-10-23T10:10:45Z">
                                  <w:rPr>
                                    <w:rFonts w:ascii="Cambria Math" w:hAnsi="Cambria Math" w:eastAsia="Times New Roman" w:cs="Times New Roman"/>
                                    <w:color w:val="000000"/>
                                    <w:szCs w:val="20"/>
                                    <w:lang w:eastAsia="ja-JP"/>
                                  </w:rPr>
                                </w:ins>
                              </m:ctrlPr>
                            </m:e>
                            <m:sup>
                              <w:ins w:id="2772" w:author="ZTE,Fei Xue1" w:date="2022-10-23T10:10:45Z">
                                <m:r>
                                  <m:rPr>
                                    <m:sty m:val="p"/>
                                  </m:rPr>
                                  <w:rPr>
                                    <w:rFonts w:ascii="Cambria Math" w:hAnsi="Cambria Math" w:eastAsia="Times New Roman" w:cs="Times New Roman"/>
                                    <w:color w:val="000000"/>
                                    <w:szCs w:val="20"/>
                                    <w:lang w:eastAsia="ja-JP"/>
                                  </w:rPr>
                                  <m:t>2</m:t>
                                </m:r>
                              </w:ins>
                              <m:ctrlPr>
                                <w:ins w:id="2773" w:author="ZTE,Fei Xue1" w:date="2022-10-23T10:10:45Z">
                                  <w:rPr>
                                    <w:rFonts w:ascii="Cambria Math" w:hAnsi="Cambria Math" w:eastAsia="Times New Roman" w:cs="Times New Roman"/>
                                    <w:color w:val="000000"/>
                                    <w:szCs w:val="20"/>
                                    <w:lang w:eastAsia="ja-JP"/>
                                  </w:rPr>
                                </w:ins>
                              </m:ctrlPr>
                            </m:sup>
                          </m:sSup>
                          <w:ins w:id="2774" w:author="ZTE,Fei Xue1" w:date="2022-10-23T10:10:45Z">
                            <m:r>
                              <m:rPr>
                                <m:sty m:val="p"/>
                              </m:rPr>
                              <w:rPr>
                                <w:rFonts w:ascii="Cambria Math" w:hAnsi="Cambria Math" w:eastAsia="Times New Roman" w:cs="Times New Roman"/>
                                <w:color w:val="000000"/>
                                <w:szCs w:val="20"/>
                                <w:lang w:eastAsia="ja-JP"/>
                              </w:rPr>
                              <m:t>-</m:t>
                            </m:r>
                          </w:ins>
                          <m:sSup>
                            <m:sSupPr>
                              <m:ctrlPr>
                                <w:ins w:id="2775" w:author="ZTE,Fei Xue1" w:date="2022-10-23T10:10:45Z">
                                  <w:rPr>
                                    <w:rFonts w:ascii="Cambria Math" w:hAnsi="Cambria Math" w:eastAsia="Times New Roman" w:cs="Times New Roman"/>
                                    <w:color w:val="000000"/>
                                    <w:szCs w:val="20"/>
                                    <w:lang w:eastAsia="ja-JP"/>
                                  </w:rPr>
                                </w:ins>
                              </m:ctrlPr>
                            </m:sSupPr>
                            <m:e>
                              <w:ins w:id="2776" w:author="ZTE,Fei Xue1" w:date="2022-10-23T10:10:45Z">
                                <m:r>
                                  <w:rPr>
                                    <w:rFonts w:ascii="Cambria Math" w:hAnsi="Cambria Math" w:eastAsia="Times New Roman" w:cs="Times New Roman"/>
                                    <w:color w:val="000000"/>
                                    <w:szCs w:val="20"/>
                                    <w:lang w:eastAsia="ja-JP"/>
                                  </w:rPr>
                                  <m:t>v</m:t>
                                </m:r>
                              </w:ins>
                              <m:ctrlPr>
                                <w:ins w:id="2777" w:author="ZTE,Fei Xue1" w:date="2022-10-23T10:10:45Z">
                                  <w:rPr>
                                    <w:rFonts w:ascii="Cambria Math" w:hAnsi="Cambria Math" w:eastAsia="Times New Roman" w:cs="Times New Roman"/>
                                    <w:color w:val="000000"/>
                                    <w:szCs w:val="20"/>
                                    <w:lang w:eastAsia="ja-JP"/>
                                  </w:rPr>
                                </w:ins>
                              </m:ctrlPr>
                            </m:e>
                            <m:sup>
                              <w:ins w:id="2778" w:author="ZTE,Fei Xue1" w:date="2022-10-23T10:10:45Z">
                                <m:r>
                                  <m:rPr>
                                    <m:sty m:val="p"/>
                                  </m:rPr>
                                  <w:rPr>
                                    <w:rFonts w:ascii="Cambria Math" w:hAnsi="Cambria Math" w:eastAsia="Times New Roman" w:cs="Times New Roman"/>
                                    <w:color w:val="000000"/>
                                    <w:szCs w:val="20"/>
                                    <w:lang w:eastAsia="ja-JP"/>
                                  </w:rPr>
                                  <m:t>2</m:t>
                                </m:r>
                              </w:ins>
                              <m:ctrlPr>
                                <w:ins w:id="2779" w:author="ZTE,Fei Xue1" w:date="2022-10-23T10:10:45Z">
                                  <w:rPr>
                                    <w:rFonts w:ascii="Cambria Math" w:hAnsi="Cambria Math" w:eastAsia="Times New Roman" w:cs="Times New Roman"/>
                                    <w:color w:val="000000"/>
                                    <w:szCs w:val="20"/>
                                    <w:lang w:eastAsia="ja-JP"/>
                                  </w:rPr>
                                </w:ins>
                              </m:ctrlPr>
                            </m:sup>
                          </m:sSup>
                          <m:ctrlPr>
                            <w:ins w:id="2780" w:author="ZTE,Fei Xue1" w:date="2022-10-23T10:10:45Z">
                              <w:rPr>
                                <w:rFonts w:ascii="Cambria Math" w:hAnsi="Cambria Math" w:eastAsia="Calibri" w:cs="Arial"/>
                                <w:color w:val="000000"/>
                                <w:szCs w:val="20"/>
                                <w:lang w:eastAsia="ja-JP"/>
                              </w:rPr>
                            </w:ins>
                          </m:ctrlPr>
                        </m:e>
                      </m:rad>
                      <m:ctrlPr>
                        <w:ins w:id="2781" w:author="ZTE,Fei Xue1" w:date="2022-10-23T10:10:45Z">
                          <w:rPr>
                            <w:rFonts w:ascii="Cambria Math" w:hAnsi="Cambria Math" w:eastAsia="Calibri" w:cs="Arial"/>
                            <w:color w:val="000000"/>
                            <w:szCs w:val="20"/>
                            <w:lang w:eastAsia="ja-JP"/>
                          </w:rPr>
                        </w:ins>
                      </m:ctrlPr>
                    </m:den>
                  </m:f>
                  <w:ins w:id="2782" w:author="ZTE,Fei Xue1" w:date="2022-10-23T10:10:45Z">
                    <m:r>
                      <m:rPr>
                        <m:sty m:val="p"/>
                      </m:rPr>
                      <w:rPr>
                        <w:rFonts w:ascii="Cambria Math" w:hAnsi="Cambria Math" w:eastAsia="Times New Roman" w:cs="Times New Roman"/>
                        <w:color w:val="000000"/>
                        <w:szCs w:val="20"/>
                        <w:lang w:eastAsia="ja-JP"/>
                      </w:rPr>
                      <m:t>+</m:t>
                    </m:r>
                  </w:ins>
                  <m:ctrlPr>
                    <w:ins w:id="2783" w:author="ZTE,Fei Xue1" w:date="2022-10-23T10:10:45Z">
                      <w:rPr>
                        <w:rFonts w:ascii="Cambria Math" w:hAnsi="Cambria Math" w:eastAsia="Calibri" w:cs="Arial"/>
                        <w:color w:val="000000"/>
                        <w:szCs w:val="20"/>
                        <w:lang w:eastAsia="ja-JP"/>
                      </w:rPr>
                    </w:ins>
                  </m:ctrlPr>
                </m:e>
              </m:nary>
              <m:nary>
                <m:naryPr>
                  <m:chr m:val="∬"/>
                  <m:limLoc m:val="undOvr"/>
                  <m:ctrlPr>
                    <w:ins w:id="2784" w:author="ZTE,Fei Xue1" w:date="2022-10-23T10:10:45Z">
                      <w:rPr>
                        <w:rFonts w:ascii="Cambria Math" w:hAnsi="Cambria Math" w:eastAsia="Calibri" w:cs="Arial"/>
                        <w:color w:val="000000"/>
                        <w:szCs w:val="20"/>
                        <w:lang w:eastAsia="ja-JP"/>
                      </w:rPr>
                    </w:ins>
                  </m:ctrlPr>
                </m:naryPr>
                <m:sub>
                  <w:ins w:id="2785" w:author="ZTE,Fei Xue1" w:date="2022-10-23T10:10:45Z">
                    <m:r>
                      <m:rPr>
                        <m:sty m:val="p"/>
                      </m:rPr>
                      <w:rPr>
                        <w:rFonts w:ascii="Cambria Math" w:hAnsi="Cambria Math" w:eastAsia="Times New Roman" w:cs="Times New Roman"/>
                        <w:color w:val="000000"/>
                        <w:szCs w:val="20"/>
                        <w:lang w:eastAsia="ja-JP"/>
                      </w:rPr>
                      <m:t>bwd</m:t>
                    </m:r>
                  </w:ins>
                  <m:ctrlPr>
                    <w:ins w:id="2786" w:author="ZTE,Fei Xue1" w:date="2022-10-23T10:10:45Z">
                      <w:rPr>
                        <w:rFonts w:ascii="Cambria Math" w:hAnsi="Cambria Math" w:eastAsia="Calibri" w:cs="Arial"/>
                        <w:color w:val="000000"/>
                        <w:szCs w:val="20"/>
                        <w:lang w:eastAsia="ja-JP"/>
                      </w:rPr>
                    </w:ins>
                  </m:ctrlPr>
                </m:sub>
                <m:sup>
                  <m:ctrlPr>
                    <w:ins w:id="2787" w:author="ZTE,Fei Xue1" w:date="2022-10-23T10:10:45Z">
                      <w:rPr>
                        <w:rFonts w:ascii="Cambria Math" w:hAnsi="Cambria Math" w:eastAsia="Calibri" w:cs="Arial"/>
                        <w:color w:val="000000"/>
                        <w:szCs w:val="20"/>
                        <w:lang w:eastAsia="ja-JP"/>
                      </w:rPr>
                    </w:ins>
                  </m:ctrlPr>
                </m:sup>
                <m:e>
                  <m:sSubSup>
                    <m:sSubSupPr>
                      <m:ctrlPr>
                        <w:ins w:id="2788" w:author="ZTE,Fei Xue1" w:date="2022-10-23T10:10:45Z">
                          <w:rPr>
                            <w:rFonts w:ascii="Cambria Math" w:hAnsi="Cambria Math" w:eastAsia="Times New Roman" w:cs="Times New Roman"/>
                            <w:color w:val="000000"/>
                            <w:szCs w:val="20"/>
                            <w:lang w:eastAsia="ja-JP"/>
                          </w:rPr>
                        </w:ins>
                      </m:ctrlPr>
                    </m:sSubSupPr>
                    <m:e>
                      <w:ins w:id="2789" w:author="ZTE,Fei Xue1" w:date="2022-10-23T10:10:45Z">
                        <m:r>
                          <m:rPr>
                            <m:sty m:val="p"/>
                          </m:rPr>
                          <w:rPr>
                            <w:rFonts w:ascii="Cambria Math" w:hAnsi="Cambria Math" w:eastAsia="Times New Roman" w:cs="Times New Roman"/>
                            <w:color w:val="000000"/>
                            <w:szCs w:val="20"/>
                            <w:lang w:eastAsia="ja-JP"/>
                          </w:rPr>
                          <m:t>EIRP</m:t>
                        </m:r>
                      </w:ins>
                      <m:ctrlPr>
                        <w:ins w:id="2790" w:author="ZTE,Fei Xue1" w:date="2022-10-23T10:10:45Z">
                          <w:rPr>
                            <w:rFonts w:ascii="Cambria Math" w:hAnsi="Cambria Math" w:eastAsia="Times New Roman" w:cs="Times New Roman"/>
                            <w:color w:val="000000"/>
                            <w:szCs w:val="20"/>
                            <w:lang w:eastAsia="ja-JP"/>
                          </w:rPr>
                        </w:ins>
                      </m:ctrlPr>
                    </m:e>
                    <m:sub>
                      <w:ins w:id="2791" w:author="ZTE,Fei Xue1" w:date="2022-10-23T10:10:45Z">
                        <m:r>
                          <m:rPr>
                            <m:sty m:val="p"/>
                          </m:rPr>
                          <w:rPr>
                            <w:rFonts w:ascii="Cambria Math" w:hAnsi="Cambria Math" w:eastAsia="Times New Roman" w:cs="Times New Roman"/>
                            <w:color w:val="000000"/>
                            <w:szCs w:val="20"/>
                            <w:lang w:eastAsia="ja-JP"/>
                          </w:rPr>
                          <m:t>bwd</m:t>
                        </m:r>
                      </w:ins>
                      <m:ctrlPr>
                        <w:ins w:id="2792" w:author="ZTE,Fei Xue1" w:date="2022-10-23T10:10:45Z">
                          <w:rPr>
                            <w:rFonts w:ascii="Cambria Math" w:hAnsi="Cambria Math" w:eastAsia="Times New Roman" w:cs="Times New Roman"/>
                            <w:color w:val="000000"/>
                            <w:szCs w:val="20"/>
                            <w:lang w:eastAsia="ja-JP"/>
                          </w:rPr>
                        </w:ins>
                      </m:ctrlPr>
                    </m:sub>
                    <m:sup>
                      <m:ctrlPr>
                        <w:ins w:id="2793" w:author="ZTE,Fei Xue1" w:date="2022-10-23T10:10:45Z">
                          <w:rPr>
                            <w:rFonts w:ascii="Cambria Math" w:hAnsi="Cambria Math" w:eastAsia="Times New Roman" w:cs="Times New Roman"/>
                            <w:color w:val="000000"/>
                            <w:szCs w:val="20"/>
                            <w:lang w:eastAsia="ja-JP"/>
                          </w:rPr>
                        </w:ins>
                      </m:ctrlPr>
                    </m:sup>
                  </m:sSubSup>
                  <m:d>
                    <m:dPr>
                      <m:ctrlPr>
                        <w:ins w:id="2794" w:author="ZTE,Fei Xue1" w:date="2022-10-23T10:10:45Z">
                          <w:rPr>
                            <w:rFonts w:ascii="Cambria Math" w:hAnsi="Cambria Math" w:eastAsia="Times New Roman" w:cs="Times New Roman"/>
                            <w:color w:val="000000"/>
                            <w:szCs w:val="20"/>
                            <w:lang w:eastAsia="ja-JP"/>
                          </w:rPr>
                        </w:ins>
                      </m:ctrlPr>
                    </m:dPr>
                    <m:e>
                      <w:ins w:id="2795" w:author="ZTE,Fei Xue1" w:date="2022-10-23T10:10:45Z">
                        <m:r>
                          <w:rPr>
                            <w:rFonts w:ascii="Cambria Math" w:hAnsi="Cambria Math" w:eastAsia="Times New Roman" w:cs="Times New Roman"/>
                            <w:color w:val="000000"/>
                            <w:szCs w:val="20"/>
                            <w:lang w:eastAsia="ja-JP"/>
                          </w:rPr>
                          <m:t>u</m:t>
                        </m:r>
                      </w:ins>
                      <w:ins w:id="2796" w:author="ZTE,Fei Xue1" w:date="2022-10-23T10:10:45Z">
                        <m:r>
                          <m:rPr>
                            <m:sty m:val="p"/>
                          </m:rPr>
                          <w:rPr>
                            <w:rFonts w:ascii="Cambria Math" w:hAnsi="Cambria Math" w:eastAsia="Times New Roman" w:cs="Times New Roman"/>
                            <w:color w:val="000000"/>
                            <w:szCs w:val="20"/>
                            <w:lang w:eastAsia="ja-JP"/>
                          </w:rPr>
                          <m:t>,</m:t>
                        </m:r>
                      </w:ins>
                      <w:ins w:id="2797" w:author="ZTE,Fei Xue1" w:date="2022-10-23T10:10:45Z">
                        <m:r>
                          <w:rPr>
                            <w:rFonts w:ascii="Cambria Math" w:hAnsi="Cambria Math" w:eastAsia="Times New Roman" w:cs="Times New Roman"/>
                            <w:color w:val="000000"/>
                            <w:szCs w:val="20"/>
                            <w:lang w:eastAsia="ja-JP"/>
                          </w:rPr>
                          <m:t>v</m:t>
                        </m:r>
                      </w:ins>
                      <m:ctrlPr>
                        <w:ins w:id="2798" w:author="ZTE,Fei Xue1" w:date="2022-10-23T10:10:45Z">
                          <w:rPr>
                            <w:rFonts w:ascii="Cambria Math" w:hAnsi="Cambria Math" w:eastAsia="Times New Roman" w:cs="Times New Roman"/>
                            <w:color w:val="000000"/>
                            <w:szCs w:val="20"/>
                            <w:lang w:eastAsia="ja-JP"/>
                          </w:rPr>
                        </w:ins>
                      </m:ctrlPr>
                    </m:e>
                  </m:d>
                  <m:f>
                    <m:fPr>
                      <m:ctrlPr>
                        <w:ins w:id="2799" w:author="ZTE,Fei Xue1" w:date="2022-10-23T10:10:45Z">
                          <w:rPr>
                            <w:rFonts w:ascii="Cambria Math" w:hAnsi="Cambria Math" w:eastAsia="Calibri" w:cs="Arial"/>
                            <w:color w:val="000000"/>
                            <w:szCs w:val="20"/>
                            <w:lang w:eastAsia="ja-JP"/>
                          </w:rPr>
                        </w:ins>
                      </m:ctrlPr>
                    </m:fPr>
                    <m:num>
                      <w:ins w:id="2800" w:author="ZTE,Fei Xue1" w:date="2022-10-23T10:10:45Z">
                        <m:r>
                          <m:rPr>
                            <m:sty m:val="p"/>
                          </m:rPr>
                          <w:rPr>
                            <w:rFonts w:ascii="Cambria Math" w:hAnsi="Cambria Math" w:eastAsia="Times New Roman" w:cs="Times New Roman"/>
                            <w:color w:val="000000"/>
                            <w:szCs w:val="20"/>
                            <w:lang w:eastAsia="ja-JP"/>
                          </w:rPr>
                          <m:t>d</m:t>
                        </m:r>
                      </w:ins>
                      <w:ins w:id="2801" w:author="ZTE,Fei Xue1" w:date="2022-10-23T10:10:45Z">
                        <m:r>
                          <w:rPr>
                            <w:rFonts w:ascii="Cambria Math" w:hAnsi="Cambria Math" w:eastAsia="Times New Roman" w:cs="Times New Roman"/>
                            <w:color w:val="000000"/>
                            <w:szCs w:val="20"/>
                            <w:lang w:eastAsia="ja-JP"/>
                          </w:rPr>
                          <m:t>u</m:t>
                        </m:r>
                      </w:ins>
                      <w:ins w:id="2802" w:author="ZTE,Fei Xue1" w:date="2022-10-23T10:10:45Z">
                        <m:r>
                          <m:rPr>
                            <m:sty m:val="p"/>
                          </m:rPr>
                          <w:rPr>
                            <w:rFonts w:ascii="Cambria Math" w:hAnsi="Cambria Math" w:eastAsia="Times New Roman" w:cs="Times New Roman"/>
                            <w:color w:val="000000"/>
                            <w:szCs w:val="20"/>
                            <w:lang w:eastAsia="ja-JP"/>
                          </w:rPr>
                          <m:t>d</m:t>
                        </m:r>
                      </w:ins>
                      <w:ins w:id="2803" w:author="ZTE,Fei Xue1" w:date="2022-10-23T10:10:45Z">
                        <m:r>
                          <w:rPr>
                            <w:rFonts w:ascii="Cambria Math" w:hAnsi="Cambria Math" w:eastAsia="Times New Roman" w:cs="Times New Roman"/>
                            <w:color w:val="000000"/>
                            <w:szCs w:val="20"/>
                            <w:lang w:eastAsia="ja-JP"/>
                          </w:rPr>
                          <m:t>v</m:t>
                        </m:r>
                      </w:ins>
                      <m:ctrlPr>
                        <w:ins w:id="2804" w:author="ZTE,Fei Xue1" w:date="2022-10-23T10:10:45Z">
                          <w:rPr>
                            <w:rFonts w:ascii="Cambria Math" w:hAnsi="Cambria Math" w:eastAsia="Calibri" w:cs="Arial"/>
                            <w:color w:val="000000"/>
                            <w:szCs w:val="20"/>
                            <w:lang w:eastAsia="ja-JP"/>
                          </w:rPr>
                        </w:ins>
                      </m:ctrlPr>
                    </m:num>
                    <m:den>
                      <m:rad>
                        <m:radPr>
                          <m:degHide m:val="1"/>
                          <m:ctrlPr>
                            <w:ins w:id="2805" w:author="ZTE,Fei Xue1" w:date="2022-10-23T10:10:45Z">
                              <w:rPr>
                                <w:rFonts w:ascii="Cambria Math" w:hAnsi="Cambria Math" w:eastAsia="Calibri" w:cs="Arial"/>
                                <w:color w:val="000000"/>
                                <w:szCs w:val="20"/>
                                <w:lang w:eastAsia="ja-JP"/>
                              </w:rPr>
                            </w:ins>
                          </m:ctrlPr>
                        </m:radPr>
                        <m:deg>
                          <m:ctrlPr>
                            <w:ins w:id="2806" w:author="ZTE,Fei Xue1" w:date="2022-10-23T10:10:45Z">
                              <w:rPr>
                                <w:rFonts w:ascii="Cambria Math" w:hAnsi="Cambria Math" w:eastAsia="Calibri" w:cs="Arial"/>
                                <w:color w:val="000000"/>
                                <w:szCs w:val="20"/>
                                <w:lang w:eastAsia="ja-JP"/>
                              </w:rPr>
                            </w:ins>
                          </m:ctrlPr>
                        </m:deg>
                        <m:e>
                          <w:ins w:id="2807" w:author="ZTE,Fei Xue1" w:date="2022-10-23T10:10:45Z">
                            <m:r>
                              <m:rPr>
                                <m:sty m:val="p"/>
                              </m:rPr>
                              <w:rPr>
                                <w:rFonts w:ascii="Cambria Math" w:hAnsi="Cambria Math" w:eastAsia="Times New Roman" w:cs="Times New Roman"/>
                                <w:color w:val="000000"/>
                                <w:szCs w:val="20"/>
                                <w:lang w:eastAsia="ja-JP"/>
                              </w:rPr>
                              <m:t>1-</m:t>
                            </m:r>
                          </w:ins>
                          <m:sSup>
                            <m:sSupPr>
                              <m:ctrlPr>
                                <w:ins w:id="2808" w:author="ZTE,Fei Xue1" w:date="2022-10-23T10:10:45Z">
                                  <w:rPr>
                                    <w:rFonts w:ascii="Cambria Math" w:hAnsi="Cambria Math" w:eastAsia="Times New Roman" w:cs="Times New Roman"/>
                                    <w:color w:val="000000"/>
                                    <w:szCs w:val="20"/>
                                    <w:lang w:eastAsia="ja-JP"/>
                                  </w:rPr>
                                </w:ins>
                              </m:ctrlPr>
                            </m:sSupPr>
                            <m:e>
                              <w:ins w:id="2809" w:author="ZTE,Fei Xue1" w:date="2022-10-23T10:10:45Z">
                                <m:r>
                                  <w:rPr>
                                    <w:rFonts w:ascii="Cambria Math" w:hAnsi="Cambria Math" w:eastAsia="Times New Roman" w:cs="Times New Roman"/>
                                    <w:color w:val="000000"/>
                                    <w:szCs w:val="20"/>
                                    <w:lang w:eastAsia="ja-JP"/>
                                  </w:rPr>
                                  <m:t>u</m:t>
                                </m:r>
                              </w:ins>
                              <m:ctrlPr>
                                <w:ins w:id="2810" w:author="ZTE,Fei Xue1" w:date="2022-10-23T10:10:45Z">
                                  <w:rPr>
                                    <w:rFonts w:ascii="Cambria Math" w:hAnsi="Cambria Math" w:eastAsia="Times New Roman" w:cs="Times New Roman"/>
                                    <w:color w:val="000000"/>
                                    <w:szCs w:val="20"/>
                                    <w:lang w:eastAsia="ja-JP"/>
                                  </w:rPr>
                                </w:ins>
                              </m:ctrlPr>
                            </m:e>
                            <m:sup>
                              <w:ins w:id="2811" w:author="ZTE,Fei Xue1" w:date="2022-10-23T10:10:45Z">
                                <m:r>
                                  <m:rPr>
                                    <m:sty m:val="p"/>
                                  </m:rPr>
                                  <w:rPr>
                                    <w:rFonts w:ascii="Cambria Math" w:hAnsi="Cambria Math" w:eastAsia="Times New Roman" w:cs="Times New Roman"/>
                                    <w:color w:val="000000"/>
                                    <w:szCs w:val="20"/>
                                    <w:lang w:eastAsia="ja-JP"/>
                                  </w:rPr>
                                  <m:t>2</m:t>
                                </m:r>
                              </w:ins>
                              <m:ctrlPr>
                                <w:ins w:id="2812" w:author="ZTE,Fei Xue1" w:date="2022-10-23T10:10:45Z">
                                  <w:rPr>
                                    <w:rFonts w:ascii="Cambria Math" w:hAnsi="Cambria Math" w:eastAsia="Times New Roman" w:cs="Times New Roman"/>
                                    <w:color w:val="000000"/>
                                    <w:szCs w:val="20"/>
                                    <w:lang w:eastAsia="ja-JP"/>
                                  </w:rPr>
                                </w:ins>
                              </m:ctrlPr>
                            </m:sup>
                          </m:sSup>
                          <w:ins w:id="2813" w:author="ZTE,Fei Xue1" w:date="2022-10-23T10:10:45Z">
                            <m:r>
                              <m:rPr>
                                <m:sty m:val="p"/>
                              </m:rPr>
                              <w:rPr>
                                <w:rFonts w:ascii="Cambria Math" w:hAnsi="Cambria Math" w:eastAsia="Times New Roman" w:cs="Times New Roman"/>
                                <w:color w:val="000000"/>
                                <w:szCs w:val="20"/>
                                <w:lang w:eastAsia="ja-JP"/>
                              </w:rPr>
                              <m:t>-</m:t>
                            </m:r>
                          </w:ins>
                          <m:sSup>
                            <m:sSupPr>
                              <m:ctrlPr>
                                <w:ins w:id="2814" w:author="ZTE,Fei Xue1" w:date="2022-10-23T10:10:45Z">
                                  <w:rPr>
                                    <w:rFonts w:ascii="Cambria Math" w:hAnsi="Cambria Math" w:eastAsia="Times New Roman" w:cs="Times New Roman"/>
                                    <w:color w:val="000000"/>
                                    <w:szCs w:val="20"/>
                                    <w:lang w:eastAsia="ja-JP"/>
                                  </w:rPr>
                                </w:ins>
                              </m:ctrlPr>
                            </m:sSupPr>
                            <m:e>
                              <w:ins w:id="2815" w:author="ZTE,Fei Xue1" w:date="2022-10-23T10:10:45Z">
                                <m:r>
                                  <w:rPr>
                                    <w:rFonts w:ascii="Cambria Math" w:hAnsi="Cambria Math" w:eastAsia="Times New Roman" w:cs="Times New Roman"/>
                                    <w:color w:val="000000"/>
                                    <w:szCs w:val="20"/>
                                    <w:lang w:eastAsia="ja-JP"/>
                                  </w:rPr>
                                  <m:t>v</m:t>
                                </m:r>
                              </w:ins>
                              <m:ctrlPr>
                                <w:ins w:id="2816" w:author="ZTE,Fei Xue1" w:date="2022-10-23T10:10:45Z">
                                  <w:rPr>
                                    <w:rFonts w:ascii="Cambria Math" w:hAnsi="Cambria Math" w:eastAsia="Times New Roman" w:cs="Times New Roman"/>
                                    <w:color w:val="000000"/>
                                    <w:szCs w:val="20"/>
                                    <w:lang w:eastAsia="ja-JP"/>
                                  </w:rPr>
                                </w:ins>
                              </m:ctrlPr>
                            </m:e>
                            <m:sup>
                              <w:ins w:id="2817" w:author="ZTE,Fei Xue1" w:date="2022-10-23T10:10:45Z">
                                <m:r>
                                  <m:rPr>
                                    <m:sty m:val="p"/>
                                  </m:rPr>
                                  <w:rPr>
                                    <w:rFonts w:ascii="Cambria Math" w:hAnsi="Cambria Math" w:eastAsia="Times New Roman" w:cs="Times New Roman"/>
                                    <w:color w:val="000000"/>
                                    <w:szCs w:val="20"/>
                                    <w:lang w:eastAsia="ja-JP"/>
                                  </w:rPr>
                                  <m:t>2</m:t>
                                </m:r>
                              </w:ins>
                              <m:ctrlPr>
                                <w:ins w:id="2818" w:author="ZTE,Fei Xue1" w:date="2022-10-23T10:10:45Z">
                                  <w:rPr>
                                    <w:rFonts w:ascii="Cambria Math" w:hAnsi="Cambria Math" w:eastAsia="Times New Roman" w:cs="Times New Roman"/>
                                    <w:color w:val="000000"/>
                                    <w:szCs w:val="20"/>
                                    <w:lang w:eastAsia="ja-JP"/>
                                  </w:rPr>
                                </w:ins>
                              </m:ctrlPr>
                            </m:sup>
                          </m:sSup>
                          <m:ctrlPr>
                            <w:ins w:id="2819" w:author="ZTE,Fei Xue1" w:date="2022-10-23T10:10:45Z">
                              <w:rPr>
                                <w:rFonts w:ascii="Cambria Math" w:hAnsi="Cambria Math" w:eastAsia="Calibri" w:cs="Arial"/>
                                <w:color w:val="000000"/>
                                <w:szCs w:val="20"/>
                                <w:lang w:eastAsia="ja-JP"/>
                              </w:rPr>
                            </w:ins>
                          </m:ctrlPr>
                        </m:e>
                      </m:rad>
                      <m:ctrlPr>
                        <w:ins w:id="2820" w:author="ZTE,Fei Xue1" w:date="2022-10-23T10:10:45Z">
                          <w:rPr>
                            <w:rFonts w:ascii="Cambria Math" w:hAnsi="Cambria Math" w:eastAsia="Calibri" w:cs="Arial"/>
                            <w:color w:val="000000"/>
                            <w:szCs w:val="20"/>
                            <w:lang w:eastAsia="ja-JP"/>
                          </w:rPr>
                        </w:ins>
                      </m:ctrlPr>
                    </m:den>
                  </m:f>
                  <m:ctrlPr>
                    <w:ins w:id="2821" w:author="ZTE,Fei Xue1" w:date="2022-10-23T10:10:45Z">
                      <w:rPr>
                        <w:rFonts w:ascii="Cambria Math" w:hAnsi="Cambria Math" w:eastAsia="Calibri" w:cs="Arial"/>
                        <w:color w:val="000000"/>
                        <w:szCs w:val="20"/>
                        <w:lang w:eastAsia="ja-JP"/>
                      </w:rPr>
                    </w:ins>
                  </m:ctrlPr>
                </m:e>
              </m:nary>
              <m:ctrlPr>
                <w:ins w:id="2822" w:author="ZTE,Fei Xue1" w:date="2022-10-23T10:10:45Z">
                  <w:rPr>
                    <w:rFonts w:ascii="Cambria Math" w:hAnsi="Cambria Math" w:eastAsia="Times New Roman" w:cs="Times New Roman"/>
                    <w:color w:val="000000"/>
                    <w:szCs w:val="20"/>
                    <w:lang w:eastAsia="ja-JP"/>
                  </w:rPr>
                </w:ins>
              </m:ctrlPr>
            </m:e>
          </m:d>
        </m:oMath>
      </m:oMathPara>
    </w:p>
    <w:p>
      <w:pPr>
        <w:keepLines/>
        <w:overflowPunct w:val="0"/>
        <w:autoSpaceDE w:val="0"/>
        <w:autoSpaceDN w:val="0"/>
        <w:adjustRightInd w:val="0"/>
        <w:spacing w:after="180" w:line="240" w:lineRule="auto"/>
        <w:ind w:left="1135" w:hanging="851"/>
        <w:textAlignment w:val="baseline"/>
        <w:rPr>
          <w:ins w:id="2823" w:author="ZTE,Fei Xue1" w:date="2022-10-23T10:10:45Z"/>
          <w:rFonts w:eastAsia="Times New Roman" w:cs="Times New Roman"/>
          <w:color w:val="000000"/>
          <w:szCs w:val="20"/>
          <w:lang w:val="en-GB" w:eastAsia="ja-JP"/>
        </w:rPr>
      </w:pPr>
      <w:ins w:id="2824" w:author="ZTE,Fei Xue1" w:date="2022-10-23T10:10:45Z">
        <w:r>
          <w:rPr>
            <w:rFonts w:eastAsia="Times New Roman" w:cs="Times New Roman"/>
            <w:color w:val="000000"/>
            <w:szCs w:val="20"/>
            <w:lang w:val="en-GB" w:eastAsia="ja-JP"/>
          </w:rPr>
          <w:t>NOTE:</w:t>
        </w:r>
      </w:ins>
      <w:ins w:id="2825" w:author="ZTE,Fei Xue1" w:date="2022-10-23T10:10:45Z">
        <w:r>
          <w:rPr>
            <w:rFonts w:eastAsia="Times New Roman" w:cs="Times New Roman"/>
            <w:color w:val="000000"/>
            <w:szCs w:val="20"/>
            <w:lang w:val="en-GB" w:eastAsia="ja-JP"/>
          </w:rPr>
          <w:tab/>
        </w:r>
      </w:ins>
      <w:ins w:id="2826" w:author="ZTE,Fei Xue1" w:date="2022-10-23T10:10:45Z">
        <w:r>
          <w:rPr>
            <w:rFonts w:eastAsia="Times New Roman" w:cs="Times New Roman"/>
            <w:color w:val="000000"/>
            <w:szCs w:val="20"/>
            <w:lang w:val="en-GB" w:eastAsia="ja-JP"/>
          </w:rPr>
          <w:t xml:space="preserve">The numerical singularity at </w:t>
        </w:r>
      </w:ins>
      <m:oMath>
        <m:sSup>
          <m:sSupPr>
            <m:ctrlPr>
              <w:ins w:id="2827" w:author="ZTE,Fei Xue1" w:date="2022-10-23T10:10:45Z">
                <w:rPr>
                  <w:rFonts w:ascii="Cambria Math" w:hAnsi="Cambria Math" w:eastAsia="Times New Roman" w:cs="Times New Roman"/>
                  <w:i/>
                  <w:color w:val="000000"/>
                  <w:szCs w:val="20"/>
                  <w:lang w:val="en-GB" w:eastAsia="ja-JP"/>
                </w:rPr>
              </w:ins>
            </m:ctrlPr>
          </m:sSupPr>
          <m:e>
            <w:ins w:id="2828" w:author="ZTE,Fei Xue1" w:date="2022-10-23T10:10:45Z">
              <m:r>
                <w:rPr>
                  <w:rFonts w:ascii="Cambria Math" w:hAnsi="Cambria Math" w:eastAsia="Times New Roman" w:cs="Times New Roman"/>
                  <w:color w:val="000000"/>
                  <w:szCs w:val="20"/>
                  <w:lang w:val="en-GB" w:eastAsia="ja-JP"/>
                </w:rPr>
                <m:t>u</m:t>
              </m:r>
            </w:ins>
            <m:ctrlPr>
              <w:ins w:id="2829" w:author="ZTE,Fei Xue1" w:date="2022-10-23T10:10:45Z">
                <w:rPr>
                  <w:rFonts w:ascii="Cambria Math" w:hAnsi="Cambria Math" w:eastAsia="Times New Roman" w:cs="Times New Roman"/>
                  <w:i/>
                  <w:color w:val="000000"/>
                  <w:szCs w:val="20"/>
                  <w:lang w:val="en-GB" w:eastAsia="ja-JP"/>
                </w:rPr>
              </w:ins>
            </m:ctrlPr>
          </m:e>
          <m:sup>
            <w:ins w:id="2830" w:author="ZTE,Fei Xue1" w:date="2022-10-23T10:10:45Z">
              <m:r>
                <w:rPr>
                  <w:rFonts w:ascii="Cambria Math" w:hAnsi="Cambria Math" w:eastAsia="Times New Roman" w:cs="Times New Roman"/>
                  <w:color w:val="000000"/>
                  <w:szCs w:val="20"/>
                  <w:lang w:val="en-GB" w:eastAsia="ja-JP"/>
                </w:rPr>
                <m:t>2</m:t>
              </m:r>
            </w:ins>
            <m:ctrlPr>
              <w:ins w:id="2831" w:author="ZTE,Fei Xue1" w:date="2022-10-23T10:10:45Z">
                <w:rPr>
                  <w:rFonts w:ascii="Cambria Math" w:hAnsi="Cambria Math" w:eastAsia="Times New Roman" w:cs="Times New Roman"/>
                  <w:i/>
                  <w:color w:val="000000"/>
                  <w:szCs w:val="20"/>
                  <w:lang w:val="en-GB" w:eastAsia="ja-JP"/>
                </w:rPr>
              </w:ins>
            </m:ctrlPr>
          </m:sup>
        </m:sSup>
        <w:ins w:id="2832" w:author="ZTE,Fei Xue1" w:date="2022-10-23T10:10:45Z">
          <m:r>
            <w:rPr>
              <w:rFonts w:ascii="Cambria Math" w:hAnsi="Cambria Math" w:eastAsia="Times New Roman" w:cs="Times New Roman"/>
              <w:color w:val="000000"/>
              <w:szCs w:val="20"/>
              <w:lang w:val="en-GB" w:eastAsia="ja-JP"/>
            </w:rPr>
            <m:t>+</m:t>
          </m:r>
        </w:ins>
        <m:sSup>
          <m:sSupPr>
            <m:ctrlPr>
              <w:ins w:id="2833" w:author="ZTE,Fei Xue1" w:date="2022-10-23T10:10:45Z">
                <w:rPr>
                  <w:rFonts w:ascii="Cambria Math" w:hAnsi="Cambria Math" w:eastAsia="Times New Roman" w:cs="Times New Roman"/>
                  <w:i/>
                  <w:color w:val="000000"/>
                  <w:szCs w:val="20"/>
                  <w:lang w:val="en-GB" w:eastAsia="ja-JP"/>
                </w:rPr>
              </w:ins>
            </m:ctrlPr>
          </m:sSupPr>
          <m:e>
            <w:ins w:id="2834" w:author="ZTE,Fei Xue1" w:date="2022-10-23T10:10:45Z">
              <m:r>
                <w:rPr>
                  <w:rFonts w:ascii="Cambria Math" w:hAnsi="Cambria Math" w:eastAsia="Times New Roman" w:cs="Times New Roman"/>
                  <w:color w:val="000000"/>
                  <w:szCs w:val="20"/>
                  <w:lang w:val="en-GB" w:eastAsia="ja-JP"/>
                </w:rPr>
                <m:t>v</m:t>
              </m:r>
            </w:ins>
            <m:ctrlPr>
              <w:ins w:id="2835" w:author="ZTE,Fei Xue1" w:date="2022-10-23T10:10:45Z">
                <w:rPr>
                  <w:rFonts w:ascii="Cambria Math" w:hAnsi="Cambria Math" w:eastAsia="Times New Roman" w:cs="Times New Roman"/>
                  <w:i/>
                  <w:color w:val="000000"/>
                  <w:szCs w:val="20"/>
                  <w:lang w:val="en-GB" w:eastAsia="ja-JP"/>
                </w:rPr>
              </w:ins>
            </m:ctrlPr>
          </m:e>
          <m:sup>
            <w:ins w:id="2836" w:author="ZTE,Fei Xue1" w:date="2022-10-23T10:10:45Z">
              <m:r>
                <w:rPr>
                  <w:rFonts w:ascii="Cambria Math" w:hAnsi="Cambria Math" w:eastAsia="Times New Roman" w:cs="Times New Roman"/>
                  <w:color w:val="000000"/>
                  <w:szCs w:val="20"/>
                  <w:lang w:val="en-GB" w:eastAsia="ja-JP"/>
                </w:rPr>
                <m:t>2</m:t>
              </m:r>
            </w:ins>
            <m:ctrlPr>
              <w:ins w:id="2837" w:author="ZTE,Fei Xue1" w:date="2022-10-23T10:10:45Z">
                <w:rPr>
                  <w:rFonts w:ascii="Cambria Math" w:hAnsi="Cambria Math" w:eastAsia="Times New Roman" w:cs="Times New Roman"/>
                  <w:i/>
                  <w:color w:val="000000"/>
                  <w:szCs w:val="20"/>
                  <w:lang w:val="en-GB" w:eastAsia="ja-JP"/>
                </w:rPr>
              </w:ins>
            </m:ctrlPr>
          </m:sup>
        </m:sSup>
        <w:ins w:id="2838" w:author="ZTE,Fei Xue1" w:date="2022-10-23T10:10:45Z">
          <m:r>
            <w:rPr>
              <w:rFonts w:ascii="Cambria Math" w:hAnsi="Cambria Math" w:eastAsia="Times New Roman" w:cs="Times New Roman"/>
              <w:color w:val="000000"/>
              <w:szCs w:val="20"/>
              <w:lang w:val="en-GB" w:eastAsia="ja-JP"/>
            </w:rPr>
            <m:t>=1</m:t>
          </m:r>
        </w:ins>
      </m:oMath>
      <w:ins w:id="2839" w:author="ZTE,Fei Xue1" w:date="2022-10-23T10:10:45Z">
        <w:r>
          <w:rPr>
            <w:rFonts w:eastAsia="Times New Roman" w:cs="Times New Roman"/>
            <w:color w:val="000000"/>
            <w:szCs w:val="20"/>
            <w:lang w:val="en-GB" w:eastAsia="ja-JP"/>
          </w:rPr>
          <w:t xml:space="preserve"> must be treated with care, e.g. by change of variables. </w:t>
        </w:r>
      </w:ins>
    </w:p>
    <w:p>
      <w:pPr>
        <w:keepNext/>
        <w:keepLines/>
        <w:overflowPunct w:val="0"/>
        <w:autoSpaceDE w:val="0"/>
        <w:autoSpaceDN w:val="0"/>
        <w:adjustRightInd w:val="0"/>
        <w:spacing w:before="180" w:after="180" w:line="240" w:lineRule="auto"/>
        <w:ind w:left="1134" w:hanging="1134"/>
        <w:textAlignment w:val="baseline"/>
        <w:outlineLvl w:val="1"/>
        <w:rPr>
          <w:ins w:id="2840" w:author="ZTE,Fei Xue1" w:date="2022-10-23T10:10:45Z"/>
          <w:rFonts w:ascii="Arial" w:hAnsi="Arial" w:eastAsia="Times New Roman" w:cs="Times New Roman"/>
          <w:sz w:val="32"/>
          <w:szCs w:val="20"/>
          <w:lang w:eastAsia="ja-JP"/>
        </w:rPr>
      </w:pPr>
      <w:ins w:id="2841" w:author="ZTE,Fei Xue1" w:date="2022-10-23T10:10:45Z">
        <w:bookmarkStart w:id="1848" w:name="_Toc89953129"/>
        <w:bookmarkStart w:id="1849" w:name="_Toc29810973"/>
        <w:bookmarkStart w:id="1850" w:name="_Toc58918308"/>
        <w:bookmarkStart w:id="1851" w:name="_Toc74916203"/>
        <w:bookmarkStart w:id="1852" w:name="_Toc82536836"/>
        <w:bookmarkStart w:id="1853" w:name="_Toc99703309"/>
        <w:bookmarkStart w:id="1854" w:name="_Toc36636334"/>
        <w:bookmarkStart w:id="1855" w:name="_Toc53183415"/>
        <w:bookmarkStart w:id="1856" w:name="_Toc45886370"/>
        <w:bookmarkStart w:id="1857" w:name="_Toc21103124"/>
        <w:bookmarkStart w:id="1858" w:name="_Toc37273280"/>
        <w:bookmarkStart w:id="1859" w:name="_Toc66694178"/>
        <w:bookmarkStart w:id="1860" w:name="_Toc76114828"/>
        <w:bookmarkStart w:id="1861" w:name="_Toc106207101"/>
        <w:bookmarkStart w:id="1862" w:name="_Toc98766946"/>
        <w:bookmarkStart w:id="1863" w:name="_Toc76544714"/>
        <w:bookmarkStart w:id="1864" w:name="_Toc58916127"/>
        <w:r>
          <w:rPr>
            <w:rFonts w:ascii="Arial" w:hAnsi="Arial" w:eastAsia="Times New Roman" w:cs="Times New Roman"/>
            <w:sz w:val="32"/>
            <w:szCs w:val="20"/>
            <w:lang w:eastAsia="ja-JP"/>
          </w:rPr>
          <w:t>H.5</w:t>
        </w:r>
      </w:ins>
      <w:ins w:id="2842" w:author="ZTE,Fei Xue1" w:date="2022-10-23T10:10:45Z">
        <w:r>
          <w:rPr>
            <w:rFonts w:ascii="Arial" w:hAnsi="Arial" w:eastAsia="Times New Roman" w:cs="Times New Roman"/>
            <w:sz w:val="32"/>
            <w:szCs w:val="20"/>
            <w:lang w:val="en-GB" w:eastAsia="ja-JP"/>
          </w:rPr>
          <w:t>.2</w:t>
        </w:r>
      </w:ins>
      <w:ins w:id="2843" w:author="ZTE,Fei Xue1" w:date="2022-10-23T10:10:45Z">
        <w:r>
          <w:rPr>
            <w:rFonts w:ascii="Arial" w:hAnsi="Arial" w:eastAsia="Times New Roman" w:cs="Times New Roman"/>
            <w:sz w:val="32"/>
            <w:szCs w:val="20"/>
            <w:lang w:val="en-GB" w:eastAsia="ja-JP"/>
          </w:rPr>
          <w:tab/>
        </w:r>
      </w:ins>
      <w:ins w:id="2844" w:author="ZTE,Fei Xue1" w:date="2022-10-23T10:10:45Z">
        <w:r>
          <w:rPr>
            <w:rFonts w:ascii="Arial" w:hAnsi="Arial" w:eastAsia="Times New Roman" w:cs="Times New Roman"/>
            <w:sz w:val="32"/>
            <w:szCs w:val="20"/>
            <w:lang w:eastAsia="ja-JP"/>
          </w:rPr>
          <w:t>Operating band unwanted emissions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ins>
    </w:p>
    <w:p>
      <w:pPr>
        <w:overflowPunct w:val="0"/>
        <w:autoSpaceDE w:val="0"/>
        <w:autoSpaceDN w:val="0"/>
        <w:adjustRightInd w:val="0"/>
        <w:spacing w:after="180" w:line="240" w:lineRule="auto"/>
        <w:textAlignment w:val="baseline"/>
        <w:rPr>
          <w:ins w:id="2845" w:author="ZTE,Fei Xue1" w:date="2022-10-23T10:10:45Z"/>
          <w:rFonts w:eastAsia="Times New Roman" w:cs="Times New Roman"/>
          <w:color w:val="000000"/>
          <w:szCs w:val="20"/>
          <w:lang w:val="en-GB" w:eastAsia="ja-JP"/>
        </w:rPr>
      </w:pPr>
      <w:ins w:id="2846" w:author="ZTE,Fei Xue1" w:date="2022-10-23T10:10:45Z">
        <w:r>
          <w:rPr>
            <w:rFonts w:eastAsia="Times New Roman" w:cs="Times New Roman"/>
            <w:color w:val="000000"/>
            <w:szCs w:val="20"/>
            <w:lang w:val="en-GB" w:eastAsia="ja-JP"/>
          </w:rPr>
          <w:t>The procedure is as follows:</w:t>
        </w:r>
      </w:ins>
    </w:p>
    <w:p>
      <w:pPr>
        <w:overflowPunct w:val="0"/>
        <w:autoSpaceDE w:val="0"/>
        <w:autoSpaceDN w:val="0"/>
        <w:adjustRightInd w:val="0"/>
        <w:spacing w:after="180" w:line="240" w:lineRule="auto"/>
        <w:ind w:left="568" w:hanging="284"/>
        <w:textAlignment w:val="baseline"/>
        <w:rPr>
          <w:ins w:id="2847" w:author="ZTE,Fei Xue1" w:date="2022-10-23T10:10:45Z"/>
          <w:rFonts w:eastAsia="Times New Roman" w:cs="Times New Roman"/>
          <w:color w:val="000000"/>
          <w:szCs w:val="20"/>
          <w:lang w:val="en-GB" w:eastAsia="ja-JP"/>
        </w:rPr>
      </w:pPr>
      <w:ins w:id="2848" w:author="ZTE,Fei Xue1" w:date="2022-10-23T10:10:45Z">
        <w:r>
          <w:rPr>
            <w:rFonts w:eastAsia="Times New Roman" w:cs="Times New Roman"/>
            <w:color w:val="000000"/>
            <w:szCs w:val="20"/>
            <w:lang w:val="en-GB" w:eastAsia="ja-JP"/>
          </w:rPr>
          <w:t>1)</w:t>
        </w:r>
      </w:ins>
      <w:ins w:id="2849" w:author="ZTE,Fei Xue1" w:date="2022-10-23T10:10:45Z">
        <w:r>
          <w:rPr>
            <w:rFonts w:eastAsia="Times New Roman" w:cs="Times New Roman"/>
            <w:color w:val="000000"/>
            <w:szCs w:val="20"/>
            <w:lang w:val="en-GB" w:eastAsia="ja-JP"/>
          </w:rPr>
          <w:tab/>
        </w:r>
      </w:ins>
      <w:ins w:id="2850" w:author="ZTE,Fei Xue1" w:date="2022-10-23T10:10:45Z">
        <w:r>
          <w:rPr>
            <w:rFonts w:eastAsia="Times New Roman" w:cs="Times New Roman"/>
            <w:color w:val="000000"/>
            <w:szCs w:val="20"/>
            <w:lang w:val="en-GB" w:eastAsia="ja-JP"/>
          </w:rPr>
          <w:t>Follow steps described in annex H.5.1 for the first two mandatory cuts and calculate the TRP</w:t>
        </w:r>
      </w:ins>
      <w:ins w:id="2851" w:author="ZTE,Fei Xue1" w:date="2022-10-23T10:10:45Z">
        <w:r>
          <w:rPr>
            <w:rFonts w:eastAsia="Times New Roman" w:cs="Times New Roman"/>
            <w:color w:val="000000"/>
            <w:szCs w:val="20"/>
            <w:vertAlign w:val="subscript"/>
            <w:lang w:val="en-GB" w:eastAsia="ja-JP"/>
          </w:rPr>
          <w:t>Estimate</w:t>
        </w:r>
      </w:ins>
      <w:ins w:id="2852" w:author="ZTE,Fei Xue1" w:date="2022-10-23T10:10:45Z">
        <w:r>
          <w:rPr>
            <w:rFonts w:eastAsia="Times New Roman" w:cs="Times New Roman"/>
            <w:color w:val="000000"/>
            <w:szCs w:val="20"/>
            <w:lang w:val="en-GB" w:eastAsia="ja-JP"/>
          </w:rPr>
          <w:t>.</w:t>
        </w:r>
      </w:ins>
    </w:p>
    <w:p>
      <w:pPr>
        <w:overflowPunct w:val="0"/>
        <w:autoSpaceDE w:val="0"/>
        <w:autoSpaceDN w:val="0"/>
        <w:adjustRightInd w:val="0"/>
        <w:spacing w:after="180" w:line="240" w:lineRule="auto"/>
        <w:ind w:left="568" w:hanging="284"/>
        <w:textAlignment w:val="baseline"/>
        <w:rPr>
          <w:ins w:id="2853" w:author="ZTE,Fei Xue1" w:date="2022-10-23T10:10:45Z"/>
          <w:rFonts w:eastAsia="Times New Roman" w:cs="Times New Roman"/>
          <w:color w:val="000000"/>
          <w:szCs w:val="20"/>
          <w:lang w:val="en-GB" w:eastAsia="ja-JP"/>
        </w:rPr>
      </w:pPr>
      <w:ins w:id="2854" w:author="ZTE,Fei Xue1" w:date="2022-10-23T10:10:45Z">
        <w:r>
          <w:rPr>
            <w:rFonts w:eastAsia="Times New Roman" w:cs="Times New Roman"/>
            <w:color w:val="000000"/>
            <w:szCs w:val="20"/>
            <w:lang w:val="en-GB" w:eastAsia="ja-JP"/>
          </w:rPr>
          <w:t>2)</w:t>
        </w:r>
      </w:ins>
      <w:ins w:id="2855" w:author="ZTE,Fei Xue1" w:date="2022-10-23T10:10:45Z">
        <w:r>
          <w:rPr>
            <w:rFonts w:eastAsia="Times New Roman" w:cs="Times New Roman"/>
            <w:color w:val="000000"/>
            <w:szCs w:val="20"/>
            <w:lang w:val="en-GB" w:eastAsia="ja-JP"/>
          </w:rPr>
          <w:tab/>
        </w:r>
      </w:ins>
      <w:ins w:id="2856" w:author="ZTE,Fei Xue1" w:date="2022-10-23T10:10:45Z">
        <w:r>
          <w:rPr>
            <w:rFonts w:eastAsia="Times New Roman" w:cs="Times New Roman"/>
            <w:color w:val="000000"/>
            <w:szCs w:val="20"/>
            <w:lang w:val="en-GB" w:eastAsia="ja-JP"/>
          </w:rPr>
          <w:t>Compare the TRP</w:t>
        </w:r>
      </w:ins>
      <w:ins w:id="2857" w:author="ZTE,Fei Xue1" w:date="2022-10-23T10:10:45Z">
        <w:r>
          <w:rPr>
            <w:rFonts w:eastAsia="Times New Roman" w:cs="Times New Roman"/>
            <w:color w:val="000000"/>
            <w:szCs w:val="20"/>
            <w:vertAlign w:val="subscript"/>
            <w:lang w:val="en-GB" w:eastAsia="ja-JP"/>
          </w:rPr>
          <w:t>Estimate</w:t>
        </w:r>
      </w:ins>
      <w:ins w:id="2858" w:author="ZTE,Fei Xue1" w:date="2022-10-23T10:10:45Z">
        <w:r>
          <w:rPr>
            <w:rFonts w:eastAsia="Times New Roman" w:cs="Times New Roman"/>
            <w:color w:val="000000"/>
            <w:szCs w:val="20"/>
            <w:lang w:val="en-GB" w:eastAsia="ja-JP"/>
          </w:rPr>
          <w:t xml:space="preserve"> to the limit.</w:t>
        </w:r>
      </w:ins>
    </w:p>
    <w:p>
      <w:pPr>
        <w:overflowPunct w:val="0"/>
        <w:autoSpaceDE w:val="0"/>
        <w:autoSpaceDN w:val="0"/>
        <w:adjustRightInd w:val="0"/>
        <w:spacing w:after="180" w:line="240" w:lineRule="auto"/>
        <w:ind w:left="568" w:hanging="284"/>
        <w:textAlignment w:val="baseline"/>
        <w:rPr>
          <w:ins w:id="2859" w:author="ZTE,Fei Xue1" w:date="2022-10-23T10:10:45Z"/>
          <w:rFonts w:eastAsia="Times New Roman" w:cs="Times New Roman"/>
          <w:color w:val="000000"/>
          <w:szCs w:val="20"/>
          <w:lang w:val="en-GB" w:eastAsia="ja-JP"/>
        </w:rPr>
      </w:pPr>
      <w:ins w:id="2860" w:author="ZTE,Fei Xue1" w:date="2022-10-23T10:10:45Z">
        <w:r>
          <w:rPr>
            <w:rFonts w:eastAsia="Times New Roman" w:cs="Times New Roman"/>
            <w:color w:val="000000"/>
            <w:szCs w:val="20"/>
            <w:lang w:val="en-GB" w:eastAsia="ja-JP"/>
          </w:rPr>
          <w:t>3)</w:t>
        </w:r>
      </w:ins>
      <w:ins w:id="2861" w:author="ZTE,Fei Xue1" w:date="2022-10-23T10:10:45Z">
        <w:r>
          <w:rPr>
            <w:rFonts w:eastAsia="Times New Roman" w:cs="Times New Roman"/>
            <w:color w:val="000000"/>
            <w:szCs w:val="20"/>
            <w:lang w:val="en-GB" w:eastAsia="ja-JP"/>
          </w:rPr>
          <w:tab/>
        </w:r>
      </w:ins>
      <w:ins w:id="2862" w:author="ZTE,Fei Xue1" w:date="2022-10-23T10:10:45Z">
        <w:r>
          <w:rPr>
            <w:rFonts w:eastAsia="Times New Roman" w:cs="Times New Roman"/>
            <w:color w:val="000000"/>
            <w:szCs w:val="20"/>
            <w:lang w:val="en-GB" w:eastAsia="ja-JP"/>
          </w:rPr>
          <w:t>If the TRP</w:t>
        </w:r>
      </w:ins>
      <w:ins w:id="2863" w:author="ZTE,Fei Xue1" w:date="2022-10-23T10:10:45Z">
        <w:r>
          <w:rPr>
            <w:rFonts w:eastAsia="Times New Roman" w:cs="Times New Roman"/>
            <w:color w:val="000000"/>
            <w:szCs w:val="20"/>
            <w:vertAlign w:val="subscript"/>
            <w:lang w:val="en-GB" w:eastAsia="ja-JP"/>
          </w:rPr>
          <w:t>Estimate</w:t>
        </w:r>
      </w:ins>
      <w:ins w:id="2864" w:author="ZTE,Fei Xue1" w:date="2022-10-23T10:10:45Z">
        <w:r>
          <w:rPr>
            <w:rFonts w:eastAsia="Times New Roman" w:cs="Times New Roman"/>
            <w:color w:val="000000"/>
            <w:szCs w:val="20"/>
            <w:lang w:val="en-GB" w:eastAsia="ja-JP"/>
          </w:rPr>
          <w:t xml:space="preserve"> is above the limit, perform the measurement on an additional third cut and repeat steps 1 to 2.</w:t>
        </w:r>
      </w:ins>
    </w:p>
    <w:p>
      <w:pPr>
        <w:keepNext/>
        <w:keepLines/>
        <w:overflowPunct w:val="0"/>
        <w:autoSpaceDE w:val="0"/>
        <w:autoSpaceDN w:val="0"/>
        <w:adjustRightInd w:val="0"/>
        <w:spacing w:before="180" w:after="180" w:line="240" w:lineRule="auto"/>
        <w:ind w:left="1134" w:hanging="1134"/>
        <w:textAlignment w:val="baseline"/>
        <w:outlineLvl w:val="1"/>
        <w:rPr>
          <w:ins w:id="2865" w:author="ZTE,Fei Xue1" w:date="2022-10-23T10:10:45Z"/>
          <w:rFonts w:ascii="Arial" w:hAnsi="Arial" w:eastAsia="Times New Roman" w:cs="Times New Roman"/>
          <w:sz w:val="32"/>
          <w:szCs w:val="20"/>
          <w:lang w:eastAsia="ja-JP"/>
        </w:rPr>
      </w:pPr>
      <w:ins w:id="2866" w:author="ZTE,Fei Xue1" w:date="2022-10-23T10:10:45Z">
        <w:bookmarkStart w:id="1865" w:name="_Toc36636335"/>
        <w:bookmarkStart w:id="1866" w:name="_Toc99703310"/>
        <w:bookmarkStart w:id="1867" w:name="_Toc53183416"/>
        <w:bookmarkStart w:id="1868" w:name="_Toc89953130"/>
        <w:bookmarkStart w:id="1869" w:name="_Toc98766947"/>
        <w:bookmarkStart w:id="1870" w:name="_Toc45886371"/>
        <w:bookmarkStart w:id="1871" w:name="_Toc58918309"/>
        <w:bookmarkStart w:id="1872" w:name="_Toc106207102"/>
        <w:bookmarkStart w:id="1873" w:name="_Toc82536837"/>
        <w:bookmarkStart w:id="1874" w:name="_Toc66694179"/>
        <w:bookmarkStart w:id="1875" w:name="_Toc29810974"/>
        <w:bookmarkStart w:id="1876" w:name="_Toc76544715"/>
        <w:bookmarkStart w:id="1877" w:name="_Toc37273281"/>
        <w:bookmarkStart w:id="1878" w:name="_Toc21103125"/>
        <w:bookmarkStart w:id="1879" w:name="_Toc76114829"/>
        <w:bookmarkStart w:id="1880" w:name="_Toc74916204"/>
        <w:bookmarkStart w:id="1881" w:name="_Toc58916128"/>
        <w:r>
          <w:rPr>
            <w:rFonts w:ascii="Arial" w:hAnsi="Arial" w:eastAsia="Times New Roman" w:cs="Times New Roman"/>
            <w:sz w:val="32"/>
            <w:szCs w:val="20"/>
            <w:lang w:eastAsia="ja-JP"/>
          </w:rPr>
          <w:t>H.5.3</w:t>
        </w:r>
      </w:ins>
      <w:ins w:id="2867" w:author="ZTE,Fei Xue1" w:date="2022-10-23T10:10:45Z">
        <w:r>
          <w:rPr>
            <w:rFonts w:ascii="Arial" w:hAnsi="Arial" w:eastAsia="Times New Roman" w:cs="Times New Roman"/>
            <w:sz w:val="32"/>
            <w:szCs w:val="20"/>
            <w:lang w:val="en-GB" w:eastAsia="ja-JP"/>
          </w:rPr>
          <w:tab/>
        </w:r>
      </w:ins>
      <w:ins w:id="2868" w:author="ZTE,Fei Xue1" w:date="2022-10-23T10:10:45Z">
        <w:r>
          <w:rPr>
            <w:rFonts w:ascii="Arial" w:hAnsi="Arial" w:eastAsia="Times New Roman" w:cs="Times New Roman"/>
            <w:sz w:val="32"/>
            <w:szCs w:val="20"/>
            <w:lang w:eastAsia="ja-JP"/>
          </w:rPr>
          <w:t>Spurious unwanted emissions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ins>
    </w:p>
    <w:p>
      <w:pPr>
        <w:overflowPunct w:val="0"/>
        <w:autoSpaceDE w:val="0"/>
        <w:autoSpaceDN w:val="0"/>
        <w:adjustRightInd w:val="0"/>
        <w:spacing w:after="180" w:line="240" w:lineRule="auto"/>
        <w:textAlignment w:val="baseline"/>
        <w:rPr>
          <w:ins w:id="2869" w:author="ZTE,Fei Xue1" w:date="2022-10-23T10:10:45Z"/>
          <w:rFonts w:eastAsia="Times New Roman" w:cs="Times New Roman"/>
          <w:color w:val="000000"/>
          <w:szCs w:val="20"/>
          <w:lang w:val="en-GB" w:eastAsia="ja-JP"/>
        </w:rPr>
      </w:pPr>
      <w:ins w:id="2870" w:author="ZTE,Fei Xue1" w:date="2022-10-23T10:10:45Z">
        <w:r>
          <w:rPr>
            <w:rFonts w:eastAsia="Times New Roman" w:cs="Times New Roman"/>
            <w:color w:val="000000"/>
            <w:szCs w:val="20"/>
            <w:lang w:val="en-GB" w:eastAsia="ja-JP"/>
          </w:rPr>
          <w:t>The procedure is as follows:</w:t>
        </w:r>
      </w:ins>
    </w:p>
    <w:p>
      <w:pPr>
        <w:overflowPunct w:val="0"/>
        <w:autoSpaceDE w:val="0"/>
        <w:autoSpaceDN w:val="0"/>
        <w:adjustRightInd w:val="0"/>
        <w:spacing w:after="180" w:line="240" w:lineRule="auto"/>
        <w:ind w:left="568" w:hanging="284"/>
        <w:textAlignment w:val="baseline"/>
        <w:rPr>
          <w:ins w:id="2871" w:author="ZTE,Fei Xue1" w:date="2022-10-23T10:10:45Z"/>
          <w:rFonts w:eastAsia="Times New Roman" w:cs="Times New Roman"/>
          <w:color w:val="000000"/>
          <w:szCs w:val="20"/>
          <w:lang w:val="en-GB" w:eastAsia="ja-JP"/>
        </w:rPr>
      </w:pPr>
      <w:ins w:id="2872" w:author="ZTE,Fei Xue1" w:date="2022-10-23T10:10:45Z">
        <w:r>
          <w:rPr>
            <w:rFonts w:eastAsia="Times New Roman" w:cs="Times New Roman"/>
            <w:color w:val="000000"/>
            <w:szCs w:val="20"/>
            <w:lang w:val="en-GB" w:eastAsia="ja-JP"/>
          </w:rPr>
          <w:t>1)</w:t>
        </w:r>
      </w:ins>
      <w:ins w:id="2873" w:author="ZTE,Fei Xue1" w:date="2022-10-23T10:10:45Z">
        <w:r>
          <w:rPr>
            <w:rFonts w:eastAsia="Times New Roman" w:cs="Times New Roman"/>
            <w:color w:val="000000"/>
            <w:szCs w:val="20"/>
            <w:lang w:val="en-GB" w:eastAsia="ja-JP"/>
          </w:rPr>
          <w:tab/>
        </w:r>
      </w:ins>
      <w:ins w:id="2874" w:author="ZTE,Fei Xue1" w:date="2022-10-23T10:10:45Z">
        <w:r>
          <w:rPr>
            <w:rFonts w:eastAsia="Times New Roman" w:cs="Times New Roman"/>
            <w:color w:val="000000"/>
            <w:szCs w:val="20"/>
            <w:lang w:val="en-GB" w:eastAsia="ja-JP"/>
          </w:rPr>
          <w:t>Follow steps described in annex H.5.1 for two cuts and calculate the preliminary TRP</w:t>
        </w:r>
      </w:ins>
      <w:ins w:id="2875" w:author="ZTE,Fei Xue1" w:date="2022-10-23T10:10:45Z">
        <w:r>
          <w:rPr>
            <w:rFonts w:eastAsia="Times New Roman" w:cs="Times New Roman"/>
            <w:color w:val="000000"/>
            <w:szCs w:val="20"/>
            <w:vertAlign w:val="subscript"/>
            <w:lang w:val="en-GB" w:eastAsia="ja-JP"/>
          </w:rPr>
          <w:t>Estimate</w:t>
        </w:r>
      </w:ins>
      <w:ins w:id="2876" w:author="ZTE,Fei Xue1" w:date="2022-10-23T10:10:45Z">
        <w:r>
          <w:rPr>
            <w:rFonts w:eastAsia="Times New Roman" w:cs="Times New Roman"/>
            <w:color w:val="000000"/>
            <w:szCs w:val="20"/>
            <w:lang w:val="en-GB" w:eastAsia="ja-JP"/>
          </w:rPr>
          <w:t>.</w:t>
        </w:r>
      </w:ins>
    </w:p>
    <w:p>
      <w:pPr>
        <w:overflowPunct w:val="0"/>
        <w:autoSpaceDE w:val="0"/>
        <w:autoSpaceDN w:val="0"/>
        <w:adjustRightInd w:val="0"/>
        <w:spacing w:after="180" w:line="240" w:lineRule="auto"/>
        <w:ind w:left="568" w:hanging="284"/>
        <w:textAlignment w:val="baseline"/>
        <w:rPr>
          <w:ins w:id="2877" w:author="ZTE,Fei Xue1" w:date="2022-10-23T10:10:45Z"/>
          <w:rFonts w:eastAsia="Times New Roman" w:cs="Times New Roman"/>
          <w:color w:val="000000"/>
          <w:szCs w:val="20"/>
          <w:lang w:val="en-GB" w:eastAsia="ja-JP"/>
        </w:rPr>
      </w:pPr>
      <w:ins w:id="2878" w:author="ZTE,Fei Xue1" w:date="2022-10-23T10:10:45Z">
        <w:r>
          <w:rPr>
            <w:rFonts w:eastAsia="Times New Roman" w:cs="Times New Roman"/>
            <w:color w:val="000000"/>
            <w:szCs w:val="20"/>
            <w:lang w:val="en-GB" w:eastAsia="ja-JP"/>
          </w:rPr>
          <w:t>2)</w:t>
        </w:r>
      </w:ins>
      <w:ins w:id="2879" w:author="ZTE,Fei Xue1" w:date="2022-10-23T10:10:45Z">
        <w:r>
          <w:rPr>
            <w:rFonts w:eastAsia="Times New Roman" w:cs="Times New Roman"/>
            <w:color w:val="000000"/>
            <w:szCs w:val="20"/>
            <w:lang w:val="en-GB" w:eastAsia="ja-JP"/>
          </w:rPr>
          <w:tab/>
        </w:r>
      </w:ins>
      <w:ins w:id="2880" w:author="ZTE,Fei Xue1" w:date="2022-10-23T10:10:45Z">
        <w:r>
          <w:rPr>
            <w:rFonts w:eastAsia="Times New Roman" w:cs="Times New Roman"/>
            <w:color w:val="000000"/>
            <w:szCs w:val="20"/>
            <w:lang w:val="en-GB" w:eastAsia="ja-JP"/>
          </w:rPr>
          <w:t>Add the appropriate correction factor ΔTRP according to table H.5.3-1 to ensure overestimation with 95% confidence.</w:t>
        </w:r>
      </w:ins>
    </w:p>
    <w:p>
      <w:pPr>
        <w:overflowPunct w:val="0"/>
        <w:autoSpaceDE w:val="0"/>
        <w:autoSpaceDN w:val="0"/>
        <w:adjustRightInd w:val="0"/>
        <w:spacing w:after="180" w:line="240" w:lineRule="auto"/>
        <w:ind w:left="568" w:hanging="284"/>
        <w:textAlignment w:val="baseline"/>
        <w:rPr>
          <w:ins w:id="2881" w:author="ZTE,Fei Xue1" w:date="2022-10-23T10:10:45Z"/>
          <w:rFonts w:eastAsia="Times New Roman" w:cs="Times New Roman"/>
          <w:color w:val="000000"/>
          <w:szCs w:val="20"/>
          <w:lang w:eastAsia="ja-JP"/>
        </w:rPr>
      </w:pPr>
      <w:ins w:id="2882" w:author="ZTE,Fei Xue1" w:date="2022-10-23T10:10:45Z">
        <w:r>
          <w:rPr>
            <w:rFonts w:eastAsia="Times New Roman" w:cs="Times New Roman"/>
            <w:color w:val="000000"/>
            <w:szCs w:val="20"/>
            <w:lang w:val="en-GB" w:eastAsia="ja-JP"/>
          </w:rPr>
          <w:t>3)</w:t>
        </w:r>
      </w:ins>
      <w:ins w:id="2883" w:author="ZTE,Fei Xue1" w:date="2022-10-23T10:10:45Z">
        <w:r>
          <w:rPr>
            <w:rFonts w:eastAsia="Times New Roman" w:cs="Times New Roman"/>
            <w:color w:val="000000"/>
            <w:szCs w:val="20"/>
            <w:lang w:val="en-GB" w:eastAsia="ja-JP"/>
          </w:rPr>
          <w:tab/>
        </w:r>
      </w:ins>
      <w:ins w:id="2884" w:author="ZTE,Fei Xue1" w:date="2022-10-23T10:10:45Z">
        <w:r>
          <w:rPr>
            <w:rFonts w:eastAsia="Times New Roman" w:cs="Times New Roman"/>
            <w:color w:val="000000"/>
            <w:szCs w:val="20"/>
            <w:lang w:val="en-GB" w:eastAsia="ja-JP"/>
          </w:rPr>
          <w:t>Compare the corrected TRP</w:t>
        </w:r>
      </w:ins>
      <w:ins w:id="2885" w:author="ZTE,Fei Xue1" w:date="2022-10-23T10:10:45Z">
        <w:r>
          <w:rPr>
            <w:rFonts w:eastAsia="Times New Roman" w:cs="Times New Roman"/>
            <w:color w:val="000000"/>
            <w:szCs w:val="20"/>
            <w:vertAlign w:val="subscript"/>
            <w:lang w:val="en-GB" w:eastAsia="ja-JP"/>
          </w:rPr>
          <w:t>Estimate</w:t>
        </w:r>
      </w:ins>
      <w:ins w:id="2886" w:author="ZTE,Fei Xue1" w:date="2022-10-23T10:10:45Z">
        <w:r>
          <w:rPr>
            <w:rFonts w:eastAsia="Times New Roman" w:cs="Times New Roman"/>
            <w:color w:val="000000"/>
            <w:szCs w:val="20"/>
            <w:lang w:val="en-GB" w:eastAsia="ja-JP"/>
          </w:rPr>
          <w:t xml:space="preserve"> (including ΔTRP) to the limit.</w:t>
        </w:r>
      </w:ins>
    </w:p>
    <w:p>
      <w:pPr>
        <w:overflowPunct w:val="0"/>
        <w:autoSpaceDE w:val="0"/>
        <w:autoSpaceDN w:val="0"/>
        <w:adjustRightInd w:val="0"/>
        <w:spacing w:after="180" w:line="240" w:lineRule="auto"/>
        <w:ind w:left="568" w:hanging="284"/>
        <w:textAlignment w:val="baseline"/>
        <w:rPr>
          <w:ins w:id="2887" w:author="ZTE,Fei Xue1" w:date="2022-10-23T10:10:45Z"/>
          <w:rFonts w:eastAsia="Times New Roman" w:cs="Times New Roman"/>
          <w:color w:val="000000"/>
          <w:szCs w:val="20"/>
          <w:lang w:eastAsia="ja-JP"/>
        </w:rPr>
      </w:pPr>
      <w:ins w:id="2888" w:author="ZTE,Fei Xue1" w:date="2022-10-23T10:10:45Z">
        <w:r>
          <w:rPr>
            <w:rFonts w:eastAsia="Times New Roman" w:cs="Times New Roman"/>
            <w:color w:val="000000"/>
            <w:szCs w:val="20"/>
            <w:lang w:val="en-GB" w:eastAsia="ja-JP"/>
          </w:rPr>
          <w:t>4)</w:t>
        </w:r>
      </w:ins>
      <w:ins w:id="2889" w:author="ZTE,Fei Xue1" w:date="2022-10-23T10:10:45Z">
        <w:r>
          <w:rPr>
            <w:rFonts w:eastAsia="Times New Roman" w:cs="Times New Roman"/>
            <w:color w:val="000000"/>
            <w:szCs w:val="20"/>
            <w:lang w:val="en-GB" w:eastAsia="ja-JP"/>
          </w:rPr>
          <w:tab/>
        </w:r>
      </w:ins>
      <w:ins w:id="2890" w:author="ZTE,Fei Xue1" w:date="2022-10-23T10:10:45Z">
        <w:r>
          <w:rPr>
            <w:rFonts w:eastAsia="Times New Roman" w:cs="Times New Roman"/>
            <w:color w:val="000000"/>
            <w:szCs w:val="20"/>
            <w:lang w:val="en-GB" w:eastAsia="ja-JP"/>
          </w:rPr>
          <w:t>If the corrected TRP</w:t>
        </w:r>
      </w:ins>
      <w:ins w:id="2891" w:author="ZTE,Fei Xue1" w:date="2022-10-23T10:10:45Z">
        <w:r>
          <w:rPr>
            <w:rFonts w:eastAsia="Times New Roman" w:cs="Times New Roman"/>
            <w:color w:val="000000"/>
            <w:szCs w:val="20"/>
            <w:vertAlign w:val="subscript"/>
            <w:lang w:val="en-GB" w:eastAsia="ja-JP"/>
          </w:rPr>
          <w:t>Estimate</w:t>
        </w:r>
      </w:ins>
      <w:ins w:id="2892" w:author="ZTE,Fei Xue1" w:date="2022-10-23T10:10:45Z">
        <w:r>
          <w:rPr>
            <w:rFonts w:eastAsia="Times New Roman" w:cs="Times New Roman"/>
            <w:color w:val="000000"/>
            <w:szCs w:val="20"/>
            <w:lang w:val="en-GB" w:eastAsia="ja-JP"/>
          </w:rPr>
          <w:t xml:space="preserve"> is above the limit, perform the measurement on an additional third cut and repeat steps 1 to 3.</w:t>
        </w:r>
      </w:ins>
    </w:p>
    <w:p>
      <w:pPr>
        <w:keepNext/>
        <w:keepLines/>
        <w:overflowPunct w:val="0"/>
        <w:autoSpaceDE w:val="0"/>
        <w:autoSpaceDN w:val="0"/>
        <w:adjustRightInd w:val="0"/>
        <w:spacing w:before="60" w:after="180" w:line="240" w:lineRule="auto"/>
        <w:jc w:val="center"/>
        <w:textAlignment w:val="baseline"/>
        <w:rPr>
          <w:ins w:id="2893" w:author="ZTE,Fei Xue1" w:date="2022-10-23T10:10:45Z"/>
          <w:rFonts w:ascii="Arial" w:hAnsi="Arial" w:eastAsia="Times New Roman" w:cs="Times New Roman"/>
          <w:b/>
          <w:color w:val="000000"/>
          <w:szCs w:val="20"/>
          <w:lang w:eastAsia="ja-JP"/>
        </w:rPr>
      </w:pPr>
      <w:ins w:id="2894" w:author="ZTE,Fei Xue1" w:date="2022-10-23T10:10:45Z">
        <w:r>
          <w:rPr>
            <w:rFonts w:ascii="Arial" w:hAnsi="Arial" w:eastAsia="Times New Roman" w:cs="Times New Roman"/>
            <w:b/>
            <w:color w:val="000000"/>
            <w:szCs w:val="20"/>
            <w:lang w:val="en-GB" w:eastAsia="ja-JP"/>
          </w:rPr>
          <w:t>Table H.5.3-1: The correction factor for two or three cuts dense sampling</w:t>
        </w:r>
      </w:ins>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127"/>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895" w:author="ZTE,Fei Xue1" w:date="2022-10-23T10:10:45Z"/>
        </w:trPr>
        <w:tc>
          <w:tcPr>
            <w:tcW w:w="246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ins w:id="2896" w:author="ZTE,Fei Xue1" w:date="2022-10-23T10:10:45Z"/>
                <w:rFonts w:ascii="Arial" w:hAnsi="Arial" w:eastAsia="Times New Roman" w:cs="Times New Roman"/>
                <w:b/>
                <w:color w:val="000000"/>
                <w:sz w:val="18"/>
                <w:szCs w:val="20"/>
                <w:lang w:val="en-GB" w:eastAsia="ja-JP"/>
              </w:rPr>
            </w:pPr>
          </w:p>
        </w:tc>
        <w:tc>
          <w:tcPr>
            <w:tcW w:w="11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ins w:id="2897" w:author="ZTE,Fei Xue1" w:date="2022-10-23T10:10:45Z"/>
                <w:rFonts w:ascii="Arial" w:hAnsi="Arial" w:eastAsia="Times New Roman" w:cs="Times New Roman"/>
                <w:b/>
                <w:color w:val="000000"/>
                <w:sz w:val="18"/>
                <w:szCs w:val="20"/>
                <w:lang w:val="en-GB" w:eastAsia="ja-JP"/>
              </w:rPr>
            </w:pPr>
            <w:ins w:id="2898" w:author="ZTE,Fei Xue1" w:date="2022-10-23T10:10:45Z">
              <w:r>
                <w:rPr>
                  <w:rFonts w:ascii="Arial" w:hAnsi="Arial" w:eastAsia="Times New Roman" w:cs="Times New Roman"/>
                  <w:b/>
                  <w:color w:val="000000"/>
                  <w:sz w:val="18"/>
                  <w:szCs w:val="20"/>
                  <w:lang w:val="en-GB" w:eastAsia="ja-JP"/>
                </w:rPr>
                <w:t xml:space="preserve">Three cuts </w:t>
              </w:r>
            </w:ins>
          </w:p>
        </w:tc>
        <w:tc>
          <w:tcPr>
            <w:tcW w:w="125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ins w:id="2899" w:author="ZTE,Fei Xue1" w:date="2022-10-23T10:10:45Z"/>
                <w:rFonts w:ascii="Arial" w:hAnsi="Arial" w:eastAsia="Times New Roman" w:cs="Times New Roman"/>
                <w:b/>
                <w:color w:val="000000"/>
                <w:sz w:val="18"/>
                <w:szCs w:val="20"/>
                <w:lang w:val="en-GB" w:eastAsia="ja-JP"/>
              </w:rPr>
            </w:pPr>
            <w:ins w:id="2900" w:author="ZTE,Fei Xue1" w:date="2022-10-23T10:10:45Z">
              <w:r>
                <w:rPr>
                  <w:rFonts w:ascii="Arial" w:hAnsi="Arial" w:eastAsia="Times New Roman" w:cs="Times New Roman"/>
                  <w:b/>
                  <w:color w:val="000000"/>
                  <w:sz w:val="18"/>
                  <w:szCs w:val="20"/>
                  <w:lang w:val="en-GB" w:eastAsia="ja-JP"/>
                </w:rPr>
                <w:t>Two cuts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ins w:id="2901" w:author="ZTE,Fei Xue1" w:date="2022-10-23T10:10:45Z"/>
        </w:trPr>
        <w:tc>
          <w:tcPr>
            <w:tcW w:w="246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ins w:id="2902" w:author="ZTE,Fei Xue1" w:date="2022-10-23T10:10:45Z"/>
                <w:rFonts w:ascii="Arial" w:hAnsi="Arial" w:eastAsia="Times New Roman" w:cs="Times New Roman"/>
                <w:color w:val="000000"/>
                <w:sz w:val="18"/>
                <w:szCs w:val="20"/>
                <w:lang w:val="en-GB" w:eastAsia="ja-JP"/>
              </w:rPr>
            </w:pPr>
            <w:ins w:id="2903" w:author="ZTE,Fei Xue1" w:date="2022-10-23T10:10:45Z">
              <w:r>
                <w:rPr>
                  <w:rFonts w:ascii="Arial" w:hAnsi="Arial" w:eastAsia="Times New Roman" w:cs="Times New Roman"/>
                  <w:color w:val="000000"/>
                  <w:sz w:val="18"/>
                  <w:szCs w:val="20"/>
                  <w:lang w:val="en-GB" w:eastAsia="ja-JP"/>
                </w:rPr>
                <w:t>Correction factor ΔTRP (dB)</w:t>
              </w:r>
            </w:ins>
          </w:p>
        </w:tc>
        <w:tc>
          <w:tcPr>
            <w:tcW w:w="1127"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ins w:id="2904" w:author="ZTE,Fei Xue1" w:date="2022-10-23T10:10:45Z"/>
                <w:rFonts w:ascii="Arial" w:hAnsi="Arial" w:eastAsia="Times New Roman" w:cs="Times New Roman"/>
                <w:color w:val="000000"/>
                <w:sz w:val="18"/>
                <w:szCs w:val="20"/>
                <w:lang w:val="en-GB" w:eastAsia="ja-JP"/>
              </w:rPr>
            </w:pPr>
            <w:ins w:id="2905" w:author="ZTE,Fei Xue1" w:date="2022-10-23T10:10:45Z">
              <w:r>
                <w:rPr>
                  <w:rFonts w:ascii="Arial" w:hAnsi="Arial" w:eastAsia="Times New Roman" w:cs="Times New Roman"/>
                  <w:color w:val="000000"/>
                  <w:sz w:val="18"/>
                  <w:szCs w:val="20"/>
                  <w:lang w:val="en-GB" w:eastAsia="ja-JP"/>
                </w:rPr>
                <w:t>2.0</w:t>
              </w:r>
            </w:ins>
          </w:p>
        </w:tc>
        <w:tc>
          <w:tcPr>
            <w:tcW w:w="125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line="240" w:lineRule="auto"/>
              <w:jc w:val="center"/>
              <w:textAlignment w:val="baseline"/>
              <w:rPr>
                <w:ins w:id="2906" w:author="ZTE,Fei Xue1" w:date="2022-10-23T10:10:45Z"/>
                <w:rFonts w:ascii="Arial" w:hAnsi="Arial" w:eastAsia="Times New Roman" w:cs="Times New Roman"/>
                <w:color w:val="000000"/>
                <w:sz w:val="18"/>
                <w:szCs w:val="20"/>
                <w:lang w:val="en-GB" w:eastAsia="ja-JP"/>
              </w:rPr>
            </w:pPr>
            <w:ins w:id="2907" w:author="ZTE,Fei Xue1" w:date="2022-10-23T10:10:45Z">
              <w:r>
                <w:rPr>
                  <w:rFonts w:ascii="Arial" w:hAnsi="Arial" w:eastAsia="Times New Roman" w:cs="Times New Roman"/>
                  <w:color w:val="000000"/>
                  <w:sz w:val="18"/>
                  <w:szCs w:val="20"/>
                  <w:lang w:val="en-GB" w:eastAsia="ja-JP"/>
                </w:rPr>
                <w:t>2.5</w:t>
              </w:r>
            </w:ins>
          </w:p>
        </w:tc>
      </w:tr>
    </w:tbl>
    <w:p>
      <w:pPr>
        <w:keepLines/>
        <w:overflowPunct w:val="0"/>
        <w:autoSpaceDE w:val="0"/>
        <w:autoSpaceDN w:val="0"/>
        <w:adjustRightInd w:val="0"/>
        <w:spacing w:after="180" w:line="240" w:lineRule="auto"/>
        <w:ind w:left="1135" w:hanging="851"/>
        <w:textAlignment w:val="baseline"/>
        <w:rPr>
          <w:ins w:id="2908" w:author="ZTE,Fei Xue1" w:date="2022-10-23T10:10:45Z"/>
          <w:rFonts w:eastAsia="Times New Roman" w:cs="Times New Roman"/>
          <w:color w:val="000000"/>
          <w:szCs w:val="20"/>
          <w:lang w:val="en-GB" w:eastAsia="ja-JP"/>
        </w:rPr>
      </w:pPr>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2909" w:author="ZTE,Fei Xue1" w:date="2022-10-23T10:10:45Z"/>
          <w:rFonts w:ascii="Arial" w:hAnsi="Arial" w:eastAsia="Times New Roman" w:cs="Times New Roman"/>
          <w:sz w:val="36"/>
          <w:szCs w:val="20"/>
          <w:lang w:val="en-GB" w:eastAsia="ja-JP"/>
        </w:rPr>
      </w:pPr>
      <w:ins w:id="2910" w:author="ZTE,Fei Xue1" w:date="2022-10-23T10:10:45Z">
        <w:bookmarkStart w:id="1882" w:name="_Toc21103126"/>
        <w:bookmarkStart w:id="1883" w:name="_Toc29810975"/>
        <w:bookmarkStart w:id="1884" w:name="_Toc76544716"/>
        <w:bookmarkStart w:id="1885" w:name="_Toc66694180"/>
        <w:bookmarkStart w:id="1886" w:name="_Toc98766948"/>
        <w:bookmarkStart w:id="1887" w:name="_Toc36636336"/>
        <w:bookmarkStart w:id="1888" w:name="_Toc74916205"/>
        <w:bookmarkStart w:id="1889" w:name="_Toc37273282"/>
        <w:bookmarkStart w:id="1890" w:name="_Toc76114830"/>
        <w:bookmarkStart w:id="1891" w:name="_Toc53183417"/>
        <w:bookmarkStart w:id="1892" w:name="_Toc99703311"/>
        <w:bookmarkStart w:id="1893" w:name="_Toc82536838"/>
        <w:bookmarkStart w:id="1894" w:name="_Toc58916129"/>
        <w:bookmarkStart w:id="1895" w:name="_Toc58918310"/>
        <w:bookmarkStart w:id="1896" w:name="_Toc89953131"/>
        <w:bookmarkStart w:id="1897" w:name="_Toc106207103"/>
        <w:bookmarkStart w:id="1898" w:name="_Toc45886372"/>
        <w:r>
          <w:rPr>
            <w:rFonts w:ascii="Arial" w:hAnsi="Arial" w:eastAsia="Times New Roman" w:cs="Times New Roman"/>
            <w:sz w:val="36"/>
            <w:szCs w:val="20"/>
            <w:lang w:val="en-GB" w:eastAsia="ja-JP"/>
          </w:rPr>
          <w:t>H.6</w:t>
        </w:r>
      </w:ins>
      <w:ins w:id="2911" w:author="ZTE,Fei Xue1" w:date="2022-10-23T10:10:45Z">
        <w:r>
          <w:rPr>
            <w:rFonts w:ascii="Arial" w:hAnsi="Arial" w:eastAsia="Times New Roman" w:cs="Times New Roman"/>
            <w:sz w:val="36"/>
            <w:szCs w:val="20"/>
            <w:lang w:val="en-GB" w:eastAsia="ja-JP"/>
          </w:rPr>
          <w:tab/>
        </w:r>
      </w:ins>
      <w:ins w:id="2912" w:author="ZTE,Fei Xue1" w:date="2022-10-23T10:10:45Z">
        <w:r>
          <w:rPr>
            <w:rFonts w:ascii="Arial" w:hAnsi="Arial" w:eastAsia="Times New Roman" w:cs="Times New Roman"/>
            <w:sz w:val="36"/>
            <w:szCs w:val="20"/>
            <w:lang w:val="en-GB" w:eastAsia="ja-JP"/>
          </w:rPr>
          <w:t>Wave vector space grid</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ins>
    </w:p>
    <w:p>
      <w:pPr>
        <w:overflowPunct w:val="0"/>
        <w:autoSpaceDE w:val="0"/>
        <w:autoSpaceDN w:val="0"/>
        <w:adjustRightInd w:val="0"/>
        <w:spacing w:after="180" w:line="240" w:lineRule="auto"/>
        <w:textAlignment w:val="baseline"/>
        <w:rPr>
          <w:ins w:id="2913" w:author="ZTE,Fei Xue1" w:date="2022-10-23T10:10:45Z"/>
          <w:rFonts w:eastAsia="Times New Roman" w:cs="Times New Roman"/>
          <w:color w:val="000000"/>
          <w:szCs w:val="20"/>
          <w:lang w:eastAsia="en-GB"/>
        </w:rPr>
      </w:pPr>
      <w:ins w:id="2914" w:author="ZTE,Fei Xue1" w:date="2022-10-23T10:10:45Z">
        <w:r>
          <w:rPr>
            <w:rFonts w:hint="eastAsia" w:eastAsia="Times New Roman" w:cs="Times New Roman"/>
            <w:color w:val="000000"/>
            <w:szCs w:val="20"/>
            <w:lang w:eastAsia="zh-CN"/>
          </w:rPr>
          <w:t xml:space="preserve">If EUT is mounted along the yz plane as shown in </w:t>
        </w:r>
      </w:ins>
      <w:ins w:id="2915" w:author="ZTE,Fei Xue1" w:date="2022-10-23T10:10:45Z">
        <w:r>
          <w:rPr>
            <w:rFonts w:eastAsia="Times New Roman" w:cs="Times New Roman"/>
            <w:color w:val="000000"/>
            <w:szCs w:val="20"/>
            <w:lang w:eastAsia="zh-CN"/>
          </w:rPr>
          <w:t>f</w:t>
        </w:r>
      </w:ins>
      <w:ins w:id="2916" w:author="ZTE,Fei Xue1" w:date="2022-10-23T10:10:45Z">
        <w:r>
          <w:rPr>
            <w:rFonts w:hint="eastAsia" w:eastAsia="Times New Roman" w:cs="Times New Roman"/>
            <w:color w:val="000000"/>
            <w:szCs w:val="20"/>
            <w:lang w:eastAsia="zh-CN"/>
          </w:rPr>
          <w:t xml:space="preserve">igure </w:t>
        </w:r>
      </w:ins>
      <w:ins w:id="2917" w:author="ZTE,Fei Xue1" w:date="2022-10-23T10:10:45Z">
        <w:r>
          <w:rPr>
            <w:rFonts w:eastAsia="Times New Roman" w:cs="Times New Roman"/>
            <w:color w:val="000000"/>
            <w:szCs w:val="20"/>
            <w:lang w:eastAsia="zh-CN"/>
          </w:rPr>
          <w:t>H</w:t>
        </w:r>
      </w:ins>
      <w:ins w:id="2918" w:author="ZTE,Fei Xue1" w:date="2022-10-23T10:10:45Z">
        <w:r>
          <w:rPr>
            <w:rFonts w:hint="eastAsia" w:eastAsia="Times New Roman" w:cs="Times New Roman"/>
            <w:color w:val="000000"/>
            <w:szCs w:val="20"/>
            <w:lang w:eastAsia="zh-CN"/>
          </w:rPr>
          <w:t>.2.2-1, the reference step in wave vector space can be determined by</w:t>
        </w:r>
      </w:ins>
    </w:p>
    <w:p>
      <w:pPr>
        <w:keepLines/>
        <w:tabs>
          <w:tab w:val="center" w:pos="4536"/>
          <w:tab w:val="right" w:pos="9072"/>
        </w:tabs>
        <w:overflowPunct w:val="0"/>
        <w:autoSpaceDE w:val="0"/>
        <w:autoSpaceDN w:val="0"/>
        <w:adjustRightInd w:val="0"/>
        <w:spacing w:after="180" w:line="240" w:lineRule="auto"/>
        <w:textAlignment w:val="baseline"/>
        <w:rPr>
          <w:ins w:id="2919" w:author="ZTE,Fei Xue1" w:date="2022-10-23T10:10:45Z"/>
          <w:rFonts w:eastAsia="Times New Roman" w:cs="Times New Roman"/>
          <w:color w:val="000000"/>
          <w:szCs w:val="20"/>
          <w:lang w:eastAsia="zh-CN"/>
        </w:rPr>
      </w:pPr>
      <w:ins w:id="2920" w:author="ZTE,Fei Xue1" w:date="2022-10-23T10:10:45Z">
        <w:r>
          <w:rPr>
            <w:rFonts w:eastAsia="Times New Roman" w:cs="Times New Roman"/>
            <w:color w:val="000000"/>
            <w:szCs w:val="20"/>
            <w:lang w:eastAsia="zh-CN"/>
          </w:rPr>
          <w:tab/>
        </w:r>
      </w:ins>
      <m:oMath>
        <w:ins w:id="2921" w:author="ZTE,Fei Xue1" w:date="2022-10-23T10:10:45Z">
          <m:r>
            <m:rPr>
              <m:sty m:val="p"/>
            </m:rPr>
            <w:rPr>
              <w:rFonts w:ascii="Cambria Math" w:hAnsi="Cambria Math" w:eastAsia="Times New Roman" w:cs="Times New Roman"/>
              <w:color w:val="000000"/>
              <w:szCs w:val="20"/>
              <w:lang w:eastAsia="zh-CN"/>
            </w:rPr>
            <m:t>Δ</m:t>
          </m:r>
        </w:ins>
        <m:sSub>
          <m:sSubPr>
            <m:ctrlPr>
              <w:ins w:id="2922" w:author="ZTE,Fei Xue1" w:date="2022-10-23T10:10:45Z">
                <w:rPr>
                  <w:rFonts w:ascii="Cambria Math" w:hAnsi="Cambria Math" w:eastAsia="Times New Roman" w:cs="Times New Roman"/>
                  <w:color w:val="000000"/>
                  <w:szCs w:val="20"/>
                  <w:lang w:eastAsia="zh-CN"/>
                </w:rPr>
              </w:ins>
            </m:ctrlPr>
          </m:sSubPr>
          <m:e>
            <w:ins w:id="2923" w:author="ZTE,Fei Xue1" w:date="2022-10-23T10:10:45Z">
              <m:r>
                <w:rPr>
                  <w:rFonts w:ascii="Cambria Math" w:hAnsi="Cambria Math" w:eastAsia="Times New Roman" w:cs="Times New Roman"/>
                  <w:color w:val="000000"/>
                  <w:szCs w:val="20"/>
                  <w:lang w:eastAsia="zh-CN"/>
                </w:rPr>
                <m:t>u</m:t>
              </m:r>
            </w:ins>
            <m:ctrlPr>
              <w:ins w:id="2924" w:author="ZTE,Fei Xue1" w:date="2022-10-23T10:10:45Z">
                <w:rPr>
                  <w:rFonts w:ascii="Cambria Math" w:hAnsi="Cambria Math" w:eastAsia="Times New Roman" w:cs="Times New Roman"/>
                  <w:color w:val="000000"/>
                  <w:szCs w:val="20"/>
                  <w:lang w:eastAsia="zh-CN"/>
                </w:rPr>
              </w:ins>
            </m:ctrlPr>
          </m:e>
          <m:sub>
            <w:ins w:id="2925" w:author="ZTE,Fei Xue1" w:date="2022-10-23T10:10:45Z">
              <m:r>
                <m:rPr>
                  <m:sty m:val="p"/>
                </m:rPr>
                <w:rPr>
                  <w:rFonts w:ascii="Cambria Math" w:hAnsi="Cambria Math" w:eastAsia="Times New Roman" w:cs="Times New Roman"/>
                  <w:color w:val="000000"/>
                  <w:szCs w:val="20"/>
                  <w:lang w:eastAsia="zh-CN"/>
                </w:rPr>
                <m:t>ref</m:t>
              </m:r>
            </w:ins>
            <m:ctrlPr>
              <w:ins w:id="2926" w:author="ZTE,Fei Xue1" w:date="2022-10-23T10:10:45Z">
                <w:rPr>
                  <w:rFonts w:ascii="Cambria Math" w:hAnsi="Cambria Math" w:eastAsia="Times New Roman" w:cs="Times New Roman"/>
                  <w:color w:val="000000"/>
                  <w:szCs w:val="20"/>
                  <w:lang w:eastAsia="zh-CN"/>
                </w:rPr>
              </w:ins>
            </m:ctrlPr>
          </m:sub>
        </m:sSub>
        <w:ins w:id="2927" w:author="ZTE,Fei Xue1" w:date="2022-10-23T10:10:45Z">
          <m:r>
            <m:rPr>
              <m:sty m:val="p"/>
            </m:rPr>
            <w:rPr>
              <w:rFonts w:ascii="Cambria Math" w:hAnsi="Cambria Math" w:eastAsia="Times New Roman" w:cs="Times New Roman"/>
              <w:color w:val="000000"/>
              <w:szCs w:val="20"/>
              <w:lang w:eastAsia="zh-CN"/>
            </w:rPr>
            <m:t>=</m:t>
          </m:r>
        </w:ins>
        <m:f>
          <m:fPr>
            <m:ctrlPr>
              <w:ins w:id="2928" w:author="ZTE,Fei Xue1" w:date="2022-10-23T10:10:45Z">
                <w:rPr>
                  <w:rFonts w:ascii="Cambria Math" w:hAnsi="Cambria Math" w:eastAsia="Times New Roman" w:cs="Times New Roman"/>
                  <w:color w:val="000000"/>
                  <w:szCs w:val="20"/>
                  <w:lang w:eastAsia="zh-CN"/>
                </w:rPr>
              </w:ins>
            </m:ctrlPr>
          </m:fPr>
          <m:num>
            <w:ins w:id="2929" w:author="ZTE,Fei Xue1" w:date="2022-10-23T10:10:45Z">
              <m:r>
                <w:rPr>
                  <w:rFonts w:ascii="Cambria Math" w:hAnsi="Cambria Math" w:eastAsia="Times New Roman" w:cs="Times New Roman"/>
                  <w:color w:val="000000"/>
                  <w:szCs w:val="20"/>
                  <w:lang w:eastAsia="zh-CN"/>
                </w:rPr>
                <m:t>λ</m:t>
              </m:r>
            </w:ins>
            <m:ctrlPr>
              <w:ins w:id="2930" w:author="ZTE,Fei Xue1" w:date="2022-10-23T10:10:45Z">
                <w:rPr>
                  <w:rFonts w:ascii="Cambria Math" w:hAnsi="Cambria Math" w:eastAsia="Times New Roman" w:cs="Times New Roman"/>
                  <w:color w:val="000000"/>
                  <w:szCs w:val="20"/>
                  <w:lang w:eastAsia="zh-CN"/>
                </w:rPr>
              </w:ins>
            </m:ctrlPr>
          </m:num>
          <m:den>
            <m:sSub>
              <m:sSubPr>
                <m:ctrlPr>
                  <w:ins w:id="2931" w:author="ZTE,Fei Xue1" w:date="2022-10-23T10:10:45Z">
                    <w:rPr>
                      <w:rFonts w:ascii="Cambria Math" w:hAnsi="Cambria Math" w:eastAsia="Times New Roman" w:cs="Times New Roman"/>
                      <w:color w:val="000000"/>
                      <w:szCs w:val="20"/>
                      <w:lang w:eastAsia="zh-CN"/>
                    </w:rPr>
                  </w:ins>
                </m:ctrlPr>
              </m:sSubPr>
              <m:e>
                <w:ins w:id="2932" w:author="ZTE,Fei Xue1" w:date="2022-10-23T10:10:45Z">
                  <m:r>
                    <w:rPr>
                      <w:rFonts w:ascii="Cambria Math" w:hAnsi="Cambria Math" w:eastAsia="Times New Roman" w:cs="Times New Roman"/>
                      <w:color w:val="000000"/>
                      <w:szCs w:val="20"/>
                      <w:lang w:eastAsia="zh-CN"/>
                    </w:rPr>
                    <m:t>D</m:t>
                  </m:r>
                </w:ins>
                <m:ctrlPr>
                  <w:ins w:id="2933" w:author="ZTE,Fei Xue1" w:date="2022-10-23T10:10:45Z">
                    <w:rPr>
                      <w:rFonts w:ascii="Cambria Math" w:hAnsi="Cambria Math" w:eastAsia="Times New Roman" w:cs="Times New Roman"/>
                      <w:color w:val="000000"/>
                      <w:szCs w:val="20"/>
                      <w:lang w:eastAsia="zh-CN"/>
                    </w:rPr>
                  </w:ins>
                </m:ctrlPr>
              </m:e>
              <m:sub>
                <w:ins w:id="2934" w:author="ZTE,Fei Xue1" w:date="2022-10-23T10:10:45Z">
                  <m:r>
                    <w:rPr>
                      <w:rFonts w:ascii="Cambria Math" w:hAnsi="Cambria Math" w:eastAsia="Times New Roman" w:cs="Times New Roman"/>
                      <w:color w:val="000000"/>
                      <w:szCs w:val="20"/>
                      <w:lang w:eastAsia="zh-CN"/>
                    </w:rPr>
                    <m:t>y</m:t>
                  </m:r>
                </w:ins>
                <m:ctrlPr>
                  <w:ins w:id="2935" w:author="ZTE,Fei Xue1" w:date="2022-10-23T10:10:45Z">
                    <w:rPr>
                      <w:rFonts w:ascii="Cambria Math" w:hAnsi="Cambria Math" w:eastAsia="Times New Roman" w:cs="Times New Roman"/>
                      <w:color w:val="000000"/>
                      <w:szCs w:val="20"/>
                      <w:lang w:eastAsia="zh-CN"/>
                    </w:rPr>
                  </w:ins>
                </m:ctrlPr>
              </m:sub>
            </m:sSub>
            <m:ctrlPr>
              <w:ins w:id="2936" w:author="ZTE,Fei Xue1" w:date="2022-10-23T10:10:45Z">
                <w:rPr>
                  <w:rFonts w:ascii="Cambria Math" w:hAnsi="Cambria Math" w:eastAsia="Times New Roman" w:cs="Times New Roman"/>
                  <w:color w:val="000000"/>
                  <w:szCs w:val="20"/>
                  <w:lang w:eastAsia="zh-CN"/>
                </w:rPr>
              </w:ins>
            </m:ctrlPr>
          </m:den>
        </m:f>
      </m:oMath>
    </w:p>
    <w:p>
      <w:pPr>
        <w:keepLines/>
        <w:tabs>
          <w:tab w:val="center" w:pos="4536"/>
          <w:tab w:val="right" w:pos="9072"/>
        </w:tabs>
        <w:overflowPunct w:val="0"/>
        <w:autoSpaceDE w:val="0"/>
        <w:autoSpaceDN w:val="0"/>
        <w:adjustRightInd w:val="0"/>
        <w:spacing w:after="180" w:line="240" w:lineRule="auto"/>
        <w:textAlignment w:val="baseline"/>
        <w:rPr>
          <w:ins w:id="2937" w:author="ZTE,Fei Xue1" w:date="2022-10-23T10:10:45Z"/>
          <w:rFonts w:eastAsia="Times New Roman" w:cs="Times New Roman"/>
          <w:color w:val="000000"/>
          <w:szCs w:val="20"/>
          <w:lang w:eastAsia="zh-CN"/>
        </w:rPr>
      </w:pPr>
      <m:oMathPara>
        <m:oMath>
          <w:ins w:id="2938" w:author="ZTE,Fei Xue1" w:date="2022-10-23T10:10:45Z">
            <m:r>
              <m:rPr>
                <m:sty m:val="p"/>
              </m:rPr>
              <w:rPr>
                <w:rFonts w:ascii="Cambria Math" w:hAnsi="Cambria Math" w:eastAsia="Times New Roman" w:cs="Times New Roman"/>
                <w:color w:val="000000"/>
                <w:szCs w:val="20"/>
                <w:lang w:eastAsia="zh-CN"/>
              </w:rPr>
              <m:t>Δ</m:t>
            </m:r>
          </w:ins>
          <m:sSub>
            <m:sSubPr>
              <m:ctrlPr>
                <w:ins w:id="2939" w:author="ZTE,Fei Xue1" w:date="2022-10-23T10:10:45Z">
                  <w:rPr>
                    <w:rFonts w:ascii="Cambria Math" w:hAnsi="Cambria Math" w:eastAsia="Times New Roman" w:cs="Times New Roman"/>
                    <w:color w:val="000000"/>
                    <w:szCs w:val="20"/>
                    <w:lang w:eastAsia="zh-CN"/>
                  </w:rPr>
                </w:ins>
              </m:ctrlPr>
            </m:sSubPr>
            <m:e>
              <w:ins w:id="2940" w:author="ZTE,Fei Xue1" w:date="2022-10-23T10:10:45Z">
                <m:r>
                  <w:rPr>
                    <w:rFonts w:ascii="Cambria Math" w:hAnsi="Cambria Math" w:eastAsia="Times New Roman" w:cs="Times New Roman"/>
                    <w:color w:val="000000"/>
                    <w:szCs w:val="20"/>
                    <w:lang w:eastAsia="zh-CN"/>
                  </w:rPr>
                  <m:t>v</m:t>
                </m:r>
              </w:ins>
              <m:ctrlPr>
                <w:ins w:id="2941" w:author="ZTE,Fei Xue1" w:date="2022-10-23T10:10:45Z">
                  <w:rPr>
                    <w:rFonts w:ascii="Cambria Math" w:hAnsi="Cambria Math" w:eastAsia="Times New Roman" w:cs="Times New Roman"/>
                    <w:color w:val="000000"/>
                    <w:szCs w:val="20"/>
                    <w:lang w:eastAsia="zh-CN"/>
                  </w:rPr>
                </w:ins>
              </m:ctrlPr>
            </m:e>
            <m:sub>
              <w:ins w:id="2942" w:author="ZTE,Fei Xue1" w:date="2022-10-23T10:10:45Z">
                <m:r>
                  <m:rPr>
                    <m:sty m:val="p"/>
                  </m:rPr>
                  <w:rPr>
                    <w:rFonts w:ascii="Cambria Math" w:hAnsi="Cambria Math" w:eastAsia="Times New Roman" w:cs="Times New Roman"/>
                    <w:color w:val="000000"/>
                    <w:szCs w:val="20"/>
                    <w:lang w:eastAsia="zh-CN"/>
                  </w:rPr>
                  <m:t>ref</m:t>
                </m:r>
              </w:ins>
              <m:ctrlPr>
                <w:ins w:id="2943" w:author="ZTE,Fei Xue1" w:date="2022-10-23T10:10:45Z">
                  <w:rPr>
                    <w:rFonts w:ascii="Cambria Math" w:hAnsi="Cambria Math" w:eastAsia="Times New Roman" w:cs="Times New Roman"/>
                    <w:color w:val="000000"/>
                    <w:szCs w:val="20"/>
                    <w:lang w:eastAsia="zh-CN"/>
                  </w:rPr>
                </w:ins>
              </m:ctrlPr>
            </m:sub>
          </m:sSub>
          <w:ins w:id="2944" w:author="ZTE,Fei Xue1" w:date="2022-10-23T10:10:45Z">
            <m:r>
              <m:rPr>
                <m:sty m:val="p"/>
              </m:rPr>
              <w:rPr>
                <w:rFonts w:ascii="Cambria Math" w:hAnsi="Cambria Math" w:eastAsia="Times New Roman" w:cs="Times New Roman"/>
                <w:color w:val="000000"/>
                <w:szCs w:val="20"/>
                <w:lang w:eastAsia="zh-CN"/>
              </w:rPr>
              <m:t>=</m:t>
            </m:r>
          </w:ins>
          <m:f>
            <m:fPr>
              <m:ctrlPr>
                <w:ins w:id="2945" w:author="ZTE,Fei Xue1" w:date="2022-10-23T10:10:45Z">
                  <w:rPr>
                    <w:rFonts w:ascii="Cambria Math" w:hAnsi="Cambria Math" w:eastAsia="Times New Roman" w:cs="Times New Roman"/>
                    <w:color w:val="000000"/>
                    <w:szCs w:val="20"/>
                    <w:lang w:eastAsia="zh-CN"/>
                  </w:rPr>
                </w:ins>
              </m:ctrlPr>
            </m:fPr>
            <m:num>
              <w:ins w:id="2946" w:author="ZTE,Fei Xue1" w:date="2022-10-23T10:10:45Z">
                <m:r>
                  <w:rPr>
                    <w:rFonts w:ascii="Cambria Math" w:hAnsi="Cambria Math" w:eastAsia="Times New Roman" w:cs="Times New Roman"/>
                    <w:color w:val="000000"/>
                    <w:szCs w:val="20"/>
                    <w:lang w:eastAsia="zh-CN"/>
                  </w:rPr>
                  <m:t>λ</m:t>
                </m:r>
              </w:ins>
              <m:ctrlPr>
                <w:ins w:id="2947" w:author="ZTE,Fei Xue1" w:date="2022-10-23T10:10:45Z">
                  <w:rPr>
                    <w:rFonts w:ascii="Cambria Math" w:hAnsi="Cambria Math" w:eastAsia="Times New Roman" w:cs="Times New Roman"/>
                    <w:color w:val="000000"/>
                    <w:szCs w:val="20"/>
                    <w:lang w:eastAsia="zh-CN"/>
                  </w:rPr>
                </w:ins>
              </m:ctrlPr>
            </m:num>
            <m:den>
              <m:sSub>
                <m:sSubPr>
                  <m:ctrlPr>
                    <w:ins w:id="2948" w:author="ZTE,Fei Xue1" w:date="2022-10-23T10:10:45Z">
                      <w:rPr>
                        <w:rFonts w:ascii="Cambria Math" w:hAnsi="Cambria Math" w:eastAsia="Times New Roman" w:cs="Times New Roman"/>
                        <w:color w:val="000000"/>
                        <w:szCs w:val="20"/>
                        <w:lang w:eastAsia="zh-CN"/>
                      </w:rPr>
                    </w:ins>
                  </m:ctrlPr>
                </m:sSubPr>
                <m:e>
                  <w:ins w:id="2949" w:author="ZTE,Fei Xue1" w:date="2022-10-23T10:10:45Z">
                    <m:r>
                      <w:rPr>
                        <w:rFonts w:ascii="Cambria Math" w:hAnsi="Cambria Math" w:eastAsia="Times New Roman" w:cs="Times New Roman"/>
                        <w:color w:val="000000"/>
                        <w:szCs w:val="20"/>
                        <w:lang w:eastAsia="zh-CN"/>
                      </w:rPr>
                      <m:t>D</m:t>
                    </m:r>
                  </w:ins>
                  <m:ctrlPr>
                    <w:ins w:id="2950" w:author="ZTE,Fei Xue1" w:date="2022-10-23T10:10:45Z">
                      <w:rPr>
                        <w:rFonts w:ascii="Cambria Math" w:hAnsi="Cambria Math" w:eastAsia="Times New Roman" w:cs="Times New Roman"/>
                        <w:color w:val="000000"/>
                        <w:szCs w:val="20"/>
                        <w:lang w:eastAsia="zh-CN"/>
                      </w:rPr>
                    </w:ins>
                  </m:ctrlPr>
                </m:e>
                <m:sub>
                  <w:ins w:id="2951" w:author="ZTE,Fei Xue1" w:date="2022-10-23T10:10:45Z">
                    <m:r>
                      <w:rPr>
                        <w:rFonts w:ascii="Cambria Math" w:hAnsi="Cambria Math" w:eastAsia="Times New Roman" w:cs="Times New Roman"/>
                        <w:color w:val="000000"/>
                        <w:szCs w:val="20"/>
                        <w:lang w:eastAsia="zh-CN"/>
                      </w:rPr>
                      <m:t>z</m:t>
                    </m:r>
                  </w:ins>
                  <m:ctrlPr>
                    <w:ins w:id="2952" w:author="ZTE,Fei Xue1" w:date="2022-10-23T10:10:45Z">
                      <w:rPr>
                        <w:rFonts w:ascii="Cambria Math" w:hAnsi="Cambria Math" w:eastAsia="Times New Roman" w:cs="Times New Roman"/>
                        <w:color w:val="000000"/>
                        <w:szCs w:val="20"/>
                        <w:lang w:eastAsia="zh-CN"/>
                      </w:rPr>
                    </w:ins>
                  </m:ctrlPr>
                </m:sub>
              </m:sSub>
              <m:ctrlPr>
                <w:ins w:id="2953" w:author="ZTE,Fei Xue1" w:date="2022-10-23T10:10:45Z">
                  <w:rPr>
                    <w:rFonts w:ascii="Cambria Math" w:hAnsi="Cambria Math" w:eastAsia="Times New Roman" w:cs="Times New Roman"/>
                    <w:color w:val="000000"/>
                    <w:szCs w:val="20"/>
                    <w:lang w:eastAsia="zh-CN"/>
                  </w:rPr>
                </w:ins>
              </m:ctrlPr>
            </m:den>
          </m:f>
        </m:oMath>
      </m:oMathPara>
    </w:p>
    <w:p>
      <w:pPr>
        <w:overflowPunct w:val="0"/>
        <w:autoSpaceDE w:val="0"/>
        <w:autoSpaceDN w:val="0"/>
        <w:adjustRightInd w:val="0"/>
        <w:spacing w:after="180" w:line="240" w:lineRule="auto"/>
        <w:textAlignment w:val="baseline"/>
        <w:rPr>
          <w:ins w:id="2954" w:author="ZTE,Fei Xue1" w:date="2022-10-23T10:10:45Z"/>
          <w:rFonts w:eastAsia="Times New Roman" w:cs="Times New Roman"/>
          <w:color w:val="000000"/>
          <w:szCs w:val="20"/>
          <w:lang w:eastAsia="en-GB"/>
        </w:rPr>
      </w:pPr>
      <w:ins w:id="2955" w:author="ZTE,Fei Xue1" w:date="2022-10-23T10:10:45Z">
        <w:r>
          <w:rPr>
            <w:rFonts w:hint="eastAsia" w:eastAsia="Times New Roman" w:cs="Times New Roman"/>
            <w:color w:val="000000"/>
            <w:szCs w:val="20"/>
            <w:lang w:eastAsia="zh-CN"/>
          </w:rPr>
          <w:t>w</w:t>
        </w:r>
      </w:ins>
      <w:ins w:id="2956" w:author="ZTE,Fei Xue1" w:date="2022-10-23T10:10:45Z">
        <w:r>
          <w:rPr>
            <w:rFonts w:eastAsia="Times New Roman" w:cs="Times New Roman"/>
            <w:color w:val="000000"/>
            <w:szCs w:val="20"/>
            <w:lang w:eastAsia="en-GB"/>
          </w:rPr>
          <w:t xml:space="preserve">here </w:t>
        </w:r>
      </w:ins>
      <w:ins w:id="2957" w:author="ZTE,Fei Xue1" w:date="2022-10-23T10:10:45Z">
        <w:r>
          <w:rPr>
            <w:rFonts w:hint="eastAsia" w:eastAsia="Times New Roman" w:cs="Times New Roman"/>
            <w:i/>
            <w:iCs/>
            <w:color w:val="000000"/>
            <w:szCs w:val="20"/>
            <w:lang w:eastAsia="zh-CN"/>
          </w:rPr>
          <w:t>D</w:t>
        </w:r>
      </w:ins>
      <w:ins w:id="2958" w:author="ZTE,Fei Xue1" w:date="2022-10-23T10:10:45Z">
        <w:r>
          <w:rPr>
            <w:rFonts w:hint="eastAsia" w:eastAsia="Times New Roman" w:cs="Times New Roman"/>
            <w:i/>
            <w:iCs/>
            <w:color w:val="000000"/>
            <w:szCs w:val="20"/>
            <w:vertAlign w:val="subscript"/>
            <w:lang w:eastAsia="zh-CN"/>
          </w:rPr>
          <w:t>y</w:t>
        </w:r>
      </w:ins>
      <w:ins w:id="2959" w:author="ZTE,Fei Xue1" w:date="2022-10-23T10:10:45Z">
        <w:r>
          <w:rPr>
            <w:rFonts w:hint="eastAsia" w:eastAsia="Times New Roman" w:cs="Times New Roman"/>
            <w:color w:val="000000"/>
            <w:szCs w:val="20"/>
            <w:lang w:eastAsia="zh-CN"/>
          </w:rPr>
          <w:t xml:space="preserve"> i</w:t>
        </w:r>
      </w:ins>
      <w:ins w:id="2960" w:author="ZTE,Fei Xue1" w:date="2022-10-23T10:10:45Z">
        <w:r>
          <w:rPr>
            <w:rFonts w:eastAsia="Times New Roman" w:cs="Times New Roman"/>
            <w:color w:val="000000"/>
            <w:szCs w:val="20"/>
            <w:lang w:eastAsia="en-GB"/>
          </w:rPr>
          <w:t xml:space="preserve">s </w:t>
        </w:r>
      </w:ins>
      <w:ins w:id="2961" w:author="ZTE,Fei Xue1" w:date="2022-10-23T10:10:45Z">
        <w:r>
          <w:rPr>
            <w:rFonts w:hint="eastAsia" w:eastAsia="Times New Roman" w:cs="Times New Roman"/>
            <w:color w:val="000000"/>
            <w:szCs w:val="20"/>
            <w:lang w:eastAsia="zh-CN"/>
          </w:rPr>
          <w:t xml:space="preserve">the length </w:t>
        </w:r>
      </w:ins>
      <w:ins w:id="2962" w:author="ZTE,Fei Xue1" w:date="2022-10-23T10:10:45Z">
        <w:r>
          <w:rPr>
            <w:rFonts w:eastAsia="Times New Roman" w:cs="Times New Roman"/>
            <w:color w:val="000000"/>
            <w:szCs w:val="20"/>
            <w:lang w:eastAsia="en-GB"/>
          </w:rPr>
          <w:t>of radiat</w:t>
        </w:r>
      </w:ins>
      <w:ins w:id="2963" w:author="ZTE,Fei Xue1" w:date="2022-10-23T10:10:45Z">
        <w:r>
          <w:rPr>
            <w:rFonts w:hint="eastAsia" w:eastAsia="Times New Roman" w:cs="Times New Roman"/>
            <w:color w:val="000000"/>
            <w:szCs w:val="20"/>
            <w:lang w:eastAsia="zh-CN"/>
          </w:rPr>
          <w:t>ing</w:t>
        </w:r>
      </w:ins>
      <w:ins w:id="2964" w:author="ZTE,Fei Xue1" w:date="2022-10-23T10:10:45Z">
        <w:r>
          <w:rPr>
            <w:rFonts w:eastAsia="Times New Roman" w:cs="Times New Roman"/>
            <w:color w:val="000000"/>
            <w:szCs w:val="20"/>
            <w:lang w:eastAsia="en-GB"/>
          </w:rPr>
          <w:t xml:space="preserve"> parts of </w:t>
        </w:r>
      </w:ins>
      <w:ins w:id="2965" w:author="ZTE,Fei Xue1" w:date="2022-10-23T10:10:45Z">
        <w:r>
          <w:rPr>
            <w:rFonts w:hint="eastAsia" w:eastAsia="Times New Roman" w:cs="Times New Roman"/>
            <w:color w:val="000000"/>
            <w:szCs w:val="20"/>
            <w:lang w:eastAsia="zh-CN"/>
          </w:rPr>
          <w:t>EUT</w:t>
        </w:r>
      </w:ins>
      <w:ins w:id="2966" w:author="ZTE,Fei Xue1" w:date="2022-10-23T10:10:45Z">
        <w:r>
          <w:rPr>
            <w:rFonts w:eastAsia="Times New Roman" w:cs="Times New Roman"/>
            <w:color w:val="000000"/>
            <w:szCs w:val="20"/>
            <w:lang w:eastAsia="en-GB"/>
          </w:rPr>
          <w:t xml:space="preserve"> along y-axis, </w:t>
        </w:r>
      </w:ins>
      <w:ins w:id="2967" w:author="ZTE,Fei Xue1" w:date="2022-10-23T10:10:45Z">
        <w:r>
          <w:rPr>
            <w:rFonts w:hint="eastAsia" w:eastAsia="Times New Roman" w:cs="Times New Roman"/>
            <w:i/>
            <w:iCs/>
            <w:color w:val="000000"/>
            <w:szCs w:val="20"/>
            <w:lang w:eastAsia="zh-CN"/>
          </w:rPr>
          <w:t>D</w:t>
        </w:r>
      </w:ins>
      <w:ins w:id="2968" w:author="ZTE,Fei Xue1" w:date="2022-10-23T10:10:45Z">
        <w:r>
          <w:rPr>
            <w:rFonts w:hint="eastAsia" w:eastAsia="Times New Roman" w:cs="Times New Roman"/>
            <w:i/>
            <w:iCs/>
            <w:color w:val="000000"/>
            <w:szCs w:val="20"/>
            <w:vertAlign w:val="subscript"/>
            <w:lang w:eastAsia="zh-CN"/>
          </w:rPr>
          <w:t>z</w:t>
        </w:r>
      </w:ins>
      <w:ins w:id="2969" w:author="ZTE,Fei Xue1" w:date="2022-10-23T10:10:45Z">
        <w:r>
          <w:rPr>
            <w:rFonts w:eastAsia="Times New Roman" w:cs="Times New Roman"/>
            <w:color w:val="000000"/>
            <w:szCs w:val="20"/>
            <w:lang w:eastAsia="en-GB"/>
          </w:rPr>
          <w:t xml:space="preserve"> is </w:t>
        </w:r>
      </w:ins>
      <w:ins w:id="2970" w:author="ZTE,Fei Xue1" w:date="2022-10-23T10:10:45Z">
        <w:r>
          <w:rPr>
            <w:rFonts w:hint="eastAsia" w:eastAsia="Times New Roman" w:cs="Times New Roman"/>
            <w:color w:val="000000"/>
            <w:szCs w:val="20"/>
            <w:lang w:eastAsia="zh-CN"/>
          </w:rPr>
          <w:t>the length</w:t>
        </w:r>
      </w:ins>
      <w:ins w:id="2971" w:author="ZTE,Fei Xue1" w:date="2022-10-23T10:10:45Z">
        <w:r>
          <w:rPr>
            <w:rFonts w:eastAsia="Times New Roman" w:cs="Times New Roman"/>
            <w:color w:val="000000"/>
            <w:szCs w:val="20"/>
            <w:lang w:eastAsia="en-GB"/>
          </w:rPr>
          <w:t xml:space="preserve"> of radiat</w:t>
        </w:r>
      </w:ins>
      <w:ins w:id="2972" w:author="ZTE,Fei Xue1" w:date="2022-10-23T10:10:45Z">
        <w:r>
          <w:rPr>
            <w:rFonts w:hint="eastAsia" w:eastAsia="Times New Roman" w:cs="Times New Roman"/>
            <w:color w:val="000000"/>
            <w:szCs w:val="20"/>
            <w:lang w:eastAsia="zh-CN"/>
          </w:rPr>
          <w:t>ing</w:t>
        </w:r>
      </w:ins>
      <w:ins w:id="2973" w:author="ZTE,Fei Xue1" w:date="2022-10-23T10:10:45Z">
        <w:r>
          <w:rPr>
            <w:rFonts w:eastAsia="Times New Roman" w:cs="Times New Roman"/>
            <w:color w:val="000000"/>
            <w:szCs w:val="20"/>
            <w:lang w:eastAsia="en-GB"/>
          </w:rPr>
          <w:t xml:space="preserve"> parts of </w:t>
        </w:r>
      </w:ins>
      <w:ins w:id="2974" w:author="ZTE,Fei Xue1" w:date="2022-10-23T10:10:45Z">
        <w:r>
          <w:rPr>
            <w:rFonts w:hint="eastAsia" w:eastAsia="Times New Roman" w:cs="Times New Roman"/>
            <w:color w:val="000000"/>
            <w:szCs w:val="20"/>
            <w:lang w:eastAsia="zh-CN"/>
          </w:rPr>
          <w:t>EUT</w:t>
        </w:r>
      </w:ins>
      <w:ins w:id="2975" w:author="ZTE,Fei Xue1" w:date="2022-10-23T10:10:45Z">
        <w:r>
          <w:rPr>
            <w:rFonts w:eastAsia="Times New Roman" w:cs="Times New Roman"/>
            <w:color w:val="000000"/>
            <w:szCs w:val="20"/>
            <w:lang w:eastAsia="en-GB"/>
          </w:rPr>
          <w:t xml:space="preserve"> along the z-axis.</w:t>
        </w:r>
      </w:ins>
    </w:p>
    <w:p>
      <w:pPr>
        <w:overflowPunct w:val="0"/>
        <w:autoSpaceDE w:val="0"/>
        <w:autoSpaceDN w:val="0"/>
        <w:adjustRightInd w:val="0"/>
        <w:spacing w:after="180" w:line="240" w:lineRule="auto"/>
        <w:textAlignment w:val="baseline"/>
        <w:rPr>
          <w:ins w:id="2976" w:author="ZTE,Fei Xue1" w:date="2022-10-23T10:10:45Z"/>
          <w:rFonts w:eastAsia="Times New Roman" w:cs="Times New Roman"/>
          <w:color w:val="000000"/>
          <w:szCs w:val="20"/>
          <w:lang w:eastAsia="zh-CN"/>
        </w:rPr>
      </w:pPr>
      <w:ins w:id="2977" w:author="ZTE,Fei Xue1" w:date="2022-10-23T10:10:45Z">
        <w:r>
          <w:rPr>
            <w:rFonts w:eastAsia="Times New Roman" w:cs="Times New Roman"/>
            <w:color w:val="000000"/>
            <w:szCs w:val="20"/>
            <w:lang w:eastAsia="zh-CN"/>
          </w:rPr>
          <w:t>According to the relationship between the normalized wave vector and spherical coordinate, the wave vector can be represented as following:</w:t>
        </w:r>
      </w:ins>
    </w:p>
    <w:p>
      <w:pPr>
        <w:overflowPunct w:val="0"/>
        <w:autoSpaceDE w:val="0"/>
        <w:autoSpaceDN w:val="0"/>
        <w:adjustRightInd w:val="0"/>
        <w:spacing w:after="180" w:line="240" w:lineRule="auto"/>
        <w:textAlignment w:val="baseline"/>
        <w:rPr>
          <w:ins w:id="2978" w:author="ZTE,Fei Xue1" w:date="2022-10-23T10:10:45Z"/>
          <w:rFonts w:eastAsia="Times New Roman" w:cs="Times New Roman"/>
          <w:color w:val="000000"/>
          <w:szCs w:val="20"/>
          <w:lang w:eastAsia="zh-CN"/>
        </w:rPr>
      </w:pPr>
      <m:oMathPara>
        <m:oMath>
          <w:ins w:id="2979" w:author="ZTE,Fei Xue1" w:date="2022-10-23T10:10:45Z">
            <m:r>
              <w:rPr>
                <w:rFonts w:ascii="Cambria Math" w:hAnsi="Cambria Math" w:eastAsia="Times New Roman" w:cs="Times New Roman"/>
                <w:color w:val="000000"/>
                <w:szCs w:val="20"/>
                <w:lang w:eastAsia="zh-CN"/>
              </w:rPr>
              <m:t>u</m:t>
            </m:r>
          </w:ins>
          <w:ins w:id="2980" w:author="ZTE,Fei Xue1" w:date="2022-10-23T10:10:45Z">
            <m:r>
              <m:rPr>
                <m:sty m:val="p"/>
              </m:rPr>
              <w:rPr>
                <w:rFonts w:ascii="Cambria Math" w:hAnsi="Cambria Math" w:eastAsia="Times New Roman" w:cs="Times New Roman"/>
                <w:color w:val="000000"/>
                <w:szCs w:val="20"/>
                <w:lang w:eastAsia="zh-CN"/>
              </w:rPr>
              <m:t>=</m:t>
            </m:r>
          </w:ins>
          <m:func>
            <m:funcPr>
              <m:ctrlPr>
                <w:ins w:id="2981" w:author="ZTE,Fei Xue1" w:date="2022-10-23T10:10:45Z">
                  <w:rPr>
                    <w:rFonts w:ascii="Cambria Math" w:hAnsi="Cambria Math" w:eastAsia="Times New Roman" w:cs="Times New Roman"/>
                    <w:color w:val="000000"/>
                    <w:szCs w:val="20"/>
                    <w:lang w:eastAsia="zh-CN"/>
                  </w:rPr>
                </w:ins>
              </m:ctrlPr>
            </m:funcPr>
            <m:fName>
              <w:ins w:id="2982" w:author="ZTE,Fei Xue1" w:date="2022-10-23T10:10:45Z">
                <m:r>
                  <m:rPr>
                    <m:sty m:val="p"/>
                  </m:rPr>
                  <w:rPr>
                    <w:rFonts w:ascii="Cambria Math" w:hAnsi="Cambria Math" w:eastAsia="Times New Roman" w:cs="Times New Roman"/>
                    <w:color w:val="000000"/>
                    <w:szCs w:val="20"/>
                    <w:lang w:eastAsia="zh-CN"/>
                  </w:rPr>
                  <m:t>sin</m:t>
                </m:r>
              </w:ins>
              <m:ctrlPr>
                <w:ins w:id="2983" w:author="ZTE,Fei Xue1" w:date="2022-10-23T10:10:45Z">
                  <w:rPr>
                    <w:rFonts w:ascii="Cambria Math" w:hAnsi="Cambria Math" w:eastAsia="Times New Roman" w:cs="Times New Roman"/>
                    <w:color w:val="000000"/>
                    <w:szCs w:val="20"/>
                    <w:lang w:eastAsia="zh-CN"/>
                  </w:rPr>
                </w:ins>
              </m:ctrlPr>
            </m:fName>
            <m:e>
              <m:d>
                <m:dPr>
                  <m:ctrlPr>
                    <w:ins w:id="2984" w:author="ZTE,Fei Xue1" w:date="2022-10-23T10:10:45Z">
                      <w:rPr>
                        <w:rFonts w:ascii="Cambria Math" w:hAnsi="Cambria Math" w:eastAsia="Times New Roman" w:cs="Times New Roman"/>
                        <w:color w:val="000000"/>
                        <w:szCs w:val="20"/>
                        <w:lang w:eastAsia="zh-CN"/>
                      </w:rPr>
                    </w:ins>
                  </m:ctrlPr>
                </m:dPr>
                <m:e>
                  <w:ins w:id="2985" w:author="ZTE,Fei Xue1" w:date="2022-10-23T10:10:45Z">
                    <m:r>
                      <w:rPr>
                        <w:rFonts w:ascii="Cambria Math" w:hAnsi="Cambria Math" w:eastAsia="Times New Roman" w:cs="Times New Roman"/>
                        <w:color w:val="000000"/>
                        <w:szCs w:val="20"/>
                        <w:lang w:eastAsia="zh-CN"/>
                      </w:rPr>
                      <m:t>θ</m:t>
                    </m:r>
                  </w:ins>
                  <m:ctrlPr>
                    <w:ins w:id="2986" w:author="ZTE,Fei Xue1" w:date="2022-10-23T10:10:45Z">
                      <w:rPr>
                        <w:rFonts w:ascii="Cambria Math" w:hAnsi="Cambria Math" w:eastAsia="Times New Roman" w:cs="Times New Roman"/>
                        <w:color w:val="000000"/>
                        <w:szCs w:val="20"/>
                        <w:lang w:eastAsia="zh-CN"/>
                      </w:rPr>
                    </w:ins>
                  </m:ctrlPr>
                </m:e>
              </m:d>
              <m:ctrlPr>
                <w:ins w:id="2987" w:author="ZTE,Fei Xue1" w:date="2022-10-23T10:10:45Z">
                  <w:rPr>
                    <w:rFonts w:ascii="Cambria Math" w:hAnsi="Cambria Math" w:eastAsia="Times New Roman" w:cs="Times New Roman"/>
                    <w:color w:val="000000"/>
                    <w:szCs w:val="20"/>
                    <w:lang w:eastAsia="zh-CN"/>
                  </w:rPr>
                </w:ins>
              </m:ctrlPr>
            </m:e>
          </m:func>
          <m:func>
            <m:funcPr>
              <m:ctrlPr>
                <w:ins w:id="2988" w:author="ZTE,Fei Xue1" w:date="2022-10-23T10:10:45Z">
                  <w:rPr>
                    <w:rFonts w:ascii="Cambria Math" w:hAnsi="Cambria Math" w:eastAsia="Times New Roman" w:cs="Times New Roman"/>
                    <w:color w:val="000000"/>
                    <w:szCs w:val="20"/>
                    <w:lang w:eastAsia="zh-CN"/>
                  </w:rPr>
                </w:ins>
              </m:ctrlPr>
            </m:funcPr>
            <m:fName>
              <w:ins w:id="2989" w:author="ZTE,Fei Xue1" w:date="2022-10-23T10:10:45Z">
                <m:r>
                  <m:rPr>
                    <m:sty m:val="p"/>
                  </m:rPr>
                  <w:rPr>
                    <w:rFonts w:ascii="Cambria Math" w:hAnsi="Cambria Math" w:eastAsia="Times New Roman" w:cs="Times New Roman"/>
                    <w:color w:val="000000"/>
                    <w:szCs w:val="20"/>
                    <w:lang w:eastAsia="zh-CN"/>
                  </w:rPr>
                  <m:t>sin</m:t>
                </m:r>
              </w:ins>
              <m:ctrlPr>
                <w:ins w:id="2990" w:author="ZTE,Fei Xue1" w:date="2022-10-23T10:10:45Z">
                  <w:rPr>
                    <w:rFonts w:ascii="Cambria Math" w:hAnsi="Cambria Math" w:eastAsia="Times New Roman" w:cs="Times New Roman"/>
                    <w:color w:val="000000"/>
                    <w:szCs w:val="20"/>
                    <w:lang w:eastAsia="zh-CN"/>
                  </w:rPr>
                </w:ins>
              </m:ctrlPr>
            </m:fName>
            <m:e>
              <m:d>
                <m:dPr>
                  <m:ctrlPr>
                    <w:ins w:id="2991" w:author="ZTE,Fei Xue1" w:date="2022-10-23T10:10:45Z">
                      <w:rPr>
                        <w:rFonts w:ascii="Cambria Math" w:hAnsi="Cambria Math" w:eastAsia="Times New Roman" w:cs="Times New Roman"/>
                        <w:color w:val="000000"/>
                        <w:szCs w:val="20"/>
                        <w:lang w:eastAsia="zh-CN"/>
                      </w:rPr>
                    </w:ins>
                  </m:ctrlPr>
                </m:dPr>
                <m:e>
                  <w:ins w:id="2992" w:author="ZTE,Fei Xue1" w:date="2022-10-23T10:10:45Z">
                    <m:r>
                      <w:rPr>
                        <w:rFonts w:ascii="Cambria Math" w:hAnsi="Cambria Math" w:eastAsia="Times New Roman" w:cs="Times New Roman"/>
                        <w:color w:val="000000"/>
                        <w:szCs w:val="20"/>
                        <w:lang w:eastAsia="zh-CN"/>
                      </w:rPr>
                      <m:t>ϕ</m:t>
                    </m:r>
                  </w:ins>
                  <m:ctrlPr>
                    <w:ins w:id="2993" w:author="ZTE,Fei Xue1" w:date="2022-10-23T10:10:45Z">
                      <w:rPr>
                        <w:rFonts w:ascii="Cambria Math" w:hAnsi="Cambria Math" w:eastAsia="Times New Roman" w:cs="Times New Roman"/>
                        <w:color w:val="000000"/>
                        <w:szCs w:val="20"/>
                        <w:lang w:eastAsia="zh-CN"/>
                      </w:rPr>
                    </w:ins>
                  </m:ctrlPr>
                </m:e>
              </m:d>
              <m:ctrlPr>
                <w:ins w:id="2994" w:author="ZTE,Fei Xue1" w:date="2022-10-23T10:10:45Z">
                  <w:rPr>
                    <w:rFonts w:ascii="Cambria Math" w:hAnsi="Cambria Math" w:eastAsia="Times New Roman" w:cs="Times New Roman"/>
                    <w:color w:val="000000"/>
                    <w:szCs w:val="20"/>
                    <w:lang w:eastAsia="zh-CN"/>
                  </w:rPr>
                </w:ins>
              </m:ctrlPr>
            </m:e>
          </m:func>
          <w:ins w:id="2995" w:author="ZTE,Fei Xue1" w:date="2022-10-23T10:10:45Z">
            <m:r>
              <m:rPr>
                <m:sty m:val="p"/>
              </m:rPr>
              <w:rPr>
                <w:rFonts w:ascii="Cambria Math" w:hAnsi="Cambria Math" w:eastAsia="Times New Roman" w:cs="Times New Roman"/>
                <w:color w:val="000000"/>
                <w:szCs w:val="20"/>
                <w:lang w:eastAsia="zh-CN"/>
              </w:rPr>
              <m:t xml:space="preserve">, </m:t>
            </m:r>
          </w:ins>
          <w:ins w:id="2996" w:author="ZTE,Fei Xue1" w:date="2022-10-23T10:10:45Z">
            <m:r>
              <w:rPr>
                <w:rFonts w:ascii="Cambria Math" w:hAnsi="Cambria Math" w:eastAsia="Times New Roman" w:cs="Times New Roman"/>
                <w:color w:val="000000"/>
                <w:szCs w:val="20"/>
                <w:lang w:eastAsia="zh-CN"/>
              </w:rPr>
              <m:t>v</m:t>
            </m:r>
          </w:ins>
          <w:ins w:id="2997" w:author="ZTE,Fei Xue1" w:date="2022-10-23T10:10:45Z">
            <m:r>
              <m:rPr>
                <m:sty m:val="p"/>
              </m:rPr>
              <w:rPr>
                <w:rFonts w:ascii="Cambria Math" w:hAnsi="Cambria Math" w:eastAsia="Times New Roman" w:cs="Times New Roman"/>
                <w:color w:val="000000"/>
                <w:szCs w:val="20"/>
                <w:lang w:eastAsia="zh-CN"/>
              </w:rPr>
              <m:t>=cos⁡(</m:t>
            </m:r>
          </w:ins>
          <w:ins w:id="2998" w:author="ZTE,Fei Xue1" w:date="2022-10-23T10:10:45Z">
            <m:r>
              <w:rPr>
                <w:rFonts w:ascii="Cambria Math" w:hAnsi="Cambria Math" w:eastAsia="Times New Roman" w:cs="Times New Roman"/>
                <w:color w:val="000000"/>
                <w:szCs w:val="20"/>
                <w:lang w:eastAsia="zh-CN"/>
              </w:rPr>
              <m:t>θ</m:t>
            </m:r>
          </w:ins>
          <w:ins w:id="2999" w:author="ZTE,Fei Xue1" w:date="2022-10-23T10:10:45Z">
            <m:r>
              <m:rPr>
                <m:sty m:val="p"/>
              </m:rPr>
              <w:rPr>
                <w:rFonts w:ascii="Cambria Math" w:hAnsi="Cambria Math" w:eastAsia="Times New Roman" w:cs="Times New Roman"/>
                <w:color w:val="000000"/>
                <w:szCs w:val="20"/>
                <w:lang w:eastAsia="zh-CN"/>
              </w:rPr>
              <m:t>)</m:t>
            </m:r>
          </w:ins>
        </m:oMath>
      </m:oMathPara>
    </w:p>
    <w:p>
      <w:pPr>
        <w:overflowPunct w:val="0"/>
        <w:autoSpaceDE w:val="0"/>
        <w:autoSpaceDN w:val="0"/>
        <w:adjustRightInd w:val="0"/>
        <w:spacing w:after="180" w:line="240" w:lineRule="auto"/>
        <w:textAlignment w:val="baseline"/>
        <w:rPr>
          <w:ins w:id="3000" w:author="ZTE,Fei Xue1" w:date="2022-10-23T10:10:45Z"/>
          <w:rFonts w:eastAsia="Times New Roman" w:cs="Times New Roman"/>
          <w:color w:val="000000"/>
          <w:szCs w:val="20"/>
          <w:lang w:eastAsia="zh-CN"/>
        </w:rPr>
      </w:pPr>
      <w:ins w:id="3001" w:author="ZTE,Fei Xue1" w:date="2022-10-23T10:10:45Z">
        <w:r>
          <w:rPr>
            <w:rFonts w:hint="eastAsia" w:eastAsia="Times New Roman" w:cs="Times New Roman"/>
            <w:color w:val="000000"/>
            <w:szCs w:val="20"/>
            <w:lang w:eastAsia="zh-CN"/>
          </w:rPr>
          <w:t>The total radiated power (</w:t>
        </w:r>
      </w:ins>
      <w:ins w:id="3002" w:author="ZTE,Fei Xue1" w:date="2022-10-23T10:10:45Z">
        <w:r>
          <w:rPr>
            <w:rFonts w:eastAsia="Times New Roman" w:cs="Times New Roman"/>
            <w:color w:val="000000"/>
            <w:szCs w:val="20"/>
            <w:lang w:eastAsia="en-GB"/>
          </w:rPr>
          <w:t>TRP</w:t>
        </w:r>
      </w:ins>
      <w:ins w:id="3003" w:author="ZTE,Fei Xue1" w:date="2022-10-23T10:10:45Z">
        <w:r>
          <w:rPr>
            <w:rFonts w:hint="eastAsia" w:eastAsia="Times New Roman" w:cs="Times New Roman"/>
            <w:color w:val="000000"/>
            <w:szCs w:val="20"/>
            <w:lang w:eastAsia="zh-CN"/>
          </w:rPr>
          <w:t xml:space="preserve">) in the wave vector space </w:t>
        </w:r>
      </w:ins>
      <w:ins w:id="3004" w:author="ZTE,Fei Xue1" w:date="2022-10-23T10:10:45Z">
        <w:r>
          <w:rPr>
            <w:rFonts w:eastAsia="Times New Roman" w:cs="Times New Roman"/>
            <w:color w:val="000000"/>
            <w:szCs w:val="20"/>
            <w:lang w:eastAsia="en-GB"/>
          </w:rPr>
          <w:t xml:space="preserve">is </w:t>
        </w:r>
      </w:ins>
      <w:ins w:id="3005" w:author="ZTE,Fei Xue1" w:date="2022-10-23T10:10:45Z">
        <w:r>
          <w:rPr>
            <w:rFonts w:hint="eastAsia" w:eastAsia="Times New Roman" w:cs="Times New Roman"/>
            <w:color w:val="000000"/>
            <w:szCs w:val="20"/>
            <w:lang w:eastAsia="zh-CN"/>
          </w:rPr>
          <w:t>determined by</w:t>
        </w:r>
      </w:ins>
      <w:ins w:id="3006" w:author="ZTE,Fei Xue1" w:date="2022-10-23T10:10:45Z">
        <w:r>
          <w:rPr>
            <w:rFonts w:eastAsia="Times New Roman" w:cs="Times New Roman"/>
            <w:color w:val="000000"/>
            <w:szCs w:val="20"/>
            <w:lang w:eastAsia="zh-CN"/>
          </w:rPr>
          <w:t>:</w:t>
        </w:r>
      </w:ins>
    </w:p>
    <w:p>
      <w:pPr>
        <w:keepLines/>
        <w:tabs>
          <w:tab w:val="center" w:pos="4536"/>
          <w:tab w:val="right" w:pos="9072"/>
        </w:tabs>
        <w:overflowPunct w:val="0"/>
        <w:autoSpaceDE w:val="0"/>
        <w:autoSpaceDN w:val="0"/>
        <w:adjustRightInd w:val="0"/>
        <w:spacing w:after="180" w:line="240" w:lineRule="auto"/>
        <w:textAlignment w:val="baseline"/>
        <w:rPr>
          <w:ins w:id="3007" w:author="ZTE,Fei Xue1" w:date="2022-10-23T10:10:45Z"/>
          <w:rFonts w:eastAsia="Times New Roman" w:cs="Times New Roman"/>
          <w:color w:val="000000"/>
          <w:szCs w:val="20"/>
          <w:lang w:val="en-GB" w:eastAsia="ja-JP"/>
        </w:rPr>
      </w:pPr>
      <w:ins w:id="3008" w:author="ZTE,Fei Xue1" w:date="2022-10-23T10:10:45Z">
        <w:r>
          <w:rPr>
            <w:rFonts w:eastAsia="Times New Roman" w:cs="Times New Roman"/>
            <w:color w:val="000000"/>
            <w:szCs w:val="20"/>
            <w:lang w:eastAsia="zh-CN"/>
          </w:rPr>
          <w:tab/>
        </w:r>
      </w:ins>
      <m:oMath>
        <m:sSub>
          <m:sSubPr>
            <m:ctrlPr>
              <w:ins w:id="3009" w:author="ZTE,Fei Xue1" w:date="2022-10-23T10:10:45Z">
                <w:rPr>
                  <w:rFonts w:ascii="Cambria Math" w:hAnsi="Cambria Math" w:eastAsia="Times New Roman" w:cs="Times New Roman"/>
                  <w:color w:val="000000"/>
                  <w:szCs w:val="20"/>
                  <w:lang w:eastAsia="zh-CN"/>
                </w:rPr>
              </w:ins>
            </m:ctrlPr>
          </m:sSubPr>
          <m:e>
            <w:ins w:id="3010" w:author="ZTE,Fei Xue1" w:date="2022-10-23T10:10:45Z">
              <m:r>
                <m:rPr>
                  <m:sty m:val="p"/>
                </m:rPr>
                <w:rPr>
                  <w:rFonts w:ascii="Cambria Math" w:hAnsi="Cambria Math" w:eastAsia="Times New Roman" w:cs="Times New Roman"/>
                  <w:color w:val="000000"/>
                  <w:szCs w:val="20"/>
                  <w:lang w:eastAsia="zh-CN"/>
                </w:rPr>
                <m:t>TRP</m:t>
              </m:r>
            </w:ins>
            <m:ctrlPr>
              <w:ins w:id="3011" w:author="ZTE,Fei Xue1" w:date="2022-10-23T10:10:45Z">
                <w:rPr>
                  <w:rFonts w:ascii="Cambria Math" w:hAnsi="Cambria Math" w:eastAsia="Times New Roman" w:cs="Times New Roman"/>
                  <w:color w:val="000000"/>
                  <w:szCs w:val="20"/>
                  <w:lang w:eastAsia="zh-CN"/>
                </w:rPr>
              </w:ins>
            </m:ctrlPr>
          </m:e>
          <m:sub>
            <w:ins w:id="3012" w:author="ZTE,Fei Xue1" w:date="2022-10-23T10:10:45Z">
              <m:r>
                <w:rPr>
                  <w:rFonts w:ascii="Cambria Math" w:hAnsi="Cambria Math" w:eastAsia="Times New Roman" w:cs="Times New Roman"/>
                  <w:color w:val="000000"/>
                  <w:szCs w:val="20"/>
                  <w:lang w:eastAsia="zh-CN"/>
                </w:rPr>
                <m:t>estimate</m:t>
              </m:r>
            </w:ins>
            <m:ctrlPr>
              <w:ins w:id="3013" w:author="ZTE,Fei Xue1" w:date="2022-10-23T10:10:45Z">
                <w:rPr>
                  <w:rFonts w:ascii="Cambria Math" w:hAnsi="Cambria Math" w:eastAsia="Times New Roman" w:cs="Times New Roman"/>
                  <w:color w:val="000000"/>
                  <w:szCs w:val="20"/>
                  <w:lang w:eastAsia="zh-CN"/>
                </w:rPr>
              </w:ins>
            </m:ctrlPr>
          </m:sub>
        </m:sSub>
        <w:ins w:id="3014" w:author="ZTE,Fei Xue1" w:date="2022-10-23T10:10:45Z">
          <m:r>
            <m:rPr>
              <m:sty m:val="p"/>
            </m:rPr>
            <w:rPr>
              <w:rFonts w:ascii="Cambria Math" w:hAnsi="Cambria Math" w:eastAsia="Times New Roman" w:cs="Times New Roman"/>
              <w:color w:val="000000"/>
              <w:szCs w:val="20"/>
              <w:lang w:eastAsia="zh-CN"/>
            </w:rPr>
            <m:t>=</m:t>
          </m:r>
        </w:ins>
        <m:f>
          <m:fPr>
            <m:ctrlPr>
              <w:ins w:id="3015" w:author="ZTE,Fei Xue1" w:date="2022-10-23T10:10:45Z">
                <w:rPr>
                  <w:rFonts w:ascii="Cambria Math" w:hAnsi="Cambria Math" w:eastAsia="Times New Roman" w:cs="Times New Roman"/>
                  <w:color w:val="000000"/>
                  <w:szCs w:val="20"/>
                  <w:lang w:eastAsia="zh-CN"/>
                </w:rPr>
              </w:ins>
            </m:ctrlPr>
          </m:fPr>
          <m:num>
            <m:sSub>
              <m:sSubPr>
                <m:ctrlPr>
                  <w:ins w:id="3016" w:author="ZTE,Fei Xue1" w:date="2022-10-23T10:10:45Z">
                    <w:rPr>
                      <w:rFonts w:ascii="Cambria Math" w:hAnsi="Cambria Math" w:eastAsia="Times New Roman" w:cs="Times New Roman"/>
                      <w:color w:val="000000"/>
                      <w:szCs w:val="20"/>
                      <w:lang w:eastAsia="zh-CN"/>
                    </w:rPr>
                  </w:ins>
                </m:ctrlPr>
              </m:sSubPr>
              <m:e>
                <w:ins w:id="3017" w:author="ZTE,Fei Xue1" w:date="2022-10-23T10:10:45Z">
                  <m:r>
                    <m:rPr>
                      <m:sty m:val="p"/>
                    </m:rPr>
                    <w:rPr>
                      <w:rFonts w:ascii="Cambria Math" w:hAnsi="Cambria Math" w:eastAsia="Times New Roman" w:cs="Times New Roman"/>
                      <w:color w:val="000000"/>
                      <w:szCs w:val="20"/>
                      <w:lang w:eastAsia="zh-CN"/>
                    </w:rPr>
                    <m:t>Δ</m:t>
                  </m:r>
                </w:ins>
                <w:ins w:id="3018" w:author="ZTE,Fei Xue1" w:date="2022-10-23T10:10:45Z">
                  <m:r>
                    <w:rPr>
                      <w:rFonts w:ascii="Cambria Math" w:hAnsi="Cambria Math" w:eastAsia="Times New Roman" w:cs="Times New Roman"/>
                      <w:color w:val="000000"/>
                      <w:szCs w:val="20"/>
                      <w:lang w:eastAsia="zh-CN"/>
                    </w:rPr>
                    <m:t>u</m:t>
                  </m:r>
                </w:ins>
                <m:ctrlPr>
                  <w:ins w:id="3019" w:author="ZTE,Fei Xue1" w:date="2022-10-23T10:10:45Z">
                    <w:rPr>
                      <w:rFonts w:ascii="Cambria Math" w:hAnsi="Cambria Math" w:eastAsia="Times New Roman" w:cs="Times New Roman"/>
                      <w:color w:val="000000"/>
                      <w:szCs w:val="20"/>
                      <w:lang w:eastAsia="zh-CN"/>
                    </w:rPr>
                  </w:ins>
                </m:ctrlPr>
              </m:e>
              <m:sub>
                <w:ins w:id="3020" w:author="ZTE,Fei Xue1" w:date="2022-10-23T10:10:45Z">
                  <m:r>
                    <m:rPr>
                      <m:sty m:val="p"/>
                    </m:rPr>
                    <w:rPr>
                      <w:rFonts w:ascii="Cambria Math" w:hAnsi="Cambria Math" w:eastAsia="Times New Roman" w:cs="Times New Roman"/>
                      <w:color w:val="000000"/>
                      <w:szCs w:val="20"/>
                      <w:lang w:eastAsia="zh-CN"/>
                    </w:rPr>
                    <m:t>ref</m:t>
                  </m:r>
                </w:ins>
                <m:ctrlPr>
                  <w:ins w:id="3021" w:author="ZTE,Fei Xue1" w:date="2022-10-23T10:10:45Z">
                    <w:rPr>
                      <w:rFonts w:ascii="Cambria Math" w:hAnsi="Cambria Math" w:eastAsia="Times New Roman" w:cs="Times New Roman"/>
                      <w:color w:val="000000"/>
                      <w:szCs w:val="20"/>
                      <w:lang w:eastAsia="zh-CN"/>
                    </w:rPr>
                  </w:ins>
                </m:ctrlPr>
              </m:sub>
            </m:sSub>
            <w:ins w:id="3022" w:author="ZTE,Fei Xue1" w:date="2022-10-23T10:10:45Z">
              <m:r>
                <m:rPr>
                  <m:sty m:val="p"/>
                </m:rPr>
                <w:rPr>
                  <w:rFonts w:ascii="Cambria Math" w:hAnsi="Cambria Math" w:eastAsia="Times New Roman" w:cs="Times New Roman"/>
                  <w:color w:val="000000"/>
                  <w:szCs w:val="20"/>
                  <w:lang w:eastAsia="zh-CN"/>
                </w:rPr>
                <m:t>Δ</m:t>
              </m:r>
            </w:ins>
            <m:sSub>
              <m:sSubPr>
                <m:ctrlPr>
                  <w:ins w:id="3023" w:author="ZTE,Fei Xue1" w:date="2022-10-23T10:10:45Z">
                    <w:rPr>
                      <w:rFonts w:ascii="Cambria Math" w:hAnsi="Cambria Math" w:eastAsia="Times New Roman" w:cs="Times New Roman"/>
                      <w:color w:val="000000"/>
                      <w:szCs w:val="20"/>
                      <w:lang w:eastAsia="zh-CN"/>
                    </w:rPr>
                  </w:ins>
                </m:ctrlPr>
              </m:sSubPr>
              <m:e>
                <w:ins w:id="3024" w:author="ZTE,Fei Xue1" w:date="2022-10-23T10:10:45Z">
                  <m:r>
                    <w:rPr>
                      <w:rFonts w:ascii="Cambria Math" w:hAnsi="Cambria Math" w:eastAsia="Times New Roman" w:cs="Times New Roman"/>
                      <w:color w:val="000000"/>
                      <w:szCs w:val="20"/>
                      <w:lang w:eastAsia="zh-CN"/>
                    </w:rPr>
                    <m:t>v</m:t>
                  </m:r>
                </w:ins>
                <m:ctrlPr>
                  <w:ins w:id="3025" w:author="ZTE,Fei Xue1" w:date="2022-10-23T10:10:45Z">
                    <w:rPr>
                      <w:rFonts w:ascii="Cambria Math" w:hAnsi="Cambria Math" w:eastAsia="Times New Roman" w:cs="Times New Roman"/>
                      <w:color w:val="000000"/>
                      <w:szCs w:val="20"/>
                      <w:lang w:eastAsia="zh-CN"/>
                    </w:rPr>
                  </w:ins>
                </m:ctrlPr>
              </m:e>
              <m:sub>
                <w:ins w:id="3026" w:author="ZTE,Fei Xue1" w:date="2022-10-23T10:10:45Z">
                  <m:r>
                    <m:rPr>
                      <m:sty m:val="p"/>
                    </m:rPr>
                    <w:rPr>
                      <w:rFonts w:ascii="Cambria Math" w:hAnsi="Cambria Math" w:eastAsia="Times New Roman" w:cs="Times New Roman"/>
                      <w:color w:val="000000"/>
                      <w:szCs w:val="20"/>
                      <w:lang w:eastAsia="zh-CN"/>
                    </w:rPr>
                    <m:t>ref</m:t>
                  </m:r>
                </w:ins>
                <m:ctrlPr>
                  <w:ins w:id="3027" w:author="ZTE,Fei Xue1" w:date="2022-10-23T10:10:45Z">
                    <w:rPr>
                      <w:rFonts w:ascii="Cambria Math" w:hAnsi="Cambria Math" w:eastAsia="Times New Roman" w:cs="Times New Roman"/>
                      <w:color w:val="000000"/>
                      <w:szCs w:val="20"/>
                      <w:lang w:eastAsia="zh-CN"/>
                    </w:rPr>
                  </w:ins>
                </m:ctrlPr>
              </m:sub>
            </m:sSub>
            <m:ctrlPr>
              <w:ins w:id="3028" w:author="ZTE,Fei Xue1" w:date="2022-10-23T10:10:45Z">
                <w:rPr>
                  <w:rFonts w:ascii="Cambria Math" w:hAnsi="Cambria Math" w:eastAsia="Times New Roman" w:cs="Times New Roman"/>
                  <w:color w:val="000000"/>
                  <w:szCs w:val="20"/>
                  <w:lang w:eastAsia="zh-CN"/>
                </w:rPr>
              </w:ins>
            </m:ctrlPr>
          </m:num>
          <m:den>
            <w:ins w:id="3029" w:author="ZTE,Fei Xue1" w:date="2022-10-23T10:10:45Z">
              <m:r>
                <m:rPr>
                  <m:sty m:val="p"/>
                </m:rPr>
                <w:rPr>
                  <w:rFonts w:ascii="Cambria Math" w:hAnsi="Cambria Math" w:eastAsia="Times New Roman" w:cs="Times New Roman"/>
                  <w:color w:val="000000"/>
                  <w:szCs w:val="20"/>
                  <w:lang w:eastAsia="zh-CN"/>
                </w:rPr>
                <m:t>4</m:t>
              </m:r>
            </w:ins>
            <w:ins w:id="3030" w:author="ZTE,Fei Xue1" w:date="2022-10-23T10:10:45Z">
              <m:r>
                <w:rPr>
                  <w:rFonts w:ascii="Cambria Math" w:hAnsi="Cambria Math" w:eastAsia="Times New Roman" w:cs="Times New Roman"/>
                  <w:color w:val="000000"/>
                  <w:szCs w:val="20"/>
                  <w:lang w:eastAsia="zh-CN"/>
                </w:rPr>
                <m:t>π</m:t>
              </m:r>
            </w:ins>
            <m:ctrlPr>
              <w:ins w:id="3031" w:author="ZTE,Fei Xue1" w:date="2022-10-23T10:10:45Z">
                <w:rPr>
                  <w:rFonts w:ascii="Cambria Math" w:hAnsi="Cambria Math" w:eastAsia="Times New Roman" w:cs="Times New Roman"/>
                  <w:color w:val="000000"/>
                  <w:szCs w:val="20"/>
                  <w:lang w:eastAsia="zh-CN"/>
                </w:rPr>
              </w:ins>
            </m:ctrlPr>
          </m:den>
        </m:f>
        <m:d>
          <m:dPr>
            <m:ctrlPr>
              <w:ins w:id="3032" w:author="ZTE,Fei Xue1" w:date="2022-10-23T10:10:45Z">
                <w:rPr>
                  <w:rFonts w:ascii="Cambria Math" w:hAnsi="Cambria Math" w:eastAsia="Times New Roman" w:cs="Times New Roman"/>
                  <w:color w:val="000000"/>
                  <w:szCs w:val="20"/>
                  <w:lang w:eastAsia="zh-CN"/>
                </w:rPr>
              </w:ins>
            </m:ctrlPr>
          </m:dPr>
          <m:e>
            <m:nary>
              <m:naryPr>
                <m:chr m:val="∑"/>
                <m:limLoc m:val="undOvr"/>
                <m:supHide m:val="1"/>
                <m:ctrlPr>
                  <w:ins w:id="3033" w:author="ZTE,Fei Xue1" w:date="2022-10-23T10:10:45Z">
                    <w:rPr>
                      <w:rFonts w:ascii="Cambria Math" w:hAnsi="Cambria Math" w:eastAsia="Times New Roman" w:cs="Times New Roman"/>
                      <w:color w:val="000000"/>
                      <w:szCs w:val="20"/>
                      <w:lang w:eastAsia="zh-CN"/>
                    </w:rPr>
                  </w:ins>
                </m:ctrlPr>
              </m:naryPr>
              <m:sub>
                <m:eqArr>
                  <m:eqArrPr>
                    <m:ctrlPr>
                      <w:ins w:id="3034" w:author="ZTE,Fei Xue1" w:date="2022-10-23T10:10:45Z">
                        <w:rPr>
                          <w:rFonts w:ascii="Cambria Math" w:hAnsi="Cambria Math" w:eastAsia="Times New Roman" w:cs="Times New Roman"/>
                          <w:color w:val="000000"/>
                          <w:szCs w:val="20"/>
                          <w:lang w:eastAsia="zh-CN"/>
                        </w:rPr>
                      </w:ins>
                    </m:ctrlPr>
                  </m:eqArrPr>
                  <m:e>
                    <m:sSup>
                      <m:sSupPr>
                        <m:ctrlPr>
                          <w:ins w:id="3035" w:author="ZTE,Fei Xue1" w:date="2022-10-23T10:10:45Z">
                            <w:rPr>
                              <w:rFonts w:ascii="Cambria Math" w:hAnsi="Cambria Math" w:eastAsia="Times New Roman" w:cs="Times New Roman"/>
                              <w:color w:val="000000"/>
                              <w:szCs w:val="20"/>
                              <w:lang w:eastAsia="zh-CN"/>
                            </w:rPr>
                          </w:ins>
                        </m:ctrlPr>
                      </m:sSupPr>
                      <m:e>
                        <w:ins w:id="3036" w:author="ZTE,Fei Xue1" w:date="2022-10-23T10:10:45Z">
                          <m:r>
                            <w:rPr>
                              <w:rFonts w:ascii="Cambria Math" w:hAnsi="Cambria Math" w:eastAsia="Times New Roman" w:cs="Times New Roman"/>
                              <w:color w:val="000000"/>
                              <w:szCs w:val="20"/>
                              <w:lang w:eastAsia="zh-CN"/>
                            </w:rPr>
                            <m:t>u</m:t>
                          </m:r>
                        </w:ins>
                        <m:ctrlPr>
                          <w:ins w:id="3037" w:author="ZTE,Fei Xue1" w:date="2022-10-23T10:10:45Z">
                            <w:rPr>
                              <w:rFonts w:ascii="Cambria Math" w:hAnsi="Cambria Math" w:eastAsia="Times New Roman" w:cs="Times New Roman"/>
                              <w:color w:val="000000"/>
                              <w:szCs w:val="20"/>
                              <w:lang w:eastAsia="zh-CN"/>
                            </w:rPr>
                          </w:ins>
                        </m:ctrlPr>
                      </m:e>
                      <m:sup>
                        <w:ins w:id="3038" w:author="ZTE,Fei Xue1" w:date="2022-10-23T10:10:45Z">
                          <m:r>
                            <m:rPr>
                              <m:sty m:val="p"/>
                            </m:rPr>
                            <w:rPr>
                              <w:rFonts w:ascii="Cambria Math" w:hAnsi="Cambria Math" w:eastAsia="Times New Roman" w:cs="Times New Roman"/>
                              <w:color w:val="000000"/>
                              <w:szCs w:val="20"/>
                              <w:lang w:eastAsia="zh-CN"/>
                            </w:rPr>
                            <m:t>2</m:t>
                          </m:r>
                        </w:ins>
                        <m:ctrlPr>
                          <w:ins w:id="3039" w:author="ZTE,Fei Xue1" w:date="2022-10-23T10:10:45Z">
                            <w:rPr>
                              <w:rFonts w:ascii="Cambria Math" w:hAnsi="Cambria Math" w:eastAsia="Times New Roman" w:cs="Times New Roman"/>
                              <w:color w:val="000000"/>
                              <w:szCs w:val="20"/>
                              <w:lang w:eastAsia="zh-CN"/>
                            </w:rPr>
                          </w:ins>
                        </m:ctrlPr>
                      </m:sup>
                    </m:sSup>
                    <w:ins w:id="3040" w:author="ZTE,Fei Xue1" w:date="2022-10-23T10:10:45Z">
                      <m:r>
                        <m:rPr>
                          <m:sty m:val="p"/>
                        </m:rPr>
                        <w:rPr>
                          <w:rFonts w:ascii="Cambria Math" w:hAnsi="Cambria Math" w:eastAsia="Times New Roman" w:cs="Times New Roman"/>
                          <w:color w:val="000000"/>
                          <w:szCs w:val="20"/>
                          <w:lang w:eastAsia="zh-CN"/>
                        </w:rPr>
                        <m:t>+</m:t>
                      </m:r>
                    </w:ins>
                    <m:sSup>
                      <m:sSupPr>
                        <m:ctrlPr>
                          <w:ins w:id="3041" w:author="ZTE,Fei Xue1" w:date="2022-10-23T10:10:45Z">
                            <w:rPr>
                              <w:rFonts w:ascii="Cambria Math" w:hAnsi="Cambria Math" w:eastAsia="Times New Roman" w:cs="Times New Roman"/>
                              <w:color w:val="000000"/>
                              <w:szCs w:val="20"/>
                              <w:lang w:eastAsia="zh-CN"/>
                            </w:rPr>
                          </w:ins>
                        </m:ctrlPr>
                      </m:sSupPr>
                      <m:e>
                        <w:ins w:id="3042" w:author="ZTE,Fei Xue1" w:date="2022-10-23T10:10:45Z">
                          <m:r>
                            <w:rPr>
                              <w:rFonts w:ascii="Cambria Math" w:hAnsi="Cambria Math" w:eastAsia="Times New Roman" w:cs="Times New Roman"/>
                              <w:color w:val="000000"/>
                              <w:szCs w:val="20"/>
                              <w:lang w:eastAsia="zh-CN"/>
                            </w:rPr>
                            <m:t>v</m:t>
                          </m:r>
                        </w:ins>
                        <m:ctrlPr>
                          <w:ins w:id="3043" w:author="ZTE,Fei Xue1" w:date="2022-10-23T10:10:45Z">
                            <w:rPr>
                              <w:rFonts w:ascii="Cambria Math" w:hAnsi="Cambria Math" w:eastAsia="Times New Roman" w:cs="Times New Roman"/>
                              <w:color w:val="000000"/>
                              <w:szCs w:val="20"/>
                              <w:lang w:eastAsia="zh-CN"/>
                            </w:rPr>
                          </w:ins>
                        </m:ctrlPr>
                      </m:e>
                      <m:sup>
                        <w:ins w:id="3044" w:author="ZTE,Fei Xue1" w:date="2022-10-23T10:10:45Z">
                          <m:r>
                            <m:rPr>
                              <m:sty m:val="p"/>
                            </m:rPr>
                            <w:rPr>
                              <w:rFonts w:ascii="Cambria Math" w:hAnsi="Cambria Math" w:eastAsia="Times New Roman" w:cs="Times New Roman"/>
                              <w:color w:val="000000"/>
                              <w:szCs w:val="20"/>
                              <w:lang w:eastAsia="zh-CN"/>
                            </w:rPr>
                            <m:t>2</m:t>
                          </m:r>
                        </w:ins>
                        <m:ctrlPr>
                          <w:ins w:id="3045" w:author="ZTE,Fei Xue1" w:date="2022-10-23T10:10:45Z">
                            <w:rPr>
                              <w:rFonts w:ascii="Cambria Math" w:hAnsi="Cambria Math" w:eastAsia="Times New Roman" w:cs="Times New Roman"/>
                              <w:color w:val="000000"/>
                              <w:szCs w:val="20"/>
                              <w:lang w:eastAsia="zh-CN"/>
                            </w:rPr>
                          </w:ins>
                        </m:ctrlPr>
                      </m:sup>
                    </m:sSup>
                    <w:ins w:id="3046" w:author="ZTE,Fei Xue1" w:date="2022-10-23T10:10:45Z">
                      <m:r>
                        <m:rPr>
                          <m:sty m:val="p"/>
                        </m:rPr>
                        <w:rPr>
                          <w:rFonts w:ascii="Cambria Math" w:hAnsi="Cambria Math" w:eastAsia="Times New Roman" w:cs="Times New Roman"/>
                          <w:color w:val="000000"/>
                          <w:szCs w:val="20"/>
                          <w:lang w:eastAsia="zh-CN"/>
                        </w:rPr>
                        <m:t>&lt;1</m:t>
                      </m:r>
                    </w:ins>
                    <m:ctrlPr>
                      <w:ins w:id="3047" w:author="ZTE,Fei Xue1" w:date="2022-10-23T10:10:45Z">
                        <w:rPr>
                          <w:rFonts w:ascii="Cambria Math" w:hAnsi="Cambria Math" w:eastAsia="Times New Roman" w:cs="Times New Roman"/>
                          <w:color w:val="000000"/>
                          <w:szCs w:val="20"/>
                          <w:lang w:eastAsia="zh-CN"/>
                        </w:rPr>
                      </w:ins>
                    </m:ctrlPr>
                  </m:e>
                  <m:e>
                    <w:ins w:id="3048" w:author="ZTE,Fei Xue1" w:date="2022-10-23T10:10:45Z">
                      <m:r>
                        <m:rPr>
                          <m:sty m:val="p"/>
                        </m:rPr>
                        <w:rPr>
                          <w:rFonts w:ascii="Cambria Math" w:hAnsi="Cambria Math" w:eastAsia="Times New Roman" w:cs="Times New Roman"/>
                          <w:color w:val="000000"/>
                          <w:szCs w:val="20"/>
                          <w:lang w:eastAsia="zh-CN"/>
                        </w:rPr>
                        <m:t>cos</m:t>
                      </m:r>
                    </w:ins>
                    <w:ins w:id="3049" w:author="ZTE,Fei Xue1" w:date="2022-10-23T10:10:45Z">
                      <m:r>
                        <w:rPr>
                          <w:rFonts w:ascii="Cambria Math" w:hAnsi="Cambria Math" w:eastAsia="Times New Roman" w:cs="Times New Roman"/>
                          <w:color w:val="000000"/>
                          <w:szCs w:val="20"/>
                          <w:lang w:eastAsia="zh-CN"/>
                        </w:rPr>
                        <m:t>ϕ</m:t>
                      </m:r>
                    </w:ins>
                    <w:ins w:id="3050" w:author="ZTE,Fei Xue1" w:date="2022-10-23T10:10:45Z">
                      <m:r>
                        <m:rPr>
                          <m:sty m:val="p"/>
                        </m:rPr>
                        <w:rPr>
                          <w:rFonts w:ascii="Cambria Math" w:hAnsi="Cambria Math" w:eastAsia="Times New Roman" w:cs="Times New Roman"/>
                          <w:color w:val="000000"/>
                          <w:szCs w:val="20"/>
                          <w:lang w:eastAsia="zh-CN"/>
                        </w:rPr>
                        <m:t>&gt;0</m:t>
                      </m:r>
                    </w:ins>
                    <m:ctrlPr>
                      <w:ins w:id="3051" w:author="ZTE,Fei Xue1" w:date="2022-10-23T10:10:45Z">
                        <w:rPr>
                          <w:rFonts w:ascii="Cambria Math" w:hAnsi="Cambria Math" w:eastAsia="Times New Roman" w:cs="Times New Roman"/>
                          <w:color w:val="000000"/>
                          <w:szCs w:val="20"/>
                          <w:lang w:eastAsia="zh-CN"/>
                        </w:rPr>
                      </w:ins>
                    </m:ctrlPr>
                  </m:e>
                </m:eqArr>
                <m:ctrlPr>
                  <w:ins w:id="3052" w:author="ZTE,Fei Xue1" w:date="2022-10-23T10:10:45Z">
                    <w:rPr>
                      <w:rFonts w:ascii="Cambria Math" w:hAnsi="Cambria Math" w:eastAsia="Times New Roman" w:cs="Times New Roman"/>
                      <w:color w:val="000000"/>
                      <w:szCs w:val="20"/>
                      <w:lang w:eastAsia="zh-CN"/>
                    </w:rPr>
                  </w:ins>
                </m:ctrlPr>
              </m:sub>
              <m:sup>
                <m:ctrlPr>
                  <w:ins w:id="3053" w:author="ZTE,Fei Xue1" w:date="2022-10-23T10:10:45Z">
                    <w:rPr>
                      <w:rFonts w:ascii="Cambria Math" w:hAnsi="Cambria Math" w:eastAsia="Times New Roman" w:cs="Times New Roman"/>
                      <w:color w:val="000000"/>
                      <w:szCs w:val="20"/>
                      <w:lang w:eastAsia="zh-CN"/>
                    </w:rPr>
                  </w:ins>
                </m:ctrlPr>
              </m:sup>
              <m:e>
                <m:f>
                  <m:fPr>
                    <m:ctrlPr>
                      <w:ins w:id="3054" w:author="ZTE,Fei Xue1" w:date="2022-10-23T10:10:45Z">
                        <w:rPr>
                          <w:rFonts w:ascii="Cambria Math" w:hAnsi="Cambria Math" w:eastAsia="Times New Roman" w:cs="Times New Roman"/>
                          <w:color w:val="000000"/>
                          <w:szCs w:val="20"/>
                          <w:lang w:eastAsia="zh-CN"/>
                        </w:rPr>
                      </w:ins>
                    </m:ctrlPr>
                  </m:fPr>
                  <m:num>
                    <w:ins w:id="3055" w:author="ZTE,Fei Xue1" w:date="2022-10-23T10:10:45Z">
                      <m:r>
                        <m:rPr>
                          <m:sty m:val="p"/>
                        </m:rPr>
                        <w:rPr>
                          <w:rFonts w:ascii="Cambria Math" w:hAnsi="Cambria Math" w:eastAsia="Times New Roman" w:cs="Times New Roman"/>
                          <w:color w:val="000000"/>
                          <w:szCs w:val="20"/>
                          <w:lang w:eastAsia="zh-CN"/>
                        </w:rPr>
                        <m:t>EIRP</m:t>
                      </m:r>
                    </w:ins>
                    <m:d>
                      <m:dPr>
                        <m:ctrlPr>
                          <w:ins w:id="3056" w:author="ZTE,Fei Xue1" w:date="2022-10-23T10:10:45Z">
                            <w:rPr>
                              <w:rFonts w:ascii="Cambria Math" w:hAnsi="Cambria Math" w:eastAsia="Times New Roman" w:cs="Times New Roman"/>
                              <w:color w:val="000000"/>
                              <w:szCs w:val="20"/>
                              <w:lang w:eastAsia="zh-CN"/>
                            </w:rPr>
                          </w:ins>
                        </m:ctrlPr>
                      </m:dPr>
                      <m:e>
                        <m:sSub>
                          <m:sSubPr>
                            <m:ctrlPr>
                              <w:ins w:id="3057" w:author="ZTE,Fei Xue1" w:date="2022-10-23T10:10:45Z">
                                <w:rPr>
                                  <w:rFonts w:ascii="Cambria Math" w:hAnsi="Cambria Math" w:eastAsia="Times New Roman" w:cs="Times New Roman"/>
                                  <w:color w:val="000000"/>
                                  <w:szCs w:val="20"/>
                                  <w:lang w:eastAsia="zh-CN"/>
                                </w:rPr>
                              </w:ins>
                            </m:ctrlPr>
                          </m:sSubPr>
                          <m:e>
                            <w:ins w:id="3058" w:author="ZTE,Fei Xue1" w:date="2022-10-23T10:10:45Z">
                              <m:r>
                                <w:rPr>
                                  <w:rFonts w:ascii="Cambria Math" w:hAnsi="Cambria Math" w:eastAsia="Times New Roman" w:cs="Times New Roman"/>
                                  <w:color w:val="000000"/>
                                  <w:szCs w:val="20"/>
                                  <w:lang w:eastAsia="zh-CN"/>
                                </w:rPr>
                                <m:t>θ</m:t>
                              </m:r>
                            </w:ins>
                            <m:ctrlPr>
                              <w:ins w:id="3059" w:author="ZTE,Fei Xue1" w:date="2022-10-23T10:10:45Z">
                                <w:rPr>
                                  <w:rFonts w:ascii="Cambria Math" w:hAnsi="Cambria Math" w:eastAsia="Times New Roman" w:cs="Times New Roman"/>
                                  <w:color w:val="000000"/>
                                  <w:szCs w:val="20"/>
                                  <w:lang w:eastAsia="zh-CN"/>
                                </w:rPr>
                              </w:ins>
                            </m:ctrlPr>
                          </m:e>
                          <m:sub>
                            <w:ins w:id="3060" w:author="ZTE,Fei Xue1" w:date="2022-10-23T10:10:45Z">
                              <m:r>
                                <w:rPr>
                                  <w:rFonts w:ascii="Cambria Math" w:hAnsi="Cambria Math" w:eastAsia="Times New Roman" w:cs="Times New Roman"/>
                                  <w:color w:val="000000"/>
                                  <w:szCs w:val="20"/>
                                  <w:lang w:eastAsia="zh-CN"/>
                                </w:rPr>
                                <m:t>n</m:t>
                              </m:r>
                            </w:ins>
                            <m:ctrlPr>
                              <w:ins w:id="3061" w:author="ZTE,Fei Xue1" w:date="2022-10-23T10:10:45Z">
                                <w:rPr>
                                  <w:rFonts w:ascii="Cambria Math" w:hAnsi="Cambria Math" w:eastAsia="Times New Roman" w:cs="Times New Roman"/>
                                  <w:color w:val="000000"/>
                                  <w:szCs w:val="20"/>
                                  <w:lang w:eastAsia="zh-CN"/>
                                </w:rPr>
                              </w:ins>
                            </m:ctrlPr>
                          </m:sub>
                        </m:sSub>
                        <w:ins w:id="3062" w:author="ZTE,Fei Xue1" w:date="2022-10-23T10:10:45Z">
                          <m:r>
                            <m:rPr>
                              <m:sty m:val="p"/>
                            </m:rPr>
                            <w:rPr>
                              <w:rFonts w:ascii="Cambria Math" w:hAnsi="Cambria Math" w:eastAsia="Times New Roman" w:cs="Times New Roman"/>
                              <w:color w:val="000000"/>
                              <w:szCs w:val="20"/>
                              <w:lang w:eastAsia="zh-CN"/>
                            </w:rPr>
                            <m:t>,</m:t>
                          </m:r>
                        </w:ins>
                        <m:sSub>
                          <m:sSubPr>
                            <m:ctrlPr>
                              <w:ins w:id="3063" w:author="ZTE,Fei Xue1" w:date="2022-10-23T10:10:45Z">
                                <w:rPr>
                                  <w:rFonts w:ascii="Cambria Math" w:hAnsi="Cambria Math" w:eastAsia="Times New Roman" w:cs="Times New Roman"/>
                                  <w:color w:val="000000"/>
                                  <w:szCs w:val="20"/>
                                  <w:lang w:eastAsia="zh-CN"/>
                                </w:rPr>
                              </w:ins>
                            </m:ctrlPr>
                          </m:sSubPr>
                          <m:e>
                            <w:ins w:id="3064" w:author="ZTE,Fei Xue1" w:date="2022-10-23T10:10:45Z">
                              <m:r>
                                <w:rPr>
                                  <w:rFonts w:ascii="Cambria Math" w:hAnsi="Cambria Math" w:eastAsia="Times New Roman" w:cs="Times New Roman"/>
                                  <w:color w:val="000000"/>
                                  <w:szCs w:val="20"/>
                                  <w:lang w:eastAsia="zh-CN"/>
                                </w:rPr>
                                <m:t>ϕ</m:t>
                              </m:r>
                            </w:ins>
                            <m:ctrlPr>
                              <w:ins w:id="3065" w:author="ZTE,Fei Xue1" w:date="2022-10-23T10:10:45Z">
                                <w:rPr>
                                  <w:rFonts w:ascii="Cambria Math" w:hAnsi="Cambria Math" w:eastAsia="Times New Roman" w:cs="Times New Roman"/>
                                  <w:color w:val="000000"/>
                                  <w:szCs w:val="20"/>
                                  <w:lang w:eastAsia="zh-CN"/>
                                </w:rPr>
                              </w:ins>
                            </m:ctrlPr>
                          </m:e>
                          <m:sub>
                            <w:ins w:id="3066" w:author="ZTE,Fei Xue1" w:date="2022-10-23T10:10:45Z">
                              <m:r>
                                <w:rPr>
                                  <w:rFonts w:ascii="Cambria Math" w:hAnsi="Cambria Math" w:eastAsia="Times New Roman" w:cs="Times New Roman"/>
                                  <w:color w:val="000000"/>
                                  <w:szCs w:val="20"/>
                                  <w:lang w:eastAsia="zh-CN"/>
                                </w:rPr>
                                <m:t>m</m:t>
                              </m:r>
                            </w:ins>
                            <w:ins w:id="3067" w:author="ZTE,Fei Xue1" w:date="2022-10-23T10:10:45Z">
                              <m:r>
                                <m:rPr>
                                  <m:sty m:val="p"/>
                                </m:rPr>
                                <w:rPr>
                                  <w:rFonts w:ascii="Cambria Math" w:hAnsi="Cambria Math" w:eastAsia="Times New Roman" w:cs="Times New Roman"/>
                                  <w:color w:val="000000"/>
                                  <w:szCs w:val="20"/>
                                  <w:lang w:eastAsia="zh-CN"/>
                                </w:rPr>
                                <m:t>,</m:t>
                              </m:r>
                            </w:ins>
                            <w:ins w:id="3068" w:author="ZTE,Fei Xue1" w:date="2022-10-23T10:10:45Z">
                              <m:r>
                                <w:rPr>
                                  <w:rFonts w:ascii="Cambria Math" w:hAnsi="Cambria Math" w:eastAsia="Times New Roman" w:cs="Times New Roman"/>
                                  <w:color w:val="000000"/>
                                  <w:szCs w:val="20"/>
                                  <w:lang w:eastAsia="zh-CN"/>
                                </w:rPr>
                                <m:t>n</m:t>
                              </m:r>
                            </w:ins>
                            <m:ctrlPr>
                              <w:ins w:id="3069" w:author="ZTE,Fei Xue1" w:date="2022-10-23T10:10:45Z">
                                <w:rPr>
                                  <w:rFonts w:ascii="Cambria Math" w:hAnsi="Cambria Math" w:eastAsia="Times New Roman" w:cs="Times New Roman"/>
                                  <w:color w:val="000000"/>
                                  <w:szCs w:val="20"/>
                                  <w:lang w:eastAsia="zh-CN"/>
                                </w:rPr>
                              </w:ins>
                            </m:ctrlPr>
                          </m:sub>
                        </m:sSub>
                        <m:ctrlPr>
                          <w:ins w:id="3070" w:author="ZTE,Fei Xue1" w:date="2022-10-23T10:10:45Z">
                            <w:rPr>
                              <w:rFonts w:ascii="Cambria Math" w:hAnsi="Cambria Math" w:eastAsia="Times New Roman" w:cs="Times New Roman"/>
                              <w:color w:val="000000"/>
                              <w:szCs w:val="20"/>
                              <w:lang w:eastAsia="zh-CN"/>
                            </w:rPr>
                          </w:ins>
                        </m:ctrlPr>
                      </m:e>
                    </m:d>
                    <m:ctrlPr>
                      <w:ins w:id="3071" w:author="ZTE,Fei Xue1" w:date="2022-10-23T10:10:45Z">
                        <w:rPr>
                          <w:rFonts w:ascii="Cambria Math" w:hAnsi="Cambria Math" w:eastAsia="Times New Roman" w:cs="Times New Roman"/>
                          <w:color w:val="000000"/>
                          <w:szCs w:val="20"/>
                          <w:lang w:eastAsia="zh-CN"/>
                        </w:rPr>
                      </w:ins>
                    </m:ctrlPr>
                  </m:num>
                  <m:den>
                    <m:func>
                      <m:funcPr>
                        <m:ctrlPr>
                          <w:ins w:id="3072" w:author="ZTE,Fei Xue1" w:date="2022-10-23T10:10:45Z">
                            <w:rPr>
                              <w:rFonts w:ascii="Cambria Math" w:hAnsi="Cambria Math" w:eastAsia="Times New Roman" w:cs="Times New Roman"/>
                              <w:color w:val="000000"/>
                              <w:szCs w:val="20"/>
                              <w:lang w:eastAsia="zh-CN"/>
                            </w:rPr>
                          </w:ins>
                        </m:ctrlPr>
                      </m:funcPr>
                      <m:fName>
                        <w:ins w:id="3073" w:author="ZTE,Fei Xue1" w:date="2022-10-23T10:10:45Z">
                          <m:r>
                            <m:rPr>
                              <m:sty m:val="p"/>
                            </m:rPr>
                            <w:rPr>
                              <w:rFonts w:ascii="Cambria Math" w:hAnsi="Cambria Math" w:eastAsia="Times New Roman" w:cs="Times New Roman"/>
                              <w:color w:val="000000"/>
                              <w:szCs w:val="20"/>
                              <w:lang w:eastAsia="zh-CN"/>
                            </w:rPr>
                            <m:t>sin</m:t>
                          </m:r>
                        </w:ins>
                        <m:ctrlPr>
                          <w:ins w:id="3074" w:author="ZTE,Fei Xue1" w:date="2022-10-23T10:10:45Z">
                            <w:rPr>
                              <w:rFonts w:ascii="Cambria Math" w:hAnsi="Cambria Math" w:eastAsia="Times New Roman" w:cs="Times New Roman"/>
                              <w:color w:val="000000"/>
                              <w:szCs w:val="20"/>
                              <w:lang w:eastAsia="zh-CN"/>
                            </w:rPr>
                          </w:ins>
                        </m:ctrlPr>
                      </m:fName>
                      <m:e>
                        <m:sSub>
                          <m:sSubPr>
                            <m:ctrlPr>
                              <w:ins w:id="3075" w:author="ZTE,Fei Xue1" w:date="2022-10-23T10:10:45Z">
                                <w:rPr>
                                  <w:rFonts w:ascii="Cambria Math" w:hAnsi="Cambria Math" w:eastAsia="Times New Roman" w:cs="Times New Roman"/>
                                  <w:color w:val="000000"/>
                                  <w:szCs w:val="20"/>
                                  <w:lang w:eastAsia="zh-CN"/>
                                </w:rPr>
                              </w:ins>
                            </m:ctrlPr>
                          </m:sSubPr>
                          <m:e>
                            <w:ins w:id="3076" w:author="ZTE,Fei Xue1" w:date="2022-10-23T10:10:45Z">
                              <m:r>
                                <w:rPr>
                                  <w:rFonts w:ascii="Cambria Math" w:hAnsi="Cambria Math" w:eastAsia="Times New Roman" w:cs="Times New Roman"/>
                                  <w:color w:val="000000"/>
                                  <w:szCs w:val="20"/>
                                  <w:lang w:eastAsia="zh-CN"/>
                                </w:rPr>
                                <m:t>θ</m:t>
                              </m:r>
                            </w:ins>
                            <m:ctrlPr>
                              <w:ins w:id="3077" w:author="ZTE,Fei Xue1" w:date="2022-10-23T10:10:45Z">
                                <w:rPr>
                                  <w:rFonts w:ascii="Cambria Math" w:hAnsi="Cambria Math" w:eastAsia="Times New Roman" w:cs="Times New Roman"/>
                                  <w:color w:val="000000"/>
                                  <w:szCs w:val="20"/>
                                  <w:lang w:eastAsia="zh-CN"/>
                                </w:rPr>
                              </w:ins>
                            </m:ctrlPr>
                          </m:e>
                          <m:sub>
                            <w:ins w:id="3078" w:author="ZTE,Fei Xue1" w:date="2022-10-23T10:10:45Z">
                              <m:r>
                                <w:rPr>
                                  <w:rFonts w:ascii="Cambria Math" w:hAnsi="Cambria Math" w:eastAsia="Times New Roman" w:cs="Times New Roman"/>
                                  <w:color w:val="000000"/>
                                  <w:szCs w:val="20"/>
                                  <w:lang w:eastAsia="zh-CN"/>
                                </w:rPr>
                                <m:t>n</m:t>
                              </m:r>
                            </w:ins>
                            <m:ctrlPr>
                              <w:ins w:id="3079" w:author="ZTE,Fei Xue1" w:date="2022-10-23T10:10:45Z">
                                <w:rPr>
                                  <w:rFonts w:ascii="Cambria Math" w:hAnsi="Cambria Math" w:eastAsia="Times New Roman" w:cs="Times New Roman"/>
                                  <w:color w:val="000000"/>
                                  <w:szCs w:val="20"/>
                                  <w:lang w:eastAsia="zh-CN"/>
                                </w:rPr>
                              </w:ins>
                            </m:ctrlPr>
                          </m:sub>
                        </m:sSub>
                        <m:ctrlPr>
                          <w:ins w:id="3080" w:author="ZTE,Fei Xue1" w:date="2022-10-23T10:10:45Z">
                            <w:rPr>
                              <w:rFonts w:ascii="Cambria Math" w:hAnsi="Cambria Math" w:eastAsia="Times New Roman" w:cs="Times New Roman"/>
                              <w:color w:val="000000"/>
                              <w:szCs w:val="20"/>
                              <w:lang w:eastAsia="zh-CN"/>
                            </w:rPr>
                          </w:ins>
                        </m:ctrlPr>
                      </m:e>
                    </m:func>
                    <m:d>
                      <m:dPr>
                        <m:begChr m:val="|"/>
                        <m:endChr m:val="|"/>
                        <m:ctrlPr>
                          <w:ins w:id="3081" w:author="ZTE,Fei Xue1" w:date="2022-10-23T10:10:45Z">
                            <w:rPr>
                              <w:rFonts w:ascii="Cambria Math" w:hAnsi="Cambria Math" w:eastAsia="Times New Roman" w:cs="Times New Roman"/>
                              <w:color w:val="000000"/>
                              <w:szCs w:val="20"/>
                              <w:lang w:eastAsia="zh-CN"/>
                            </w:rPr>
                          </w:ins>
                        </m:ctrlPr>
                      </m:dPr>
                      <m:e>
                        <m:func>
                          <m:funcPr>
                            <m:ctrlPr>
                              <w:ins w:id="3082" w:author="ZTE,Fei Xue1" w:date="2022-10-23T10:10:45Z">
                                <w:rPr>
                                  <w:rFonts w:ascii="Cambria Math" w:hAnsi="Cambria Math" w:eastAsia="Times New Roman" w:cs="Times New Roman"/>
                                  <w:color w:val="000000"/>
                                  <w:szCs w:val="20"/>
                                  <w:lang w:eastAsia="zh-CN"/>
                                </w:rPr>
                              </w:ins>
                            </m:ctrlPr>
                          </m:funcPr>
                          <m:fName>
                            <w:ins w:id="3083" w:author="ZTE,Fei Xue1" w:date="2022-10-23T10:10:45Z">
                              <m:r>
                                <m:rPr>
                                  <m:sty m:val="p"/>
                                </m:rPr>
                                <w:rPr>
                                  <w:rFonts w:ascii="Cambria Math" w:hAnsi="Cambria Math" w:eastAsia="Times New Roman" w:cs="Times New Roman"/>
                                  <w:color w:val="000000"/>
                                  <w:szCs w:val="20"/>
                                  <w:lang w:eastAsia="zh-CN"/>
                                </w:rPr>
                                <m:t>cos</m:t>
                              </m:r>
                            </w:ins>
                            <m:ctrlPr>
                              <w:ins w:id="3084" w:author="ZTE,Fei Xue1" w:date="2022-10-23T10:10:45Z">
                                <w:rPr>
                                  <w:rFonts w:ascii="Cambria Math" w:hAnsi="Cambria Math" w:eastAsia="Times New Roman" w:cs="Times New Roman"/>
                                  <w:color w:val="000000"/>
                                  <w:szCs w:val="20"/>
                                  <w:lang w:eastAsia="zh-CN"/>
                                </w:rPr>
                              </w:ins>
                            </m:ctrlPr>
                          </m:fName>
                          <m:e>
                            <m:sSub>
                              <m:sSubPr>
                                <m:ctrlPr>
                                  <w:ins w:id="3085" w:author="ZTE,Fei Xue1" w:date="2022-10-23T10:10:45Z">
                                    <w:rPr>
                                      <w:rFonts w:ascii="Cambria Math" w:hAnsi="Cambria Math" w:eastAsia="Times New Roman" w:cs="Times New Roman"/>
                                      <w:color w:val="000000"/>
                                      <w:szCs w:val="20"/>
                                      <w:lang w:eastAsia="zh-CN"/>
                                    </w:rPr>
                                  </w:ins>
                                </m:ctrlPr>
                              </m:sSubPr>
                              <m:e>
                                <w:ins w:id="3086" w:author="ZTE,Fei Xue1" w:date="2022-10-23T10:10:45Z">
                                  <m:r>
                                    <w:rPr>
                                      <w:rFonts w:ascii="Cambria Math" w:hAnsi="Cambria Math" w:eastAsia="Times New Roman" w:cs="Times New Roman"/>
                                      <w:color w:val="000000"/>
                                      <w:szCs w:val="20"/>
                                      <w:lang w:eastAsia="zh-CN"/>
                                    </w:rPr>
                                    <m:t>ϕ</m:t>
                                  </m:r>
                                </w:ins>
                                <m:ctrlPr>
                                  <w:ins w:id="3087" w:author="ZTE,Fei Xue1" w:date="2022-10-23T10:10:45Z">
                                    <w:rPr>
                                      <w:rFonts w:ascii="Cambria Math" w:hAnsi="Cambria Math" w:eastAsia="Times New Roman" w:cs="Times New Roman"/>
                                      <w:color w:val="000000"/>
                                      <w:szCs w:val="20"/>
                                      <w:lang w:eastAsia="zh-CN"/>
                                    </w:rPr>
                                  </w:ins>
                                </m:ctrlPr>
                              </m:e>
                              <m:sub>
                                <w:ins w:id="3088" w:author="ZTE,Fei Xue1" w:date="2022-10-23T10:10:45Z">
                                  <m:r>
                                    <w:rPr>
                                      <w:rFonts w:ascii="Cambria Math" w:hAnsi="Cambria Math" w:eastAsia="Times New Roman" w:cs="Times New Roman"/>
                                      <w:color w:val="000000"/>
                                      <w:szCs w:val="20"/>
                                      <w:lang w:eastAsia="zh-CN"/>
                                    </w:rPr>
                                    <m:t>m</m:t>
                                  </m:r>
                                </w:ins>
                                <w:ins w:id="3089" w:author="ZTE,Fei Xue1" w:date="2022-10-23T10:10:45Z">
                                  <m:r>
                                    <m:rPr>
                                      <m:sty m:val="p"/>
                                    </m:rPr>
                                    <w:rPr>
                                      <w:rFonts w:ascii="Cambria Math" w:hAnsi="Cambria Math" w:eastAsia="Times New Roman" w:cs="Times New Roman"/>
                                      <w:color w:val="000000"/>
                                      <w:szCs w:val="20"/>
                                      <w:lang w:eastAsia="zh-CN"/>
                                    </w:rPr>
                                    <m:t>,</m:t>
                                  </m:r>
                                </w:ins>
                                <w:ins w:id="3090" w:author="ZTE,Fei Xue1" w:date="2022-10-23T10:10:45Z">
                                  <m:r>
                                    <w:rPr>
                                      <w:rFonts w:ascii="Cambria Math" w:hAnsi="Cambria Math" w:eastAsia="Times New Roman" w:cs="Times New Roman"/>
                                      <w:color w:val="000000"/>
                                      <w:szCs w:val="20"/>
                                      <w:lang w:eastAsia="zh-CN"/>
                                    </w:rPr>
                                    <m:t>n</m:t>
                                  </m:r>
                                </w:ins>
                                <m:ctrlPr>
                                  <w:ins w:id="3091" w:author="ZTE,Fei Xue1" w:date="2022-10-23T10:10:45Z">
                                    <w:rPr>
                                      <w:rFonts w:ascii="Cambria Math" w:hAnsi="Cambria Math" w:eastAsia="Times New Roman" w:cs="Times New Roman"/>
                                      <w:color w:val="000000"/>
                                      <w:szCs w:val="20"/>
                                      <w:lang w:eastAsia="zh-CN"/>
                                    </w:rPr>
                                  </w:ins>
                                </m:ctrlPr>
                              </m:sub>
                            </m:sSub>
                            <m:ctrlPr>
                              <w:ins w:id="3092" w:author="ZTE,Fei Xue1" w:date="2022-10-23T10:10:45Z">
                                <w:rPr>
                                  <w:rFonts w:ascii="Cambria Math" w:hAnsi="Cambria Math" w:eastAsia="Times New Roman" w:cs="Times New Roman"/>
                                  <w:color w:val="000000"/>
                                  <w:szCs w:val="20"/>
                                  <w:lang w:eastAsia="zh-CN"/>
                                </w:rPr>
                              </w:ins>
                            </m:ctrlPr>
                          </m:e>
                        </m:func>
                        <m:ctrlPr>
                          <w:ins w:id="3093" w:author="ZTE,Fei Xue1" w:date="2022-10-23T10:10:45Z">
                            <w:rPr>
                              <w:rFonts w:ascii="Cambria Math" w:hAnsi="Cambria Math" w:eastAsia="Times New Roman" w:cs="Times New Roman"/>
                              <w:color w:val="000000"/>
                              <w:szCs w:val="20"/>
                              <w:lang w:eastAsia="zh-CN"/>
                            </w:rPr>
                          </w:ins>
                        </m:ctrlPr>
                      </m:e>
                    </m:d>
                    <m:ctrlPr>
                      <w:ins w:id="3094" w:author="ZTE,Fei Xue1" w:date="2022-10-23T10:10:45Z">
                        <w:rPr>
                          <w:rFonts w:ascii="Cambria Math" w:hAnsi="Cambria Math" w:eastAsia="Times New Roman" w:cs="Times New Roman"/>
                          <w:color w:val="000000"/>
                          <w:szCs w:val="20"/>
                          <w:lang w:eastAsia="zh-CN"/>
                        </w:rPr>
                      </w:ins>
                    </m:ctrlPr>
                  </m:den>
                </m:f>
                <w:ins w:id="3095" w:author="ZTE,Fei Xue1" w:date="2022-10-23T10:10:45Z">
                  <m:r>
                    <m:rPr>
                      <m:sty m:val="p"/>
                    </m:rPr>
                    <w:rPr>
                      <w:rFonts w:ascii="Cambria Math" w:hAnsi="Cambria Math" w:eastAsia="Times New Roman" w:cs="Times New Roman"/>
                      <w:color w:val="000000"/>
                      <w:szCs w:val="20"/>
                      <w:lang w:eastAsia="zh-CN"/>
                    </w:rPr>
                    <m:t xml:space="preserve"> </m:t>
                  </m:r>
                </w:ins>
                <m:ctrlPr>
                  <w:ins w:id="3096" w:author="ZTE,Fei Xue1" w:date="2022-10-23T10:10:45Z">
                    <w:rPr>
                      <w:rFonts w:ascii="Cambria Math" w:hAnsi="Cambria Math" w:eastAsia="Times New Roman" w:cs="Times New Roman"/>
                      <w:color w:val="000000"/>
                      <w:szCs w:val="20"/>
                      <w:lang w:eastAsia="zh-CN"/>
                    </w:rPr>
                  </w:ins>
                </m:ctrlPr>
              </m:e>
            </m:nary>
            <w:ins w:id="3097" w:author="ZTE,Fei Xue1" w:date="2022-10-23T10:10:45Z">
              <m:r>
                <m:rPr>
                  <m:sty m:val="p"/>
                </m:rPr>
                <w:rPr>
                  <w:rFonts w:ascii="Cambria Math" w:hAnsi="Cambria Math" w:eastAsia="Times New Roman" w:cs="Times New Roman"/>
                  <w:color w:val="000000"/>
                  <w:szCs w:val="20"/>
                  <w:lang w:eastAsia="zh-CN"/>
                </w:rPr>
                <m:t>+</m:t>
              </m:r>
            </w:ins>
            <m:nary>
              <m:naryPr>
                <m:chr m:val="∑"/>
                <m:limLoc m:val="undOvr"/>
                <m:supHide m:val="1"/>
                <m:ctrlPr>
                  <w:ins w:id="3098" w:author="ZTE,Fei Xue1" w:date="2022-10-23T10:10:45Z">
                    <w:rPr>
                      <w:rFonts w:ascii="Cambria Math" w:hAnsi="Cambria Math" w:eastAsia="Times New Roman" w:cs="Times New Roman"/>
                      <w:color w:val="000000"/>
                      <w:szCs w:val="20"/>
                      <w:lang w:eastAsia="zh-CN"/>
                    </w:rPr>
                  </w:ins>
                </m:ctrlPr>
              </m:naryPr>
              <m:sub>
                <m:eqArr>
                  <m:eqArrPr>
                    <m:ctrlPr>
                      <w:ins w:id="3099" w:author="ZTE,Fei Xue1" w:date="2022-10-23T10:10:45Z">
                        <w:rPr>
                          <w:rFonts w:ascii="Cambria Math" w:hAnsi="Cambria Math" w:eastAsia="Times New Roman" w:cs="Times New Roman"/>
                          <w:color w:val="000000"/>
                          <w:szCs w:val="20"/>
                          <w:lang w:eastAsia="zh-CN"/>
                        </w:rPr>
                      </w:ins>
                    </m:ctrlPr>
                  </m:eqArrPr>
                  <m:e>
                    <m:sSup>
                      <m:sSupPr>
                        <m:ctrlPr>
                          <w:ins w:id="3100" w:author="ZTE,Fei Xue1" w:date="2022-10-23T10:10:45Z">
                            <w:rPr>
                              <w:rFonts w:ascii="Cambria Math" w:hAnsi="Cambria Math" w:eastAsia="Times New Roman" w:cs="Times New Roman"/>
                              <w:color w:val="000000"/>
                              <w:szCs w:val="20"/>
                              <w:lang w:eastAsia="zh-CN"/>
                            </w:rPr>
                          </w:ins>
                        </m:ctrlPr>
                      </m:sSupPr>
                      <m:e>
                        <w:ins w:id="3101" w:author="ZTE,Fei Xue1" w:date="2022-10-23T10:10:45Z">
                          <m:r>
                            <w:rPr>
                              <w:rFonts w:ascii="Cambria Math" w:hAnsi="Cambria Math" w:eastAsia="Times New Roman" w:cs="Times New Roman"/>
                              <w:color w:val="000000"/>
                              <w:szCs w:val="20"/>
                              <w:lang w:eastAsia="zh-CN"/>
                            </w:rPr>
                            <m:t>u</m:t>
                          </m:r>
                        </w:ins>
                        <m:ctrlPr>
                          <w:ins w:id="3102" w:author="ZTE,Fei Xue1" w:date="2022-10-23T10:10:45Z">
                            <w:rPr>
                              <w:rFonts w:ascii="Cambria Math" w:hAnsi="Cambria Math" w:eastAsia="Times New Roman" w:cs="Times New Roman"/>
                              <w:color w:val="000000"/>
                              <w:szCs w:val="20"/>
                              <w:lang w:eastAsia="zh-CN"/>
                            </w:rPr>
                          </w:ins>
                        </m:ctrlPr>
                      </m:e>
                      <m:sup>
                        <w:ins w:id="3103" w:author="ZTE,Fei Xue1" w:date="2022-10-23T10:10:45Z">
                          <m:r>
                            <m:rPr>
                              <m:sty m:val="p"/>
                            </m:rPr>
                            <w:rPr>
                              <w:rFonts w:ascii="Cambria Math" w:hAnsi="Cambria Math" w:eastAsia="Times New Roman" w:cs="Times New Roman"/>
                              <w:color w:val="000000"/>
                              <w:szCs w:val="20"/>
                              <w:lang w:eastAsia="zh-CN"/>
                            </w:rPr>
                            <m:t>2</m:t>
                          </m:r>
                        </w:ins>
                        <m:ctrlPr>
                          <w:ins w:id="3104" w:author="ZTE,Fei Xue1" w:date="2022-10-23T10:10:45Z">
                            <w:rPr>
                              <w:rFonts w:ascii="Cambria Math" w:hAnsi="Cambria Math" w:eastAsia="Times New Roman" w:cs="Times New Roman"/>
                              <w:color w:val="000000"/>
                              <w:szCs w:val="20"/>
                              <w:lang w:eastAsia="zh-CN"/>
                            </w:rPr>
                          </w:ins>
                        </m:ctrlPr>
                      </m:sup>
                    </m:sSup>
                    <w:ins w:id="3105" w:author="ZTE,Fei Xue1" w:date="2022-10-23T10:10:45Z">
                      <m:r>
                        <m:rPr>
                          <m:sty m:val="p"/>
                        </m:rPr>
                        <w:rPr>
                          <w:rFonts w:ascii="Cambria Math" w:hAnsi="Cambria Math" w:eastAsia="Times New Roman" w:cs="Times New Roman"/>
                          <w:color w:val="000000"/>
                          <w:szCs w:val="20"/>
                          <w:lang w:eastAsia="zh-CN"/>
                        </w:rPr>
                        <m:t>+</m:t>
                      </m:r>
                    </w:ins>
                    <m:sSup>
                      <m:sSupPr>
                        <m:ctrlPr>
                          <w:ins w:id="3106" w:author="ZTE,Fei Xue1" w:date="2022-10-23T10:10:45Z">
                            <w:rPr>
                              <w:rFonts w:ascii="Cambria Math" w:hAnsi="Cambria Math" w:eastAsia="Times New Roman" w:cs="Times New Roman"/>
                              <w:color w:val="000000"/>
                              <w:szCs w:val="20"/>
                              <w:lang w:eastAsia="zh-CN"/>
                            </w:rPr>
                          </w:ins>
                        </m:ctrlPr>
                      </m:sSupPr>
                      <m:e>
                        <w:ins w:id="3107" w:author="ZTE,Fei Xue1" w:date="2022-10-23T10:10:45Z">
                          <m:r>
                            <w:rPr>
                              <w:rFonts w:ascii="Cambria Math" w:hAnsi="Cambria Math" w:eastAsia="Times New Roman" w:cs="Times New Roman"/>
                              <w:color w:val="000000"/>
                              <w:szCs w:val="20"/>
                              <w:lang w:eastAsia="zh-CN"/>
                            </w:rPr>
                            <m:t>v</m:t>
                          </m:r>
                        </w:ins>
                        <m:ctrlPr>
                          <w:ins w:id="3108" w:author="ZTE,Fei Xue1" w:date="2022-10-23T10:10:45Z">
                            <w:rPr>
                              <w:rFonts w:ascii="Cambria Math" w:hAnsi="Cambria Math" w:eastAsia="Times New Roman" w:cs="Times New Roman"/>
                              <w:color w:val="000000"/>
                              <w:szCs w:val="20"/>
                              <w:lang w:eastAsia="zh-CN"/>
                            </w:rPr>
                          </w:ins>
                        </m:ctrlPr>
                      </m:e>
                      <m:sup>
                        <w:ins w:id="3109" w:author="ZTE,Fei Xue1" w:date="2022-10-23T10:10:45Z">
                          <m:r>
                            <m:rPr>
                              <m:sty m:val="p"/>
                            </m:rPr>
                            <w:rPr>
                              <w:rFonts w:ascii="Cambria Math" w:hAnsi="Cambria Math" w:eastAsia="Times New Roman" w:cs="Times New Roman"/>
                              <w:color w:val="000000"/>
                              <w:szCs w:val="20"/>
                              <w:lang w:eastAsia="zh-CN"/>
                            </w:rPr>
                            <m:t>2</m:t>
                          </m:r>
                        </w:ins>
                        <m:ctrlPr>
                          <w:ins w:id="3110" w:author="ZTE,Fei Xue1" w:date="2022-10-23T10:10:45Z">
                            <w:rPr>
                              <w:rFonts w:ascii="Cambria Math" w:hAnsi="Cambria Math" w:eastAsia="Times New Roman" w:cs="Times New Roman"/>
                              <w:color w:val="000000"/>
                              <w:szCs w:val="20"/>
                              <w:lang w:eastAsia="zh-CN"/>
                            </w:rPr>
                          </w:ins>
                        </m:ctrlPr>
                      </m:sup>
                    </m:sSup>
                    <w:ins w:id="3111" w:author="ZTE,Fei Xue1" w:date="2022-10-23T10:10:45Z">
                      <m:r>
                        <m:rPr>
                          <m:sty m:val="p"/>
                        </m:rPr>
                        <w:rPr>
                          <w:rFonts w:ascii="Cambria Math" w:hAnsi="Cambria Math" w:eastAsia="Times New Roman" w:cs="Times New Roman"/>
                          <w:color w:val="000000"/>
                          <w:szCs w:val="20"/>
                          <w:lang w:eastAsia="zh-CN"/>
                        </w:rPr>
                        <m:t>&lt;1</m:t>
                      </m:r>
                    </w:ins>
                    <m:ctrlPr>
                      <w:ins w:id="3112" w:author="ZTE,Fei Xue1" w:date="2022-10-23T10:10:45Z">
                        <w:rPr>
                          <w:rFonts w:ascii="Cambria Math" w:hAnsi="Cambria Math" w:eastAsia="Times New Roman" w:cs="Times New Roman"/>
                          <w:color w:val="000000"/>
                          <w:szCs w:val="20"/>
                          <w:lang w:eastAsia="zh-CN"/>
                        </w:rPr>
                      </w:ins>
                    </m:ctrlPr>
                  </m:e>
                  <m:e>
                    <w:ins w:id="3113" w:author="ZTE,Fei Xue1" w:date="2022-10-23T10:10:45Z">
                      <m:r>
                        <m:rPr>
                          <m:sty m:val="p"/>
                        </m:rPr>
                        <w:rPr>
                          <w:rFonts w:ascii="Cambria Math" w:hAnsi="Cambria Math" w:eastAsia="Times New Roman" w:cs="Times New Roman"/>
                          <w:color w:val="000000"/>
                          <w:szCs w:val="20"/>
                          <w:lang w:eastAsia="zh-CN"/>
                        </w:rPr>
                        <m:t>cos</m:t>
                      </m:r>
                    </w:ins>
                    <w:ins w:id="3114" w:author="ZTE,Fei Xue1" w:date="2022-10-23T10:10:45Z">
                      <m:r>
                        <w:rPr>
                          <w:rFonts w:ascii="Cambria Math" w:hAnsi="Cambria Math" w:eastAsia="Times New Roman" w:cs="Times New Roman"/>
                          <w:color w:val="000000"/>
                          <w:szCs w:val="20"/>
                          <w:lang w:eastAsia="zh-CN"/>
                        </w:rPr>
                        <m:t>ϕ</m:t>
                      </m:r>
                    </w:ins>
                    <w:ins w:id="3115" w:author="ZTE,Fei Xue1" w:date="2022-10-23T10:10:45Z">
                      <m:r>
                        <m:rPr>
                          <m:sty m:val="p"/>
                        </m:rPr>
                        <w:rPr>
                          <w:rFonts w:ascii="Cambria Math" w:hAnsi="Cambria Math" w:eastAsia="Times New Roman" w:cs="Times New Roman"/>
                          <w:color w:val="000000"/>
                          <w:szCs w:val="20"/>
                          <w:lang w:eastAsia="zh-CN"/>
                        </w:rPr>
                        <m:t>&lt;0</m:t>
                      </m:r>
                    </w:ins>
                    <m:ctrlPr>
                      <w:ins w:id="3116" w:author="ZTE,Fei Xue1" w:date="2022-10-23T10:10:45Z">
                        <w:rPr>
                          <w:rFonts w:ascii="Cambria Math" w:hAnsi="Cambria Math" w:eastAsia="Times New Roman" w:cs="Times New Roman"/>
                          <w:color w:val="000000"/>
                          <w:szCs w:val="20"/>
                          <w:lang w:eastAsia="zh-CN"/>
                        </w:rPr>
                      </w:ins>
                    </m:ctrlPr>
                  </m:e>
                </m:eqArr>
                <m:ctrlPr>
                  <w:ins w:id="3117" w:author="ZTE,Fei Xue1" w:date="2022-10-23T10:10:45Z">
                    <w:rPr>
                      <w:rFonts w:ascii="Cambria Math" w:hAnsi="Cambria Math" w:eastAsia="Times New Roman" w:cs="Times New Roman"/>
                      <w:color w:val="000000"/>
                      <w:szCs w:val="20"/>
                      <w:lang w:eastAsia="zh-CN"/>
                    </w:rPr>
                  </w:ins>
                </m:ctrlPr>
              </m:sub>
              <m:sup>
                <m:ctrlPr>
                  <w:ins w:id="3118" w:author="ZTE,Fei Xue1" w:date="2022-10-23T10:10:45Z">
                    <w:rPr>
                      <w:rFonts w:ascii="Cambria Math" w:hAnsi="Cambria Math" w:eastAsia="Times New Roman" w:cs="Times New Roman"/>
                      <w:color w:val="000000"/>
                      <w:szCs w:val="20"/>
                      <w:lang w:eastAsia="zh-CN"/>
                    </w:rPr>
                  </w:ins>
                </m:ctrlPr>
              </m:sup>
              <m:e>
                <m:f>
                  <m:fPr>
                    <m:ctrlPr>
                      <w:ins w:id="3119" w:author="ZTE,Fei Xue1" w:date="2022-10-23T10:10:45Z">
                        <w:rPr>
                          <w:rFonts w:ascii="Cambria Math" w:hAnsi="Cambria Math" w:eastAsia="Times New Roman" w:cs="Times New Roman"/>
                          <w:color w:val="000000"/>
                          <w:szCs w:val="20"/>
                          <w:lang w:eastAsia="zh-CN"/>
                        </w:rPr>
                      </w:ins>
                    </m:ctrlPr>
                  </m:fPr>
                  <m:num>
                    <w:ins w:id="3120" w:author="ZTE,Fei Xue1" w:date="2022-10-23T10:10:45Z">
                      <m:r>
                        <m:rPr>
                          <m:sty m:val="p"/>
                        </m:rPr>
                        <w:rPr>
                          <w:rFonts w:ascii="Cambria Math" w:hAnsi="Cambria Math" w:eastAsia="Times New Roman" w:cs="Times New Roman"/>
                          <w:color w:val="000000"/>
                          <w:szCs w:val="20"/>
                          <w:lang w:eastAsia="zh-CN"/>
                        </w:rPr>
                        <m:t>EIRP</m:t>
                      </m:r>
                    </w:ins>
                    <m:d>
                      <m:dPr>
                        <m:ctrlPr>
                          <w:ins w:id="3121" w:author="ZTE,Fei Xue1" w:date="2022-10-23T10:10:45Z">
                            <w:rPr>
                              <w:rFonts w:ascii="Cambria Math" w:hAnsi="Cambria Math" w:eastAsia="Times New Roman" w:cs="Times New Roman"/>
                              <w:color w:val="000000"/>
                              <w:szCs w:val="20"/>
                              <w:lang w:eastAsia="zh-CN"/>
                            </w:rPr>
                          </w:ins>
                        </m:ctrlPr>
                      </m:dPr>
                      <m:e>
                        <m:sSub>
                          <m:sSubPr>
                            <m:ctrlPr>
                              <w:ins w:id="3122" w:author="ZTE,Fei Xue1" w:date="2022-10-23T10:10:45Z">
                                <w:rPr>
                                  <w:rFonts w:ascii="Cambria Math" w:hAnsi="Cambria Math" w:eastAsia="Times New Roman" w:cs="Times New Roman"/>
                                  <w:color w:val="000000"/>
                                  <w:szCs w:val="20"/>
                                  <w:lang w:eastAsia="zh-CN"/>
                                </w:rPr>
                              </w:ins>
                            </m:ctrlPr>
                          </m:sSubPr>
                          <m:e>
                            <w:ins w:id="3123" w:author="ZTE,Fei Xue1" w:date="2022-10-23T10:10:45Z">
                              <m:r>
                                <w:rPr>
                                  <w:rFonts w:ascii="Cambria Math" w:hAnsi="Cambria Math" w:eastAsia="Times New Roman" w:cs="Times New Roman"/>
                                  <w:color w:val="000000"/>
                                  <w:szCs w:val="20"/>
                                  <w:lang w:eastAsia="zh-CN"/>
                                </w:rPr>
                                <m:t>θ</m:t>
                              </m:r>
                            </w:ins>
                            <m:ctrlPr>
                              <w:ins w:id="3124" w:author="ZTE,Fei Xue1" w:date="2022-10-23T10:10:45Z">
                                <w:rPr>
                                  <w:rFonts w:ascii="Cambria Math" w:hAnsi="Cambria Math" w:eastAsia="Times New Roman" w:cs="Times New Roman"/>
                                  <w:color w:val="000000"/>
                                  <w:szCs w:val="20"/>
                                  <w:lang w:eastAsia="zh-CN"/>
                                </w:rPr>
                              </w:ins>
                            </m:ctrlPr>
                          </m:e>
                          <m:sub>
                            <w:ins w:id="3125" w:author="ZTE,Fei Xue1" w:date="2022-10-23T10:10:45Z">
                              <m:r>
                                <w:rPr>
                                  <w:rFonts w:ascii="Cambria Math" w:hAnsi="Cambria Math" w:eastAsia="Times New Roman" w:cs="Times New Roman"/>
                                  <w:color w:val="000000"/>
                                  <w:szCs w:val="20"/>
                                  <w:lang w:eastAsia="zh-CN"/>
                                </w:rPr>
                                <m:t>n</m:t>
                              </m:r>
                            </w:ins>
                            <m:ctrlPr>
                              <w:ins w:id="3126" w:author="ZTE,Fei Xue1" w:date="2022-10-23T10:10:45Z">
                                <w:rPr>
                                  <w:rFonts w:ascii="Cambria Math" w:hAnsi="Cambria Math" w:eastAsia="Times New Roman" w:cs="Times New Roman"/>
                                  <w:color w:val="000000"/>
                                  <w:szCs w:val="20"/>
                                  <w:lang w:eastAsia="zh-CN"/>
                                </w:rPr>
                              </w:ins>
                            </m:ctrlPr>
                          </m:sub>
                        </m:sSub>
                        <w:ins w:id="3127" w:author="ZTE,Fei Xue1" w:date="2022-10-23T10:10:45Z">
                          <m:r>
                            <m:rPr>
                              <m:sty m:val="p"/>
                            </m:rPr>
                            <w:rPr>
                              <w:rFonts w:ascii="Cambria Math" w:hAnsi="Cambria Math" w:eastAsia="Times New Roman" w:cs="Times New Roman"/>
                              <w:color w:val="000000"/>
                              <w:szCs w:val="20"/>
                              <w:lang w:eastAsia="zh-CN"/>
                            </w:rPr>
                            <m:t>,</m:t>
                          </m:r>
                        </w:ins>
                        <m:sSub>
                          <m:sSubPr>
                            <m:ctrlPr>
                              <w:ins w:id="3128" w:author="ZTE,Fei Xue1" w:date="2022-10-23T10:10:45Z">
                                <w:rPr>
                                  <w:rFonts w:ascii="Cambria Math" w:hAnsi="Cambria Math" w:eastAsia="Times New Roman" w:cs="Times New Roman"/>
                                  <w:color w:val="000000"/>
                                  <w:szCs w:val="20"/>
                                  <w:lang w:eastAsia="zh-CN"/>
                                </w:rPr>
                              </w:ins>
                            </m:ctrlPr>
                          </m:sSubPr>
                          <m:e>
                            <w:ins w:id="3129" w:author="ZTE,Fei Xue1" w:date="2022-10-23T10:10:45Z">
                              <m:r>
                                <w:rPr>
                                  <w:rFonts w:ascii="Cambria Math" w:hAnsi="Cambria Math" w:eastAsia="Times New Roman" w:cs="Times New Roman"/>
                                  <w:color w:val="000000"/>
                                  <w:szCs w:val="20"/>
                                  <w:lang w:eastAsia="zh-CN"/>
                                </w:rPr>
                                <m:t>ϕ</m:t>
                              </m:r>
                            </w:ins>
                            <m:ctrlPr>
                              <w:ins w:id="3130" w:author="ZTE,Fei Xue1" w:date="2022-10-23T10:10:45Z">
                                <w:rPr>
                                  <w:rFonts w:ascii="Cambria Math" w:hAnsi="Cambria Math" w:eastAsia="Times New Roman" w:cs="Times New Roman"/>
                                  <w:color w:val="000000"/>
                                  <w:szCs w:val="20"/>
                                  <w:lang w:eastAsia="zh-CN"/>
                                </w:rPr>
                              </w:ins>
                            </m:ctrlPr>
                          </m:e>
                          <m:sub>
                            <w:ins w:id="3131" w:author="ZTE,Fei Xue1" w:date="2022-10-23T10:10:45Z">
                              <m:r>
                                <w:rPr>
                                  <w:rFonts w:ascii="Cambria Math" w:hAnsi="Cambria Math" w:eastAsia="Times New Roman" w:cs="Times New Roman"/>
                                  <w:color w:val="000000"/>
                                  <w:szCs w:val="20"/>
                                  <w:lang w:eastAsia="zh-CN"/>
                                </w:rPr>
                                <m:t>m</m:t>
                              </m:r>
                            </w:ins>
                            <w:ins w:id="3132" w:author="ZTE,Fei Xue1" w:date="2022-10-23T10:10:45Z">
                              <m:r>
                                <m:rPr>
                                  <m:sty m:val="p"/>
                                </m:rPr>
                                <w:rPr>
                                  <w:rFonts w:ascii="Cambria Math" w:hAnsi="Cambria Math" w:eastAsia="Times New Roman" w:cs="Times New Roman"/>
                                  <w:color w:val="000000"/>
                                  <w:szCs w:val="20"/>
                                  <w:lang w:eastAsia="zh-CN"/>
                                </w:rPr>
                                <m:t>,</m:t>
                              </m:r>
                            </w:ins>
                            <w:ins w:id="3133" w:author="ZTE,Fei Xue1" w:date="2022-10-23T10:10:45Z">
                              <m:r>
                                <w:rPr>
                                  <w:rFonts w:ascii="Cambria Math" w:hAnsi="Cambria Math" w:eastAsia="Times New Roman" w:cs="Times New Roman"/>
                                  <w:color w:val="000000"/>
                                  <w:szCs w:val="20"/>
                                  <w:lang w:eastAsia="zh-CN"/>
                                </w:rPr>
                                <m:t>n</m:t>
                              </m:r>
                            </w:ins>
                            <m:ctrlPr>
                              <w:ins w:id="3134" w:author="ZTE,Fei Xue1" w:date="2022-10-23T10:10:45Z">
                                <w:rPr>
                                  <w:rFonts w:ascii="Cambria Math" w:hAnsi="Cambria Math" w:eastAsia="Times New Roman" w:cs="Times New Roman"/>
                                  <w:color w:val="000000"/>
                                  <w:szCs w:val="20"/>
                                  <w:lang w:eastAsia="zh-CN"/>
                                </w:rPr>
                              </w:ins>
                            </m:ctrlPr>
                          </m:sub>
                        </m:sSub>
                        <m:ctrlPr>
                          <w:ins w:id="3135" w:author="ZTE,Fei Xue1" w:date="2022-10-23T10:10:45Z">
                            <w:rPr>
                              <w:rFonts w:ascii="Cambria Math" w:hAnsi="Cambria Math" w:eastAsia="Times New Roman" w:cs="Times New Roman"/>
                              <w:color w:val="000000"/>
                              <w:szCs w:val="20"/>
                              <w:lang w:eastAsia="zh-CN"/>
                            </w:rPr>
                          </w:ins>
                        </m:ctrlPr>
                      </m:e>
                    </m:d>
                    <m:ctrlPr>
                      <w:ins w:id="3136" w:author="ZTE,Fei Xue1" w:date="2022-10-23T10:10:45Z">
                        <w:rPr>
                          <w:rFonts w:ascii="Cambria Math" w:hAnsi="Cambria Math" w:eastAsia="Times New Roman" w:cs="Times New Roman"/>
                          <w:color w:val="000000"/>
                          <w:szCs w:val="20"/>
                          <w:lang w:eastAsia="zh-CN"/>
                        </w:rPr>
                      </w:ins>
                    </m:ctrlPr>
                  </m:num>
                  <m:den>
                    <m:func>
                      <m:funcPr>
                        <m:ctrlPr>
                          <w:ins w:id="3137" w:author="ZTE,Fei Xue1" w:date="2022-10-23T10:10:45Z">
                            <w:rPr>
                              <w:rFonts w:ascii="Cambria Math" w:hAnsi="Cambria Math" w:eastAsia="Times New Roman" w:cs="Times New Roman"/>
                              <w:color w:val="000000"/>
                              <w:szCs w:val="20"/>
                              <w:lang w:eastAsia="zh-CN"/>
                            </w:rPr>
                          </w:ins>
                        </m:ctrlPr>
                      </m:funcPr>
                      <m:fName>
                        <w:ins w:id="3138" w:author="ZTE,Fei Xue1" w:date="2022-10-23T10:10:45Z">
                          <m:r>
                            <m:rPr>
                              <m:sty m:val="p"/>
                            </m:rPr>
                            <w:rPr>
                              <w:rFonts w:ascii="Cambria Math" w:hAnsi="Cambria Math" w:eastAsia="Times New Roman" w:cs="Times New Roman"/>
                              <w:color w:val="000000"/>
                              <w:szCs w:val="20"/>
                              <w:lang w:eastAsia="zh-CN"/>
                            </w:rPr>
                            <m:t>sin</m:t>
                          </m:r>
                        </w:ins>
                        <m:ctrlPr>
                          <w:ins w:id="3139" w:author="ZTE,Fei Xue1" w:date="2022-10-23T10:10:45Z">
                            <w:rPr>
                              <w:rFonts w:ascii="Cambria Math" w:hAnsi="Cambria Math" w:eastAsia="Times New Roman" w:cs="Times New Roman"/>
                              <w:color w:val="000000"/>
                              <w:szCs w:val="20"/>
                              <w:lang w:eastAsia="zh-CN"/>
                            </w:rPr>
                          </w:ins>
                        </m:ctrlPr>
                      </m:fName>
                      <m:e>
                        <m:sSub>
                          <m:sSubPr>
                            <m:ctrlPr>
                              <w:ins w:id="3140" w:author="ZTE,Fei Xue1" w:date="2022-10-23T10:10:45Z">
                                <w:rPr>
                                  <w:rFonts w:ascii="Cambria Math" w:hAnsi="Cambria Math" w:eastAsia="Times New Roman" w:cs="Times New Roman"/>
                                  <w:color w:val="000000"/>
                                  <w:szCs w:val="20"/>
                                  <w:lang w:eastAsia="zh-CN"/>
                                </w:rPr>
                              </w:ins>
                            </m:ctrlPr>
                          </m:sSubPr>
                          <m:e>
                            <w:ins w:id="3141" w:author="ZTE,Fei Xue1" w:date="2022-10-23T10:10:45Z">
                              <m:r>
                                <w:rPr>
                                  <w:rFonts w:ascii="Cambria Math" w:hAnsi="Cambria Math" w:eastAsia="Times New Roman" w:cs="Times New Roman"/>
                                  <w:color w:val="000000"/>
                                  <w:szCs w:val="20"/>
                                  <w:lang w:eastAsia="zh-CN"/>
                                </w:rPr>
                                <m:t>θ</m:t>
                              </m:r>
                            </w:ins>
                            <m:ctrlPr>
                              <w:ins w:id="3142" w:author="ZTE,Fei Xue1" w:date="2022-10-23T10:10:45Z">
                                <w:rPr>
                                  <w:rFonts w:ascii="Cambria Math" w:hAnsi="Cambria Math" w:eastAsia="Times New Roman" w:cs="Times New Roman"/>
                                  <w:color w:val="000000"/>
                                  <w:szCs w:val="20"/>
                                  <w:lang w:eastAsia="zh-CN"/>
                                </w:rPr>
                              </w:ins>
                            </m:ctrlPr>
                          </m:e>
                          <m:sub>
                            <w:ins w:id="3143" w:author="ZTE,Fei Xue1" w:date="2022-10-23T10:10:45Z">
                              <m:r>
                                <w:rPr>
                                  <w:rFonts w:ascii="Cambria Math" w:hAnsi="Cambria Math" w:eastAsia="Times New Roman" w:cs="Times New Roman"/>
                                  <w:color w:val="000000"/>
                                  <w:szCs w:val="20"/>
                                  <w:lang w:eastAsia="zh-CN"/>
                                </w:rPr>
                                <m:t>n</m:t>
                              </m:r>
                            </w:ins>
                            <m:ctrlPr>
                              <w:ins w:id="3144" w:author="ZTE,Fei Xue1" w:date="2022-10-23T10:10:45Z">
                                <w:rPr>
                                  <w:rFonts w:ascii="Cambria Math" w:hAnsi="Cambria Math" w:eastAsia="Times New Roman" w:cs="Times New Roman"/>
                                  <w:color w:val="000000"/>
                                  <w:szCs w:val="20"/>
                                  <w:lang w:eastAsia="zh-CN"/>
                                </w:rPr>
                              </w:ins>
                            </m:ctrlPr>
                          </m:sub>
                        </m:sSub>
                        <m:ctrlPr>
                          <w:ins w:id="3145" w:author="ZTE,Fei Xue1" w:date="2022-10-23T10:10:45Z">
                            <w:rPr>
                              <w:rFonts w:ascii="Cambria Math" w:hAnsi="Cambria Math" w:eastAsia="Times New Roman" w:cs="Times New Roman"/>
                              <w:color w:val="000000"/>
                              <w:szCs w:val="20"/>
                              <w:lang w:eastAsia="zh-CN"/>
                            </w:rPr>
                          </w:ins>
                        </m:ctrlPr>
                      </m:e>
                    </m:func>
                    <m:d>
                      <m:dPr>
                        <m:begChr m:val="|"/>
                        <m:endChr m:val="|"/>
                        <m:ctrlPr>
                          <w:ins w:id="3146" w:author="ZTE,Fei Xue1" w:date="2022-10-23T10:10:45Z">
                            <w:rPr>
                              <w:rFonts w:ascii="Cambria Math" w:hAnsi="Cambria Math" w:eastAsia="Times New Roman" w:cs="Times New Roman"/>
                              <w:color w:val="000000"/>
                              <w:szCs w:val="20"/>
                              <w:lang w:eastAsia="zh-CN"/>
                            </w:rPr>
                          </w:ins>
                        </m:ctrlPr>
                      </m:dPr>
                      <m:e>
                        <m:func>
                          <m:funcPr>
                            <m:ctrlPr>
                              <w:ins w:id="3147" w:author="ZTE,Fei Xue1" w:date="2022-10-23T10:10:45Z">
                                <w:rPr>
                                  <w:rFonts w:ascii="Cambria Math" w:hAnsi="Cambria Math" w:eastAsia="Times New Roman" w:cs="Times New Roman"/>
                                  <w:color w:val="000000"/>
                                  <w:szCs w:val="20"/>
                                  <w:lang w:eastAsia="zh-CN"/>
                                </w:rPr>
                              </w:ins>
                            </m:ctrlPr>
                          </m:funcPr>
                          <m:fName>
                            <w:ins w:id="3148" w:author="ZTE,Fei Xue1" w:date="2022-10-23T10:10:45Z">
                              <m:r>
                                <m:rPr>
                                  <m:sty m:val="p"/>
                                </m:rPr>
                                <w:rPr>
                                  <w:rFonts w:ascii="Cambria Math" w:hAnsi="Cambria Math" w:eastAsia="Times New Roman" w:cs="Times New Roman"/>
                                  <w:color w:val="000000"/>
                                  <w:szCs w:val="20"/>
                                  <w:lang w:eastAsia="zh-CN"/>
                                </w:rPr>
                                <m:t>cos</m:t>
                              </m:r>
                            </w:ins>
                            <m:ctrlPr>
                              <w:ins w:id="3149" w:author="ZTE,Fei Xue1" w:date="2022-10-23T10:10:45Z">
                                <w:rPr>
                                  <w:rFonts w:ascii="Cambria Math" w:hAnsi="Cambria Math" w:eastAsia="Times New Roman" w:cs="Times New Roman"/>
                                  <w:color w:val="000000"/>
                                  <w:szCs w:val="20"/>
                                  <w:lang w:eastAsia="zh-CN"/>
                                </w:rPr>
                              </w:ins>
                            </m:ctrlPr>
                          </m:fName>
                          <m:e>
                            <m:sSub>
                              <m:sSubPr>
                                <m:ctrlPr>
                                  <w:ins w:id="3150" w:author="ZTE,Fei Xue1" w:date="2022-10-23T10:10:45Z">
                                    <w:rPr>
                                      <w:rFonts w:ascii="Cambria Math" w:hAnsi="Cambria Math" w:eastAsia="Times New Roman" w:cs="Times New Roman"/>
                                      <w:color w:val="000000"/>
                                      <w:szCs w:val="20"/>
                                      <w:lang w:eastAsia="zh-CN"/>
                                    </w:rPr>
                                  </w:ins>
                                </m:ctrlPr>
                              </m:sSubPr>
                              <m:e>
                                <w:ins w:id="3151" w:author="ZTE,Fei Xue1" w:date="2022-10-23T10:10:45Z">
                                  <m:r>
                                    <w:rPr>
                                      <w:rFonts w:ascii="Cambria Math" w:hAnsi="Cambria Math" w:eastAsia="Times New Roman" w:cs="Times New Roman"/>
                                      <w:color w:val="000000"/>
                                      <w:szCs w:val="20"/>
                                      <w:lang w:eastAsia="zh-CN"/>
                                    </w:rPr>
                                    <m:t>ϕ</m:t>
                                  </m:r>
                                </w:ins>
                                <m:ctrlPr>
                                  <w:ins w:id="3152" w:author="ZTE,Fei Xue1" w:date="2022-10-23T10:10:45Z">
                                    <w:rPr>
                                      <w:rFonts w:ascii="Cambria Math" w:hAnsi="Cambria Math" w:eastAsia="Times New Roman" w:cs="Times New Roman"/>
                                      <w:color w:val="000000"/>
                                      <w:szCs w:val="20"/>
                                      <w:lang w:eastAsia="zh-CN"/>
                                    </w:rPr>
                                  </w:ins>
                                </m:ctrlPr>
                              </m:e>
                              <m:sub>
                                <w:ins w:id="3153" w:author="ZTE,Fei Xue1" w:date="2022-10-23T10:10:45Z">
                                  <m:r>
                                    <w:rPr>
                                      <w:rFonts w:ascii="Cambria Math" w:hAnsi="Cambria Math" w:eastAsia="Times New Roman" w:cs="Times New Roman"/>
                                      <w:color w:val="000000"/>
                                      <w:szCs w:val="20"/>
                                      <w:lang w:eastAsia="zh-CN"/>
                                    </w:rPr>
                                    <m:t>m</m:t>
                                  </m:r>
                                </w:ins>
                                <w:ins w:id="3154" w:author="ZTE,Fei Xue1" w:date="2022-10-23T10:10:45Z">
                                  <m:r>
                                    <m:rPr>
                                      <m:sty m:val="p"/>
                                    </m:rPr>
                                    <w:rPr>
                                      <w:rFonts w:ascii="Cambria Math" w:hAnsi="Cambria Math" w:eastAsia="Times New Roman" w:cs="Times New Roman"/>
                                      <w:color w:val="000000"/>
                                      <w:szCs w:val="20"/>
                                      <w:lang w:eastAsia="zh-CN"/>
                                    </w:rPr>
                                    <m:t>,</m:t>
                                  </m:r>
                                </w:ins>
                                <w:ins w:id="3155" w:author="ZTE,Fei Xue1" w:date="2022-10-23T10:10:45Z">
                                  <m:r>
                                    <w:rPr>
                                      <w:rFonts w:ascii="Cambria Math" w:hAnsi="Cambria Math" w:eastAsia="Times New Roman" w:cs="Times New Roman"/>
                                      <w:color w:val="000000"/>
                                      <w:szCs w:val="20"/>
                                      <w:lang w:eastAsia="zh-CN"/>
                                    </w:rPr>
                                    <m:t>n</m:t>
                                  </m:r>
                                </w:ins>
                                <m:ctrlPr>
                                  <w:ins w:id="3156" w:author="ZTE,Fei Xue1" w:date="2022-10-23T10:10:45Z">
                                    <w:rPr>
                                      <w:rFonts w:ascii="Cambria Math" w:hAnsi="Cambria Math" w:eastAsia="Times New Roman" w:cs="Times New Roman"/>
                                      <w:color w:val="000000"/>
                                      <w:szCs w:val="20"/>
                                      <w:lang w:eastAsia="zh-CN"/>
                                    </w:rPr>
                                  </w:ins>
                                </m:ctrlPr>
                              </m:sub>
                            </m:sSub>
                            <m:ctrlPr>
                              <w:ins w:id="3157" w:author="ZTE,Fei Xue1" w:date="2022-10-23T10:10:45Z">
                                <w:rPr>
                                  <w:rFonts w:ascii="Cambria Math" w:hAnsi="Cambria Math" w:eastAsia="Times New Roman" w:cs="Times New Roman"/>
                                  <w:color w:val="000000"/>
                                  <w:szCs w:val="20"/>
                                  <w:lang w:eastAsia="zh-CN"/>
                                </w:rPr>
                              </w:ins>
                            </m:ctrlPr>
                          </m:e>
                        </m:func>
                        <m:ctrlPr>
                          <w:ins w:id="3158" w:author="ZTE,Fei Xue1" w:date="2022-10-23T10:10:45Z">
                            <w:rPr>
                              <w:rFonts w:ascii="Cambria Math" w:hAnsi="Cambria Math" w:eastAsia="Times New Roman" w:cs="Times New Roman"/>
                              <w:color w:val="000000"/>
                              <w:szCs w:val="20"/>
                              <w:lang w:eastAsia="zh-CN"/>
                            </w:rPr>
                          </w:ins>
                        </m:ctrlPr>
                      </m:e>
                    </m:d>
                    <m:ctrlPr>
                      <w:ins w:id="3159" w:author="ZTE,Fei Xue1" w:date="2022-10-23T10:10:45Z">
                        <w:rPr>
                          <w:rFonts w:ascii="Cambria Math" w:hAnsi="Cambria Math" w:eastAsia="Times New Roman" w:cs="Times New Roman"/>
                          <w:color w:val="000000"/>
                          <w:szCs w:val="20"/>
                          <w:lang w:eastAsia="zh-CN"/>
                        </w:rPr>
                      </w:ins>
                    </m:ctrlPr>
                  </m:den>
                </m:f>
                <w:ins w:id="3160" w:author="ZTE,Fei Xue1" w:date="2022-10-23T10:10:45Z">
                  <m:r>
                    <m:rPr>
                      <m:sty m:val="p"/>
                    </m:rPr>
                    <w:rPr>
                      <w:rFonts w:ascii="Cambria Math" w:hAnsi="Cambria Math" w:eastAsia="Times New Roman" w:cs="Times New Roman"/>
                      <w:color w:val="000000"/>
                      <w:szCs w:val="20"/>
                      <w:lang w:eastAsia="zh-CN"/>
                    </w:rPr>
                    <m:t xml:space="preserve"> </m:t>
                  </m:r>
                </w:ins>
                <m:ctrlPr>
                  <w:ins w:id="3161" w:author="ZTE,Fei Xue1" w:date="2022-10-23T10:10:45Z">
                    <w:rPr>
                      <w:rFonts w:ascii="Cambria Math" w:hAnsi="Cambria Math" w:eastAsia="Times New Roman" w:cs="Times New Roman"/>
                      <w:color w:val="000000"/>
                      <w:szCs w:val="20"/>
                      <w:lang w:eastAsia="zh-CN"/>
                    </w:rPr>
                  </w:ins>
                </m:ctrlPr>
              </m:e>
            </m:nary>
            <m:ctrlPr>
              <w:ins w:id="3162" w:author="ZTE,Fei Xue1" w:date="2022-10-23T10:10:45Z">
                <w:rPr>
                  <w:rFonts w:ascii="Cambria Math" w:hAnsi="Cambria Math" w:eastAsia="Times New Roman" w:cs="Times New Roman"/>
                  <w:color w:val="000000"/>
                  <w:szCs w:val="20"/>
                  <w:lang w:eastAsia="zh-CN"/>
                </w:rPr>
              </w:ins>
            </m:ctrlPr>
          </m:e>
        </m:d>
      </m:oMath>
    </w:p>
    <w:p>
      <w:pPr>
        <w:overflowPunct w:val="0"/>
        <w:autoSpaceDE w:val="0"/>
        <w:autoSpaceDN w:val="0"/>
        <w:adjustRightInd w:val="0"/>
        <w:spacing w:after="180" w:line="240" w:lineRule="auto"/>
        <w:textAlignment w:val="baseline"/>
        <w:rPr>
          <w:ins w:id="3163" w:author="ZTE,Fei Xue1" w:date="2022-10-23T10:10:45Z"/>
          <w:rFonts w:ascii="Cambria Math" w:hAnsi="Cambria Math" w:eastAsia="Times New Roman" w:cs="Times New Roman"/>
          <w:i/>
          <w:color w:val="000000"/>
          <w:szCs w:val="20"/>
          <w:lang w:eastAsia="ja-JP"/>
        </w:rPr>
      </w:pPr>
      <w:ins w:id="3164" w:author="ZTE,Fei Xue1" w:date="2022-10-23T10:10:45Z">
        <w:r>
          <w:rPr>
            <w:rFonts w:eastAsia="Times New Roman" w:cs="Times New Roman"/>
            <w:color w:val="000000"/>
            <w:szCs w:val="20"/>
            <w:lang w:eastAsia="zh-CN"/>
          </w:rPr>
          <w:tab/>
        </w:r>
      </w:ins>
      <w:ins w:id="3165" w:author="ZTE,Fei Xue1" w:date="2022-10-23T10:10:45Z">
        <w:r>
          <w:rPr>
            <w:rFonts w:eastAsia="Times New Roman" w:cs="Times New Roman"/>
            <w:color w:val="000000"/>
            <w:szCs w:val="20"/>
            <w:lang w:val="en-GB" w:eastAsia="ja-JP"/>
          </w:rPr>
          <w:t xml:space="preserve">For spurious Tx or Rx emissions and where due to practical reasons such as time constraints or turn-table precision, measurement with the reference steps is not practical, sparser grids can be used. Use of sparse grids can lead to errors in TRP assessment. In order to characterize these errors, the </w:t>
        </w:r>
      </w:ins>
      <w:ins w:id="3166" w:author="ZTE,Fei Xue1" w:date="2022-10-23T10:10:45Z">
        <w:r>
          <w:rPr>
            <w:rFonts w:hint="eastAsia" w:eastAsia="Times New Roman" w:cs="Times New Roman"/>
            <w:color w:val="000000"/>
            <w:szCs w:val="20"/>
            <w:lang w:eastAsia="zh-CN"/>
          </w:rPr>
          <w:t>SF (sparsity factor)</w:t>
        </w:r>
      </w:ins>
      <w:ins w:id="3167" w:author="ZTE,Fei Xue1" w:date="2022-10-23T10:10:45Z">
        <w:r>
          <w:rPr>
            <w:rFonts w:eastAsia="Times New Roman" w:cs="Times New Roman"/>
            <w:color w:val="000000"/>
            <w:szCs w:val="20"/>
            <w:lang w:eastAsia="zh-CN"/>
          </w:rPr>
          <w:t xml:space="preserve"> </w:t>
        </w:r>
      </w:ins>
      <w:ins w:id="3168" w:author="ZTE,Fei Xue1" w:date="2022-10-23T10:10:45Z">
        <w:r>
          <w:rPr>
            <w:rFonts w:eastAsia="Times New Roman" w:cs="Times New Roman"/>
            <w:color w:val="000000"/>
            <w:szCs w:val="20"/>
            <w:lang w:val="en-GB" w:eastAsia="ja-JP"/>
          </w:rPr>
          <w:t>of the grid is defined as</w:t>
        </w:r>
      </w:ins>
    </w:p>
    <w:p>
      <w:pPr>
        <w:keepLines/>
        <w:tabs>
          <w:tab w:val="center" w:pos="4536"/>
          <w:tab w:val="right" w:pos="9072"/>
        </w:tabs>
        <w:overflowPunct w:val="0"/>
        <w:autoSpaceDE w:val="0"/>
        <w:autoSpaceDN w:val="0"/>
        <w:adjustRightInd w:val="0"/>
        <w:spacing w:after="180" w:line="240" w:lineRule="auto"/>
        <w:textAlignment w:val="baseline"/>
        <w:rPr>
          <w:ins w:id="3169" w:author="ZTE,Fei Xue1" w:date="2022-10-23T10:10:45Z"/>
          <w:rFonts w:eastAsia="Times New Roman" w:cs="Times New Roman"/>
          <w:color w:val="000000"/>
          <w:szCs w:val="20"/>
          <w:lang w:eastAsia="ja-JP"/>
        </w:rPr>
      </w:pPr>
      <m:oMathPara>
        <m:oMath>
          <w:ins w:id="3170" w:author="ZTE,Fei Xue1" w:date="2022-10-23T10:10:45Z">
            <m:r>
              <w:rPr>
                <w:rFonts w:ascii="Cambria Math" w:hAnsi="Cambria Math" w:eastAsia="Times New Roman" w:cs="Times New Roman"/>
                <w:color w:val="000000"/>
                <w:szCs w:val="20"/>
                <w:lang w:val="en-GB" w:eastAsia="zh-CN"/>
              </w:rPr>
              <m:t>SF</m:t>
            </m:r>
          </w:ins>
          <w:ins w:id="3171" w:author="ZTE,Fei Xue1" w:date="2022-10-23T10:10:45Z">
            <m:r>
              <m:rPr>
                <m:sty m:val="p"/>
              </m:rPr>
              <w:rPr>
                <w:rFonts w:ascii="Cambria Math" w:hAnsi="Cambria Math" w:eastAsia="Times New Roman" w:cs="Times New Roman"/>
                <w:color w:val="000000"/>
                <w:szCs w:val="20"/>
                <w:lang w:val="en-GB" w:eastAsia="zh-CN"/>
              </w:rPr>
              <m:t>=</m:t>
            </m:r>
          </w:ins>
          <m:func>
            <m:funcPr>
              <m:ctrlPr>
                <w:ins w:id="3172" w:author="ZTE,Fei Xue1" w:date="2022-10-23T10:10:45Z">
                  <w:rPr>
                    <w:rFonts w:ascii="Cambria Math" w:hAnsi="Cambria Math" w:eastAsia="Times New Roman" w:cs="Times New Roman"/>
                    <w:color w:val="000000"/>
                    <w:szCs w:val="20"/>
                    <w:lang w:val="en-GB" w:eastAsia="zh-CN"/>
                  </w:rPr>
                </w:ins>
              </m:ctrlPr>
            </m:funcPr>
            <m:fName>
              <w:ins w:id="3173" w:author="ZTE,Fei Xue1" w:date="2022-10-23T10:10:45Z">
                <m:r>
                  <w:rPr>
                    <w:rFonts w:ascii="Cambria Math" w:hAnsi="Cambria Math" w:eastAsia="Times New Roman" w:cs="Times New Roman"/>
                    <w:color w:val="000000"/>
                    <w:szCs w:val="20"/>
                    <w:lang w:val="en-GB" w:eastAsia="zh-CN"/>
                  </w:rPr>
                  <m:t>max</m:t>
                </m:r>
              </w:ins>
              <m:ctrlPr>
                <w:ins w:id="3174" w:author="ZTE,Fei Xue1" w:date="2022-10-23T10:10:45Z">
                  <w:rPr>
                    <w:rFonts w:ascii="Cambria Math" w:hAnsi="Cambria Math" w:eastAsia="Times New Roman" w:cs="Times New Roman"/>
                    <w:color w:val="000000"/>
                    <w:szCs w:val="20"/>
                    <w:lang w:val="en-GB" w:eastAsia="zh-CN"/>
                  </w:rPr>
                </w:ins>
              </m:ctrlPr>
            </m:fName>
            <m:e>
              <m:d>
                <m:dPr>
                  <m:ctrlPr>
                    <w:ins w:id="3175" w:author="ZTE,Fei Xue1" w:date="2022-10-23T10:10:45Z">
                      <w:rPr>
                        <w:rFonts w:ascii="Cambria Math" w:hAnsi="Cambria Math" w:eastAsia="Times New Roman" w:cs="Times New Roman"/>
                        <w:color w:val="000000"/>
                        <w:szCs w:val="20"/>
                        <w:lang w:val="en-GB" w:eastAsia="zh-CN"/>
                      </w:rPr>
                    </w:ins>
                  </m:ctrlPr>
                </m:dPr>
                <m:e>
                  <m:f>
                    <m:fPr>
                      <m:ctrlPr>
                        <w:ins w:id="3176" w:author="ZTE,Fei Xue1" w:date="2022-10-23T10:10:45Z">
                          <w:rPr>
                            <w:rFonts w:ascii="Cambria Math" w:hAnsi="Cambria Math" w:eastAsia="Times New Roman" w:cs="Times New Roman"/>
                            <w:color w:val="000000"/>
                            <w:szCs w:val="20"/>
                            <w:lang w:val="en-GB" w:eastAsia="zh-CN"/>
                          </w:rPr>
                        </w:ins>
                      </m:ctrlPr>
                    </m:fPr>
                    <m:num>
                      <m:sSub>
                        <m:sSubPr>
                          <m:ctrlPr>
                            <w:ins w:id="3177" w:author="ZTE,Fei Xue1" w:date="2022-10-23T10:10:45Z">
                              <w:rPr>
                                <w:rFonts w:ascii="Cambria Math" w:hAnsi="Cambria Math" w:eastAsia="Times New Roman" w:cs="Times New Roman"/>
                                <w:color w:val="000000"/>
                                <w:szCs w:val="20"/>
                                <w:lang w:val="en-GB" w:eastAsia="zh-CN"/>
                              </w:rPr>
                            </w:ins>
                          </m:ctrlPr>
                        </m:sSubPr>
                        <m:e>
                          <w:ins w:id="3178" w:author="ZTE,Fei Xue1" w:date="2022-10-23T10:10:45Z">
                            <m:r>
                              <m:rPr>
                                <m:sty m:val="p"/>
                              </m:rPr>
                              <w:rPr>
                                <w:rFonts w:ascii="Cambria Math" w:hAnsi="Cambria Math" w:eastAsia="Times New Roman" w:cs="Times New Roman"/>
                                <w:color w:val="000000"/>
                                <w:szCs w:val="20"/>
                                <w:lang w:val="en-GB" w:eastAsia="zh-CN"/>
                              </w:rPr>
                              <m:t>∆</m:t>
                            </m:r>
                          </w:ins>
                          <w:ins w:id="3179" w:author="ZTE,Fei Xue1" w:date="2022-10-23T10:10:45Z">
                            <m:r>
                              <w:rPr>
                                <w:rFonts w:ascii="Cambria Math" w:hAnsi="Cambria Math" w:eastAsia="Times New Roman" w:cs="Times New Roman"/>
                                <w:color w:val="000000"/>
                                <w:szCs w:val="20"/>
                                <w:lang w:val="en-GB" w:eastAsia="zh-CN"/>
                              </w:rPr>
                              <m:t>u</m:t>
                            </m:r>
                          </w:ins>
                          <m:ctrlPr>
                            <w:ins w:id="3180" w:author="ZTE,Fei Xue1" w:date="2022-10-23T10:10:45Z">
                              <w:rPr>
                                <w:rFonts w:ascii="Cambria Math" w:hAnsi="Cambria Math" w:eastAsia="Times New Roman" w:cs="Times New Roman"/>
                                <w:color w:val="000000"/>
                                <w:szCs w:val="20"/>
                                <w:lang w:val="en-GB" w:eastAsia="zh-CN"/>
                              </w:rPr>
                            </w:ins>
                          </m:ctrlPr>
                        </m:e>
                        <m:sub>
                          <w:ins w:id="3181" w:author="ZTE,Fei Xue1" w:date="2022-10-23T10:10:45Z">
                            <m:r>
                              <w:rPr>
                                <w:rFonts w:ascii="Cambria Math" w:hAnsi="Cambria Math" w:eastAsia="Times New Roman" w:cs="Times New Roman"/>
                                <w:color w:val="000000"/>
                                <w:szCs w:val="20"/>
                                <w:lang w:val="en-GB" w:eastAsia="zh-CN"/>
                              </w:rPr>
                              <m:t>grid</m:t>
                            </m:r>
                          </w:ins>
                          <m:ctrlPr>
                            <w:ins w:id="3182" w:author="ZTE,Fei Xue1" w:date="2022-10-23T10:10:45Z">
                              <w:rPr>
                                <w:rFonts w:ascii="Cambria Math" w:hAnsi="Cambria Math" w:eastAsia="Times New Roman" w:cs="Times New Roman"/>
                                <w:color w:val="000000"/>
                                <w:szCs w:val="20"/>
                                <w:lang w:val="en-GB" w:eastAsia="zh-CN"/>
                              </w:rPr>
                            </w:ins>
                          </m:ctrlPr>
                        </m:sub>
                      </m:sSub>
                      <m:ctrlPr>
                        <w:ins w:id="3183" w:author="ZTE,Fei Xue1" w:date="2022-10-23T10:10:45Z">
                          <w:rPr>
                            <w:rFonts w:ascii="Cambria Math" w:hAnsi="Cambria Math" w:eastAsia="Times New Roman" w:cs="Times New Roman"/>
                            <w:color w:val="000000"/>
                            <w:szCs w:val="20"/>
                            <w:lang w:val="en-GB" w:eastAsia="zh-CN"/>
                          </w:rPr>
                        </w:ins>
                      </m:ctrlPr>
                    </m:num>
                    <m:den>
                      <w:ins w:id="3184" w:author="ZTE,Fei Xue1" w:date="2022-10-23T10:10:45Z">
                        <m:r>
                          <m:rPr>
                            <m:sty m:val="p"/>
                          </m:rPr>
                          <w:rPr>
                            <w:rFonts w:ascii="Cambria Math" w:hAnsi="Cambria Math" w:eastAsia="Times New Roman" w:cs="Times New Roman"/>
                            <w:color w:val="000000"/>
                            <w:szCs w:val="20"/>
                            <w:lang w:val="en-GB" w:eastAsia="zh-CN"/>
                          </w:rPr>
                          <m:t>∆</m:t>
                        </m:r>
                      </w:ins>
                      <m:sSub>
                        <m:sSubPr>
                          <m:ctrlPr>
                            <w:ins w:id="3185" w:author="ZTE,Fei Xue1" w:date="2022-10-23T10:10:45Z">
                              <w:rPr>
                                <w:rFonts w:ascii="Cambria Math" w:hAnsi="Cambria Math" w:eastAsia="Times New Roman" w:cs="Times New Roman"/>
                                <w:color w:val="000000"/>
                                <w:szCs w:val="20"/>
                                <w:lang w:val="en-GB" w:eastAsia="zh-CN"/>
                              </w:rPr>
                            </w:ins>
                          </m:ctrlPr>
                        </m:sSubPr>
                        <m:e>
                          <w:ins w:id="3186" w:author="ZTE,Fei Xue1" w:date="2022-10-23T10:10:45Z">
                            <m:r>
                              <w:rPr>
                                <w:rFonts w:ascii="Cambria Math" w:hAnsi="Cambria Math" w:eastAsia="Times New Roman" w:cs="Times New Roman"/>
                                <w:color w:val="000000"/>
                                <w:szCs w:val="20"/>
                                <w:lang w:val="en-GB" w:eastAsia="zh-CN"/>
                              </w:rPr>
                              <m:t>u</m:t>
                            </m:r>
                          </w:ins>
                          <m:ctrlPr>
                            <w:ins w:id="3187" w:author="ZTE,Fei Xue1" w:date="2022-10-23T10:10:45Z">
                              <w:rPr>
                                <w:rFonts w:ascii="Cambria Math" w:hAnsi="Cambria Math" w:eastAsia="Times New Roman" w:cs="Times New Roman"/>
                                <w:color w:val="000000"/>
                                <w:szCs w:val="20"/>
                                <w:lang w:val="en-GB" w:eastAsia="zh-CN"/>
                              </w:rPr>
                            </w:ins>
                          </m:ctrlPr>
                        </m:e>
                        <m:sub>
                          <w:ins w:id="3188" w:author="ZTE,Fei Xue1" w:date="2022-10-23T10:10:45Z">
                            <m:r>
                              <w:rPr>
                                <w:rFonts w:ascii="Cambria Math" w:hAnsi="Cambria Math" w:eastAsia="Times New Roman" w:cs="Times New Roman"/>
                                <w:color w:val="000000"/>
                                <w:szCs w:val="20"/>
                                <w:lang w:val="en-GB" w:eastAsia="zh-CN"/>
                              </w:rPr>
                              <m:t>ref</m:t>
                            </m:r>
                          </w:ins>
                          <m:ctrlPr>
                            <w:ins w:id="3189" w:author="ZTE,Fei Xue1" w:date="2022-10-23T10:10:45Z">
                              <w:rPr>
                                <w:rFonts w:ascii="Cambria Math" w:hAnsi="Cambria Math" w:eastAsia="Times New Roman" w:cs="Times New Roman"/>
                                <w:color w:val="000000"/>
                                <w:szCs w:val="20"/>
                                <w:lang w:val="en-GB" w:eastAsia="zh-CN"/>
                              </w:rPr>
                            </w:ins>
                          </m:ctrlPr>
                        </m:sub>
                      </m:sSub>
                      <m:ctrlPr>
                        <w:ins w:id="3190" w:author="ZTE,Fei Xue1" w:date="2022-10-23T10:10:45Z">
                          <w:rPr>
                            <w:rFonts w:ascii="Cambria Math" w:hAnsi="Cambria Math" w:eastAsia="Times New Roman" w:cs="Times New Roman"/>
                            <w:color w:val="000000"/>
                            <w:szCs w:val="20"/>
                            <w:lang w:val="en-GB" w:eastAsia="zh-CN"/>
                          </w:rPr>
                        </w:ins>
                      </m:ctrlPr>
                    </m:den>
                  </m:f>
                  <w:ins w:id="3191" w:author="ZTE,Fei Xue1" w:date="2022-10-23T10:10:45Z">
                    <m:r>
                      <m:rPr>
                        <m:sty m:val="p"/>
                      </m:rPr>
                      <w:rPr>
                        <w:rFonts w:ascii="Cambria Math" w:hAnsi="Cambria Math" w:eastAsia="Times New Roman" w:cs="Times New Roman"/>
                        <w:color w:val="000000"/>
                        <w:szCs w:val="20"/>
                        <w:lang w:val="en-GB" w:eastAsia="zh-CN"/>
                      </w:rPr>
                      <m:t>,</m:t>
                    </m:r>
                  </w:ins>
                  <m:f>
                    <m:fPr>
                      <m:ctrlPr>
                        <w:ins w:id="3192" w:author="ZTE,Fei Xue1" w:date="2022-10-23T10:10:45Z">
                          <w:rPr>
                            <w:rFonts w:ascii="Cambria Math" w:hAnsi="Cambria Math" w:eastAsia="Times New Roman" w:cs="Times New Roman"/>
                            <w:color w:val="000000"/>
                            <w:szCs w:val="20"/>
                            <w:lang w:val="en-GB" w:eastAsia="zh-CN"/>
                          </w:rPr>
                        </w:ins>
                      </m:ctrlPr>
                    </m:fPr>
                    <m:num>
                      <m:sSub>
                        <m:sSubPr>
                          <m:ctrlPr>
                            <w:ins w:id="3193" w:author="ZTE,Fei Xue1" w:date="2022-10-23T10:10:45Z">
                              <w:rPr>
                                <w:rFonts w:ascii="Cambria Math" w:hAnsi="Cambria Math" w:eastAsia="Times New Roman" w:cs="Times New Roman"/>
                                <w:color w:val="000000"/>
                                <w:szCs w:val="20"/>
                                <w:lang w:val="en-GB" w:eastAsia="zh-CN"/>
                              </w:rPr>
                            </w:ins>
                          </m:ctrlPr>
                        </m:sSubPr>
                        <m:e>
                          <w:ins w:id="3194" w:author="ZTE,Fei Xue1" w:date="2022-10-23T10:10:45Z">
                            <m:r>
                              <m:rPr>
                                <m:sty m:val="p"/>
                              </m:rPr>
                              <w:rPr>
                                <w:rFonts w:ascii="Cambria Math" w:hAnsi="Cambria Math" w:eastAsia="Times New Roman" w:cs="Times New Roman"/>
                                <w:color w:val="000000"/>
                                <w:szCs w:val="20"/>
                                <w:lang w:val="en-GB" w:eastAsia="zh-CN"/>
                              </w:rPr>
                              <m:t>∆</m:t>
                            </m:r>
                          </w:ins>
                          <w:ins w:id="3195" w:author="ZTE,Fei Xue1" w:date="2022-10-23T10:10:45Z">
                            <m:r>
                              <w:rPr>
                                <w:rFonts w:ascii="Cambria Math" w:hAnsi="Cambria Math" w:eastAsia="Times New Roman" w:cs="Times New Roman"/>
                                <w:color w:val="000000"/>
                                <w:szCs w:val="20"/>
                                <w:lang w:val="en-GB" w:eastAsia="zh-CN"/>
                              </w:rPr>
                              <m:t>v</m:t>
                            </m:r>
                          </w:ins>
                          <m:ctrlPr>
                            <w:ins w:id="3196" w:author="ZTE,Fei Xue1" w:date="2022-10-23T10:10:45Z">
                              <w:rPr>
                                <w:rFonts w:ascii="Cambria Math" w:hAnsi="Cambria Math" w:eastAsia="Times New Roman" w:cs="Times New Roman"/>
                                <w:color w:val="000000"/>
                                <w:szCs w:val="20"/>
                                <w:lang w:val="en-GB" w:eastAsia="zh-CN"/>
                              </w:rPr>
                            </w:ins>
                          </m:ctrlPr>
                        </m:e>
                        <m:sub>
                          <w:ins w:id="3197" w:author="ZTE,Fei Xue1" w:date="2022-10-23T10:10:45Z">
                            <m:r>
                              <w:rPr>
                                <w:rFonts w:ascii="Cambria Math" w:hAnsi="Cambria Math" w:eastAsia="Times New Roman" w:cs="Times New Roman"/>
                                <w:color w:val="000000"/>
                                <w:szCs w:val="20"/>
                                <w:lang w:val="en-GB" w:eastAsia="zh-CN"/>
                              </w:rPr>
                              <m:t>grid</m:t>
                            </m:r>
                          </w:ins>
                          <m:ctrlPr>
                            <w:ins w:id="3198" w:author="ZTE,Fei Xue1" w:date="2022-10-23T10:10:45Z">
                              <w:rPr>
                                <w:rFonts w:ascii="Cambria Math" w:hAnsi="Cambria Math" w:eastAsia="Times New Roman" w:cs="Times New Roman"/>
                                <w:color w:val="000000"/>
                                <w:szCs w:val="20"/>
                                <w:lang w:val="en-GB" w:eastAsia="zh-CN"/>
                              </w:rPr>
                            </w:ins>
                          </m:ctrlPr>
                        </m:sub>
                      </m:sSub>
                      <m:ctrlPr>
                        <w:ins w:id="3199" w:author="ZTE,Fei Xue1" w:date="2022-10-23T10:10:45Z">
                          <w:rPr>
                            <w:rFonts w:ascii="Cambria Math" w:hAnsi="Cambria Math" w:eastAsia="Times New Roman" w:cs="Times New Roman"/>
                            <w:color w:val="000000"/>
                            <w:szCs w:val="20"/>
                            <w:lang w:val="en-GB" w:eastAsia="zh-CN"/>
                          </w:rPr>
                        </w:ins>
                      </m:ctrlPr>
                    </m:num>
                    <m:den>
                      <w:ins w:id="3200" w:author="ZTE,Fei Xue1" w:date="2022-10-23T10:10:45Z">
                        <m:r>
                          <m:rPr>
                            <m:sty m:val="p"/>
                          </m:rPr>
                          <w:rPr>
                            <w:rFonts w:ascii="Cambria Math" w:hAnsi="Cambria Math" w:eastAsia="Times New Roman" w:cs="Times New Roman"/>
                            <w:color w:val="000000"/>
                            <w:szCs w:val="20"/>
                            <w:lang w:val="en-GB" w:eastAsia="zh-CN"/>
                          </w:rPr>
                          <m:t>∆</m:t>
                        </m:r>
                      </w:ins>
                      <m:sSub>
                        <m:sSubPr>
                          <m:ctrlPr>
                            <w:ins w:id="3201" w:author="ZTE,Fei Xue1" w:date="2022-10-23T10:10:45Z">
                              <w:rPr>
                                <w:rFonts w:ascii="Cambria Math" w:hAnsi="Cambria Math" w:eastAsia="Times New Roman" w:cs="Times New Roman"/>
                                <w:color w:val="000000"/>
                                <w:szCs w:val="20"/>
                                <w:lang w:val="en-GB" w:eastAsia="zh-CN"/>
                              </w:rPr>
                            </w:ins>
                          </m:ctrlPr>
                        </m:sSubPr>
                        <m:e>
                          <w:ins w:id="3202" w:author="ZTE,Fei Xue1" w:date="2022-10-23T10:10:45Z">
                            <m:r>
                              <w:rPr>
                                <w:rFonts w:ascii="Cambria Math" w:hAnsi="Cambria Math" w:eastAsia="Times New Roman" w:cs="Times New Roman"/>
                                <w:color w:val="000000"/>
                                <w:szCs w:val="20"/>
                                <w:lang w:val="en-GB" w:eastAsia="zh-CN"/>
                              </w:rPr>
                              <m:t>v</m:t>
                            </m:r>
                          </w:ins>
                          <m:ctrlPr>
                            <w:ins w:id="3203" w:author="ZTE,Fei Xue1" w:date="2022-10-23T10:10:45Z">
                              <w:rPr>
                                <w:rFonts w:ascii="Cambria Math" w:hAnsi="Cambria Math" w:eastAsia="Times New Roman" w:cs="Times New Roman"/>
                                <w:color w:val="000000"/>
                                <w:szCs w:val="20"/>
                                <w:lang w:val="en-GB" w:eastAsia="zh-CN"/>
                              </w:rPr>
                            </w:ins>
                          </m:ctrlPr>
                        </m:e>
                        <m:sub>
                          <w:ins w:id="3204" w:author="ZTE,Fei Xue1" w:date="2022-10-23T10:10:45Z">
                            <m:r>
                              <w:rPr>
                                <w:rFonts w:ascii="Cambria Math" w:hAnsi="Cambria Math" w:eastAsia="Times New Roman" w:cs="Times New Roman"/>
                                <w:color w:val="000000"/>
                                <w:szCs w:val="20"/>
                                <w:lang w:val="en-GB" w:eastAsia="zh-CN"/>
                              </w:rPr>
                              <m:t>ref</m:t>
                            </m:r>
                          </w:ins>
                          <m:ctrlPr>
                            <w:ins w:id="3205" w:author="ZTE,Fei Xue1" w:date="2022-10-23T10:10:45Z">
                              <w:rPr>
                                <w:rFonts w:ascii="Cambria Math" w:hAnsi="Cambria Math" w:eastAsia="Times New Roman" w:cs="Times New Roman"/>
                                <w:color w:val="000000"/>
                                <w:szCs w:val="20"/>
                                <w:lang w:val="en-GB" w:eastAsia="zh-CN"/>
                              </w:rPr>
                            </w:ins>
                          </m:ctrlPr>
                        </m:sub>
                      </m:sSub>
                      <m:ctrlPr>
                        <w:ins w:id="3206" w:author="ZTE,Fei Xue1" w:date="2022-10-23T10:10:45Z">
                          <w:rPr>
                            <w:rFonts w:ascii="Cambria Math" w:hAnsi="Cambria Math" w:eastAsia="Times New Roman" w:cs="Times New Roman"/>
                            <w:color w:val="000000"/>
                            <w:szCs w:val="20"/>
                            <w:lang w:val="en-GB" w:eastAsia="zh-CN"/>
                          </w:rPr>
                        </w:ins>
                      </m:ctrlPr>
                    </m:den>
                  </m:f>
                  <m:ctrlPr>
                    <w:ins w:id="3207" w:author="ZTE,Fei Xue1" w:date="2022-10-23T10:10:45Z">
                      <w:rPr>
                        <w:rFonts w:ascii="Cambria Math" w:hAnsi="Cambria Math" w:eastAsia="Times New Roman" w:cs="Times New Roman"/>
                        <w:color w:val="000000"/>
                        <w:szCs w:val="20"/>
                        <w:lang w:val="en-GB" w:eastAsia="zh-CN"/>
                      </w:rPr>
                    </w:ins>
                  </m:ctrlPr>
                </m:e>
              </m:d>
              <m:ctrlPr>
                <w:ins w:id="3208" w:author="ZTE,Fei Xue1" w:date="2022-10-23T10:10:45Z">
                  <w:rPr>
                    <w:rFonts w:ascii="Cambria Math" w:hAnsi="Cambria Math" w:eastAsia="Times New Roman" w:cs="Times New Roman"/>
                    <w:color w:val="000000"/>
                    <w:szCs w:val="20"/>
                    <w:lang w:val="en-GB" w:eastAsia="zh-CN"/>
                  </w:rPr>
                </w:ins>
              </m:ctrlPr>
            </m:e>
          </m:func>
        </m:oMath>
      </m:oMathPara>
    </w:p>
    <w:p>
      <w:pPr>
        <w:overflowPunct w:val="0"/>
        <w:autoSpaceDE w:val="0"/>
        <w:autoSpaceDN w:val="0"/>
        <w:adjustRightInd w:val="0"/>
        <w:spacing w:after="180" w:line="240" w:lineRule="auto"/>
        <w:textAlignment w:val="baseline"/>
        <w:rPr>
          <w:ins w:id="3209" w:author="ZTE,Fei Xue1" w:date="2022-10-23T10:10:45Z"/>
          <w:rFonts w:eastAsia="Times New Roman" w:cs="Times New Roman"/>
          <w:color w:val="000000"/>
          <w:szCs w:val="20"/>
          <w:lang w:val="en-GB" w:eastAsia="ja-JP"/>
        </w:rPr>
      </w:pPr>
      <w:ins w:id="3210" w:author="ZTE,Fei Xue1" w:date="2022-10-23T10:10:45Z">
        <w:r>
          <w:rPr>
            <w:rFonts w:eastAsia="MS Mincho" w:cs="Times New Roman"/>
            <w:color w:val="000000"/>
            <w:szCs w:val="20"/>
            <w:lang w:val="en-GB" w:eastAsia="ja-JP"/>
          </w:rPr>
          <w:t xml:space="preserve">Where </w:t>
        </w:r>
      </w:ins>
      <m:oMath>
        <w:ins w:id="3211" w:author="ZTE,Fei Xue1" w:date="2022-10-23T10:10:45Z">
          <m:r>
            <w:rPr>
              <w:rFonts w:ascii="Cambria Math" w:hAnsi="Cambria Math" w:eastAsia="MS Mincho" w:cs="Times New Roman"/>
              <w:color w:val="000000"/>
              <w:szCs w:val="20"/>
              <w:lang w:val="en-GB" w:eastAsia="ja-JP"/>
            </w:rPr>
            <m:t>∆</m:t>
          </m:r>
        </w:ins>
        <m:sSub>
          <m:sSubPr>
            <m:ctrlPr>
              <w:ins w:id="3212" w:author="ZTE,Fei Xue1" w:date="2022-10-23T10:10:45Z">
                <w:rPr>
                  <w:rFonts w:ascii="Cambria Math" w:hAnsi="Cambria Math" w:eastAsia="Times New Roman" w:cs="Times New Roman"/>
                  <w:i/>
                  <w:color w:val="000000"/>
                  <w:szCs w:val="20"/>
                  <w:lang w:val="en-GB" w:eastAsia="zh-CN"/>
                </w:rPr>
              </w:ins>
            </m:ctrlPr>
          </m:sSubPr>
          <m:e>
            <w:ins w:id="3213" w:author="ZTE,Fei Xue1" w:date="2022-10-23T10:10:45Z">
              <m:r>
                <w:rPr>
                  <w:rFonts w:ascii="Cambria Math" w:hAnsi="Cambria Math" w:eastAsia="Times New Roman" w:cs="Times New Roman"/>
                  <w:color w:val="000000"/>
                  <w:szCs w:val="20"/>
                  <w:lang w:val="en-GB" w:eastAsia="zh-CN"/>
                </w:rPr>
                <m:t>u</m:t>
              </m:r>
            </w:ins>
            <m:ctrlPr>
              <w:ins w:id="3214" w:author="ZTE,Fei Xue1" w:date="2022-10-23T10:10:45Z">
                <w:rPr>
                  <w:rFonts w:ascii="Cambria Math" w:hAnsi="Cambria Math" w:eastAsia="Times New Roman" w:cs="Times New Roman"/>
                  <w:i/>
                  <w:color w:val="000000"/>
                  <w:szCs w:val="20"/>
                  <w:lang w:val="en-GB" w:eastAsia="zh-CN"/>
                </w:rPr>
              </w:ins>
            </m:ctrlPr>
          </m:e>
          <m:sub>
            <w:ins w:id="3215" w:author="ZTE,Fei Xue1" w:date="2022-10-23T10:10:45Z">
              <m:r>
                <w:rPr>
                  <w:rFonts w:ascii="Cambria Math" w:hAnsi="Cambria Math" w:eastAsia="Times New Roman" w:cs="Times New Roman"/>
                  <w:color w:val="000000"/>
                  <w:szCs w:val="20"/>
                  <w:lang w:val="en-GB" w:eastAsia="zh-CN"/>
                </w:rPr>
                <m:t>grid</m:t>
              </m:r>
            </w:ins>
            <m:ctrlPr>
              <w:ins w:id="3216" w:author="ZTE,Fei Xue1" w:date="2022-10-23T10:10:45Z">
                <w:rPr>
                  <w:rFonts w:ascii="Cambria Math" w:hAnsi="Cambria Math" w:eastAsia="Times New Roman" w:cs="Times New Roman"/>
                  <w:i/>
                  <w:color w:val="000000"/>
                  <w:szCs w:val="20"/>
                  <w:lang w:val="en-GB" w:eastAsia="zh-CN"/>
                </w:rPr>
              </w:ins>
            </m:ctrlPr>
          </m:sub>
        </m:sSub>
      </m:oMath>
      <w:ins w:id="3217" w:author="ZTE,Fei Xue1" w:date="2022-10-23T10:10:45Z">
        <w:r>
          <w:rPr>
            <w:rFonts w:eastAsia="MS Mincho" w:cs="Times New Roman"/>
            <w:color w:val="000000"/>
            <w:szCs w:val="20"/>
            <w:lang w:eastAsia="ja-JP"/>
          </w:rPr>
          <w:t xml:space="preserve">and </w:t>
        </w:r>
      </w:ins>
      <m:oMath>
        <m:sSub>
          <m:sSubPr>
            <m:ctrlPr>
              <w:ins w:id="3218" w:author="ZTE,Fei Xue1" w:date="2022-10-23T10:10:45Z">
                <w:rPr>
                  <w:rFonts w:ascii="Cambria Math" w:hAnsi="Cambria Math" w:eastAsia="Times New Roman" w:cs="Times New Roman"/>
                  <w:i/>
                  <w:color w:val="000000"/>
                  <w:szCs w:val="20"/>
                  <w:lang w:val="en-GB" w:eastAsia="zh-CN"/>
                </w:rPr>
              </w:ins>
            </m:ctrlPr>
          </m:sSubPr>
          <m:e>
            <w:ins w:id="3219" w:author="ZTE,Fei Xue1" w:date="2022-10-23T10:10:45Z">
              <m:r>
                <w:rPr>
                  <w:rFonts w:ascii="Cambria Math" w:hAnsi="Cambria Math" w:eastAsia="Times New Roman" w:cs="Times New Roman"/>
                  <w:color w:val="000000"/>
                  <w:szCs w:val="20"/>
                  <w:lang w:val="en-GB" w:eastAsia="zh-CN"/>
                </w:rPr>
                <m:t>∆v</m:t>
              </m:r>
            </w:ins>
            <m:ctrlPr>
              <w:ins w:id="3220" w:author="ZTE,Fei Xue1" w:date="2022-10-23T10:10:45Z">
                <w:rPr>
                  <w:rFonts w:ascii="Cambria Math" w:hAnsi="Cambria Math" w:eastAsia="Times New Roman" w:cs="Times New Roman"/>
                  <w:i/>
                  <w:color w:val="000000"/>
                  <w:szCs w:val="20"/>
                  <w:lang w:val="en-GB" w:eastAsia="zh-CN"/>
                </w:rPr>
              </w:ins>
            </m:ctrlPr>
          </m:e>
          <m:sub>
            <w:ins w:id="3221" w:author="ZTE,Fei Xue1" w:date="2022-10-23T10:10:45Z">
              <m:r>
                <m:rPr>
                  <m:nor/>
                  <m:sty m:val="p"/>
                </m:rPr>
                <w:rPr>
                  <w:rFonts w:eastAsia="Times New Roman" w:cs="Times New Roman"/>
                  <w:b w:val="0"/>
                  <w:i w:val="0"/>
                  <w:color w:val="000000"/>
                  <w:szCs w:val="20"/>
                  <w:lang w:val="en-GB" w:eastAsia="zh-CN"/>
                </w:rPr>
                <m:t>grid</m:t>
              </m:r>
            </w:ins>
            <m:ctrlPr>
              <w:ins w:id="3222" w:author="ZTE,Fei Xue1" w:date="2022-10-23T10:10:45Z">
                <w:rPr>
                  <w:rFonts w:ascii="Cambria Math" w:hAnsi="Cambria Math" w:eastAsia="Times New Roman" w:cs="Times New Roman"/>
                  <w:color w:val="000000"/>
                  <w:szCs w:val="20"/>
                  <w:lang w:val="en-GB" w:eastAsia="zh-CN"/>
                </w:rPr>
              </w:ins>
            </m:ctrlPr>
          </m:sub>
        </m:sSub>
      </m:oMath>
      <w:ins w:id="3223" w:author="ZTE,Fei Xue1" w:date="2022-10-23T10:10:45Z">
        <w:r>
          <w:rPr>
            <w:rFonts w:eastAsia="MS Mincho" w:cs="Times New Roman"/>
            <w:color w:val="000000"/>
            <w:szCs w:val="20"/>
            <w:lang w:eastAsia="ja-JP"/>
          </w:rPr>
          <w:t xml:space="preserve"> are the actual steps used in the wave vector space in the measurement and the upper bound of their value is 1/12, corresponding to 15 degree steps close to boresight.</w:t>
        </w:r>
      </w:ins>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3224" w:author="ZTE,Fei Xue1" w:date="2022-10-23T10:10:45Z"/>
          <w:rFonts w:ascii="Arial" w:hAnsi="Arial" w:eastAsia="Times New Roman" w:cs="Times New Roman"/>
          <w:sz w:val="36"/>
          <w:szCs w:val="20"/>
          <w:lang w:val="en-GB" w:eastAsia="ja-JP"/>
        </w:rPr>
      </w:pPr>
      <w:ins w:id="3225" w:author="ZTE,Fei Xue1" w:date="2022-10-23T10:10:45Z">
        <w:bookmarkStart w:id="1899" w:name="_Toc74916208"/>
        <w:bookmarkStart w:id="1900" w:name="_Toc36636339"/>
        <w:bookmarkStart w:id="1901" w:name="_Toc76544719"/>
        <w:bookmarkStart w:id="1902" w:name="_Toc37273285"/>
        <w:bookmarkStart w:id="1903" w:name="_Toc106207106"/>
        <w:bookmarkStart w:id="1904" w:name="_Toc53183420"/>
        <w:bookmarkStart w:id="1905" w:name="_Toc58918313"/>
        <w:bookmarkStart w:id="1906" w:name="_Toc82536841"/>
        <w:bookmarkStart w:id="1907" w:name="_Toc99703314"/>
        <w:bookmarkStart w:id="1908" w:name="_Toc45886375"/>
        <w:bookmarkStart w:id="1909" w:name="_Toc76114833"/>
        <w:bookmarkStart w:id="1910" w:name="_Toc29810978"/>
        <w:bookmarkStart w:id="1911" w:name="_Toc98766951"/>
        <w:bookmarkStart w:id="1912" w:name="_Toc66694183"/>
        <w:bookmarkStart w:id="1913" w:name="_Toc89953134"/>
        <w:bookmarkStart w:id="1914" w:name="_Toc21103129"/>
        <w:bookmarkStart w:id="1915" w:name="_Toc58916132"/>
        <w:r>
          <w:rPr>
            <w:rFonts w:ascii="Arial" w:hAnsi="Arial" w:eastAsia="Times New Roman" w:cs="Times New Roman"/>
            <w:sz w:val="36"/>
            <w:szCs w:val="20"/>
            <w:lang w:val="en-GB" w:eastAsia="ja-JP"/>
          </w:rPr>
          <w:t>H.7</w:t>
        </w:r>
      </w:ins>
      <w:ins w:id="3226" w:author="ZTE,Fei Xue1" w:date="2022-10-23T10:10:45Z">
        <w:r>
          <w:rPr>
            <w:rFonts w:ascii="Arial" w:hAnsi="Arial" w:eastAsia="Times New Roman" w:cs="Times New Roman"/>
            <w:sz w:val="36"/>
            <w:szCs w:val="20"/>
            <w:lang w:val="en-GB" w:eastAsia="ja-JP"/>
          </w:rPr>
          <w:tab/>
        </w:r>
      </w:ins>
      <w:ins w:id="3227" w:author="ZTE,Fei Xue1" w:date="2022-10-23T10:10:45Z">
        <w:r>
          <w:rPr>
            <w:rFonts w:ascii="Arial" w:hAnsi="Arial" w:eastAsia="Times New Roman" w:cs="Times New Roman"/>
            <w:sz w:val="36"/>
            <w:szCs w:val="20"/>
            <w:lang w:val="en-GB" w:eastAsia="ja-JP"/>
          </w:rPr>
          <w:t>Full sphere with sparse sampling</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ins>
    </w:p>
    <w:p>
      <w:pPr>
        <w:overflowPunct w:val="0"/>
        <w:autoSpaceDE w:val="0"/>
        <w:autoSpaceDN w:val="0"/>
        <w:adjustRightInd w:val="0"/>
        <w:spacing w:after="180" w:line="240" w:lineRule="auto"/>
        <w:textAlignment w:val="baseline"/>
        <w:rPr>
          <w:ins w:id="3228" w:author="ZTE,Fei Xue1" w:date="2022-10-23T10:10:45Z"/>
          <w:rFonts w:eastAsia="Times New Roman" w:cs="Times New Roman"/>
          <w:color w:val="000000"/>
          <w:szCs w:val="20"/>
          <w:lang w:val="en-GB" w:eastAsia="ja-JP"/>
        </w:rPr>
      </w:pPr>
      <w:ins w:id="3229" w:author="ZTE,Fei Xue1" w:date="2022-10-23T10:10:45Z">
        <w:r>
          <w:rPr>
            <w:rFonts w:eastAsia="Times New Roman" w:cs="Times New Roman"/>
            <w:color w:val="000000"/>
            <w:szCs w:val="20"/>
            <w:lang w:val="en-GB" w:eastAsia="ja-JP"/>
          </w:rPr>
          <w:t>The procedure is as follows:</w:t>
        </w:r>
      </w:ins>
    </w:p>
    <w:p>
      <w:pPr>
        <w:overflowPunct w:val="0"/>
        <w:autoSpaceDE w:val="0"/>
        <w:autoSpaceDN w:val="0"/>
        <w:adjustRightInd w:val="0"/>
        <w:spacing w:after="180" w:line="240" w:lineRule="auto"/>
        <w:ind w:left="568" w:hanging="284"/>
        <w:textAlignment w:val="baseline"/>
        <w:rPr>
          <w:ins w:id="3230" w:author="ZTE,Fei Xue1" w:date="2022-10-23T10:10:45Z"/>
          <w:rFonts w:eastAsia="Times New Roman" w:cs="Times New Roman"/>
          <w:color w:val="000000"/>
          <w:szCs w:val="20"/>
          <w:lang w:val="en-GB" w:eastAsia="ja-JP"/>
        </w:rPr>
      </w:pPr>
      <w:ins w:id="3231" w:author="ZTE,Fei Xue1" w:date="2022-10-23T10:10:45Z">
        <w:r>
          <w:rPr>
            <w:rFonts w:eastAsia="Times New Roman" w:cs="Times New Roman"/>
            <w:color w:val="000000"/>
            <w:szCs w:val="20"/>
            <w:lang w:val="en-GB" w:eastAsia="ja-JP"/>
          </w:rPr>
          <w:t>1)</w:t>
        </w:r>
      </w:ins>
      <w:ins w:id="3232" w:author="ZTE,Fei Xue1" w:date="2022-10-23T10:10:45Z">
        <w:r>
          <w:rPr>
            <w:rFonts w:eastAsia="Times New Roman" w:cs="Times New Roman"/>
            <w:color w:val="000000"/>
            <w:szCs w:val="20"/>
            <w:lang w:val="en-GB" w:eastAsia="ja-JP"/>
          </w:rPr>
          <w:tab/>
        </w:r>
      </w:ins>
      <w:ins w:id="3233" w:author="ZTE,Fei Xue1" w:date="2022-10-23T10:10:45Z">
        <w:r>
          <w:rPr>
            <w:rFonts w:eastAsia="Times New Roman" w:cs="Times New Roman"/>
            <w:color w:val="000000"/>
            <w:szCs w:val="20"/>
            <w:lang w:val="en-GB" w:eastAsia="ja-JP"/>
          </w:rPr>
          <w:t>Set the angular grid:</w:t>
        </w:r>
      </w:ins>
    </w:p>
    <w:p>
      <w:pPr>
        <w:overflowPunct w:val="0"/>
        <w:autoSpaceDE w:val="0"/>
        <w:autoSpaceDN w:val="0"/>
        <w:adjustRightInd w:val="0"/>
        <w:spacing w:after="180" w:line="240" w:lineRule="auto"/>
        <w:ind w:left="851" w:hanging="284"/>
        <w:textAlignment w:val="baseline"/>
        <w:rPr>
          <w:ins w:id="3234" w:author="ZTE,Fei Xue1" w:date="2022-10-23T10:10:45Z"/>
          <w:rFonts w:eastAsia="Times New Roman" w:cs="Times New Roman"/>
          <w:color w:val="000000"/>
          <w:szCs w:val="20"/>
          <w:lang w:val="en-GB" w:eastAsia="ja-JP"/>
        </w:rPr>
      </w:pPr>
      <w:ins w:id="3235" w:author="ZTE,Fei Xue1" w:date="2022-10-23T10:10:45Z">
        <w:r>
          <w:rPr>
            <w:rFonts w:eastAsia="Times New Roman" w:cs="Times New Roman"/>
            <w:color w:val="000000"/>
            <w:szCs w:val="20"/>
            <w:lang w:val="en-GB" w:eastAsia="ja-JP"/>
          </w:rPr>
          <w:t>a.</w:t>
        </w:r>
      </w:ins>
      <w:ins w:id="3236" w:author="ZTE,Fei Xue1" w:date="2022-10-23T10:10:45Z">
        <w:r>
          <w:rPr>
            <w:rFonts w:eastAsia="Times New Roman" w:cs="Times New Roman"/>
            <w:color w:val="000000"/>
            <w:szCs w:val="20"/>
            <w:lang w:val="en-GB" w:eastAsia="ja-JP"/>
          </w:rPr>
          <w:tab/>
        </w:r>
      </w:ins>
      <w:ins w:id="3237" w:author="ZTE,Fei Xue1" w:date="2022-10-23T10:10:45Z">
        <w:r>
          <w:rPr>
            <w:rFonts w:eastAsia="Times New Roman" w:cs="Times New Roman"/>
            <w:color w:val="000000"/>
            <w:szCs w:val="20"/>
            <w:lang w:val="en-GB" w:eastAsia="ja-JP"/>
          </w:rPr>
          <w:t xml:space="preserve">Non-harmonic frequencies: choose the angular steps </w:t>
        </w:r>
      </w:ins>
      <m:oMath>
        <w:ins w:id="3238" w:author="ZTE,Fei Xue1" w:date="2022-10-23T10:10:45Z">
          <m:r>
            <m:rPr>
              <m:sty m:val="p"/>
            </m:rPr>
            <w:rPr>
              <w:rFonts w:ascii="Cambria Math" w:hAnsi="Cambria Math" w:eastAsia="Times New Roman" w:cs="Times New Roman"/>
              <w:color w:val="000000"/>
              <w:szCs w:val="20"/>
              <w:lang w:eastAsia="ja-JP"/>
            </w:rPr>
            <m:t>Δ</m:t>
          </m:r>
        </w:ins>
        <w:ins w:id="3239" w:author="ZTE,Fei Xue1" w:date="2022-10-23T10:10:45Z">
          <m:r>
            <w:rPr>
              <w:rFonts w:ascii="Cambria Math" w:hAnsi="Cambria Math" w:eastAsia="Times New Roman" w:cs="Times New Roman"/>
              <w:color w:val="000000"/>
              <w:szCs w:val="20"/>
              <w:lang w:eastAsia="ja-JP"/>
            </w:rPr>
            <m:t>ϕ</m:t>
          </m:r>
        </w:ins>
      </m:oMath>
      <w:ins w:id="3240" w:author="ZTE,Fei Xue1" w:date="2022-10-23T10:10:45Z">
        <w:r>
          <w:rPr>
            <w:rFonts w:eastAsia="Times New Roman" w:cs="Times New Roman"/>
            <w:color w:val="000000"/>
            <w:szCs w:val="20"/>
            <w:lang w:eastAsia="ja-JP"/>
          </w:rPr>
          <w:t xml:space="preserve"> and </w:t>
        </w:r>
      </w:ins>
      <m:oMath>
        <w:ins w:id="3241" w:author="ZTE,Fei Xue1" w:date="2022-10-23T10:10:45Z">
          <m:r>
            <m:rPr>
              <m:sty m:val="p"/>
            </m:rPr>
            <w:rPr>
              <w:rFonts w:ascii="Cambria Math" w:hAnsi="Cambria Math" w:eastAsia="Times New Roman" w:cs="Times New Roman"/>
              <w:color w:val="000000"/>
              <w:szCs w:val="20"/>
              <w:lang w:eastAsia="ja-JP"/>
            </w:rPr>
            <m:t>Δ</m:t>
          </m:r>
        </w:ins>
        <w:ins w:id="3242" w:author="ZTE,Fei Xue1" w:date="2022-10-23T10:10:45Z">
          <m:r>
            <w:rPr>
              <w:rFonts w:ascii="Cambria Math" w:hAnsi="Cambria Math" w:eastAsia="Times New Roman" w:cs="Times New Roman"/>
              <w:color w:val="000000"/>
              <w:szCs w:val="20"/>
              <w:lang w:eastAsia="ja-JP"/>
            </w:rPr>
            <m:t>θ</m:t>
          </m:r>
        </w:ins>
      </m:oMath>
      <w:ins w:id="3243" w:author="ZTE,Fei Xue1" w:date="2022-10-23T10:10:45Z">
        <w:r>
          <w:rPr>
            <w:rFonts w:eastAsia="Times New Roman" w:cs="Times New Roman"/>
            <w:color w:val="000000"/>
            <w:szCs w:val="20"/>
            <w:lang w:val="en-GB" w:eastAsia="ja-JP"/>
          </w:rPr>
          <w:t xml:space="preserve"> smaller than or equal to 15 degrees. Calculate the sparsity factor (SF) as</w:t>
        </w:r>
      </w:ins>
    </w:p>
    <w:p>
      <w:pPr>
        <w:keepLines/>
        <w:tabs>
          <w:tab w:val="center" w:pos="4536"/>
          <w:tab w:val="right" w:pos="9072"/>
        </w:tabs>
        <w:overflowPunct w:val="0"/>
        <w:autoSpaceDE w:val="0"/>
        <w:autoSpaceDN w:val="0"/>
        <w:adjustRightInd w:val="0"/>
        <w:spacing w:after="180" w:line="240" w:lineRule="auto"/>
        <w:textAlignment w:val="baseline"/>
        <w:rPr>
          <w:ins w:id="3244" w:author="ZTE,Fei Xue1" w:date="2022-10-23T10:10:45Z"/>
          <w:rFonts w:eastAsia="Times New Roman" w:cs="Times New Roman"/>
          <w:color w:val="000000"/>
          <w:szCs w:val="20"/>
          <w:lang w:eastAsia="ja-JP"/>
        </w:rPr>
      </w:pPr>
      <w:ins w:id="3245" w:author="ZTE,Fei Xue1" w:date="2022-10-23T10:10:45Z">
        <w:r>
          <w:rPr>
            <w:rFonts w:eastAsia="Times New Roman" w:cs="Times New Roman"/>
            <w:color w:val="000000"/>
            <w:szCs w:val="20"/>
            <w:lang w:val="en-GB" w:eastAsia="ja-JP"/>
          </w:rPr>
          <w:tab/>
        </w:r>
      </w:ins>
      <m:oMath>
        <w:ins w:id="3246" w:author="ZTE,Fei Xue1" w:date="2022-10-23T10:10:45Z">
          <m:r>
            <m:rPr>
              <m:sty m:val="p"/>
            </m:rPr>
            <w:rPr>
              <w:rFonts w:ascii="Cambria Math" w:hAnsi="Cambria Math" w:eastAsia="Times New Roman" w:cs="Times New Roman"/>
              <w:color w:val="000000"/>
              <w:szCs w:val="20"/>
              <w:lang w:val="en-GB" w:eastAsia="ja-JP"/>
            </w:rPr>
            <m:t>SF</m:t>
          </m:r>
        </w:ins>
        <w:ins w:id="3247" w:author="ZTE,Fei Xue1" w:date="2022-10-23T10:10:45Z">
          <m:r>
            <m:rPr>
              <m:sty m:val="p"/>
            </m:rPr>
            <w:rPr>
              <w:rFonts w:ascii="Cambria Math" w:hAnsi="Cambria Math" w:eastAsia="Times New Roman" w:cs="Times New Roman"/>
              <w:color w:val="000000"/>
              <w:szCs w:val="20"/>
              <w:lang w:eastAsia="ja-JP"/>
            </w:rPr>
            <m:t>=</m:t>
          </m:r>
        </w:ins>
        <m:func>
          <m:funcPr>
            <m:ctrlPr>
              <w:ins w:id="3248" w:author="ZTE,Fei Xue1" w:date="2022-10-23T10:10:45Z">
                <w:rPr>
                  <w:rFonts w:ascii="Cambria Math" w:hAnsi="Cambria Math" w:eastAsia="Times New Roman" w:cs="Times New Roman"/>
                  <w:color w:val="000000"/>
                  <w:szCs w:val="20"/>
                  <w:lang w:eastAsia="ja-JP"/>
                </w:rPr>
              </w:ins>
            </m:ctrlPr>
          </m:funcPr>
          <m:fName>
            <w:ins w:id="3249" w:author="ZTE,Fei Xue1" w:date="2022-10-23T10:10:45Z">
              <m:r>
                <m:rPr>
                  <m:sty m:val="p"/>
                </m:rPr>
                <w:rPr>
                  <w:rFonts w:ascii="Cambria Math" w:hAnsi="Cambria Math" w:eastAsia="Times New Roman" w:cs="Times New Roman"/>
                  <w:color w:val="000000"/>
                  <w:szCs w:val="20"/>
                  <w:lang w:eastAsia="ja-JP"/>
                </w:rPr>
                <m:t>max</m:t>
              </m:r>
            </w:ins>
            <m:ctrlPr>
              <w:ins w:id="3250" w:author="ZTE,Fei Xue1" w:date="2022-10-23T10:10:45Z">
                <w:rPr>
                  <w:rFonts w:ascii="Cambria Math" w:hAnsi="Cambria Math" w:eastAsia="Times New Roman" w:cs="Times New Roman"/>
                  <w:color w:val="000000"/>
                  <w:szCs w:val="20"/>
                  <w:lang w:eastAsia="ja-JP"/>
                </w:rPr>
              </w:ins>
            </m:ctrlPr>
          </m:fName>
          <m:e>
            <m:d>
              <m:dPr>
                <m:ctrlPr>
                  <w:ins w:id="3251" w:author="ZTE,Fei Xue1" w:date="2022-10-23T10:10:45Z">
                    <w:rPr>
                      <w:rFonts w:ascii="Cambria Math" w:hAnsi="Cambria Math" w:eastAsia="Times New Roman" w:cs="Times New Roman"/>
                      <w:color w:val="000000"/>
                      <w:szCs w:val="20"/>
                      <w:lang w:eastAsia="ja-JP"/>
                    </w:rPr>
                  </w:ins>
                </m:ctrlPr>
              </m:dPr>
              <m:e>
                <m:f>
                  <m:fPr>
                    <m:ctrlPr>
                      <w:ins w:id="3252" w:author="ZTE,Fei Xue1" w:date="2022-10-23T10:10:45Z">
                        <w:rPr>
                          <w:rFonts w:ascii="Cambria Math" w:hAnsi="Cambria Math" w:eastAsia="Times New Roman" w:cs="Times New Roman"/>
                          <w:color w:val="000000"/>
                          <w:szCs w:val="20"/>
                          <w:lang w:eastAsia="ja-JP"/>
                        </w:rPr>
                      </w:ins>
                    </m:ctrlPr>
                  </m:fPr>
                  <m:num>
                    <w:ins w:id="3253" w:author="ZTE,Fei Xue1" w:date="2022-10-23T10:10:45Z">
                      <m:r>
                        <m:rPr>
                          <m:sty m:val="p"/>
                        </m:rPr>
                        <w:rPr>
                          <w:rFonts w:ascii="Cambria Math" w:hAnsi="Cambria Math" w:eastAsia="Times New Roman" w:cs="Times New Roman"/>
                          <w:color w:val="000000"/>
                          <w:szCs w:val="20"/>
                          <w:lang w:eastAsia="ja-JP"/>
                        </w:rPr>
                        <m:t>Δ</m:t>
                      </m:r>
                    </w:ins>
                    <w:ins w:id="3254" w:author="ZTE,Fei Xue1" w:date="2022-10-23T10:10:45Z">
                      <m:r>
                        <w:rPr>
                          <w:rFonts w:ascii="Cambria Math" w:hAnsi="Cambria Math" w:eastAsia="Times New Roman" w:cs="Times New Roman"/>
                          <w:color w:val="000000"/>
                          <w:szCs w:val="20"/>
                          <w:lang w:eastAsia="ja-JP"/>
                        </w:rPr>
                        <m:t>ϕ</m:t>
                      </m:r>
                    </w:ins>
                    <m:ctrlPr>
                      <w:ins w:id="3255" w:author="ZTE,Fei Xue1" w:date="2022-10-23T10:10:45Z">
                        <w:rPr>
                          <w:rFonts w:ascii="Cambria Math" w:hAnsi="Cambria Math" w:eastAsia="Times New Roman" w:cs="Times New Roman"/>
                          <w:color w:val="000000"/>
                          <w:szCs w:val="20"/>
                          <w:lang w:eastAsia="ja-JP"/>
                        </w:rPr>
                      </w:ins>
                    </m:ctrlPr>
                  </m:num>
                  <m:den>
                    <w:ins w:id="3256" w:author="ZTE,Fei Xue1" w:date="2022-10-23T10:10:45Z">
                      <m:r>
                        <m:rPr>
                          <m:sty m:val="p"/>
                        </m:rPr>
                        <w:rPr>
                          <w:rFonts w:ascii="Cambria Math" w:hAnsi="Cambria Math" w:eastAsia="Times New Roman" w:cs="Times New Roman"/>
                          <w:color w:val="000000"/>
                          <w:szCs w:val="20"/>
                          <w:lang w:val="en-GB" w:eastAsia="ja-JP"/>
                        </w:rPr>
                        <m:t>Δ</m:t>
                      </m:r>
                    </w:ins>
                    <m:sSub>
                      <m:sSubPr>
                        <m:ctrlPr>
                          <w:ins w:id="3257" w:author="ZTE,Fei Xue1" w:date="2022-10-23T10:10:45Z">
                            <w:rPr>
                              <w:rFonts w:ascii="Cambria Math" w:hAnsi="Cambria Math" w:eastAsia="Times New Roman" w:cs="Times New Roman"/>
                              <w:color w:val="000000"/>
                              <w:szCs w:val="20"/>
                              <w:lang w:val="en-GB" w:eastAsia="ja-JP"/>
                            </w:rPr>
                          </w:ins>
                        </m:ctrlPr>
                      </m:sSubPr>
                      <m:e>
                        <w:ins w:id="3258" w:author="ZTE,Fei Xue1" w:date="2022-10-23T10:10:45Z">
                          <m:r>
                            <w:rPr>
                              <w:rFonts w:ascii="Cambria Math" w:hAnsi="Cambria Math" w:eastAsia="Times New Roman" w:cs="Times New Roman"/>
                              <w:color w:val="000000"/>
                              <w:szCs w:val="20"/>
                              <w:lang w:val="en-GB" w:eastAsia="ja-JP"/>
                            </w:rPr>
                            <m:t>ϕ</m:t>
                          </m:r>
                        </w:ins>
                        <m:ctrlPr>
                          <w:ins w:id="3259" w:author="ZTE,Fei Xue1" w:date="2022-10-23T10:10:45Z">
                            <w:rPr>
                              <w:rFonts w:ascii="Cambria Math" w:hAnsi="Cambria Math" w:eastAsia="Times New Roman" w:cs="Times New Roman"/>
                              <w:color w:val="000000"/>
                              <w:szCs w:val="20"/>
                              <w:lang w:val="en-GB" w:eastAsia="ja-JP"/>
                            </w:rPr>
                          </w:ins>
                        </m:ctrlPr>
                      </m:e>
                      <m:sub>
                        <w:ins w:id="3260" w:author="ZTE,Fei Xue1" w:date="2022-10-23T10:10:45Z">
                          <m:r>
                            <m:rPr>
                              <m:sty m:val="p"/>
                            </m:rPr>
                            <w:rPr>
                              <w:rFonts w:ascii="Cambria Math" w:hAnsi="Cambria Math" w:eastAsia="Times New Roman" w:cs="Times New Roman"/>
                              <w:color w:val="000000"/>
                              <w:szCs w:val="20"/>
                              <w:lang w:val="en-GB" w:eastAsia="ja-JP"/>
                            </w:rPr>
                            <m:t>ref</m:t>
                          </m:r>
                        </w:ins>
                        <m:ctrlPr>
                          <w:ins w:id="3261" w:author="ZTE,Fei Xue1" w:date="2022-10-23T10:10:45Z">
                            <w:rPr>
                              <w:rFonts w:ascii="Cambria Math" w:hAnsi="Cambria Math" w:eastAsia="Times New Roman" w:cs="Times New Roman"/>
                              <w:color w:val="000000"/>
                              <w:szCs w:val="20"/>
                              <w:lang w:val="en-GB" w:eastAsia="ja-JP"/>
                            </w:rPr>
                          </w:ins>
                        </m:ctrlPr>
                      </m:sub>
                    </m:sSub>
                    <m:ctrlPr>
                      <w:ins w:id="3262" w:author="ZTE,Fei Xue1" w:date="2022-10-23T10:10:45Z">
                        <w:rPr>
                          <w:rFonts w:ascii="Cambria Math" w:hAnsi="Cambria Math" w:eastAsia="Times New Roman" w:cs="Times New Roman"/>
                          <w:color w:val="000000"/>
                          <w:szCs w:val="20"/>
                          <w:lang w:eastAsia="ja-JP"/>
                        </w:rPr>
                      </w:ins>
                    </m:ctrlPr>
                  </m:den>
                </m:f>
                <w:ins w:id="3263" w:author="ZTE,Fei Xue1" w:date="2022-10-23T10:10:45Z">
                  <m:r>
                    <m:rPr>
                      <m:sty m:val="p"/>
                    </m:rPr>
                    <w:rPr>
                      <w:rFonts w:ascii="Cambria Math" w:hAnsi="Cambria Math" w:eastAsia="Times New Roman" w:cs="Times New Roman"/>
                      <w:color w:val="000000"/>
                      <w:szCs w:val="20"/>
                      <w:lang w:eastAsia="ja-JP"/>
                    </w:rPr>
                    <m:t>,</m:t>
                  </m:r>
                </w:ins>
                <m:f>
                  <m:fPr>
                    <m:ctrlPr>
                      <w:ins w:id="3264" w:author="ZTE,Fei Xue1" w:date="2022-10-23T10:10:45Z">
                        <w:rPr>
                          <w:rFonts w:ascii="Cambria Math" w:hAnsi="Cambria Math" w:eastAsia="Times New Roman" w:cs="Times New Roman"/>
                          <w:color w:val="000000"/>
                          <w:szCs w:val="20"/>
                          <w:lang w:eastAsia="ja-JP"/>
                        </w:rPr>
                      </w:ins>
                    </m:ctrlPr>
                  </m:fPr>
                  <m:num>
                    <w:ins w:id="3265" w:author="ZTE,Fei Xue1" w:date="2022-10-23T10:10:45Z">
                      <m:r>
                        <m:rPr>
                          <m:sty m:val="p"/>
                        </m:rPr>
                        <w:rPr>
                          <w:rFonts w:ascii="Cambria Math" w:hAnsi="Cambria Math" w:eastAsia="Times New Roman" w:cs="Times New Roman"/>
                          <w:color w:val="000000"/>
                          <w:szCs w:val="20"/>
                          <w:lang w:eastAsia="ja-JP"/>
                        </w:rPr>
                        <m:t>Δ</m:t>
                      </m:r>
                    </w:ins>
                    <w:ins w:id="3266" w:author="ZTE,Fei Xue1" w:date="2022-10-23T10:10:45Z">
                      <m:r>
                        <w:rPr>
                          <w:rFonts w:ascii="Cambria Math" w:hAnsi="Cambria Math" w:eastAsia="Times New Roman" w:cs="Times New Roman"/>
                          <w:color w:val="000000"/>
                          <w:szCs w:val="20"/>
                          <w:lang w:eastAsia="ja-JP"/>
                        </w:rPr>
                        <m:t>θ</m:t>
                      </m:r>
                    </w:ins>
                    <m:ctrlPr>
                      <w:ins w:id="3267" w:author="ZTE,Fei Xue1" w:date="2022-10-23T10:10:45Z">
                        <w:rPr>
                          <w:rFonts w:ascii="Cambria Math" w:hAnsi="Cambria Math" w:eastAsia="Times New Roman" w:cs="Times New Roman"/>
                          <w:color w:val="000000"/>
                          <w:szCs w:val="20"/>
                          <w:lang w:eastAsia="ja-JP"/>
                        </w:rPr>
                      </w:ins>
                    </m:ctrlPr>
                  </m:num>
                  <m:den>
                    <w:ins w:id="3268" w:author="ZTE,Fei Xue1" w:date="2022-10-23T10:10:45Z">
                      <m:r>
                        <m:rPr>
                          <m:sty m:val="p"/>
                        </m:rPr>
                        <w:rPr>
                          <w:rFonts w:ascii="Cambria Math" w:hAnsi="Cambria Math" w:eastAsia="Times New Roman" w:cs="Times New Roman"/>
                          <w:color w:val="000000"/>
                          <w:szCs w:val="20"/>
                          <w:lang w:val="en-GB" w:eastAsia="ja-JP"/>
                        </w:rPr>
                        <m:t>Δ</m:t>
                      </m:r>
                    </w:ins>
                    <m:sSub>
                      <m:sSubPr>
                        <m:ctrlPr>
                          <w:ins w:id="3269" w:author="ZTE,Fei Xue1" w:date="2022-10-23T10:10:45Z">
                            <w:rPr>
                              <w:rFonts w:ascii="Cambria Math" w:hAnsi="Cambria Math" w:eastAsia="Times New Roman" w:cs="Times New Roman"/>
                              <w:color w:val="000000"/>
                              <w:szCs w:val="20"/>
                              <w:lang w:val="en-GB" w:eastAsia="ja-JP"/>
                            </w:rPr>
                          </w:ins>
                        </m:ctrlPr>
                      </m:sSubPr>
                      <m:e>
                        <w:ins w:id="3270" w:author="ZTE,Fei Xue1" w:date="2022-10-23T10:10:45Z">
                          <m:r>
                            <w:rPr>
                              <w:rFonts w:ascii="Cambria Math" w:hAnsi="Cambria Math" w:eastAsia="Times New Roman" w:cs="Times New Roman"/>
                              <w:color w:val="000000"/>
                              <w:szCs w:val="20"/>
                              <w:lang w:val="en-GB" w:eastAsia="ja-JP"/>
                            </w:rPr>
                            <m:t>θ</m:t>
                          </m:r>
                        </w:ins>
                        <m:ctrlPr>
                          <w:ins w:id="3271" w:author="ZTE,Fei Xue1" w:date="2022-10-23T10:10:45Z">
                            <w:rPr>
                              <w:rFonts w:ascii="Cambria Math" w:hAnsi="Cambria Math" w:eastAsia="Times New Roman" w:cs="Times New Roman"/>
                              <w:color w:val="000000"/>
                              <w:szCs w:val="20"/>
                              <w:lang w:val="en-GB" w:eastAsia="ja-JP"/>
                            </w:rPr>
                          </w:ins>
                        </m:ctrlPr>
                      </m:e>
                      <m:sub>
                        <w:ins w:id="3272" w:author="ZTE,Fei Xue1" w:date="2022-10-23T10:10:45Z">
                          <m:r>
                            <m:rPr>
                              <m:sty m:val="p"/>
                            </m:rPr>
                            <w:rPr>
                              <w:rFonts w:ascii="Cambria Math" w:hAnsi="Cambria Math" w:eastAsia="Times New Roman" w:cs="Times New Roman"/>
                              <w:color w:val="000000"/>
                              <w:szCs w:val="20"/>
                              <w:lang w:val="en-GB" w:eastAsia="ja-JP"/>
                            </w:rPr>
                            <m:t>ref</m:t>
                          </m:r>
                        </w:ins>
                        <m:ctrlPr>
                          <w:ins w:id="3273" w:author="ZTE,Fei Xue1" w:date="2022-10-23T10:10:45Z">
                            <w:rPr>
                              <w:rFonts w:ascii="Cambria Math" w:hAnsi="Cambria Math" w:eastAsia="Times New Roman" w:cs="Times New Roman"/>
                              <w:color w:val="000000"/>
                              <w:szCs w:val="20"/>
                              <w:lang w:val="en-GB" w:eastAsia="ja-JP"/>
                            </w:rPr>
                          </w:ins>
                        </m:ctrlPr>
                      </m:sub>
                    </m:sSub>
                    <m:ctrlPr>
                      <w:ins w:id="3274" w:author="ZTE,Fei Xue1" w:date="2022-10-23T10:10:45Z">
                        <w:rPr>
                          <w:rFonts w:ascii="Cambria Math" w:hAnsi="Cambria Math" w:eastAsia="Times New Roman" w:cs="Times New Roman"/>
                          <w:color w:val="000000"/>
                          <w:szCs w:val="20"/>
                          <w:lang w:eastAsia="ja-JP"/>
                        </w:rPr>
                      </w:ins>
                    </m:ctrlPr>
                  </m:den>
                </m:f>
                <m:ctrlPr>
                  <w:ins w:id="3275" w:author="ZTE,Fei Xue1" w:date="2022-10-23T10:10:45Z">
                    <w:rPr>
                      <w:rFonts w:ascii="Cambria Math" w:hAnsi="Cambria Math" w:eastAsia="Times New Roman" w:cs="Times New Roman"/>
                      <w:color w:val="000000"/>
                      <w:szCs w:val="20"/>
                      <w:lang w:eastAsia="ja-JP"/>
                    </w:rPr>
                  </w:ins>
                </m:ctrlPr>
              </m:e>
            </m:d>
            <m:ctrlPr>
              <w:ins w:id="3276" w:author="ZTE,Fei Xue1" w:date="2022-10-23T10:10:45Z">
                <w:rPr>
                  <w:rFonts w:ascii="Cambria Math" w:hAnsi="Cambria Math" w:eastAsia="Times New Roman" w:cs="Times New Roman"/>
                  <w:color w:val="000000"/>
                  <w:szCs w:val="20"/>
                  <w:lang w:eastAsia="ja-JP"/>
                </w:rPr>
              </w:ins>
            </m:ctrlPr>
          </m:e>
        </m:func>
      </m:oMath>
    </w:p>
    <w:p>
      <w:pPr>
        <w:overflowPunct w:val="0"/>
        <w:autoSpaceDE w:val="0"/>
        <w:autoSpaceDN w:val="0"/>
        <w:adjustRightInd w:val="0"/>
        <w:spacing w:after="180" w:line="240" w:lineRule="auto"/>
        <w:ind w:left="1135" w:hanging="284"/>
        <w:textAlignment w:val="baseline"/>
        <w:rPr>
          <w:ins w:id="3277" w:author="ZTE,Fei Xue1" w:date="2022-10-23T10:10:45Z"/>
          <w:rFonts w:eastAsia="Times New Roman" w:cs="Times New Roman"/>
          <w:color w:val="000000"/>
          <w:szCs w:val="20"/>
          <w:lang w:val="en-GB" w:eastAsia="ja-JP"/>
        </w:rPr>
      </w:pPr>
      <w:ins w:id="3278" w:author="ZTE,Fei Xue1" w:date="2022-10-23T10:10:45Z">
        <w:r>
          <w:rPr>
            <w:rFonts w:eastAsia="Times New Roman" w:cs="Times New Roman"/>
            <w:color w:val="000000"/>
            <w:szCs w:val="20"/>
            <w:lang w:val="en-GB" w:eastAsia="ja-JP"/>
          </w:rPr>
          <w:t>and the correction factor as:</w:t>
        </w:r>
      </w:ins>
    </w:p>
    <w:p>
      <w:pPr>
        <w:keepLines/>
        <w:tabs>
          <w:tab w:val="center" w:pos="4536"/>
          <w:tab w:val="right" w:pos="9072"/>
        </w:tabs>
        <w:overflowPunct w:val="0"/>
        <w:autoSpaceDE w:val="0"/>
        <w:autoSpaceDN w:val="0"/>
        <w:adjustRightInd w:val="0"/>
        <w:spacing w:after="180" w:line="240" w:lineRule="auto"/>
        <w:textAlignment w:val="baseline"/>
        <w:rPr>
          <w:ins w:id="3279" w:author="ZTE,Fei Xue1" w:date="2022-10-23T10:10:45Z"/>
          <w:rFonts w:eastAsia="Times New Roman" w:cs="Times New Roman"/>
          <w:iCs/>
          <w:color w:val="000000"/>
          <w:szCs w:val="20"/>
          <w:lang w:val="en-GB" w:eastAsia="ja-JP"/>
        </w:rPr>
      </w:pPr>
      <m:oMathPara>
        <m:oMath>
          <w:ins w:id="3280" w:author="ZTE,Fei Xue1" w:date="2022-10-23T10:10:45Z">
            <m:r>
              <m:rPr>
                <m:sty m:val="p"/>
              </m:rPr>
              <w:rPr>
                <w:rFonts w:ascii="Cambria Math" w:hAnsi="Cambria Math" w:eastAsia="Times New Roman" w:cs="Times New Roman"/>
                <w:color w:val="000000"/>
                <w:szCs w:val="20"/>
                <w:lang w:val="en-GB" w:eastAsia="ja-JP"/>
              </w:rPr>
              <m:t>ΔTRP</m:t>
            </m:r>
          </w:ins>
          <w:ins w:id="3281" w:author="ZTE,Fei Xue1" w:date="2022-10-23T10:10:45Z">
            <m:r>
              <w:rPr>
                <w:rFonts w:ascii="Cambria Math" w:hAnsi="Cambria Math" w:eastAsia="Times New Roman" w:cs="Times New Roman"/>
                <w:color w:val="000000"/>
                <w:szCs w:val="20"/>
                <w:lang w:val="en-GB" w:eastAsia="ja-JP"/>
              </w:rPr>
              <m:t>=</m:t>
            </m:r>
          </w:ins>
          <m:f>
            <m:fPr>
              <m:ctrlPr>
                <w:ins w:id="3282" w:author="ZTE,Fei Xue1" w:date="2022-10-23T10:10:45Z">
                  <w:rPr>
                    <w:rFonts w:ascii="Cambria Math" w:hAnsi="Cambria Math" w:eastAsia="Times New Roman" w:cs="Times New Roman"/>
                    <w:iCs/>
                    <w:color w:val="000000"/>
                    <w:szCs w:val="20"/>
                    <w:lang w:val="en-GB" w:eastAsia="ja-JP"/>
                  </w:rPr>
                </w:ins>
              </m:ctrlPr>
            </m:fPr>
            <m:num>
              <w:ins w:id="3283" w:author="ZTE,Fei Xue1" w:date="2022-10-23T10:10:45Z">
                <m:r>
                  <m:rPr>
                    <m:sty m:val="p"/>
                  </m:rPr>
                  <w:rPr>
                    <w:rFonts w:ascii="Cambria Math" w:hAnsi="Cambria Math" w:eastAsia="Times New Roman" w:cs="Times New Roman"/>
                    <w:color w:val="000000"/>
                    <w:szCs w:val="20"/>
                    <w:lang w:val="en-GB" w:eastAsia="ja-JP"/>
                  </w:rPr>
                  <m:t>SF-1</m:t>
                </m:r>
              </w:ins>
              <m:ctrlPr>
                <w:ins w:id="3284" w:author="ZTE,Fei Xue1" w:date="2022-10-23T10:10:45Z">
                  <w:rPr>
                    <w:rFonts w:ascii="Cambria Math" w:hAnsi="Cambria Math" w:eastAsia="Times New Roman" w:cs="Times New Roman"/>
                    <w:iCs/>
                    <w:color w:val="000000"/>
                    <w:szCs w:val="20"/>
                    <w:lang w:val="en-GB" w:eastAsia="ja-JP"/>
                  </w:rPr>
                </w:ins>
              </m:ctrlPr>
            </m:num>
            <m:den>
              <w:ins w:id="3285" w:author="ZTE,Fei Xue1" w:date="2022-10-23T10:10:45Z">
                <m:r>
                  <m:rPr>
                    <m:sty m:val="p"/>
                  </m:rPr>
                  <w:rPr>
                    <w:rFonts w:ascii="Cambria Math" w:hAnsi="Cambria Math" w:eastAsia="Times New Roman" w:cs="Times New Roman"/>
                    <w:color w:val="000000"/>
                    <w:szCs w:val="20"/>
                    <w:lang w:val="en-GB" w:eastAsia="ja-JP"/>
                  </w:rPr>
                  <m:t>S</m:t>
                </m:r>
              </w:ins>
              <m:sSub>
                <m:sSubPr>
                  <m:ctrlPr>
                    <w:ins w:id="3286" w:author="ZTE,Fei Xue1" w:date="2022-10-23T10:10:45Z">
                      <w:rPr>
                        <w:rFonts w:ascii="Cambria Math" w:hAnsi="Cambria Math" w:eastAsia="Times New Roman" w:cs="Times New Roman"/>
                        <w:iCs/>
                        <w:color w:val="000000"/>
                        <w:szCs w:val="20"/>
                        <w:lang w:val="en-GB" w:eastAsia="ja-JP"/>
                      </w:rPr>
                    </w:ins>
                  </m:ctrlPr>
                </m:sSubPr>
                <m:e>
                  <w:ins w:id="3287" w:author="ZTE,Fei Xue1" w:date="2022-10-23T10:10:45Z">
                    <m:r>
                      <m:rPr>
                        <m:sty m:val="p"/>
                      </m:rPr>
                      <w:rPr>
                        <w:rFonts w:ascii="Cambria Math" w:hAnsi="Cambria Math" w:eastAsia="Times New Roman" w:cs="Times New Roman"/>
                        <w:color w:val="000000"/>
                        <w:szCs w:val="20"/>
                        <w:lang w:val="en-GB" w:eastAsia="ja-JP"/>
                      </w:rPr>
                      <m:t>F</m:t>
                    </m:r>
                  </w:ins>
                  <m:ctrlPr>
                    <w:ins w:id="3288" w:author="ZTE,Fei Xue1" w:date="2022-10-23T10:10:45Z">
                      <w:rPr>
                        <w:rFonts w:ascii="Cambria Math" w:hAnsi="Cambria Math" w:eastAsia="Times New Roman" w:cs="Times New Roman"/>
                        <w:iCs/>
                        <w:color w:val="000000"/>
                        <w:szCs w:val="20"/>
                        <w:lang w:val="en-GB" w:eastAsia="ja-JP"/>
                      </w:rPr>
                    </w:ins>
                  </m:ctrlPr>
                </m:e>
                <m:sub>
                  <w:ins w:id="3289" w:author="ZTE,Fei Xue1" w:date="2022-10-23T10:10:45Z">
                    <m:r>
                      <m:rPr>
                        <m:sty m:val="p"/>
                      </m:rPr>
                      <w:rPr>
                        <w:rFonts w:ascii="Cambria Math" w:hAnsi="Cambria Math" w:eastAsia="Times New Roman" w:cs="Times New Roman"/>
                        <w:color w:val="000000"/>
                        <w:szCs w:val="20"/>
                        <w:lang w:val="en-GB" w:eastAsia="ja-JP"/>
                      </w:rPr>
                      <m:t>max</m:t>
                    </m:r>
                  </w:ins>
                  <m:ctrlPr>
                    <w:ins w:id="3290" w:author="ZTE,Fei Xue1" w:date="2022-10-23T10:10:45Z">
                      <w:rPr>
                        <w:rFonts w:ascii="Cambria Math" w:hAnsi="Cambria Math" w:eastAsia="Times New Roman" w:cs="Times New Roman"/>
                        <w:iCs/>
                        <w:color w:val="000000"/>
                        <w:szCs w:val="20"/>
                        <w:lang w:val="en-GB" w:eastAsia="ja-JP"/>
                      </w:rPr>
                    </w:ins>
                  </m:ctrlPr>
                </m:sub>
              </m:sSub>
              <w:ins w:id="3291" w:author="ZTE,Fei Xue1" w:date="2022-10-23T10:10:45Z">
                <m:r>
                  <m:rPr>
                    <m:sty m:val="p"/>
                  </m:rPr>
                  <w:rPr>
                    <w:rFonts w:ascii="Cambria Math" w:hAnsi="Cambria Math" w:eastAsia="Times New Roman" w:cs="Times New Roman"/>
                    <w:color w:val="000000"/>
                    <w:szCs w:val="20"/>
                    <w:lang w:val="en-GB" w:eastAsia="ja-JP"/>
                  </w:rPr>
                  <m:t>-1</m:t>
                </m:r>
              </w:ins>
              <m:ctrlPr>
                <w:ins w:id="3292" w:author="ZTE,Fei Xue1" w:date="2022-10-23T10:10:45Z">
                  <w:rPr>
                    <w:rFonts w:ascii="Cambria Math" w:hAnsi="Cambria Math" w:eastAsia="Times New Roman" w:cs="Times New Roman"/>
                    <w:iCs/>
                    <w:color w:val="000000"/>
                    <w:szCs w:val="20"/>
                    <w:lang w:val="en-GB" w:eastAsia="ja-JP"/>
                  </w:rPr>
                </w:ins>
              </m:ctrlPr>
            </m:den>
          </m:f>
          <w:ins w:id="3293" w:author="ZTE,Fei Xue1" w:date="2022-10-23T10:10:45Z">
            <m:r>
              <m:rPr>
                <m:sty m:val="p"/>
              </m:rPr>
              <w:rPr>
                <w:rFonts w:ascii="Cambria Math" w:hAnsi="Cambria Math" w:eastAsia="Times New Roman" w:cs="Times New Roman"/>
                <w:color w:val="000000"/>
                <w:szCs w:val="20"/>
                <w:lang w:val="en-GB" w:eastAsia="ja-JP"/>
              </w:rPr>
              <m:t>⋅1.0 dB,</m:t>
            </m:r>
          </w:ins>
        </m:oMath>
      </m:oMathPara>
    </w:p>
    <w:p>
      <w:pPr>
        <w:overflowPunct w:val="0"/>
        <w:autoSpaceDE w:val="0"/>
        <w:autoSpaceDN w:val="0"/>
        <w:adjustRightInd w:val="0"/>
        <w:spacing w:after="180" w:line="240" w:lineRule="auto"/>
        <w:ind w:left="851" w:hanging="284"/>
        <w:textAlignment w:val="baseline"/>
        <w:rPr>
          <w:ins w:id="3294" w:author="ZTE,Fei Xue1" w:date="2022-10-23T10:10:45Z"/>
          <w:rFonts w:eastAsia="Times New Roman" w:cs="Times New Roman"/>
          <w:color w:val="000000"/>
          <w:szCs w:val="20"/>
          <w:lang w:eastAsia="ja-JP"/>
        </w:rPr>
      </w:pPr>
      <w:ins w:id="3295" w:author="ZTE,Fei Xue1" w:date="2022-10-23T10:10:45Z">
        <w:r>
          <w:rPr>
            <w:rFonts w:eastAsia="Times New Roman" w:cs="Times New Roman"/>
            <w:color w:val="000000"/>
            <w:szCs w:val="20"/>
            <w:lang w:val="en-GB" w:eastAsia="ja-JP"/>
          </w:rPr>
          <w:tab/>
        </w:r>
      </w:ins>
      <w:ins w:id="3296" w:author="ZTE,Fei Xue1" w:date="2022-10-23T10:10:45Z">
        <w:r>
          <w:rPr>
            <w:rFonts w:eastAsia="Times New Roman" w:cs="Times New Roman"/>
            <w:color w:val="000000"/>
            <w:szCs w:val="20"/>
            <w:lang w:val="en-GB" w:eastAsia="ja-JP"/>
          </w:rPr>
          <w:t xml:space="preserve">where </w:t>
        </w:r>
      </w:ins>
      <m:oMath>
        <w:ins w:id="3297" w:author="ZTE,Fei Xue1" w:date="2022-10-23T10:10:45Z">
          <m:r>
            <m:rPr>
              <m:sty m:val="p"/>
            </m:rPr>
            <w:rPr>
              <w:rFonts w:ascii="Cambria Math" w:hAnsi="Cambria Math" w:eastAsia="Times New Roman" w:cs="Times New Roman"/>
              <w:color w:val="000000"/>
              <w:szCs w:val="20"/>
              <w:lang w:val="en-GB" w:eastAsia="ja-JP"/>
            </w:rPr>
            <m:t>S</m:t>
          </m:r>
        </w:ins>
        <m:sSub>
          <m:sSubPr>
            <m:ctrlPr>
              <w:ins w:id="3298" w:author="ZTE,Fei Xue1" w:date="2022-10-23T10:10:45Z">
                <w:rPr>
                  <w:rFonts w:ascii="Cambria Math" w:hAnsi="Cambria Math" w:eastAsia="Times New Roman" w:cs="Times New Roman"/>
                  <w:iCs/>
                  <w:color w:val="000000"/>
                  <w:szCs w:val="20"/>
                  <w:lang w:val="en-GB" w:eastAsia="ja-JP"/>
                </w:rPr>
              </w:ins>
            </m:ctrlPr>
          </m:sSubPr>
          <m:e>
            <w:ins w:id="3299" w:author="ZTE,Fei Xue1" w:date="2022-10-23T10:10:45Z">
              <m:r>
                <m:rPr>
                  <m:sty m:val="p"/>
                </m:rPr>
                <w:rPr>
                  <w:rFonts w:ascii="Cambria Math" w:hAnsi="Cambria Math" w:eastAsia="Times New Roman" w:cs="Times New Roman"/>
                  <w:color w:val="000000"/>
                  <w:szCs w:val="20"/>
                  <w:lang w:val="en-GB" w:eastAsia="ja-JP"/>
                </w:rPr>
                <m:t>F</m:t>
              </m:r>
            </w:ins>
            <m:ctrlPr>
              <w:ins w:id="3300" w:author="ZTE,Fei Xue1" w:date="2022-10-23T10:10:45Z">
                <w:rPr>
                  <w:rFonts w:ascii="Cambria Math" w:hAnsi="Cambria Math" w:eastAsia="Times New Roman" w:cs="Times New Roman"/>
                  <w:iCs/>
                  <w:color w:val="000000"/>
                  <w:szCs w:val="20"/>
                  <w:lang w:val="en-GB" w:eastAsia="ja-JP"/>
                </w:rPr>
              </w:ins>
            </m:ctrlPr>
          </m:e>
          <m:sub>
            <w:ins w:id="3301" w:author="ZTE,Fei Xue1" w:date="2022-10-23T10:10:45Z">
              <m:r>
                <m:rPr>
                  <m:sty m:val="p"/>
                </m:rPr>
                <w:rPr>
                  <w:rFonts w:ascii="Cambria Math" w:hAnsi="Cambria Math" w:eastAsia="Times New Roman" w:cs="Times New Roman"/>
                  <w:color w:val="000000"/>
                  <w:szCs w:val="20"/>
                  <w:lang w:val="en-GB" w:eastAsia="ja-JP"/>
                </w:rPr>
                <m:t>max</m:t>
              </m:r>
            </w:ins>
            <m:ctrlPr>
              <w:ins w:id="3302" w:author="ZTE,Fei Xue1" w:date="2022-10-23T10:10:45Z">
                <w:rPr>
                  <w:rFonts w:ascii="Cambria Math" w:hAnsi="Cambria Math" w:eastAsia="Times New Roman" w:cs="Times New Roman"/>
                  <w:iCs/>
                  <w:color w:val="000000"/>
                  <w:szCs w:val="20"/>
                  <w:lang w:val="en-GB" w:eastAsia="ja-JP"/>
                </w:rPr>
              </w:ins>
            </m:ctrlPr>
          </m:sub>
        </m:sSub>
      </m:oMath>
      <w:ins w:id="3303" w:author="ZTE,Fei Xue1" w:date="2022-10-23T10:10:45Z">
        <w:r>
          <w:rPr>
            <w:rFonts w:eastAsia="Times New Roman" w:cs="Times New Roman"/>
            <w:color w:val="000000"/>
            <w:szCs w:val="20"/>
            <w:lang w:eastAsia="ja-JP"/>
          </w:rPr>
          <w:t xml:space="preserve"> </w:t>
        </w:r>
      </w:ins>
      <w:ins w:id="3304" w:author="ZTE,Fei Xue1" w:date="2022-10-23T10:10:45Z">
        <w:r>
          <w:rPr>
            <w:rFonts w:eastAsia="Times New Roman" w:cs="Times New Roman"/>
            <w:iCs/>
            <w:color w:val="000000"/>
            <w:szCs w:val="20"/>
            <w:lang w:val="en-GB" w:eastAsia="ja-JP"/>
          </w:rPr>
          <w:t xml:space="preserve">corresponds to 15 degrees angular step. </w:t>
        </w:r>
      </w:ins>
      <w:ins w:id="3305" w:author="ZTE,Fei Xue1" w:date="2022-10-23T10:10:45Z">
        <w:r>
          <w:rPr>
            <w:rFonts w:eastAsia="Times New Roman" w:cs="Times New Roman"/>
            <w:color w:val="000000"/>
            <w:szCs w:val="20"/>
            <w:lang w:eastAsia="ja-JP"/>
          </w:rPr>
          <w:t xml:space="preserve">If the sparsity factor is smaller than 1, the correction factor </w:t>
        </w:r>
      </w:ins>
      <w:ins w:id="3306" w:author="ZTE,Fei Xue1" w:date="2022-10-23T10:10:45Z">
        <w:r>
          <w:rPr>
            <w:rFonts w:eastAsia="Times New Roman" w:cs="Times New Roman"/>
            <w:color w:val="000000"/>
            <w:szCs w:val="20"/>
            <w:lang w:val="en-GB" w:eastAsia="ja-JP"/>
          </w:rPr>
          <w:t>ΔTRP</w:t>
        </w:r>
      </w:ins>
      <w:ins w:id="3307" w:author="ZTE,Fei Xue1" w:date="2022-10-23T10:10:45Z">
        <w:r>
          <w:rPr>
            <w:rFonts w:eastAsia="Times New Roman" w:cs="Times New Roman"/>
            <w:color w:val="000000"/>
            <w:szCs w:val="20"/>
            <w:lang w:eastAsia="ja-JP"/>
          </w:rPr>
          <w:t xml:space="preserve"> is 0 dB.</w:t>
        </w:r>
      </w:ins>
    </w:p>
    <w:p>
      <w:pPr>
        <w:overflowPunct w:val="0"/>
        <w:autoSpaceDE w:val="0"/>
        <w:autoSpaceDN w:val="0"/>
        <w:adjustRightInd w:val="0"/>
        <w:spacing w:after="180" w:line="240" w:lineRule="auto"/>
        <w:ind w:left="851" w:hanging="284"/>
        <w:textAlignment w:val="baseline"/>
        <w:rPr>
          <w:ins w:id="3308" w:author="ZTE,Fei Xue1" w:date="2022-10-23T10:10:45Z"/>
          <w:rFonts w:eastAsia="Times New Roman" w:cs="Times New Roman"/>
          <w:color w:val="000000"/>
          <w:szCs w:val="20"/>
          <w:lang w:eastAsia="ja-JP"/>
        </w:rPr>
      </w:pPr>
      <w:ins w:id="3309" w:author="ZTE,Fei Xue1" w:date="2022-10-23T10:10:45Z">
        <w:r>
          <w:rPr>
            <w:rFonts w:eastAsia="Times New Roman" w:cs="Times New Roman"/>
            <w:color w:val="000000"/>
            <w:szCs w:val="20"/>
            <w:lang w:val="en-GB" w:eastAsia="ja-JP"/>
          </w:rPr>
          <w:tab/>
        </w:r>
      </w:ins>
      <w:ins w:id="3310" w:author="ZTE,Fei Xue1" w:date="2022-10-23T10:10:45Z">
        <w:r>
          <w:rPr>
            <w:rFonts w:eastAsia="Times New Roman" w:cs="Times New Roman"/>
            <w:color w:val="000000"/>
            <w:szCs w:val="20"/>
            <w:lang w:val="en-GB" w:eastAsia="ja-JP"/>
          </w:rPr>
          <w:t xml:space="preserve">Harmonic frequencies with fixed beam test signal: choose the angular steps smaller than or equal to the reference angular steps </w:t>
        </w:r>
      </w:ins>
      <m:oMath>
        <w:ins w:id="3311" w:author="ZTE,Fei Xue1" w:date="2022-10-23T10:10:45Z">
          <m:r>
            <m:rPr>
              <m:sty m:val="p"/>
            </m:rPr>
            <w:rPr>
              <w:rFonts w:ascii="Cambria Math" w:hAnsi="Cambria Math" w:eastAsia="Times New Roman" w:cs="Times New Roman"/>
              <w:color w:val="000000"/>
              <w:szCs w:val="20"/>
              <w:lang w:eastAsia="ja-JP"/>
            </w:rPr>
            <m:t>Δ</m:t>
          </m:r>
        </w:ins>
        <m:sSub>
          <m:sSubPr>
            <m:ctrlPr>
              <w:ins w:id="3312" w:author="ZTE,Fei Xue1" w:date="2022-10-23T10:10:45Z">
                <w:rPr>
                  <w:rFonts w:ascii="Cambria Math" w:hAnsi="Cambria Math" w:eastAsia="Times New Roman" w:cs="Times New Roman"/>
                  <w:i/>
                  <w:color w:val="000000"/>
                  <w:szCs w:val="20"/>
                  <w:lang w:eastAsia="ja-JP"/>
                </w:rPr>
              </w:ins>
            </m:ctrlPr>
          </m:sSubPr>
          <m:e>
            <w:ins w:id="3313" w:author="ZTE,Fei Xue1" w:date="2022-10-23T10:10:45Z">
              <m:r>
                <w:rPr>
                  <w:rFonts w:ascii="Cambria Math" w:hAnsi="Cambria Math" w:eastAsia="Times New Roman" w:cs="Times New Roman"/>
                  <w:color w:val="000000"/>
                  <w:szCs w:val="20"/>
                  <w:lang w:eastAsia="ja-JP"/>
                </w:rPr>
                <m:t>ϕ</m:t>
              </m:r>
            </w:ins>
            <m:ctrlPr>
              <w:ins w:id="3314" w:author="ZTE,Fei Xue1" w:date="2022-10-23T10:10:45Z">
                <w:rPr>
                  <w:rFonts w:ascii="Cambria Math" w:hAnsi="Cambria Math" w:eastAsia="Times New Roman" w:cs="Times New Roman"/>
                  <w:i/>
                  <w:color w:val="000000"/>
                  <w:szCs w:val="20"/>
                  <w:lang w:eastAsia="ja-JP"/>
                </w:rPr>
              </w:ins>
            </m:ctrlPr>
          </m:e>
          <m:sub>
            <w:ins w:id="3315" w:author="ZTE,Fei Xue1" w:date="2022-10-23T10:10:45Z">
              <m:r>
                <m:rPr>
                  <m:sty m:val="p"/>
                </m:rPr>
                <w:rPr>
                  <w:rFonts w:ascii="Cambria Math" w:hAnsi="Cambria Math" w:eastAsia="Times New Roman" w:cs="Times New Roman"/>
                  <w:color w:val="000000"/>
                  <w:szCs w:val="20"/>
                  <w:lang w:eastAsia="ja-JP"/>
                </w:rPr>
                <m:t>ref</m:t>
              </m:r>
            </w:ins>
            <m:ctrlPr>
              <w:ins w:id="3316" w:author="ZTE,Fei Xue1" w:date="2022-10-23T10:10:45Z">
                <w:rPr>
                  <w:rFonts w:ascii="Cambria Math" w:hAnsi="Cambria Math" w:eastAsia="Times New Roman" w:cs="Times New Roman"/>
                  <w:i/>
                  <w:color w:val="000000"/>
                  <w:szCs w:val="20"/>
                  <w:lang w:eastAsia="ja-JP"/>
                </w:rPr>
              </w:ins>
            </m:ctrlPr>
          </m:sub>
        </m:sSub>
      </m:oMath>
      <w:ins w:id="3317" w:author="ZTE,Fei Xue1" w:date="2022-10-23T10:10:45Z">
        <w:r>
          <w:rPr>
            <w:rFonts w:eastAsia="Times New Roman" w:cs="Times New Roman"/>
            <w:color w:val="000000"/>
            <w:szCs w:val="20"/>
            <w:lang w:eastAsia="ja-JP"/>
          </w:rPr>
          <w:t xml:space="preserve"> and </w:t>
        </w:r>
      </w:ins>
      <m:oMath>
        <w:ins w:id="3318" w:author="ZTE,Fei Xue1" w:date="2022-10-23T10:10:45Z">
          <m:r>
            <m:rPr>
              <m:sty m:val="p"/>
            </m:rPr>
            <w:rPr>
              <w:rFonts w:ascii="Cambria Math" w:hAnsi="Cambria Math" w:eastAsia="Times New Roman" w:cs="Times New Roman"/>
              <w:color w:val="000000"/>
              <w:szCs w:val="20"/>
              <w:lang w:eastAsia="ja-JP"/>
            </w:rPr>
            <m:t>Δ</m:t>
          </m:r>
        </w:ins>
        <m:sSub>
          <m:sSubPr>
            <m:ctrlPr>
              <w:ins w:id="3319" w:author="ZTE,Fei Xue1" w:date="2022-10-23T10:10:45Z">
                <w:rPr>
                  <w:rFonts w:ascii="Cambria Math" w:hAnsi="Cambria Math" w:eastAsia="Times New Roman" w:cs="Times New Roman"/>
                  <w:i/>
                  <w:color w:val="000000"/>
                  <w:szCs w:val="20"/>
                  <w:lang w:eastAsia="ja-JP"/>
                </w:rPr>
              </w:ins>
            </m:ctrlPr>
          </m:sSubPr>
          <m:e>
            <w:ins w:id="3320" w:author="ZTE,Fei Xue1" w:date="2022-10-23T10:10:45Z">
              <m:r>
                <w:rPr>
                  <w:rFonts w:ascii="Cambria Math" w:hAnsi="Cambria Math" w:eastAsia="Times New Roman" w:cs="Times New Roman"/>
                  <w:color w:val="000000"/>
                  <w:szCs w:val="20"/>
                  <w:lang w:eastAsia="ja-JP"/>
                </w:rPr>
                <m:t>θ</m:t>
              </m:r>
            </w:ins>
            <m:ctrlPr>
              <w:ins w:id="3321" w:author="ZTE,Fei Xue1" w:date="2022-10-23T10:10:45Z">
                <w:rPr>
                  <w:rFonts w:ascii="Cambria Math" w:hAnsi="Cambria Math" w:eastAsia="Times New Roman" w:cs="Times New Roman"/>
                  <w:i/>
                  <w:color w:val="000000"/>
                  <w:szCs w:val="20"/>
                  <w:lang w:eastAsia="ja-JP"/>
                </w:rPr>
              </w:ins>
            </m:ctrlPr>
          </m:e>
          <m:sub>
            <w:ins w:id="3322" w:author="ZTE,Fei Xue1" w:date="2022-10-23T10:10:45Z">
              <m:r>
                <m:rPr>
                  <m:sty m:val="p"/>
                </m:rPr>
                <w:rPr>
                  <w:rFonts w:ascii="Cambria Math" w:hAnsi="Cambria Math" w:eastAsia="Times New Roman" w:cs="Times New Roman"/>
                  <w:color w:val="000000"/>
                  <w:szCs w:val="20"/>
                  <w:lang w:eastAsia="ja-JP"/>
                </w:rPr>
                <m:t>ref</m:t>
              </m:r>
            </w:ins>
            <m:ctrlPr>
              <w:ins w:id="3323" w:author="ZTE,Fei Xue1" w:date="2022-10-23T10:10:45Z">
                <w:rPr>
                  <w:rFonts w:ascii="Cambria Math" w:hAnsi="Cambria Math" w:eastAsia="Times New Roman" w:cs="Times New Roman"/>
                  <w:i/>
                  <w:color w:val="000000"/>
                  <w:szCs w:val="20"/>
                  <w:lang w:eastAsia="ja-JP"/>
                </w:rPr>
              </w:ins>
            </m:ctrlPr>
          </m:sub>
        </m:sSub>
      </m:oMath>
      <w:ins w:id="3324" w:author="ZTE,Fei Xue1" w:date="2022-10-23T10:10:45Z">
        <w:r>
          <w:rPr>
            <w:rFonts w:eastAsia="Times New Roman" w:cs="Times New Roman"/>
            <w:color w:val="000000"/>
            <w:szCs w:val="20"/>
            <w:lang w:val="en-GB" w:eastAsia="ja-JP"/>
          </w:rPr>
          <w:t>. Correction factor ΔTRP is 0 dB.</w:t>
        </w:r>
      </w:ins>
    </w:p>
    <w:p>
      <w:pPr>
        <w:overflowPunct w:val="0"/>
        <w:autoSpaceDE w:val="0"/>
        <w:autoSpaceDN w:val="0"/>
        <w:adjustRightInd w:val="0"/>
        <w:spacing w:after="180" w:line="240" w:lineRule="auto"/>
        <w:ind w:left="851" w:hanging="284"/>
        <w:textAlignment w:val="baseline"/>
        <w:rPr>
          <w:ins w:id="3325" w:author="ZTE,Fei Xue1" w:date="2022-10-23T10:10:45Z"/>
          <w:rFonts w:eastAsia="Times New Roman" w:cs="Times New Roman"/>
          <w:color w:val="000000"/>
          <w:szCs w:val="20"/>
          <w:lang w:eastAsia="ja-JP"/>
        </w:rPr>
      </w:pPr>
      <w:ins w:id="3326" w:author="ZTE,Fei Xue1" w:date="2022-10-23T10:10:45Z">
        <w:bookmarkStart w:id="1916" w:name="_Toc21103130"/>
        <w:r>
          <w:rPr>
            <w:rFonts w:eastAsia="Times New Roman" w:cs="Times New Roman"/>
            <w:color w:val="000000"/>
            <w:szCs w:val="20"/>
            <w:lang w:val="en-GB" w:eastAsia="ja-JP"/>
          </w:rPr>
          <w:tab/>
        </w:r>
      </w:ins>
      <w:ins w:id="3327" w:author="ZTE,Fei Xue1" w:date="2022-10-23T10:10:45Z">
        <w:r>
          <w:rPr>
            <w:rFonts w:eastAsia="Times New Roman" w:cs="Times New Roman"/>
            <w:color w:val="000000"/>
            <w:szCs w:val="20"/>
            <w:lang w:val="en-GB" w:eastAsia="ja-JP"/>
          </w:rPr>
          <w:t>Harmonic frequencies with beam sweeping test signal: set the angular steps to 15 degrees. Correction factor is ΔTRP 0 dB.</w:t>
        </w:r>
      </w:ins>
    </w:p>
    <w:p>
      <w:pPr>
        <w:overflowPunct w:val="0"/>
        <w:autoSpaceDE w:val="0"/>
        <w:autoSpaceDN w:val="0"/>
        <w:adjustRightInd w:val="0"/>
        <w:spacing w:after="180" w:line="240" w:lineRule="auto"/>
        <w:ind w:left="568" w:hanging="284"/>
        <w:textAlignment w:val="baseline"/>
        <w:rPr>
          <w:ins w:id="3328" w:author="ZTE,Fei Xue1" w:date="2022-10-23T10:10:45Z"/>
          <w:rFonts w:eastAsia="Times New Roman" w:cs="Times New Roman"/>
          <w:color w:val="000000"/>
          <w:szCs w:val="20"/>
          <w:lang w:val="en-GB" w:eastAsia="ja-JP"/>
        </w:rPr>
      </w:pPr>
      <w:ins w:id="3329" w:author="ZTE,Fei Xue1" w:date="2022-10-23T10:10:45Z">
        <w:r>
          <w:rPr>
            <w:rFonts w:eastAsia="Times New Roman" w:cs="Times New Roman"/>
            <w:color w:val="000000"/>
            <w:szCs w:val="20"/>
            <w:lang w:val="en-GB" w:eastAsia="ja-JP"/>
          </w:rPr>
          <w:t>2)</w:t>
        </w:r>
      </w:ins>
      <w:ins w:id="3330" w:author="ZTE,Fei Xue1" w:date="2022-10-23T10:10:45Z">
        <w:r>
          <w:rPr>
            <w:rFonts w:eastAsia="Times New Roman" w:cs="Times New Roman"/>
            <w:color w:val="000000"/>
            <w:szCs w:val="20"/>
            <w:lang w:val="en-GB" w:eastAsia="ja-JP"/>
          </w:rPr>
          <w:tab/>
        </w:r>
      </w:ins>
      <w:ins w:id="3331" w:author="ZTE,Fei Xue1" w:date="2022-10-23T10:10:45Z">
        <w:r>
          <w:rPr>
            <w:rFonts w:eastAsia="Times New Roman" w:cs="Times New Roman"/>
            <w:color w:val="000000"/>
            <w:szCs w:val="20"/>
            <w:lang w:val="en-GB" w:eastAsia="ja-JP"/>
          </w:rPr>
          <w:t>Apply a suitable numerical integration to calculate the preliminary TRP</w:t>
        </w:r>
      </w:ins>
      <w:ins w:id="3332" w:author="ZTE,Fei Xue1" w:date="2022-10-23T10:10:45Z">
        <w:r>
          <w:rPr>
            <w:rFonts w:eastAsia="Times New Roman" w:cs="Times New Roman"/>
            <w:color w:val="000000"/>
            <w:szCs w:val="20"/>
            <w:vertAlign w:val="subscript"/>
            <w:lang w:val="en-GB" w:eastAsia="ja-JP"/>
          </w:rPr>
          <w:t>Estimate</w:t>
        </w:r>
      </w:ins>
      <w:ins w:id="3333" w:author="ZTE,Fei Xue1" w:date="2022-10-23T10:10:45Z">
        <w:r>
          <w:rPr>
            <w:rFonts w:eastAsia="Times New Roman" w:cs="Times New Roman"/>
            <w:color w:val="000000"/>
            <w:szCs w:val="20"/>
            <w:lang w:val="en-GB" w:eastAsia="ja-JP"/>
          </w:rPr>
          <w:t>.</w:t>
        </w:r>
      </w:ins>
    </w:p>
    <w:p>
      <w:pPr>
        <w:overflowPunct w:val="0"/>
        <w:autoSpaceDE w:val="0"/>
        <w:autoSpaceDN w:val="0"/>
        <w:adjustRightInd w:val="0"/>
        <w:spacing w:after="180" w:line="240" w:lineRule="auto"/>
        <w:ind w:left="568" w:hanging="284"/>
        <w:textAlignment w:val="baseline"/>
        <w:rPr>
          <w:ins w:id="3334" w:author="ZTE,Fei Xue1" w:date="2022-10-23T10:10:45Z"/>
          <w:rFonts w:eastAsia="Times New Roman" w:cs="Times New Roman"/>
          <w:color w:val="000000"/>
          <w:szCs w:val="20"/>
          <w:lang w:val="en-GB" w:eastAsia="ja-JP"/>
        </w:rPr>
      </w:pPr>
      <w:ins w:id="3335" w:author="ZTE,Fei Xue1" w:date="2022-10-23T10:10:45Z">
        <w:r>
          <w:rPr>
            <w:rFonts w:eastAsia="Times New Roman" w:cs="Times New Roman"/>
            <w:color w:val="000000"/>
            <w:szCs w:val="20"/>
            <w:lang w:val="en-GB" w:eastAsia="ja-JP"/>
          </w:rPr>
          <w:t>3)</w:t>
        </w:r>
      </w:ins>
      <w:ins w:id="3336" w:author="ZTE,Fei Xue1" w:date="2022-10-23T10:10:45Z">
        <w:r>
          <w:rPr>
            <w:rFonts w:eastAsia="Times New Roman" w:cs="Times New Roman"/>
            <w:color w:val="000000"/>
            <w:szCs w:val="20"/>
            <w:lang w:val="en-GB" w:eastAsia="ja-JP"/>
          </w:rPr>
          <w:tab/>
        </w:r>
      </w:ins>
      <w:ins w:id="3337" w:author="ZTE,Fei Xue1" w:date="2022-10-23T10:10:45Z">
        <w:r>
          <w:rPr>
            <w:rFonts w:eastAsia="Times New Roman" w:cs="Times New Roman"/>
            <w:color w:val="000000"/>
            <w:szCs w:val="20"/>
            <w:lang w:val="en-GB" w:eastAsia="ja-JP"/>
          </w:rPr>
          <w:t>Add the appropriate correction factor ΔTRP according to step 1 to ensure an overestimation with 95 % confidence.</w:t>
        </w:r>
      </w:ins>
    </w:p>
    <w:p>
      <w:pPr>
        <w:overflowPunct w:val="0"/>
        <w:autoSpaceDE w:val="0"/>
        <w:autoSpaceDN w:val="0"/>
        <w:adjustRightInd w:val="0"/>
        <w:spacing w:after="180" w:line="240" w:lineRule="auto"/>
        <w:ind w:left="568" w:hanging="284"/>
        <w:textAlignment w:val="baseline"/>
        <w:rPr>
          <w:ins w:id="3338" w:author="ZTE,Fei Xue1" w:date="2022-10-23T10:10:45Z"/>
          <w:rFonts w:eastAsia="Times New Roman" w:cs="Times New Roman"/>
          <w:color w:val="000000"/>
          <w:szCs w:val="20"/>
          <w:lang w:val="en-GB" w:eastAsia="ja-JP"/>
        </w:rPr>
      </w:pPr>
      <w:ins w:id="3339" w:author="ZTE,Fei Xue1" w:date="2022-10-23T10:10:45Z">
        <w:r>
          <w:rPr>
            <w:rFonts w:eastAsia="Times New Roman" w:cs="Times New Roman"/>
            <w:color w:val="000000"/>
            <w:szCs w:val="20"/>
            <w:lang w:val="en-GB" w:eastAsia="ja-JP"/>
          </w:rPr>
          <w:t>4)</w:t>
        </w:r>
      </w:ins>
      <w:ins w:id="3340" w:author="ZTE,Fei Xue1" w:date="2022-10-23T10:10:45Z">
        <w:r>
          <w:rPr>
            <w:rFonts w:eastAsia="Times New Roman" w:cs="Times New Roman"/>
            <w:color w:val="000000"/>
            <w:szCs w:val="20"/>
            <w:lang w:val="en-GB" w:eastAsia="ja-JP"/>
          </w:rPr>
          <w:tab/>
        </w:r>
      </w:ins>
      <w:ins w:id="3341" w:author="ZTE,Fei Xue1" w:date="2022-10-23T10:10:45Z">
        <w:r>
          <w:rPr>
            <w:rFonts w:eastAsia="Times New Roman" w:cs="Times New Roman"/>
            <w:color w:val="000000"/>
            <w:szCs w:val="20"/>
            <w:lang w:val="en-GB" w:eastAsia="ja-JP"/>
          </w:rPr>
          <w:t>Compare the corrected TRP</w:t>
        </w:r>
      </w:ins>
      <w:ins w:id="3342" w:author="ZTE,Fei Xue1" w:date="2022-10-23T10:10:45Z">
        <w:r>
          <w:rPr>
            <w:rFonts w:eastAsia="Times New Roman" w:cs="Times New Roman"/>
            <w:color w:val="000000"/>
            <w:szCs w:val="20"/>
            <w:vertAlign w:val="subscript"/>
            <w:lang w:val="en-GB" w:eastAsia="ja-JP"/>
          </w:rPr>
          <w:t>Estimate</w:t>
        </w:r>
      </w:ins>
      <w:ins w:id="3343" w:author="ZTE,Fei Xue1" w:date="2022-10-23T10:10:45Z">
        <w:r>
          <w:rPr>
            <w:rFonts w:eastAsia="Times New Roman" w:cs="Times New Roman"/>
            <w:color w:val="000000"/>
            <w:szCs w:val="20"/>
            <w:lang w:val="en-GB" w:eastAsia="ja-JP"/>
          </w:rPr>
          <w:t xml:space="preserve"> (including ΔTRP) with the limit. If the corrected TRP</w:t>
        </w:r>
      </w:ins>
      <w:ins w:id="3344" w:author="ZTE,Fei Xue1" w:date="2022-10-23T10:10:45Z">
        <w:r>
          <w:rPr>
            <w:rFonts w:eastAsia="Times New Roman" w:cs="Times New Roman"/>
            <w:color w:val="000000"/>
            <w:szCs w:val="20"/>
            <w:vertAlign w:val="subscript"/>
            <w:lang w:val="en-GB" w:eastAsia="ja-JP"/>
          </w:rPr>
          <w:t xml:space="preserve">Estimate </w:t>
        </w:r>
      </w:ins>
      <w:ins w:id="3345" w:author="ZTE,Fei Xue1" w:date="2022-10-23T10:10:45Z">
        <w:r>
          <w:rPr>
            <w:rFonts w:eastAsia="Times New Roman" w:cs="Times New Roman"/>
            <w:color w:val="000000"/>
            <w:szCs w:val="20"/>
            <w:lang w:val="en-GB" w:eastAsia="ja-JP"/>
          </w:rPr>
          <w:t>is above the limit, choose a smaller angular step and repeat steps 2-4. If the sparsity factor is less than one, no significant improvement of accuracy is expected.</w:t>
        </w:r>
      </w:ins>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3346" w:author="ZTE,Fei Xue1" w:date="2022-10-23T10:10:45Z"/>
          <w:rFonts w:ascii="Arial" w:hAnsi="Arial" w:eastAsia="Times New Roman" w:cs="Times New Roman"/>
          <w:sz w:val="36"/>
          <w:szCs w:val="20"/>
          <w:lang w:val="en-GB" w:eastAsia="ja-JP"/>
        </w:rPr>
      </w:pPr>
      <w:ins w:id="3347" w:author="ZTE,Fei Xue1" w:date="2022-10-23T10:10:45Z">
        <w:bookmarkStart w:id="1917" w:name="_Toc29810979"/>
        <w:bookmarkStart w:id="1918" w:name="_Toc82536842"/>
        <w:bookmarkStart w:id="1919" w:name="_Toc36636340"/>
        <w:bookmarkStart w:id="1920" w:name="_Toc106207107"/>
        <w:bookmarkStart w:id="1921" w:name="_Toc89953135"/>
        <w:bookmarkStart w:id="1922" w:name="_Toc76114834"/>
        <w:bookmarkStart w:id="1923" w:name="_Toc45886376"/>
        <w:bookmarkStart w:id="1924" w:name="_Toc98766952"/>
        <w:bookmarkStart w:id="1925" w:name="_Toc66694184"/>
        <w:bookmarkStart w:id="1926" w:name="_Toc37273286"/>
        <w:bookmarkStart w:id="1927" w:name="_Toc99703315"/>
        <w:bookmarkStart w:id="1928" w:name="_Toc58916133"/>
        <w:bookmarkStart w:id="1929" w:name="_Toc58918314"/>
        <w:bookmarkStart w:id="1930" w:name="_Toc53183421"/>
        <w:bookmarkStart w:id="1931" w:name="_Toc74916209"/>
        <w:bookmarkStart w:id="1932" w:name="_Toc76544720"/>
        <w:r>
          <w:rPr>
            <w:rFonts w:ascii="Arial" w:hAnsi="Arial" w:eastAsia="Times New Roman" w:cs="Times New Roman"/>
            <w:sz w:val="36"/>
            <w:szCs w:val="20"/>
            <w:lang w:val="en-GB" w:eastAsia="ja-JP"/>
          </w:rPr>
          <w:t>H.8</w:t>
        </w:r>
      </w:ins>
      <w:ins w:id="3348" w:author="ZTE,Fei Xue1" w:date="2022-10-23T10:10:45Z">
        <w:r>
          <w:rPr>
            <w:rFonts w:ascii="Arial" w:hAnsi="Arial" w:eastAsia="Times New Roman" w:cs="Times New Roman"/>
            <w:sz w:val="36"/>
            <w:szCs w:val="20"/>
            <w:lang w:val="en-GB" w:eastAsia="ja-JP"/>
          </w:rPr>
          <w:tab/>
        </w:r>
      </w:ins>
      <w:ins w:id="3349" w:author="ZTE,Fei Xue1" w:date="2022-10-23T10:10:45Z">
        <w:r>
          <w:rPr>
            <w:rFonts w:ascii="Arial" w:hAnsi="Arial" w:eastAsia="Times New Roman" w:cs="Times New Roman"/>
            <w:sz w:val="36"/>
            <w:szCs w:val="20"/>
            <w:lang w:val="en-GB" w:eastAsia="ja-JP"/>
          </w:rPr>
          <w:t>Beam-based directions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ins>
    </w:p>
    <w:p>
      <w:pPr>
        <w:overflowPunct w:val="0"/>
        <w:autoSpaceDE w:val="0"/>
        <w:autoSpaceDN w:val="0"/>
        <w:adjustRightInd w:val="0"/>
        <w:spacing w:after="180" w:line="240" w:lineRule="auto"/>
        <w:textAlignment w:val="baseline"/>
        <w:rPr>
          <w:ins w:id="3350" w:author="ZTE,Fei Xue1" w:date="2022-10-23T10:10:45Z"/>
          <w:rFonts w:eastAsia="Times New Roman" w:cs="Times New Roman"/>
          <w:color w:val="000000"/>
          <w:szCs w:val="20"/>
          <w:lang w:val="en-GB" w:eastAsia="ja-JP"/>
        </w:rPr>
      </w:pPr>
      <w:ins w:id="3351" w:author="ZTE,Fei Xue1" w:date="2022-10-23T10:10:45Z">
        <w:r>
          <w:rPr>
            <w:rFonts w:eastAsia="Times New Roman" w:cs="Times New Roman"/>
            <w:color w:val="000000"/>
            <w:szCs w:val="20"/>
            <w:lang w:val="en-GB" w:eastAsia="ja-JP"/>
          </w:rPr>
          <w:t xml:space="preserve">Beam-based direction can be used in the base station </w:t>
        </w:r>
      </w:ins>
      <w:ins w:id="3352" w:author="ZTE,Fei Xue1" w:date="2022-10-23T10:10:45Z">
        <w:r>
          <w:rPr>
            <w:rFonts w:eastAsia="Times New Roman" w:cs="Times New Roman"/>
            <w:i/>
            <w:color w:val="000000"/>
            <w:szCs w:val="20"/>
            <w:lang w:val="en-GB" w:eastAsia="ja-JP"/>
          </w:rPr>
          <w:t>operating band</w:t>
        </w:r>
      </w:ins>
      <w:ins w:id="3353" w:author="ZTE,Fei Xue1" w:date="2022-10-23T10:10:45Z">
        <w:r>
          <w:rPr>
            <w:rFonts w:eastAsia="Times New Roman" w:cs="Times New Roman"/>
            <w:color w:val="000000"/>
            <w:szCs w:val="20"/>
            <w:lang w:val="en-GB" w:eastAsia="ja-JP"/>
          </w:rPr>
          <w:t xml:space="preserve"> only if the directivity of the radiation pattern of the emssions being measured is known. TRP</w:t>
        </w:r>
      </w:ins>
      <w:ins w:id="3354" w:author="ZTE,Fei Xue1" w:date="2022-10-23T10:10:45Z">
        <w:r>
          <w:rPr>
            <w:rFonts w:eastAsia="Times New Roman" w:cs="Times New Roman"/>
            <w:color w:val="000000"/>
            <w:szCs w:val="20"/>
            <w:vertAlign w:val="subscript"/>
            <w:lang w:val="en-GB" w:eastAsia="ja-JP"/>
          </w:rPr>
          <w:t>Estimate</w:t>
        </w:r>
      </w:ins>
      <w:ins w:id="3355" w:author="ZTE,Fei Xue1" w:date="2022-10-23T10:10:45Z">
        <w:r>
          <w:rPr>
            <w:rFonts w:eastAsia="Times New Roman" w:cs="Times New Roman"/>
            <w:color w:val="000000"/>
            <w:szCs w:val="20"/>
            <w:lang w:val="en-GB" w:eastAsia="ja-JP"/>
          </w:rPr>
          <w:t xml:space="preserve"> is defined as</w:t>
        </w:r>
      </w:ins>
    </w:p>
    <w:p>
      <w:pPr>
        <w:overflowPunct w:val="0"/>
        <w:autoSpaceDE w:val="0"/>
        <w:autoSpaceDN w:val="0"/>
        <w:adjustRightInd w:val="0"/>
        <w:spacing w:after="180" w:line="240" w:lineRule="auto"/>
        <w:ind w:left="568" w:hanging="284"/>
        <w:textAlignment w:val="baseline"/>
        <w:rPr>
          <w:ins w:id="3356" w:author="ZTE,Fei Xue1" w:date="2022-10-23T10:10:45Z"/>
          <w:rFonts w:eastAsia="Times New Roman" w:cs="Times New Roman"/>
          <w:color w:val="000000"/>
          <w:szCs w:val="20"/>
          <w:lang w:val="en-GB" w:eastAsia="ja-JP"/>
        </w:rPr>
      </w:pPr>
      <m:oMath>
        <m:sSub>
          <m:sSubPr>
            <m:ctrlPr>
              <w:ins w:id="3357" w:author="ZTE,Fei Xue1" w:date="2022-10-23T10:10:45Z">
                <w:rPr>
                  <w:rFonts w:ascii="Cambria Math" w:hAnsi="Cambria Math" w:eastAsia="Times New Roman" w:cs="Times New Roman"/>
                  <w:color w:val="000000"/>
                  <w:szCs w:val="20"/>
                  <w:lang w:val="en-GB" w:eastAsia="ja-JP"/>
                </w:rPr>
              </w:ins>
            </m:ctrlPr>
          </m:sSubPr>
          <m:e>
            <w:ins w:id="3358" w:author="ZTE,Fei Xue1" w:date="2022-10-23T10:10:45Z">
              <m:r>
                <w:rPr>
                  <w:rFonts w:ascii="Cambria Math" w:hAnsi="Cambria Math" w:eastAsia="Times New Roman" w:cs="Times New Roman"/>
                  <w:color w:val="000000"/>
                  <w:szCs w:val="20"/>
                  <w:lang w:val="en-GB" w:eastAsia="ja-JP"/>
                </w:rPr>
                <m:t>TRP</m:t>
              </m:r>
            </w:ins>
            <m:ctrlPr>
              <w:ins w:id="3359" w:author="ZTE,Fei Xue1" w:date="2022-10-23T10:10:45Z">
                <w:rPr>
                  <w:rFonts w:ascii="Cambria Math" w:hAnsi="Cambria Math" w:eastAsia="Times New Roman" w:cs="Times New Roman"/>
                  <w:color w:val="000000"/>
                  <w:szCs w:val="20"/>
                  <w:lang w:val="en-GB" w:eastAsia="ja-JP"/>
                </w:rPr>
              </w:ins>
            </m:ctrlPr>
          </m:e>
          <m:sub>
            <w:ins w:id="3360" w:author="ZTE,Fei Xue1" w:date="2022-10-23T10:10:45Z">
              <m:r>
                <w:rPr>
                  <w:rFonts w:ascii="Cambria Math" w:hAnsi="Cambria Math" w:eastAsia="Times New Roman" w:cs="Times New Roman"/>
                  <w:color w:val="000000"/>
                  <w:szCs w:val="20"/>
                  <w:lang w:val="en-GB" w:eastAsia="ja-JP"/>
                </w:rPr>
                <m:t>Estimate</m:t>
              </m:r>
            </w:ins>
            <m:ctrlPr>
              <w:ins w:id="3361" w:author="ZTE,Fei Xue1" w:date="2022-10-23T10:10:45Z">
                <w:rPr>
                  <w:rFonts w:ascii="Cambria Math" w:hAnsi="Cambria Math" w:eastAsia="Times New Roman" w:cs="Times New Roman"/>
                  <w:color w:val="000000"/>
                  <w:szCs w:val="20"/>
                  <w:lang w:val="en-GB" w:eastAsia="ja-JP"/>
                </w:rPr>
              </w:ins>
            </m:ctrlPr>
          </m:sub>
        </m:sSub>
        <w:ins w:id="3362" w:author="ZTE,Fei Xue1" w:date="2022-10-23T10:10:45Z">
          <m:r>
            <m:rPr>
              <m:sty m:val="p"/>
            </m:rPr>
            <w:rPr>
              <w:rFonts w:ascii="Cambria Math" w:hAnsi="Cambria Math" w:eastAsia="Times New Roman" w:cs="Times New Roman"/>
              <w:color w:val="000000"/>
              <w:szCs w:val="20"/>
              <w:lang w:val="en-GB" w:eastAsia="ja-JP"/>
            </w:rPr>
            <m:t>=</m:t>
          </m:r>
        </w:ins>
        <m:f>
          <m:fPr>
            <m:ctrlPr>
              <w:ins w:id="3363" w:author="ZTE,Fei Xue1" w:date="2022-10-23T10:10:45Z">
                <w:rPr>
                  <w:rFonts w:ascii="Cambria Math" w:hAnsi="Cambria Math" w:eastAsia="Times New Roman" w:cs="Times New Roman"/>
                  <w:color w:val="000000"/>
                  <w:szCs w:val="20"/>
                  <w:lang w:val="en-GB" w:eastAsia="ja-JP"/>
                </w:rPr>
              </w:ins>
            </m:ctrlPr>
          </m:fPr>
          <m:num>
            <m:sSub>
              <m:sSubPr>
                <m:ctrlPr>
                  <w:ins w:id="3364" w:author="ZTE,Fei Xue1" w:date="2022-10-23T10:10:45Z">
                    <w:rPr>
                      <w:rFonts w:ascii="Cambria Math" w:hAnsi="Cambria Math" w:eastAsia="Times New Roman" w:cs="Times New Roman"/>
                      <w:color w:val="000000"/>
                      <w:szCs w:val="20"/>
                      <w:lang w:val="en-GB" w:eastAsia="ja-JP"/>
                    </w:rPr>
                  </w:ins>
                </m:ctrlPr>
              </m:sSubPr>
              <m:e>
                <w:ins w:id="3365" w:author="ZTE,Fei Xue1" w:date="2022-10-23T10:10:45Z">
                  <m:r>
                    <w:rPr>
                      <w:rFonts w:ascii="Cambria Math" w:hAnsi="Cambria Math" w:eastAsia="Times New Roman" w:cs="Times New Roman"/>
                      <w:color w:val="000000"/>
                      <w:szCs w:val="20"/>
                      <w:lang w:val="en-GB" w:eastAsia="ja-JP"/>
                    </w:rPr>
                    <m:t>EIRP</m:t>
                  </m:r>
                </w:ins>
                <m:ctrlPr>
                  <w:ins w:id="3366" w:author="ZTE,Fei Xue1" w:date="2022-10-23T10:10:45Z">
                    <w:rPr>
                      <w:rFonts w:ascii="Cambria Math" w:hAnsi="Cambria Math" w:eastAsia="Times New Roman" w:cs="Times New Roman"/>
                      <w:color w:val="000000"/>
                      <w:szCs w:val="20"/>
                      <w:lang w:val="en-GB" w:eastAsia="ja-JP"/>
                    </w:rPr>
                  </w:ins>
                </m:ctrlPr>
              </m:e>
              <m:sub>
                <w:ins w:id="3367" w:author="ZTE,Fei Xue1" w:date="2022-10-23T10:10:45Z">
                  <m:r>
                    <w:rPr>
                      <w:rFonts w:ascii="Cambria Math" w:hAnsi="Cambria Math" w:eastAsia="Times New Roman" w:cs="Times New Roman"/>
                      <w:color w:val="000000"/>
                      <w:szCs w:val="20"/>
                      <w:lang w:val="en-GB" w:eastAsia="ja-JP"/>
                    </w:rPr>
                    <m:t>peak</m:t>
                  </m:r>
                </w:ins>
                <m:ctrlPr>
                  <w:ins w:id="3368" w:author="ZTE,Fei Xue1" w:date="2022-10-23T10:10:45Z">
                    <w:rPr>
                      <w:rFonts w:ascii="Cambria Math" w:hAnsi="Cambria Math" w:eastAsia="Times New Roman" w:cs="Times New Roman"/>
                      <w:color w:val="000000"/>
                      <w:szCs w:val="20"/>
                      <w:lang w:val="en-GB" w:eastAsia="ja-JP"/>
                    </w:rPr>
                  </w:ins>
                </m:ctrlPr>
              </m:sub>
            </m:sSub>
            <m:ctrlPr>
              <w:ins w:id="3369" w:author="ZTE,Fei Xue1" w:date="2022-10-23T10:10:45Z">
                <w:rPr>
                  <w:rFonts w:ascii="Cambria Math" w:hAnsi="Cambria Math" w:eastAsia="Times New Roman" w:cs="Times New Roman"/>
                  <w:color w:val="000000"/>
                  <w:szCs w:val="20"/>
                  <w:lang w:val="en-GB" w:eastAsia="ja-JP"/>
                </w:rPr>
              </w:ins>
            </m:ctrlPr>
          </m:num>
          <m:den>
            <m:sSub>
              <m:sSubPr>
                <m:ctrlPr>
                  <w:ins w:id="3370" w:author="ZTE,Fei Xue1" w:date="2022-10-23T10:10:45Z">
                    <w:rPr>
                      <w:rFonts w:ascii="Cambria Math" w:hAnsi="Cambria Math" w:eastAsia="Times New Roman" w:cs="Times New Roman"/>
                      <w:color w:val="000000"/>
                      <w:szCs w:val="20"/>
                      <w:lang w:val="en-GB" w:eastAsia="ja-JP"/>
                    </w:rPr>
                  </w:ins>
                </m:ctrlPr>
              </m:sSubPr>
              <m:e>
                <w:ins w:id="3371" w:author="ZTE,Fei Xue1" w:date="2022-10-23T10:10:45Z">
                  <m:r>
                    <w:rPr>
                      <w:rFonts w:ascii="Cambria Math" w:hAnsi="Cambria Math" w:eastAsia="Times New Roman" w:cs="Times New Roman"/>
                      <w:color w:val="000000"/>
                      <w:szCs w:val="20"/>
                      <w:lang w:val="en-GB" w:eastAsia="ja-JP"/>
                    </w:rPr>
                    <m:t>D</m:t>
                  </m:r>
                </w:ins>
                <m:ctrlPr>
                  <w:ins w:id="3372" w:author="ZTE,Fei Xue1" w:date="2022-10-23T10:10:45Z">
                    <w:rPr>
                      <w:rFonts w:ascii="Cambria Math" w:hAnsi="Cambria Math" w:eastAsia="Times New Roman" w:cs="Times New Roman"/>
                      <w:color w:val="000000"/>
                      <w:szCs w:val="20"/>
                      <w:lang w:val="en-GB" w:eastAsia="ja-JP"/>
                    </w:rPr>
                  </w:ins>
                </m:ctrlPr>
              </m:e>
              <m:sub>
                <w:ins w:id="3373" w:author="ZTE,Fei Xue1" w:date="2022-10-23T10:10:45Z">
                  <m:r>
                    <w:rPr>
                      <w:rFonts w:ascii="Cambria Math" w:hAnsi="Cambria Math" w:eastAsia="Times New Roman" w:cs="Times New Roman"/>
                      <w:color w:val="000000"/>
                      <w:szCs w:val="20"/>
                      <w:lang w:val="en-GB" w:eastAsia="ja-JP"/>
                    </w:rPr>
                    <m:t>EUT</m:t>
                  </m:r>
                </w:ins>
                <m:ctrlPr>
                  <w:ins w:id="3374" w:author="ZTE,Fei Xue1" w:date="2022-10-23T10:10:45Z">
                    <w:rPr>
                      <w:rFonts w:ascii="Cambria Math" w:hAnsi="Cambria Math" w:eastAsia="Times New Roman" w:cs="Times New Roman"/>
                      <w:color w:val="000000"/>
                      <w:szCs w:val="20"/>
                      <w:lang w:val="en-GB" w:eastAsia="ja-JP"/>
                    </w:rPr>
                  </w:ins>
                </m:ctrlPr>
              </m:sub>
            </m:sSub>
            <m:ctrlPr>
              <w:ins w:id="3375" w:author="ZTE,Fei Xue1" w:date="2022-10-23T10:10:45Z">
                <w:rPr>
                  <w:rFonts w:ascii="Cambria Math" w:hAnsi="Cambria Math" w:eastAsia="Times New Roman" w:cs="Times New Roman"/>
                  <w:color w:val="000000"/>
                  <w:szCs w:val="20"/>
                  <w:lang w:val="en-GB" w:eastAsia="ja-JP"/>
                </w:rPr>
              </w:ins>
            </m:ctrlPr>
          </m:den>
        </m:f>
      </m:oMath>
      <w:ins w:id="3376" w:author="ZTE,Fei Xue1" w:date="2022-10-23T10:10:45Z">
        <w:r>
          <w:rPr>
            <w:rFonts w:eastAsia="Times New Roman" w:cs="Times New Roman"/>
            <w:color w:val="000000"/>
            <w:szCs w:val="20"/>
            <w:lang w:val="en-GB" w:eastAsia="ja-JP"/>
          </w:rPr>
          <w:t xml:space="preserve">, where </w:t>
        </w:r>
      </w:ins>
      <m:oMath>
        <m:sSub>
          <m:sSubPr>
            <m:ctrlPr>
              <w:ins w:id="3377" w:author="ZTE,Fei Xue1" w:date="2022-10-23T10:10:45Z">
                <w:rPr>
                  <w:rFonts w:ascii="Cambria Math" w:hAnsi="Cambria Math" w:eastAsia="Times New Roman" w:cs="Times New Roman"/>
                  <w:color w:val="000000"/>
                  <w:szCs w:val="20"/>
                  <w:lang w:val="en-GB" w:eastAsia="ja-JP"/>
                </w:rPr>
              </w:ins>
            </m:ctrlPr>
          </m:sSubPr>
          <m:e>
            <w:ins w:id="3378" w:author="ZTE,Fei Xue1" w:date="2022-10-23T10:10:45Z">
              <m:r>
                <w:rPr>
                  <w:rFonts w:ascii="Cambria Math" w:hAnsi="Cambria Math" w:eastAsia="Times New Roman" w:cs="Times New Roman"/>
                  <w:color w:val="000000"/>
                  <w:szCs w:val="20"/>
                  <w:lang w:val="en-GB" w:eastAsia="ja-JP"/>
                </w:rPr>
                <m:t>EIRP</m:t>
              </m:r>
            </w:ins>
            <m:ctrlPr>
              <w:ins w:id="3379" w:author="ZTE,Fei Xue1" w:date="2022-10-23T10:10:45Z">
                <w:rPr>
                  <w:rFonts w:ascii="Cambria Math" w:hAnsi="Cambria Math" w:eastAsia="Times New Roman" w:cs="Times New Roman"/>
                  <w:color w:val="000000"/>
                  <w:szCs w:val="20"/>
                  <w:lang w:val="en-GB" w:eastAsia="ja-JP"/>
                </w:rPr>
              </w:ins>
            </m:ctrlPr>
          </m:e>
          <m:sub>
            <w:ins w:id="3380" w:author="ZTE,Fei Xue1" w:date="2022-10-23T10:10:45Z">
              <m:r>
                <w:rPr>
                  <w:rFonts w:ascii="Cambria Math" w:hAnsi="Cambria Math" w:eastAsia="Times New Roman" w:cs="Times New Roman"/>
                  <w:color w:val="000000"/>
                  <w:szCs w:val="20"/>
                  <w:lang w:val="en-GB" w:eastAsia="ja-JP"/>
                </w:rPr>
                <m:t>peak</m:t>
              </m:r>
            </w:ins>
            <m:ctrlPr>
              <w:ins w:id="3381" w:author="ZTE,Fei Xue1" w:date="2022-10-23T10:10:45Z">
                <w:rPr>
                  <w:rFonts w:ascii="Cambria Math" w:hAnsi="Cambria Math" w:eastAsia="Times New Roman" w:cs="Times New Roman"/>
                  <w:color w:val="000000"/>
                  <w:szCs w:val="20"/>
                  <w:lang w:val="en-GB" w:eastAsia="ja-JP"/>
                </w:rPr>
              </w:ins>
            </m:ctrlPr>
          </m:sub>
        </m:sSub>
      </m:oMath>
      <w:ins w:id="3382" w:author="ZTE,Fei Xue1" w:date="2022-10-23T10:10:45Z">
        <w:r>
          <w:rPr>
            <w:rFonts w:eastAsia="Times New Roman" w:cs="Times New Roman"/>
            <w:color w:val="000000"/>
            <w:szCs w:val="20"/>
            <w:lang w:val="en-GB" w:eastAsia="ja-JP"/>
          </w:rPr>
          <w:t xml:space="preserve"> is the maximum EIRP in the beam peak direction within a particular beam direction pair and </w:t>
        </w:r>
      </w:ins>
      <m:oMath>
        <m:sSub>
          <m:sSubPr>
            <m:ctrlPr>
              <w:ins w:id="3383" w:author="ZTE,Fei Xue1" w:date="2022-10-23T10:10:45Z">
                <w:rPr>
                  <w:rFonts w:ascii="Cambria Math" w:hAnsi="Cambria Math" w:eastAsia="Times New Roman" w:cs="Times New Roman"/>
                  <w:color w:val="000000"/>
                  <w:szCs w:val="20"/>
                  <w:lang w:val="en-GB" w:eastAsia="ja-JP"/>
                </w:rPr>
              </w:ins>
            </m:ctrlPr>
          </m:sSubPr>
          <m:e>
            <w:ins w:id="3384" w:author="ZTE,Fei Xue1" w:date="2022-10-23T10:10:45Z">
              <m:r>
                <w:rPr>
                  <w:rFonts w:ascii="Cambria Math" w:hAnsi="Cambria Math" w:eastAsia="Times New Roman" w:cs="Times New Roman"/>
                  <w:color w:val="000000"/>
                  <w:szCs w:val="20"/>
                  <w:lang w:val="en-GB" w:eastAsia="ja-JP"/>
                </w:rPr>
                <m:t>D</m:t>
              </m:r>
            </w:ins>
            <m:ctrlPr>
              <w:ins w:id="3385" w:author="ZTE,Fei Xue1" w:date="2022-10-23T10:10:45Z">
                <w:rPr>
                  <w:rFonts w:ascii="Cambria Math" w:hAnsi="Cambria Math" w:eastAsia="Times New Roman" w:cs="Times New Roman"/>
                  <w:color w:val="000000"/>
                  <w:szCs w:val="20"/>
                  <w:lang w:val="en-GB" w:eastAsia="ja-JP"/>
                </w:rPr>
              </w:ins>
            </m:ctrlPr>
          </m:e>
          <m:sub>
            <w:ins w:id="3386" w:author="ZTE,Fei Xue1" w:date="2022-10-23T10:10:45Z">
              <m:r>
                <w:rPr>
                  <w:rFonts w:ascii="Cambria Math" w:hAnsi="Cambria Math" w:eastAsia="Times New Roman" w:cs="Times New Roman"/>
                  <w:color w:val="000000"/>
                  <w:szCs w:val="20"/>
                  <w:lang w:val="en-GB" w:eastAsia="ja-JP"/>
                </w:rPr>
                <m:t>EUT</m:t>
              </m:r>
            </w:ins>
            <m:ctrlPr>
              <w:ins w:id="3387" w:author="ZTE,Fei Xue1" w:date="2022-10-23T10:10:45Z">
                <w:rPr>
                  <w:rFonts w:ascii="Cambria Math" w:hAnsi="Cambria Math" w:eastAsia="Times New Roman" w:cs="Times New Roman"/>
                  <w:color w:val="000000"/>
                  <w:szCs w:val="20"/>
                  <w:lang w:val="en-GB" w:eastAsia="ja-JP"/>
                </w:rPr>
              </w:ins>
            </m:ctrlPr>
          </m:sub>
        </m:sSub>
      </m:oMath>
      <w:ins w:id="3388" w:author="ZTE,Fei Xue1" w:date="2022-10-23T10:10:45Z">
        <w:r>
          <w:rPr>
            <w:rFonts w:eastAsia="Times New Roman" w:cs="Times New Roman"/>
            <w:color w:val="000000"/>
            <w:szCs w:val="20"/>
            <w:lang w:val="en-GB" w:eastAsia="ja-JP"/>
          </w:rPr>
          <w:t xml:space="preserve"> is the directivity of the EUT.</w:t>
        </w:r>
      </w:ins>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3389" w:author="ZTE,Fei Xue1" w:date="2022-10-23T10:10:45Z"/>
          <w:rFonts w:ascii="Arial" w:hAnsi="Arial" w:eastAsia="Times New Roman" w:cs="Times New Roman"/>
          <w:sz w:val="36"/>
          <w:szCs w:val="20"/>
          <w:lang w:val="en-GB" w:eastAsia="ja-JP"/>
        </w:rPr>
      </w:pPr>
      <w:ins w:id="3390" w:author="ZTE,Fei Xue1" w:date="2022-10-23T10:10:45Z">
        <w:bookmarkStart w:id="1933" w:name="_Toc82536843"/>
        <w:bookmarkStart w:id="1934" w:name="_Toc36636341"/>
        <w:bookmarkStart w:id="1935" w:name="_Toc21103131"/>
        <w:bookmarkStart w:id="1936" w:name="_Toc89953136"/>
        <w:bookmarkStart w:id="1937" w:name="_Toc29810980"/>
        <w:bookmarkStart w:id="1938" w:name="_Toc37273287"/>
        <w:bookmarkStart w:id="1939" w:name="_Toc74916210"/>
        <w:bookmarkStart w:id="1940" w:name="_Toc76114835"/>
        <w:bookmarkStart w:id="1941" w:name="_Toc98766953"/>
        <w:bookmarkStart w:id="1942" w:name="_Toc76544721"/>
        <w:bookmarkStart w:id="1943" w:name="_Toc58918315"/>
        <w:bookmarkStart w:id="1944" w:name="_Toc66694185"/>
        <w:bookmarkStart w:id="1945" w:name="_Toc106207108"/>
        <w:bookmarkStart w:id="1946" w:name="_Toc45886377"/>
        <w:bookmarkStart w:id="1947" w:name="_Toc99703316"/>
        <w:bookmarkStart w:id="1948" w:name="_Toc58916134"/>
        <w:bookmarkStart w:id="1949" w:name="_Toc53183422"/>
        <w:r>
          <w:rPr>
            <w:rFonts w:ascii="Arial" w:hAnsi="Arial" w:eastAsia="Times New Roman" w:cs="Times New Roman"/>
            <w:sz w:val="36"/>
            <w:szCs w:val="20"/>
            <w:lang w:val="en-GB" w:eastAsia="ja-JP"/>
          </w:rPr>
          <w:t>H.9</w:t>
        </w:r>
      </w:ins>
      <w:ins w:id="3391" w:author="ZTE,Fei Xue1" w:date="2022-10-23T10:10:45Z">
        <w:r>
          <w:rPr>
            <w:rFonts w:ascii="Arial" w:hAnsi="Arial" w:eastAsia="Times New Roman" w:cs="Times New Roman"/>
            <w:sz w:val="36"/>
            <w:szCs w:val="20"/>
            <w:lang w:val="en-GB" w:eastAsia="ja-JP"/>
          </w:rPr>
          <w:tab/>
        </w:r>
      </w:ins>
      <w:ins w:id="3392" w:author="ZTE,Fei Xue1" w:date="2022-10-23T10:10:45Z">
        <w:r>
          <w:rPr>
            <w:rFonts w:ascii="Arial" w:hAnsi="Arial" w:eastAsia="Times New Roman" w:cs="Times New Roman"/>
            <w:sz w:val="36"/>
            <w:szCs w:val="20"/>
            <w:lang w:val="en-GB" w:eastAsia="ja-JP"/>
          </w:rPr>
          <w:t>Peak method</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ins>
    </w:p>
    <w:p>
      <w:pPr>
        <w:overflowPunct w:val="0"/>
        <w:autoSpaceDE w:val="0"/>
        <w:autoSpaceDN w:val="0"/>
        <w:adjustRightInd w:val="0"/>
        <w:spacing w:after="180" w:line="240" w:lineRule="auto"/>
        <w:textAlignment w:val="baseline"/>
        <w:rPr>
          <w:ins w:id="3393" w:author="ZTE,Fei Xue1" w:date="2022-10-23T10:10:45Z"/>
          <w:rFonts w:eastAsia="Times New Roman" w:cs="Times New Roman"/>
          <w:color w:val="000000"/>
          <w:szCs w:val="20"/>
          <w:lang w:val="en-GB" w:eastAsia="ja-JP"/>
        </w:rPr>
      </w:pPr>
      <w:ins w:id="3394" w:author="ZTE,Fei Xue1" w:date="2022-10-23T10:10:45Z">
        <w:r>
          <w:rPr>
            <w:rFonts w:eastAsia="Times New Roman" w:cs="Times New Roman"/>
            <w:color w:val="000000"/>
            <w:szCs w:val="20"/>
            <w:lang w:val="en-GB" w:eastAsia="ja-JP"/>
          </w:rPr>
          <w:t>The peak method can be used when frequencies with unwanted peak emissions are identified during pre-scan. The method does not provide an estimate of TRP.</w:t>
        </w:r>
      </w:ins>
    </w:p>
    <w:p>
      <w:pPr>
        <w:overflowPunct w:val="0"/>
        <w:autoSpaceDE w:val="0"/>
        <w:autoSpaceDN w:val="0"/>
        <w:adjustRightInd w:val="0"/>
        <w:spacing w:after="180" w:line="240" w:lineRule="auto"/>
        <w:textAlignment w:val="baseline"/>
        <w:rPr>
          <w:ins w:id="3395" w:author="ZTE,Fei Xue1" w:date="2022-10-23T10:10:45Z"/>
          <w:rFonts w:eastAsia="Times New Roman" w:cs="Times New Roman"/>
          <w:color w:val="000000"/>
          <w:szCs w:val="20"/>
          <w:lang w:val="en-GB" w:eastAsia="ja-JP"/>
        </w:rPr>
      </w:pPr>
      <w:ins w:id="3396" w:author="ZTE,Fei Xue1" w:date="2022-10-23T10:10:45Z">
        <w:r>
          <w:rPr>
            <w:rFonts w:eastAsia="Times New Roman" w:cs="Times New Roman"/>
            <w:color w:val="000000"/>
            <w:szCs w:val="20"/>
            <w:lang w:val="en-GB" w:eastAsia="ja-JP"/>
          </w:rPr>
          <w:t>For each peak emission frequency identified during pre-scan, measure peak EIRP or power density as follows:</w:t>
        </w:r>
      </w:ins>
    </w:p>
    <w:p>
      <w:pPr>
        <w:overflowPunct w:val="0"/>
        <w:autoSpaceDE w:val="0"/>
        <w:autoSpaceDN w:val="0"/>
        <w:adjustRightInd w:val="0"/>
        <w:spacing w:after="180" w:line="240" w:lineRule="auto"/>
        <w:ind w:left="568" w:hanging="284"/>
        <w:textAlignment w:val="baseline"/>
        <w:rPr>
          <w:ins w:id="3397" w:author="ZTE,Fei Xue1" w:date="2022-10-23T10:10:45Z"/>
          <w:rFonts w:eastAsia="Times New Roman" w:cs="Times New Roman"/>
          <w:color w:val="000000"/>
          <w:szCs w:val="20"/>
          <w:lang w:eastAsia="ja-JP"/>
        </w:rPr>
      </w:pPr>
      <w:ins w:id="3398" w:author="ZTE,Fei Xue1" w:date="2022-10-23T10:10:45Z">
        <w:r>
          <w:rPr>
            <w:rFonts w:eastAsia="Times New Roman" w:cs="Times New Roman"/>
            <w:color w:val="000000"/>
            <w:szCs w:val="20"/>
            <w:lang w:eastAsia="ja-JP"/>
          </w:rPr>
          <w:t>1)</w:t>
        </w:r>
      </w:ins>
      <w:ins w:id="3399" w:author="ZTE,Fei Xue1" w:date="2022-10-23T10:10:45Z">
        <w:r>
          <w:rPr>
            <w:rFonts w:eastAsia="Times New Roman" w:cs="Times New Roman"/>
            <w:color w:val="000000"/>
            <w:szCs w:val="20"/>
            <w:lang w:eastAsia="ja-JP"/>
          </w:rPr>
          <w:tab/>
        </w:r>
      </w:ins>
      <w:ins w:id="3400" w:author="ZTE,Fei Xue1" w:date="2022-10-23T10:10:45Z">
        <w:r>
          <w:rPr>
            <w:rFonts w:eastAsia="Times New Roman" w:cs="Times New Roman"/>
            <w:color w:val="000000"/>
            <w:szCs w:val="20"/>
            <w:lang w:eastAsia="ja-JP"/>
          </w:rPr>
          <w:t>Move EUT and test antenna to the same position where the peak emission is recorded during the pre-scan.</w:t>
        </w:r>
      </w:ins>
    </w:p>
    <w:p>
      <w:pPr>
        <w:overflowPunct w:val="0"/>
        <w:autoSpaceDE w:val="0"/>
        <w:autoSpaceDN w:val="0"/>
        <w:adjustRightInd w:val="0"/>
        <w:spacing w:after="180" w:line="240" w:lineRule="auto"/>
        <w:ind w:left="568" w:hanging="284"/>
        <w:textAlignment w:val="baseline"/>
        <w:rPr>
          <w:ins w:id="3401" w:author="ZTE,Fei Xue1" w:date="2022-10-23T10:10:45Z"/>
          <w:rFonts w:eastAsia="Times New Roman" w:cs="Times New Roman"/>
          <w:color w:val="000000"/>
          <w:szCs w:val="20"/>
          <w:lang w:val="en-GB" w:eastAsia="ja-JP"/>
        </w:rPr>
      </w:pPr>
      <w:ins w:id="3402" w:author="ZTE,Fei Xue1" w:date="2022-10-23T10:10:45Z">
        <w:r>
          <w:rPr>
            <w:rFonts w:eastAsia="Times New Roman" w:cs="Times New Roman"/>
            <w:color w:val="000000"/>
            <w:szCs w:val="20"/>
            <w:lang w:eastAsia="ja-JP"/>
          </w:rPr>
          <w:t>2)</w:t>
        </w:r>
      </w:ins>
      <w:ins w:id="3403" w:author="ZTE,Fei Xue1" w:date="2022-10-23T10:10:45Z">
        <w:r>
          <w:rPr>
            <w:rFonts w:eastAsia="Times New Roman" w:cs="Times New Roman"/>
            <w:color w:val="000000"/>
            <w:szCs w:val="20"/>
            <w:lang w:eastAsia="ja-JP"/>
          </w:rPr>
          <w:tab/>
        </w:r>
      </w:ins>
      <w:ins w:id="3404" w:author="ZTE,Fei Xue1" w:date="2022-10-23T10:10:45Z">
        <w:r>
          <w:rPr>
            <w:rFonts w:eastAsia="Times New Roman" w:cs="Times New Roman"/>
            <w:color w:val="000000"/>
            <w:szCs w:val="20"/>
            <w:lang w:eastAsia="ja-JP"/>
          </w:rPr>
          <w:t>Move the EUT around the position and test antenna orientation to find the final peak EIRP or power density.</w:t>
        </w:r>
      </w:ins>
    </w:p>
    <w:p>
      <w:pPr>
        <w:overflowPunct w:val="0"/>
        <w:autoSpaceDE w:val="0"/>
        <w:autoSpaceDN w:val="0"/>
        <w:adjustRightInd w:val="0"/>
        <w:spacing w:after="180" w:line="240" w:lineRule="auto"/>
        <w:ind w:left="568" w:hanging="284"/>
        <w:textAlignment w:val="baseline"/>
        <w:rPr>
          <w:ins w:id="3405" w:author="ZTE,Fei Xue1" w:date="2022-10-23T10:10:45Z"/>
          <w:rFonts w:eastAsia="Times New Roman" w:cs="Times New Roman"/>
          <w:color w:val="000000"/>
          <w:szCs w:val="20"/>
          <w:lang w:val="en-GB" w:eastAsia="ja-JP"/>
        </w:rPr>
      </w:pPr>
      <w:ins w:id="3406" w:author="ZTE,Fei Xue1" w:date="2022-10-23T10:10:45Z">
        <w:r>
          <w:rPr>
            <w:rFonts w:eastAsia="Times New Roman" w:cs="Times New Roman"/>
            <w:color w:val="000000"/>
            <w:szCs w:val="20"/>
            <w:lang w:eastAsia="ja-JP"/>
          </w:rPr>
          <w:t>3)</w:t>
        </w:r>
      </w:ins>
      <w:ins w:id="3407" w:author="ZTE,Fei Xue1" w:date="2022-10-23T10:10:45Z">
        <w:r>
          <w:rPr>
            <w:rFonts w:eastAsia="Times New Roman" w:cs="Times New Roman"/>
            <w:color w:val="000000"/>
            <w:szCs w:val="20"/>
            <w:lang w:eastAsia="ja-JP"/>
          </w:rPr>
          <w:tab/>
        </w:r>
      </w:ins>
      <w:ins w:id="3408" w:author="ZTE,Fei Xue1" w:date="2022-10-23T10:10:45Z">
        <w:r>
          <w:rPr>
            <w:rFonts w:eastAsia="Times New Roman" w:cs="Times New Roman"/>
            <w:color w:val="000000"/>
            <w:szCs w:val="20"/>
            <w:lang w:eastAsia="ja-JP"/>
          </w:rPr>
          <w:t>The measured peak power density or EIRP shall be used to demonstrate conformance.</w:t>
        </w:r>
      </w:ins>
    </w:p>
    <w:p>
      <w:pPr>
        <w:keepLines/>
        <w:overflowPunct w:val="0"/>
        <w:autoSpaceDE w:val="0"/>
        <w:autoSpaceDN w:val="0"/>
        <w:adjustRightInd w:val="0"/>
        <w:spacing w:after="180" w:line="240" w:lineRule="auto"/>
        <w:ind w:left="1135" w:hanging="851"/>
        <w:textAlignment w:val="baseline"/>
        <w:rPr>
          <w:ins w:id="3409" w:author="ZTE,Fei Xue1" w:date="2022-10-23T10:10:45Z"/>
          <w:rFonts w:eastAsia="Times New Roman" w:cs="Times New Roman"/>
          <w:color w:val="000000"/>
          <w:szCs w:val="20"/>
          <w:lang w:val="en-GB" w:eastAsia="ja-JP"/>
        </w:rPr>
      </w:pPr>
      <w:ins w:id="3410" w:author="ZTE,Fei Xue1" w:date="2022-10-23T10:10:45Z">
        <w:r>
          <w:rPr>
            <w:rFonts w:eastAsia="Times New Roman" w:cs="Times New Roman"/>
            <w:color w:val="000000"/>
            <w:szCs w:val="20"/>
            <w:lang w:val="en-GB" w:eastAsia="ja-JP"/>
          </w:rPr>
          <w:t>NOTE:</w:t>
        </w:r>
      </w:ins>
      <w:ins w:id="3411" w:author="ZTE,Fei Xue1" w:date="2022-10-23T10:10:45Z">
        <w:r>
          <w:rPr>
            <w:rFonts w:eastAsia="Times New Roman" w:cs="Times New Roman"/>
            <w:color w:val="000000"/>
            <w:szCs w:val="20"/>
            <w:lang w:val="en-GB" w:eastAsia="ja-JP"/>
          </w:rPr>
          <w:tab/>
        </w:r>
      </w:ins>
      <w:ins w:id="3412" w:author="ZTE,Fei Xue1" w:date="2022-10-23T10:10:45Z">
        <w:r>
          <w:rPr>
            <w:rFonts w:eastAsia="Times New Roman" w:cs="Times New Roman"/>
            <w:color w:val="000000"/>
            <w:szCs w:val="20"/>
            <w:lang w:val="en-GB" w:eastAsia="ja-JP"/>
          </w:rPr>
          <w:t>Peak EIRP is the linear sum of two orthogonal polarized components.</w:t>
        </w:r>
      </w:ins>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3413" w:author="ZTE,Fei Xue1" w:date="2022-10-23T10:10:45Z"/>
          <w:rFonts w:ascii="Arial" w:hAnsi="Arial" w:eastAsia="Times New Roman" w:cs="Times New Roman"/>
          <w:sz w:val="36"/>
          <w:szCs w:val="20"/>
          <w:lang w:val="en-GB" w:eastAsia="ja-JP"/>
        </w:rPr>
      </w:pPr>
      <w:ins w:id="3414" w:author="ZTE,Fei Xue1" w:date="2022-10-23T10:10:45Z">
        <w:bookmarkStart w:id="1950" w:name="_Toc53183423"/>
        <w:bookmarkStart w:id="1951" w:name="_Toc36636342"/>
        <w:bookmarkStart w:id="1952" w:name="_Toc58918316"/>
        <w:bookmarkStart w:id="1953" w:name="_Toc21103132"/>
        <w:bookmarkStart w:id="1954" w:name="_Toc58916135"/>
        <w:bookmarkStart w:id="1955" w:name="_Toc89953137"/>
        <w:bookmarkStart w:id="1956" w:name="_Toc106207109"/>
        <w:bookmarkStart w:id="1957" w:name="_Toc37273288"/>
        <w:bookmarkStart w:id="1958" w:name="_Toc99703317"/>
        <w:bookmarkStart w:id="1959" w:name="_Toc29810981"/>
        <w:bookmarkStart w:id="1960" w:name="_Toc76114836"/>
        <w:bookmarkStart w:id="1961" w:name="_Toc66694186"/>
        <w:bookmarkStart w:id="1962" w:name="_Toc45886378"/>
        <w:bookmarkStart w:id="1963" w:name="_Toc76544722"/>
        <w:bookmarkStart w:id="1964" w:name="_Toc98766954"/>
        <w:bookmarkStart w:id="1965" w:name="_Toc74916211"/>
        <w:bookmarkStart w:id="1966" w:name="_Toc82536844"/>
        <w:r>
          <w:rPr>
            <w:rFonts w:ascii="Arial" w:hAnsi="Arial" w:eastAsia="Times New Roman" w:cs="Times New Roman"/>
            <w:sz w:val="36"/>
            <w:szCs w:val="20"/>
            <w:lang w:val="en-GB" w:eastAsia="ja-JP"/>
          </w:rPr>
          <w:t>H.10</w:t>
        </w:r>
      </w:ins>
      <w:ins w:id="3415" w:author="ZTE,Fei Xue1" w:date="2022-10-23T10:10:45Z">
        <w:r>
          <w:rPr>
            <w:rFonts w:ascii="Arial" w:hAnsi="Arial" w:eastAsia="Times New Roman" w:cs="Times New Roman"/>
            <w:sz w:val="36"/>
            <w:szCs w:val="20"/>
            <w:lang w:val="en-GB" w:eastAsia="ja-JP"/>
          </w:rPr>
          <w:tab/>
        </w:r>
      </w:ins>
      <w:ins w:id="3416" w:author="ZTE,Fei Xue1" w:date="2022-10-23T10:10:45Z">
        <w:r>
          <w:rPr>
            <w:rFonts w:ascii="Arial" w:hAnsi="Arial" w:eastAsia="Times New Roman" w:cs="Times New Roman"/>
            <w:sz w:val="36"/>
            <w:szCs w:val="20"/>
            <w:lang w:val="en-GB" w:eastAsia="ja-JP"/>
          </w:rPr>
          <w:t>Equal sector with peak average</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ins>
    </w:p>
    <w:p>
      <w:pPr>
        <w:overflowPunct w:val="0"/>
        <w:autoSpaceDE w:val="0"/>
        <w:autoSpaceDN w:val="0"/>
        <w:adjustRightInd w:val="0"/>
        <w:spacing w:after="180" w:line="240" w:lineRule="auto"/>
        <w:textAlignment w:val="baseline"/>
        <w:rPr>
          <w:ins w:id="3417" w:author="ZTE,Fei Xue1" w:date="2022-10-23T10:10:45Z"/>
          <w:rFonts w:eastAsia="Times New Roman" w:cs="Times New Roman"/>
          <w:color w:val="000000"/>
          <w:szCs w:val="20"/>
          <w:lang w:val="en-GB" w:eastAsia="ja-JP"/>
        </w:rPr>
      </w:pPr>
      <w:ins w:id="3418" w:author="ZTE,Fei Xue1" w:date="2022-10-23T10:10:45Z">
        <w:r>
          <w:rPr>
            <w:rFonts w:eastAsia="Times New Roman" w:cs="Times New Roman"/>
            <w:color w:val="000000"/>
            <w:szCs w:val="20"/>
            <w:lang w:val="en-GB" w:eastAsia="ja-JP"/>
          </w:rPr>
          <w:t>Equal sector with peak average can be performed on frequencies with unwanted peak emission, which are considered by the peak method for further measurements.</w:t>
        </w:r>
      </w:ins>
    </w:p>
    <w:p>
      <w:pPr>
        <w:overflowPunct w:val="0"/>
        <w:autoSpaceDE w:val="0"/>
        <w:autoSpaceDN w:val="0"/>
        <w:adjustRightInd w:val="0"/>
        <w:spacing w:after="180" w:line="240" w:lineRule="auto"/>
        <w:textAlignment w:val="baseline"/>
        <w:rPr>
          <w:ins w:id="3419" w:author="ZTE,Fei Xue1" w:date="2022-10-23T10:10:45Z"/>
          <w:rFonts w:eastAsia="Times New Roman" w:cs="Times New Roman"/>
          <w:color w:val="000000"/>
          <w:szCs w:val="20"/>
          <w:lang w:val="en-GB" w:eastAsia="ja-JP"/>
        </w:rPr>
      </w:pPr>
      <w:ins w:id="3420" w:author="ZTE,Fei Xue1" w:date="2022-10-23T10:10:45Z">
        <w:r>
          <w:rPr>
            <w:rFonts w:eastAsia="Times New Roman" w:cs="Times New Roman"/>
            <w:color w:val="000000"/>
            <w:szCs w:val="20"/>
            <w:lang w:eastAsia="ja-JP"/>
          </w:rPr>
          <w:t xml:space="preserve">The spherical angle </w:t>
        </w:r>
      </w:ins>
      <m:oMath>
        <w:ins w:id="3421" w:author="ZTE,Fei Xue1" w:date="2022-10-23T10:10:45Z">
          <m:r>
            <w:rPr>
              <w:rFonts w:ascii="Cambria Math" w:hAnsi="Cambria Math" w:eastAsia="Times New Roman" w:cs="Times New Roman"/>
              <w:color w:val="000000"/>
              <w:szCs w:val="20"/>
              <w:lang w:eastAsia="ja-JP"/>
            </w:rPr>
            <m:t>ϕ</m:t>
          </m:r>
        </w:ins>
      </m:oMath>
      <w:ins w:id="3422" w:author="ZTE,Fei Xue1" w:date="2022-10-23T10:10:45Z">
        <w:r>
          <w:rPr>
            <w:rFonts w:eastAsia="Times New Roman" w:cs="Times New Roman"/>
            <w:color w:val="000000"/>
            <w:szCs w:val="20"/>
            <w:lang w:eastAsia="ja-JP"/>
          </w:rPr>
          <w:t xml:space="preserve"> is divided into K equal sectors. If the largest dimension of EUT is less than 60 cm, then each sector is a half quadrant of 45°.</w:t>
        </w:r>
      </w:ins>
    </w:p>
    <w:p>
      <w:pPr>
        <w:overflowPunct w:val="0"/>
        <w:autoSpaceDE w:val="0"/>
        <w:autoSpaceDN w:val="0"/>
        <w:adjustRightInd w:val="0"/>
        <w:spacing w:after="180" w:line="240" w:lineRule="auto"/>
        <w:textAlignment w:val="baseline"/>
        <w:rPr>
          <w:ins w:id="3423" w:author="ZTE,Fei Xue1" w:date="2022-10-23T10:10:45Z"/>
          <w:rFonts w:eastAsia="Times New Roman" w:cs="Times New Roman"/>
          <w:color w:val="000000"/>
          <w:szCs w:val="20"/>
          <w:lang w:val="en-GB" w:eastAsia="ja-JP"/>
        </w:rPr>
      </w:pPr>
      <w:ins w:id="3424" w:author="ZTE,Fei Xue1" w:date="2022-10-23T10:10:45Z">
        <w:r>
          <w:rPr>
            <w:rFonts w:eastAsia="Times New Roman" w:cs="Times New Roman"/>
            <w:color w:val="000000"/>
            <w:szCs w:val="20"/>
            <w:lang w:val="en-GB" w:eastAsia="ja-JP"/>
          </w:rPr>
          <w:t>For each peak emission frequency, measure peak EIRP of beams belonging to different sectors of the sphere as follows:</w:t>
        </w:r>
      </w:ins>
    </w:p>
    <w:p>
      <w:pPr>
        <w:overflowPunct w:val="0"/>
        <w:autoSpaceDE w:val="0"/>
        <w:autoSpaceDN w:val="0"/>
        <w:adjustRightInd w:val="0"/>
        <w:spacing w:after="180" w:line="240" w:lineRule="auto"/>
        <w:ind w:left="568" w:hanging="284"/>
        <w:textAlignment w:val="baseline"/>
        <w:rPr>
          <w:ins w:id="3425" w:author="ZTE,Fei Xue1" w:date="2022-10-23T10:10:45Z"/>
          <w:rFonts w:eastAsia="Times New Roman" w:cs="Times New Roman"/>
          <w:color w:val="000000"/>
          <w:szCs w:val="20"/>
          <w:lang w:eastAsia="ja-JP"/>
        </w:rPr>
      </w:pPr>
      <w:ins w:id="3426" w:author="ZTE,Fei Xue1" w:date="2022-10-23T10:10:45Z">
        <w:r>
          <w:rPr>
            <w:rFonts w:eastAsia="Times New Roman" w:cs="Times New Roman"/>
            <w:color w:val="000000"/>
            <w:szCs w:val="20"/>
            <w:lang w:eastAsia="ja-JP"/>
          </w:rPr>
          <w:t>1)</w:t>
        </w:r>
      </w:ins>
      <w:ins w:id="3427" w:author="ZTE,Fei Xue1" w:date="2022-10-23T10:10:45Z">
        <w:r>
          <w:rPr>
            <w:rFonts w:eastAsia="Times New Roman" w:cs="Times New Roman"/>
            <w:color w:val="000000"/>
            <w:szCs w:val="20"/>
            <w:lang w:eastAsia="ja-JP"/>
          </w:rPr>
          <w:tab/>
        </w:r>
      </w:ins>
      <w:ins w:id="3428" w:author="ZTE,Fei Xue1" w:date="2022-10-23T10:10:45Z">
        <w:r>
          <w:rPr>
            <w:rFonts w:eastAsia="Times New Roman" w:cs="Times New Roman"/>
            <w:color w:val="000000"/>
            <w:szCs w:val="20"/>
            <w:lang w:eastAsia="ja-JP"/>
          </w:rPr>
          <w:t>Move EUT and test antenna to the same position where the emission peak is recorded during the pre-scan.</w:t>
        </w:r>
      </w:ins>
    </w:p>
    <w:p>
      <w:pPr>
        <w:overflowPunct w:val="0"/>
        <w:autoSpaceDE w:val="0"/>
        <w:autoSpaceDN w:val="0"/>
        <w:adjustRightInd w:val="0"/>
        <w:spacing w:after="180" w:line="240" w:lineRule="auto"/>
        <w:ind w:left="568" w:hanging="284"/>
        <w:textAlignment w:val="baseline"/>
        <w:rPr>
          <w:ins w:id="3429" w:author="ZTE,Fei Xue1" w:date="2022-10-23T10:10:45Z"/>
          <w:rFonts w:eastAsia="Times New Roman" w:cs="Times New Roman"/>
          <w:color w:val="000000"/>
          <w:szCs w:val="20"/>
          <w:lang w:eastAsia="ja-JP"/>
        </w:rPr>
      </w:pPr>
      <w:ins w:id="3430" w:author="ZTE,Fei Xue1" w:date="2022-10-23T10:10:45Z">
        <w:r>
          <w:rPr>
            <w:rFonts w:eastAsia="Times New Roman" w:cs="Times New Roman"/>
            <w:color w:val="000000"/>
            <w:szCs w:val="20"/>
            <w:lang w:eastAsia="ja-JP"/>
          </w:rPr>
          <w:t>2)</w:t>
        </w:r>
      </w:ins>
      <w:ins w:id="3431" w:author="ZTE,Fei Xue1" w:date="2022-10-23T10:10:45Z">
        <w:r>
          <w:rPr>
            <w:rFonts w:eastAsia="Times New Roman" w:cs="Times New Roman"/>
            <w:color w:val="000000"/>
            <w:szCs w:val="20"/>
            <w:lang w:eastAsia="ja-JP"/>
          </w:rPr>
          <w:tab/>
        </w:r>
      </w:ins>
      <w:ins w:id="3432" w:author="ZTE,Fei Xue1" w:date="2022-10-23T10:10:45Z">
        <w:r>
          <w:rPr>
            <w:rFonts w:eastAsia="Times New Roman" w:cs="Times New Roman"/>
            <w:color w:val="000000"/>
            <w:szCs w:val="20"/>
            <w:lang w:eastAsia="ja-JP"/>
          </w:rPr>
          <w:t>Move EUT around the position and test antenna orientation to find the final peak EIRP.</w:t>
        </w:r>
      </w:ins>
    </w:p>
    <w:p>
      <w:pPr>
        <w:overflowPunct w:val="0"/>
        <w:autoSpaceDE w:val="0"/>
        <w:autoSpaceDN w:val="0"/>
        <w:adjustRightInd w:val="0"/>
        <w:spacing w:after="180" w:line="240" w:lineRule="auto"/>
        <w:ind w:left="568" w:hanging="284"/>
        <w:textAlignment w:val="baseline"/>
        <w:rPr>
          <w:ins w:id="3433" w:author="ZTE,Fei Xue1" w:date="2022-10-23T10:10:45Z"/>
          <w:rFonts w:eastAsia="Times New Roman" w:cs="Times New Roman"/>
          <w:color w:val="000000"/>
          <w:szCs w:val="20"/>
          <w:lang w:val="en-GB" w:eastAsia="ja-JP"/>
        </w:rPr>
      </w:pPr>
      <w:ins w:id="3434" w:author="ZTE,Fei Xue1" w:date="2022-10-23T10:10:45Z">
        <w:r>
          <w:rPr>
            <w:rFonts w:eastAsia="Times New Roman" w:cs="Times New Roman"/>
            <w:color w:val="000000"/>
            <w:szCs w:val="20"/>
            <w:lang w:eastAsia="ja-JP"/>
          </w:rPr>
          <w:t>3)</w:t>
        </w:r>
      </w:ins>
      <w:ins w:id="3435" w:author="ZTE,Fei Xue1" w:date="2022-10-23T10:10:45Z">
        <w:r>
          <w:rPr>
            <w:rFonts w:eastAsia="Times New Roman" w:cs="Times New Roman"/>
            <w:color w:val="000000"/>
            <w:szCs w:val="20"/>
            <w:lang w:eastAsia="ja-JP"/>
          </w:rPr>
          <w:tab/>
        </w:r>
      </w:ins>
      <w:ins w:id="3436" w:author="ZTE,Fei Xue1" w:date="2022-10-23T10:10:45Z">
        <w:r>
          <w:rPr>
            <w:rFonts w:eastAsia="Times New Roman" w:cs="Times New Roman"/>
            <w:color w:val="000000"/>
            <w:szCs w:val="20"/>
            <w:lang w:eastAsia="ja-JP"/>
          </w:rPr>
          <w:t>Repeat Steps 1 to 2 until all sectors are covered.</w:t>
        </w:r>
      </w:ins>
    </w:p>
    <w:p>
      <w:pPr>
        <w:overflowPunct w:val="0"/>
        <w:autoSpaceDE w:val="0"/>
        <w:autoSpaceDN w:val="0"/>
        <w:adjustRightInd w:val="0"/>
        <w:spacing w:after="180" w:line="240" w:lineRule="auto"/>
        <w:ind w:left="568" w:hanging="284"/>
        <w:textAlignment w:val="baseline"/>
        <w:rPr>
          <w:ins w:id="3437" w:author="ZTE,Fei Xue1" w:date="2022-10-23T10:10:45Z"/>
          <w:rFonts w:eastAsia="Times New Roman" w:cs="Times New Roman"/>
          <w:color w:val="000000"/>
          <w:szCs w:val="20"/>
          <w:lang w:val="en-GB" w:eastAsia="ja-JP"/>
        </w:rPr>
      </w:pPr>
      <w:ins w:id="3438" w:author="ZTE,Fei Xue1" w:date="2022-10-23T10:10:45Z">
        <w:r>
          <w:rPr>
            <w:rFonts w:eastAsia="Times New Roman" w:cs="Times New Roman"/>
            <w:color w:val="000000"/>
            <w:szCs w:val="20"/>
            <w:lang w:eastAsia="ja-JP"/>
          </w:rPr>
          <w:t>4)</w:t>
        </w:r>
      </w:ins>
      <w:ins w:id="3439" w:author="ZTE,Fei Xue1" w:date="2022-10-23T10:10:45Z">
        <w:r>
          <w:rPr>
            <w:rFonts w:eastAsia="Times New Roman" w:cs="Times New Roman"/>
            <w:color w:val="000000"/>
            <w:szCs w:val="20"/>
            <w:lang w:eastAsia="ja-JP"/>
          </w:rPr>
          <w:tab/>
        </w:r>
      </w:ins>
      <w:ins w:id="3440" w:author="ZTE,Fei Xue1" w:date="2022-10-23T10:10:45Z">
        <w:r>
          <w:rPr>
            <w:rFonts w:eastAsia="Times New Roman" w:cs="Times New Roman"/>
            <w:color w:val="000000"/>
            <w:szCs w:val="20"/>
            <w:lang w:eastAsia="ja-JP"/>
          </w:rPr>
          <w:t>Calculate TRP</w:t>
        </w:r>
      </w:ins>
      <w:ins w:id="3441" w:author="ZTE,Fei Xue1" w:date="2022-10-23T10:10:45Z">
        <w:r>
          <w:rPr>
            <w:rFonts w:eastAsia="Times New Roman" w:cs="Times New Roman"/>
            <w:color w:val="000000"/>
            <w:szCs w:val="20"/>
            <w:vertAlign w:val="subscript"/>
            <w:lang w:eastAsia="ja-JP"/>
          </w:rPr>
          <w:t>Estimate</w:t>
        </w:r>
      </w:ins>
      <w:ins w:id="3442" w:author="ZTE,Fei Xue1" w:date="2022-10-23T10:10:45Z">
        <w:r>
          <w:rPr>
            <w:rFonts w:eastAsia="Times New Roman" w:cs="Times New Roman"/>
            <w:color w:val="000000"/>
            <w:szCs w:val="20"/>
            <w:lang w:eastAsia="ja-JP"/>
          </w:rPr>
          <w:t xml:space="preserve"> as</w:t>
        </w:r>
      </w:ins>
    </w:p>
    <w:p>
      <w:pPr>
        <w:keepLines/>
        <w:tabs>
          <w:tab w:val="center" w:pos="4536"/>
          <w:tab w:val="right" w:pos="9072"/>
        </w:tabs>
        <w:overflowPunct w:val="0"/>
        <w:autoSpaceDE w:val="0"/>
        <w:autoSpaceDN w:val="0"/>
        <w:adjustRightInd w:val="0"/>
        <w:spacing w:after="180" w:line="240" w:lineRule="auto"/>
        <w:ind w:left="1276" w:firstLine="142"/>
        <w:textAlignment w:val="baseline"/>
        <w:rPr>
          <w:ins w:id="3443" w:author="ZTE,Fei Xue1" w:date="2022-10-23T10:10:45Z"/>
          <w:rFonts w:eastAsia="Times New Roman" w:cs="Times New Roman"/>
          <w:color w:val="000000"/>
          <w:szCs w:val="20"/>
          <w:lang w:eastAsia="ja-JP"/>
        </w:rPr>
      </w:pPr>
      <m:oMath>
        <m:sSub>
          <m:sSubPr>
            <m:ctrlPr>
              <w:ins w:id="3444" w:author="ZTE,Fei Xue1" w:date="2022-10-23T10:10:45Z">
                <w:rPr>
                  <w:rFonts w:ascii="Cambria Math" w:hAnsi="Cambria Math" w:eastAsia="Times New Roman" w:cs="Times New Roman"/>
                  <w:color w:val="000000"/>
                  <w:szCs w:val="20"/>
                  <w:lang w:eastAsia="ja-JP"/>
                </w:rPr>
              </w:ins>
            </m:ctrlPr>
          </m:sSubPr>
          <m:e>
            <w:ins w:id="3445" w:author="ZTE,Fei Xue1" w:date="2022-10-23T10:10:45Z">
              <m:r>
                <w:rPr>
                  <w:rFonts w:ascii="Cambria Math" w:hAnsi="Cambria Math" w:eastAsia="Times New Roman" w:cs="Times New Roman"/>
                  <w:color w:val="000000"/>
                  <w:szCs w:val="20"/>
                  <w:lang w:eastAsia="ja-JP"/>
                </w:rPr>
                <m:t>TRP</m:t>
              </m:r>
            </w:ins>
            <m:ctrlPr>
              <w:ins w:id="3446" w:author="ZTE,Fei Xue1" w:date="2022-10-23T10:10:45Z">
                <w:rPr>
                  <w:rFonts w:ascii="Cambria Math" w:hAnsi="Cambria Math" w:eastAsia="Times New Roman" w:cs="Times New Roman"/>
                  <w:color w:val="000000"/>
                  <w:szCs w:val="20"/>
                  <w:lang w:eastAsia="ja-JP"/>
                </w:rPr>
              </w:ins>
            </m:ctrlPr>
          </m:e>
          <m:sub>
            <w:ins w:id="3447" w:author="ZTE,Fei Xue1" w:date="2022-10-23T10:10:45Z">
              <m:r>
                <w:rPr>
                  <w:rFonts w:ascii="Cambria Math" w:hAnsi="Cambria Math" w:eastAsia="Times New Roman" w:cs="Times New Roman"/>
                  <w:color w:val="000000"/>
                  <w:szCs w:val="20"/>
                  <w:lang w:eastAsia="ja-JP"/>
                </w:rPr>
                <m:t>Estimate</m:t>
              </m:r>
            </w:ins>
            <m:ctrlPr>
              <w:ins w:id="3448" w:author="ZTE,Fei Xue1" w:date="2022-10-23T10:10:45Z">
                <w:rPr>
                  <w:rFonts w:ascii="Cambria Math" w:hAnsi="Cambria Math" w:eastAsia="Times New Roman" w:cs="Times New Roman"/>
                  <w:color w:val="000000"/>
                  <w:szCs w:val="20"/>
                  <w:lang w:eastAsia="ja-JP"/>
                </w:rPr>
              </w:ins>
            </m:ctrlPr>
          </m:sub>
        </m:sSub>
        <w:ins w:id="3449" w:author="ZTE,Fei Xue1" w:date="2022-10-23T10:10:45Z">
          <m:r>
            <m:rPr>
              <m:sty m:val="p"/>
            </m:rPr>
            <w:rPr>
              <w:rFonts w:ascii="Cambria Math" w:hAnsi="Cambria Math" w:eastAsia="Times New Roman" w:cs="Times New Roman"/>
              <w:color w:val="000000"/>
              <w:szCs w:val="20"/>
              <w:lang w:eastAsia="ja-JP"/>
            </w:rPr>
            <m:t>=</m:t>
          </m:r>
        </w:ins>
        <m:f>
          <m:fPr>
            <m:ctrlPr>
              <w:ins w:id="3450" w:author="ZTE,Fei Xue1" w:date="2022-10-23T10:10:45Z">
                <w:rPr>
                  <w:rFonts w:ascii="Cambria Math" w:hAnsi="Cambria Math" w:eastAsia="Times New Roman" w:cs="Times New Roman"/>
                  <w:color w:val="000000"/>
                  <w:szCs w:val="20"/>
                  <w:lang w:eastAsia="ja-JP"/>
                </w:rPr>
              </w:ins>
            </m:ctrlPr>
          </m:fPr>
          <m:num>
            <w:ins w:id="3451" w:author="ZTE,Fei Xue1" w:date="2022-10-23T10:10:45Z">
              <m:r>
                <m:rPr>
                  <m:sty m:val="p"/>
                </m:rPr>
                <w:rPr>
                  <w:rFonts w:ascii="Cambria Math" w:hAnsi="Cambria Math" w:eastAsia="Times New Roman" w:cs="Times New Roman"/>
                  <w:color w:val="000000"/>
                  <w:szCs w:val="20"/>
                  <w:lang w:eastAsia="ja-JP"/>
                </w:rPr>
                <m:t>1</m:t>
              </m:r>
            </w:ins>
            <m:ctrlPr>
              <w:ins w:id="3452" w:author="ZTE,Fei Xue1" w:date="2022-10-23T10:10:45Z">
                <w:rPr>
                  <w:rFonts w:ascii="Cambria Math" w:hAnsi="Cambria Math" w:eastAsia="Times New Roman" w:cs="Times New Roman"/>
                  <w:color w:val="000000"/>
                  <w:szCs w:val="20"/>
                  <w:lang w:eastAsia="ja-JP"/>
                </w:rPr>
              </w:ins>
            </m:ctrlPr>
          </m:num>
          <m:den>
            <w:ins w:id="3453" w:author="ZTE,Fei Xue1" w:date="2022-10-23T10:10:45Z">
              <m:r>
                <w:rPr>
                  <w:rFonts w:ascii="Cambria Math" w:hAnsi="Cambria Math" w:eastAsia="Times New Roman" w:cs="Times New Roman"/>
                  <w:color w:val="000000"/>
                  <w:szCs w:val="20"/>
                  <w:lang w:eastAsia="ja-JP"/>
                </w:rPr>
                <m:t>K</m:t>
              </m:r>
            </w:ins>
            <m:ctrlPr>
              <w:ins w:id="3454" w:author="ZTE,Fei Xue1" w:date="2022-10-23T10:10:45Z">
                <w:rPr>
                  <w:rFonts w:ascii="Cambria Math" w:hAnsi="Cambria Math" w:eastAsia="Times New Roman" w:cs="Times New Roman"/>
                  <w:color w:val="000000"/>
                  <w:szCs w:val="20"/>
                  <w:lang w:eastAsia="ja-JP"/>
                </w:rPr>
              </w:ins>
            </m:ctrlPr>
          </m:den>
        </m:f>
        <m:nary>
          <m:naryPr>
            <m:chr m:val="∑"/>
            <m:limLoc m:val="undOvr"/>
            <m:ctrlPr>
              <w:ins w:id="3455" w:author="ZTE,Fei Xue1" w:date="2022-10-23T10:10:45Z">
                <w:rPr>
                  <w:rFonts w:ascii="Cambria Math" w:hAnsi="Cambria Math" w:eastAsia="Times New Roman" w:cs="Times New Roman"/>
                  <w:color w:val="000000"/>
                  <w:szCs w:val="20"/>
                  <w:lang w:eastAsia="ja-JP"/>
                </w:rPr>
              </w:ins>
            </m:ctrlPr>
          </m:naryPr>
          <m:sub>
            <w:ins w:id="3456" w:author="ZTE,Fei Xue1" w:date="2022-10-23T10:10:45Z">
              <m:r>
                <w:rPr>
                  <w:rFonts w:ascii="Cambria Math" w:hAnsi="Cambria Math" w:eastAsia="Times New Roman" w:cs="Times New Roman"/>
                  <w:color w:val="000000"/>
                  <w:szCs w:val="20"/>
                  <w:lang w:eastAsia="ja-JP"/>
                </w:rPr>
                <m:t>k</m:t>
              </m:r>
            </w:ins>
            <w:ins w:id="3457" w:author="ZTE,Fei Xue1" w:date="2022-10-23T10:10:45Z">
              <m:r>
                <m:rPr>
                  <m:sty m:val="p"/>
                </m:rPr>
                <w:rPr>
                  <w:rFonts w:ascii="Cambria Math" w:hAnsi="Cambria Math" w:eastAsia="Times New Roman" w:cs="Times New Roman"/>
                  <w:color w:val="000000"/>
                  <w:szCs w:val="20"/>
                  <w:lang w:eastAsia="ja-JP"/>
                </w:rPr>
                <m:t>=1</m:t>
              </m:r>
            </w:ins>
            <m:ctrlPr>
              <w:ins w:id="3458" w:author="ZTE,Fei Xue1" w:date="2022-10-23T10:10:45Z">
                <w:rPr>
                  <w:rFonts w:ascii="Cambria Math" w:hAnsi="Cambria Math" w:eastAsia="Times New Roman" w:cs="Times New Roman"/>
                  <w:color w:val="000000"/>
                  <w:szCs w:val="20"/>
                  <w:lang w:eastAsia="ja-JP"/>
                </w:rPr>
              </w:ins>
            </m:ctrlPr>
          </m:sub>
          <m:sup>
            <w:ins w:id="3459" w:author="ZTE,Fei Xue1" w:date="2022-10-23T10:10:45Z">
              <m:r>
                <w:rPr>
                  <w:rFonts w:ascii="Cambria Math" w:hAnsi="Cambria Math" w:eastAsia="Times New Roman" w:cs="Times New Roman"/>
                  <w:color w:val="000000"/>
                  <w:szCs w:val="20"/>
                  <w:lang w:eastAsia="ja-JP"/>
                </w:rPr>
                <m:t>K</m:t>
              </m:r>
            </w:ins>
            <m:ctrlPr>
              <w:ins w:id="3460" w:author="ZTE,Fei Xue1" w:date="2022-10-23T10:10:45Z">
                <w:rPr>
                  <w:rFonts w:ascii="Cambria Math" w:hAnsi="Cambria Math" w:eastAsia="Times New Roman" w:cs="Times New Roman"/>
                  <w:color w:val="000000"/>
                  <w:szCs w:val="20"/>
                  <w:lang w:eastAsia="ja-JP"/>
                </w:rPr>
              </w:ins>
            </m:ctrlPr>
          </m:sup>
          <m:e>
            <m:sSub>
              <m:sSubPr>
                <m:ctrlPr>
                  <w:ins w:id="3461" w:author="ZTE,Fei Xue1" w:date="2022-10-23T10:10:45Z">
                    <w:rPr>
                      <w:rFonts w:ascii="Cambria Math" w:hAnsi="Cambria Math" w:eastAsia="Times New Roman" w:cs="Times New Roman"/>
                      <w:color w:val="000000"/>
                      <w:szCs w:val="20"/>
                      <w:lang w:eastAsia="ja-JP"/>
                    </w:rPr>
                  </w:ins>
                </m:ctrlPr>
              </m:sSubPr>
              <m:e>
                <w:ins w:id="3462" w:author="ZTE,Fei Xue1" w:date="2022-10-23T10:10:45Z">
                  <m:r>
                    <w:rPr>
                      <w:rFonts w:ascii="Cambria Math" w:hAnsi="Cambria Math" w:eastAsia="Times New Roman" w:cs="Times New Roman"/>
                      <w:color w:val="000000"/>
                      <w:szCs w:val="20"/>
                      <w:lang w:eastAsia="ja-JP"/>
                    </w:rPr>
                    <m:t>EIRP</m:t>
                  </m:r>
                </w:ins>
                <m:ctrlPr>
                  <w:ins w:id="3463" w:author="ZTE,Fei Xue1" w:date="2022-10-23T10:10:45Z">
                    <w:rPr>
                      <w:rFonts w:ascii="Cambria Math" w:hAnsi="Cambria Math" w:eastAsia="Times New Roman" w:cs="Times New Roman"/>
                      <w:color w:val="000000"/>
                      <w:szCs w:val="20"/>
                      <w:lang w:eastAsia="ja-JP"/>
                    </w:rPr>
                  </w:ins>
                </m:ctrlPr>
              </m:e>
              <m:sub>
                <w:ins w:id="3464" w:author="ZTE,Fei Xue1" w:date="2022-10-23T10:10:45Z">
                  <m:r>
                    <w:rPr>
                      <w:rFonts w:ascii="Cambria Math" w:hAnsi="Cambria Math" w:eastAsia="Times New Roman" w:cs="Times New Roman"/>
                      <w:color w:val="000000"/>
                      <w:szCs w:val="20"/>
                      <w:lang w:eastAsia="ja-JP"/>
                    </w:rPr>
                    <m:t>k</m:t>
                  </m:r>
                </w:ins>
                <m:ctrlPr>
                  <w:ins w:id="3465" w:author="ZTE,Fei Xue1" w:date="2022-10-23T10:10:45Z">
                    <w:rPr>
                      <w:rFonts w:ascii="Cambria Math" w:hAnsi="Cambria Math" w:eastAsia="Times New Roman" w:cs="Times New Roman"/>
                      <w:color w:val="000000"/>
                      <w:szCs w:val="20"/>
                      <w:lang w:eastAsia="ja-JP"/>
                    </w:rPr>
                  </w:ins>
                </m:ctrlPr>
              </m:sub>
            </m:sSub>
            <m:ctrlPr>
              <w:ins w:id="3466" w:author="ZTE,Fei Xue1" w:date="2022-10-23T10:10:45Z">
                <w:rPr>
                  <w:rFonts w:ascii="Cambria Math" w:hAnsi="Cambria Math" w:eastAsia="Times New Roman" w:cs="Times New Roman"/>
                  <w:color w:val="000000"/>
                  <w:szCs w:val="20"/>
                  <w:lang w:eastAsia="ja-JP"/>
                </w:rPr>
              </w:ins>
            </m:ctrlPr>
          </m:e>
        </m:nary>
      </m:oMath>
      <w:ins w:id="3467" w:author="ZTE,Fei Xue1" w:date="2022-10-23T10:10:45Z">
        <w:r>
          <w:rPr>
            <w:rFonts w:eastAsia="Times New Roman" w:cs="Times New Roman"/>
            <w:color w:val="000000"/>
            <w:szCs w:val="20"/>
            <w:lang w:eastAsia="ja-JP"/>
          </w:rPr>
          <w:t xml:space="preserve">, where </w:t>
        </w:r>
      </w:ins>
      <m:oMath>
        <m:sSub>
          <m:sSubPr>
            <m:ctrlPr>
              <w:ins w:id="3468" w:author="ZTE,Fei Xue1" w:date="2022-10-23T10:10:45Z">
                <w:rPr>
                  <w:rFonts w:ascii="Cambria Math" w:hAnsi="Cambria Math" w:eastAsia="Times New Roman" w:cs="Times New Roman"/>
                  <w:color w:val="000000"/>
                  <w:szCs w:val="20"/>
                  <w:lang w:eastAsia="ja-JP"/>
                </w:rPr>
              </w:ins>
            </m:ctrlPr>
          </m:sSubPr>
          <m:e>
            <w:ins w:id="3469" w:author="ZTE,Fei Xue1" w:date="2022-10-23T10:10:45Z">
              <m:r>
                <w:rPr>
                  <w:rFonts w:ascii="Cambria Math" w:hAnsi="Cambria Math" w:eastAsia="Times New Roman" w:cs="Times New Roman"/>
                  <w:color w:val="000000"/>
                  <w:szCs w:val="20"/>
                  <w:lang w:eastAsia="ja-JP"/>
                </w:rPr>
                <m:t>EIRP</m:t>
              </m:r>
            </w:ins>
            <m:ctrlPr>
              <w:ins w:id="3470" w:author="ZTE,Fei Xue1" w:date="2022-10-23T10:10:45Z">
                <w:rPr>
                  <w:rFonts w:ascii="Cambria Math" w:hAnsi="Cambria Math" w:eastAsia="Times New Roman" w:cs="Times New Roman"/>
                  <w:color w:val="000000"/>
                  <w:szCs w:val="20"/>
                  <w:lang w:eastAsia="ja-JP"/>
                </w:rPr>
              </w:ins>
            </m:ctrlPr>
          </m:e>
          <m:sub>
            <w:ins w:id="3471" w:author="ZTE,Fei Xue1" w:date="2022-10-23T10:10:45Z">
              <m:r>
                <w:rPr>
                  <w:rFonts w:ascii="Cambria Math" w:hAnsi="Cambria Math" w:eastAsia="Times New Roman" w:cs="Times New Roman"/>
                  <w:color w:val="000000"/>
                  <w:szCs w:val="20"/>
                  <w:lang w:eastAsia="ja-JP"/>
                </w:rPr>
                <m:t>k</m:t>
              </m:r>
            </w:ins>
            <m:ctrlPr>
              <w:ins w:id="3472" w:author="ZTE,Fei Xue1" w:date="2022-10-23T10:10:45Z">
                <w:rPr>
                  <w:rFonts w:ascii="Cambria Math" w:hAnsi="Cambria Math" w:eastAsia="Times New Roman" w:cs="Times New Roman"/>
                  <w:color w:val="000000"/>
                  <w:szCs w:val="20"/>
                  <w:lang w:eastAsia="ja-JP"/>
                </w:rPr>
              </w:ins>
            </m:ctrlPr>
          </m:sub>
        </m:sSub>
      </m:oMath>
      <w:ins w:id="3473" w:author="ZTE,Fei Xue1" w:date="2022-10-23T10:10:45Z">
        <w:r>
          <w:rPr>
            <w:rFonts w:eastAsia="Times New Roman" w:cs="Times New Roman"/>
            <w:color w:val="000000"/>
            <w:szCs w:val="20"/>
            <w:lang w:eastAsia="ja-JP"/>
          </w:rPr>
          <w:t xml:space="preserve"> is the peak EIRP in the kth sector</w:t>
        </w:r>
      </w:ins>
    </w:p>
    <w:p>
      <w:pPr>
        <w:keepLines/>
        <w:overflowPunct w:val="0"/>
        <w:autoSpaceDE w:val="0"/>
        <w:autoSpaceDN w:val="0"/>
        <w:adjustRightInd w:val="0"/>
        <w:spacing w:after="180" w:line="240" w:lineRule="auto"/>
        <w:ind w:left="1135" w:hanging="851"/>
        <w:textAlignment w:val="baseline"/>
        <w:rPr>
          <w:ins w:id="3474" w:author="ZTE,Fei Xue1" w:date="2022-10-23T10:10:45Z"/>
          <w:rFonts w:eastAsia="Times New Roman" w:cs="Times New Roman"/>
          <w:color w:val="000000"/>
          <w:szCs w:val="20"/>
          <w:lang w:eastAsia="ja-JP"/>
        </w:rPr>
      </w:pPr>
      <w:ins w:id="3475" w:author="ZTE,Fei Xue1" w:date="2022-10-23T10:10:45Z">
        <w:r>
          <w:rPr>
            <w:rFonts w:eastAsia="Times New Roman" w:cs="Times New Roman"/>
            <w:color w:val="000000"/>
            <w:szCs w:val="20"/>
            <w:lang w:eastAsia="ja-JP"/>
          </w:rPr>
          <w:t>NOTE:</w:t>
        </w:r>
      </w:ins>
      <w:ins w:id="3476" w:author="ZTE,Fei Xue1" w:date="2022-10-23T10:10:45Z">
        <w:r>
          <w:rPr>
            <w:rFonts w:eastAsia="Times New Roman" w:cs="Times New Roman"/>
            <w:color w:val="000000"/>
            <w:szCs w:val="20"/>
            <w:lang w:eastAsia="ja-JP"/>
          </w:rPr>
          <w:tab/>
        </w:r>
      </w:ins>
      <w:ins w:id="3477" w:author="ZTE,Fei Xue1" w:date="2022-10-23T10:10:45Z">
        <w:r>
          <w:rPr>
            <w:rFonts w:eastAsia="Times New Roman" w:cs="Times New Roman"/>
            <w:color w:val="000000"/>
            <w:szCs w:val="20"/>
            <w:lang w:eastAsia="ja-JP"/>
          </w:rPr>
          <w:t>Peak EIRP is the linear sum of two orthogonal polarized components.</w:t>
        </w:r>
      </w:ins>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ins w:id="3478" w:author="ZTE,Fei Xue1" w:date="2022-10-23T10:10:45Z"/>
          <w:rFonts w:ascii="Arial" w:hAnsi="Arial" w:eastAsia="Times New Roman" w:cs="Times New Roman"/>
          <w:sz w:val="36"/>
          <w:szCs w:val="20"/>
          <w:lang w:val="en-GB" w:eastAsia="ja-JP"/>
        </w:rPr>
      </w:pPr>
      <w:ins w:id="3479" w:author="ZTE,Fei Xue1" w:date="2022-10-23T10:10:45Z">
        <w:bookmarkStart w:id="1967" w:name="_Toc58916136"/>
        <w:bookmarkStart w:id="1968" w:name="_Toc98766955"/>
        <w:bookmarkStart w:id="1969" w:name="_Toc76544723"/>
        <w:bookmarkStart w:id="1970" w:name="_Toc66694187"/>
        <w:bookmarkStart w:id="1971" w:name="_Toc21103133"/>
        <w:bookmarkStart w:id="1972" w:name="_Toc37273289"/>
        <w:bookmarkStart w:id="1973" w:name="_Toc58918317"/>
        <w:bookmarkStart w:id="1974" w:name="_Toc106207110"/>
        <w:bookmarkStart w:id="1975" w:name="_Toc45886379"/>
        <w:bookmarkStart w:id="1976" w:name="_Toc29810982"/>
        <w:bookmarkStart w:id="1977" w:name="_Toc99703318"/>
        <w:bookmarkStart w:id="1978" w:name="_Toc36636343"/>
        <w:bookmarkStart w:id="1979" w:name="_Toc53183424"/>
        <w:bookmarkStart w:id="1980" w:name="_Toc76114837"/>
        <w:bookmarkStart w:id="1981" w:name="_Toc82536845"/>
        <w:bookmarkStart w:id="1982" w:name="_Toc74916212"/>
        <w:bookmarkStart w:id="1983" w:name="_Toc89953138"/>
        <w:r>
          <w:rPr>
            <w:rFonts w:ascii="Arial" w:hAnsi="Arial" w:eastAsia="Times New Roman" w:cs="Times New Roman"/>
            <w:sz w:val="36"/>
            <w:szCs w:val="20"/>
            <w:lang w:val="en-GB" w:eastAsia="ja-JP"/>
          </w:rPr>
          <w:t>H.11</w:t>
        </w:r>
      </w:ins>
      <w:ins w:id="3480" w:author="ZTE,Fei Xue1" w:date="2022-10-23T10:10:45Z">
        <w:r>
          <w:rPr>
            <w:rFonts w:ascii="Arial" w:hAnsi="Arial" w:eastAsia="Times New Roman" w:cs="Times New Roman"/>
            <w:sz w:val="36"/>
            <w:szCs w:val="20"/>
            <w:lang w:val="en-GB" w:eastAsia="ja-JP"/>
          </w:rPr>
          <w:tab/>
        </w:r>
      </w:ins>
      <w:ins w:id="3481" w:author="ZTE,Fei Xue1" w:date="2022-10-23T10:10:45Z">
        <w:r>
          <w:rPr>
            <w:rFonts w:ascii="Arial" w:hAnsi="Arial" w:eastAsia="Times New Roman" w:cs="Times New Roman"/>
            <w:sz w:val="36"/>
            <w:szCs w:val="20"/>
            <w:lang w:val="en-GB" w:eastAsia="ja-JP"/>
          </w:rPr>
          <w:t>Pre-scan</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ins>
    </w:p>
    <w:p>
      <w:pPr>
        <w:overflowPunct w:val="0"/>
        <w:autoSpaceDE w:val="0"/>
        <w:autoSpaceDN w:val="0"/>
        <w:adjustRightInd w:val="0"/>
        <w:spacing w:after="180" w:line="240" w:lineRule="auto"/>
        <w:textAlignment w:val="baseline"/>
        <w:rPr>
          <w:ins w:id="3482" w:author="ZTE,Fei Xue1" w:date="2022-10-23T10:10:45Z"/>
          <w:rFonts w:eastAsia="Times New Roman" w:cs="Times New Roman"/>
          <w:color w:val="000000"/>
          <w:szCs w:val="20"/>
          <w:lang w:val="en-GB" w:eastAsia="ja-JP"/>
        </w:rPr>
      </w:pPr>
      <w:ins w:id="3483" w:author="ZTE,Fei Xue1" w:date="2022-10-23T10:10:45Z">
        <w:r>
          <w:rPr>
            <w:rFonts w:eastAsia="Times New Roman" w:cs="Times New Roman"/>
            <w:color w:val="000000"/>
            <w:szCs w:val="20"/>
            <w:lang w:val="en-GB" w:eastAsia="ja-JP"/>
          </w:rPr>
          <w:t>Pre-scan is used to identify frequencies with unwanted emission power levels above a certain threshold. The pre-scan does not provide an estimate of TRP. An emission frequency identified by a pre-scan may be further investigated by any of the TRP measurement methods in this annex.</w:t>
        </w:r>
      </w:ins>
    </w:p>
    <w:p>
      <w:pPr>
        <w:overflowPunct w:val="0"/>
        <w:autoSpaceDE w:val="0"/>
        <w:autoSpaceDN w:val="0"/>
        <w:adjustRightInd w:val="0"/>
        <w:spacing w:after="180" w:line="240" w:lineRule="auto"/>
        <w:textAlignment w:val="baseline"/>
        <w:rPr>
          <w:ins w:id="3484" w:author="ZTE,Fei Xue1" w:date="2022-10-23T10:10:45Z"/>
          <w:rFonts w:eastAsia="Times New Roman" w:cs="Times New Roman"/>
          <w:color w:val="000000"/>
          <w:szCs w:val="20"/>
          <w:lang w:val="en-GB" w:eastAsia="ja-JP"/>
        </w:rPr>
      </w:pPr>
      <w:ins w:id="3485" w:author="ZTE,Fei Xue1" w:date="2022-10-23T10:10:45Z">
        <w:r>
          <w:rPr>
            <w:rFonts w:eastAsia="Times New Roman" w:cs="Times New Roman"/>
            <w:color w:val="000000"/>
            <w:szCs w:val="20"/>
            <w:lang w:val="en-GB" w:eastAsia="ja-JP"/>
          </w:rPr>
          <w:t>The procedure for pre-scan is as follows:</w:t>
        </w:r>
      </w:ins>
    </w:p>
    <w:p>
      <w:pPr>
        <w:overflowPunct w:val="0"/>
        <w:autoSpaceDE w:val="0"/>
        <w:autoSpaceDN w:val="0"/>
        <w:adjustRightInd w:val="0"/>
        <w:spacing w:after="180" w:line="240" w:lineRule="auto"/>
        <w:ind w:left="568" w:hanging="284"/>
        <w:textAlignment w:val="baseline"/>
        <w:rPr>
          <w:ins w:id="3486" w:author="ZTE,Fei Xue1" w:date="2022-10-23T10:10:45Z"/>
          <w:rFonts w:eastAsia="Times New Roman" w:cs="Times New Roman"/>
          <w:color w:val="000000"/>
          <w:szCs w:val="20"/>
          <w:lang w:val="en-GB" w:eastAsia="ja-JP"/>
        </w:rPr>
      </w:pPr>
      <w:ins w:id="3487" w:author="ZTE,Fei Xue1" w:date="2022-10-23T10:10:45Z">
        <w:r>
          <w:rPr>
            <w:rFonts w:eastAsia="Times New Roman" w:cs="Times New Roman"/>
            <w:color w:val="000000"/>
            <w:szCs w:val="20"/>
            <w:lang w:eastAsia="ja-JP"/>
          </w:rPr>
          <w:t>1)</w:t>
        </w:r>
      </w:ins>
      <w:ins w:id="3488" w:author="ZTE,Fei Xue1" w:date="2022-10-23T10:10:45Z">
        <w:r>
          <w:rPr>
            <w:rFonts w:eastAsia="Times New Roman" w:cs="Times New Roman"/>
            <w:color w:val="000000"/>
            <w:szCs w:val="20"/>
            <w:lang w:eastAsia="ja-JP"/>
          </w:rPr>
          <w:tab/>
        </w:r>
      </w:ins>
      <w:ins w:id="3489" w:author="ZTE,Fei Xue1" w:date="2022-10-23T10:10:45Z">
        <w:r>
          <w:rPr>
            <w:rFonts w:eastAsia="Times New Roman" w:cs="Times New Roman"/>
            <w:color w:val="000000"/>
            <w:szCs w:val="20"/>
            <w:lang w:eastAsia="ja-JP"/>
          </w:rPr>
          <w:t>Scan the entire surface around EUT.</w:t>
        </w:r>
      </w:ins>
    </w:p>
    <w:p>
      <w:pPr>
        <w:overflowPunct w:val="0"/>
        <w:autoSpaceDE w:val="0"/>
        <w:autoSpaceDN w:val="0"/>
        <w:adjustRightInd w:val="0"/>
        <w:spacing w:after="180" w:line="240" w:lineRule="auto"/>
        <w:ind w:left="568" w:hanging="284"/>
        <w:textAlignment w:val="baseline"/>
        <w:rPr>
          <w:ins w:id="3490" w:author="ZTE,Fei Xue1" w:date="2022-10-23T10:10:45Z"/>
          <w:rFonts w:eastAsia="Times New Roman" w:cs="Times New Roman"/>
          <w:color w:val="000000"/>
          <w:szCs w:val="20"/>
          <w:lang w:val="en-GB" w:eastAsia="ja-JP"/>
        </w:rPr>
      </w:pPr>
      <w:ins w:id="3491" w:author="ZTE,Fei Xue1" w:date="2022-10-23T10:10:45Z">
        <w:r>
          <w:rPr>
            <w:rFonts w:eastAsia="Times New Roman" w:cs="Times New Roman"/>
            <w:color w:val="000000"/>
            <w:szCs w:val="20"/>
            <w:lang w:eastAsia="ja-JP"/>
          </w:rPr>
          <w:t>2)</w:t>
        </w:r>
      </w:ins>
      <w:ins w:id="3492" w:author="ZTE,Fei Xue1" w:date="2022-10-23T10:10:45Z">
        <w:r>
          <w:rPr>
            <w:rFonts w:eastAsia="Times New Roman" w:cs="Times New Roman"/>
            <w:color w:val="000000"/>
            <w:szCs w:val="20"/>
            <w:lang w:eastAsia="ja-JP"/>
          </w:rPr>
          <w:tab/>
        </w:r>
      </w:ins>
      <w:ins w:id="3493" w:author="ZTE,Fei Xue1" w:date="2022-10-23T10:10:45Z">
        <w:r>
          <w:rPr>
            <w:rFonts w:eastAsia="Times New Roman" w:cs="Times New Roman"/>
            <w:color w:val="000000"/>
            <w:szCs w:val="20"/>
            <w:lang w:eastAsia="ja-JP"/>
          </w:rPr>
          <w:t>Rotate test antenna to cover all possible polarizations of emissions to detect maximum emissions.</w:t>
        </w:r>
      </w:ins>
    </w:p>
    <w:p>
      <w:pPr>
        <w:overflowPunct w:val="0"/>
        <w:autoSpaceDE w:val="0"/>
        <w:autoSpaceDN w:val="0"/>
        <w:adjustRightInd w:val="0"/>
        <w:spacing w:after="180" w:line="240" w:lineRule="auto"/>
        <w:ind w:left="568" w:hanging="284"/>
        <w:textAlignment w:val="baseline"/>
        <w:rPr>
          <w:ins w:id="3494" w:author="ZTE,Fei Xue1" w:date="2022-10-23T10:10:45Z"/>
          <w:rFonts w:eastAsia="Times New Roman" w:cs="Times New Roman"/>
          <w:color w:val="000000"/>
          <w:szCs w:val="20"/>
          <w:lang w:eastAsia="ja-JP"/>
        </w:rPr>
      </w:pPr>
      <w:ins w:id="3495" w:author="ZTE,Fei Xue1" w:date="2022-10-23T10:10:45Z">
        <w:r>
          <w:rPr>
            <w:rFonts w:eastAsia="Times New Roman" w:cs="Times New Roman"/>
            <w:color w:val="000000"/>
            <w:szCs w:val="20"/>
            <w:lang w:eastAsia="ja-JP"/>
          </w:rPr>
          <w:t>3)</w:t>
        </w:r>
      </w:ins>
      <w:ins w:id="3496" w:author="ZTE,Fei Xue1" w:date="2022-10-23T10:10:45Z">
        <w:r>
          <w:rPr>
            <w:rFonts w:eastAsia="Times New Roman" w:cs="Times New Roman"/>
            <w:color w:val="000000"/>
            <w:szCs w:val="20"/>
            <w:lang w:eastAsia="ja-JP"/>
          </w:rPr>
          <w:tab/>
        </w:r>
      </w:ins>
      <w:ins w:id="3497" w:author="ZTE,Fei Xue1" w:date="2022-10-23T10:10:45Z">
        <w:r>
          <w:rPr>
            <w:rFonts w:eastAsia="Times New Roman" w:cs="Times New Roman"/>
            <w:color w:val="000000"/>
            <w:szCs w:val="20"/>
            <w:lang w:eastAsia="ja-JP"/>
          </w:rPr>
          <w:t>Record the list of frequencies and corresponding unwanted emission power levels, EUT spatial positions, and test antenna polarization for which the maximum emission levels occur.</w:t>
        </w:r>
      </w:ins>
    </w:p>
    <w:p>
      <w:pPr>
        <w:overflowPunct w:val="0"/>
        <w:autoSpaceDE w:val="0"/>
        <w:autoSpaceDN w:val="0"/>
        <w:adjustRightInd w:val="0"/>
        <w:spacing w:after="180" w:line="240" w:lineRule="auto"/>
        <w:ind w:left="568" w:hanging="284"/>
        <w:textAlignment w:val="baseline"/>
        <w:rPr>
          <w:ins w:id="3498" w:author="ZTE,Fei Xue1" w:date="2022-10-23T10:10:45Z"/>
          <w:rFonts w:eastAsia="Times New Roman" w:cs="Times New Roman"/>
          <w:color w:val="000000"/>
          <w:szCs w:val="20"/>
          <w:lang w:eastAsia="ja-JP"/>
        </w:rPr>
      </w:pPr>
      <w:ins w:id="3499" w:author="ZTE,Fei Xue1" w:date="2022-10-23T10:10:45Z">
        <w:r>
          <w:rPr>
            <w:rFonts w:eastAsia="Times New Roman" w:cs="Times New Roman"/>
            <w:color w:val="000000"/>
            <w:szCs w:val="20"/>
            <w:lang w:val="en-GB" w:eastAsia="ja-JP"/>
          </w:rPr>
          <w:t>4)</w:t>
        </w:r>
      </w:ins>
      <w:ins w:id="3500" w:author="ZTE,Fei Xue1" w:date="2022-10-23T10:10:45Z">
        <w:r>
          <w:rPr>
            <w:rFonts w:eastAsia="Times New Roman" w:cs="Times New Roman"/>
            <w:color w:val="000000"/>
            <w:szCs w:val="20"/>
            <w:lang w:val="en-GB" w:eastAsia="ja-JP"/>
          </w:rPr>
          <w:tab/>
        </w:r>
      </w:ins>
      <w:ins w:id="3501" w:author="ZTE,Fei Xue1" w:date="2022-10-23T10:10:45Z">
        <w:r>
          <w:rPr>
            <w:rFonts w:eastAsia="Times New Roman" w:cs="Times New Roman"/>
            <w:color w:val="000000"/>
            <w:szCs w:val="20"/>
            <w:lang w:val="en-GB" w:eastAsia="ja-JP"/>
          </w:rPr>
          <w:t>Emissions which</w:t>
        </w:r>
      </w:ins>
      <w:ins w:id="3502" w:author="ZTE,Fei Xue1" w:date="2022-10-23T10:10:45Z">
        <w:r>
          <w:rPr>
            <w:rFonts w:eastAsia="Times New Roman" w:cs="Times New Roman"/>
            <w:color w:val="000000"/>
            <w:szCs w:val="20"/>
            <w:lang w:eastAsia="ja-JP"/>
          </w:rPr>
          <w:t xml:space="preserve"> </w:t>
        </w:r>
      </w:ins>
      <w:ins w:id="3503" w:author="ZTE,Fei Xue1" w:date="2022-10-23T10:10:45Z">
        <w:r>
          <w:rPr>
            <w:rFonts w:eastAsia="Times New Roman" w:cs="Times New Roman"/>
            <w:color w:val="000000"/>
            <w:szCs w:val="20"/>
            <w:lang w:val="en-GB" w:eastAsia="ja-JP"/>
          </w:rPr>
          <w:t xml:space="preserve">20 dB or more below </w:t>
        </w:r>
      </w:ins>
      <w:ins w:id="3504" w:author="ZTE,Fei Xue1" w:date="2022-10-23T10:10:45Z">
        <w:r>
          <w:rPr>
            <w:rFonts w:eastAsia="Times New Roman" w:cs="Times New Roman"/>
            <w:color w:val="000000"/>
            <w:szCs w:val="20"/>
            <w:lang w:eastAsia="ja-JP"/>
          </w:rPr>
          <w:t>the specified limit</w:t>
        </w:r>
      </w:ins>
      <w:ins w:id="3505" w:author="ZTE,Fei Xue1" w:date="2022-10-23T10:10:45Z">
        <w:r>
          <w:rPr>
            <w:rFonts w:eastAsia="Times New Roman" w:cs="Times New Roman"/>
            <w:color w:val="000000"/>
            <w:szCs w:val="20"/>
            <w:lang w:val="en-GB" w:eastAsia="ja-JP"/>
          </w:rPr>
          <w:t xml:space="preserve"> shall not require further measurements.</w:t>
        </w:r>
      </w:ins>
    </w:p>
    <w:p>
      <w:pPr>
        <w:pStyle w:val="110"/>
        <w:rPr>
          <w:highlight w:val="none"/>
        </w:rPr>
      </w:pPr>
    </w:p>
    <w:p>
      <w:pPr>
        <w:pStyle w:val="2"/>
        <w:rPr>
          <w:highlight w:val="none"/>
        </w:rPr>
      </w:pPr>
      <w:bookmarkStart w:id="1984" w:name="_Toc4441"/>
      <w:bookmarkStart w:id="1985" w:name="_Toc16428"/>
      <w:r>
        <w:rPr>
          <w:highlight w:val="none"/>
        </w:rPr>
        <w:t xml:space="preserve">Annex </w:t>
      </w:r>
      <w:del w:id="3506" w:author="ZTE,Fei Xue1" w:date="2022-10-23T10:10:57Z">
        <w:r>
          <w:rPr>
            <w:rFonts w:hint="default"/>
            <w:highlight w:val="none"/>
            <w:lang w:val="en-US" w:eastAsia="zh-CN"/>
          </w:rPr>
          <w:delText>H</w:delText>
        </w:r>
      </w:del>
      <w:ins w:id="3507" w:author="ZTE,Fei Xue1" w:date="2022-10-23T10:10:57Z">
        <w:r>
          <w:rPr>
            <w:rFonts w:hint="eastAsia"/>
            <w:highlight w:val="none"/>
            <w:lang w:val="en-US" w:eastAsia="zh-CN"/>
          </w:rPr>
          <w:t>I</w:t>
        </w:r>
      </w:ins>
      <w:r>
        <w:rPr>
          <w:highlight w:val="none"/>
        </w:rPr>
        <w:t xml:space="preserve"> (informative):</w:t>
      </w:r>
      <w:r>
        <w:rPr>
          <w:highlight w:val="none"/>
        </w:rPr>
        <w:br w:type="textWrapping"/>
      </w:r>
      <w:r>
        <w:rPr>
          <w:highlight w:val="none"/>
        </w:rPr>
        <w:t>Change history</w:t>
      </w:r>
      <w:bookmarkEnd w:id="1984"/>
      <w:bookmarkEnd w:id="1985"/>
    </w:p>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tbl>
      <w:tblPr>
        <w:tblStyle w:val="63"/>
        <w:tblW w:w="0" w:type="auto"/>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800"/>
        <w:gridCol w:w="1094"/>
        <w:gridCol w:w="425"/>
        <w:gridCol w:w="425"/>
        <w:gridCol w:w="425"/>
        <w:gridCol w:w="4962"/>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84"/>
              <w:jc w:val="center"/>
              <w:rPr>
                <w:b/>
                <w:sz w:val="16"/>
                <w:highlight w:val="none"/>
              </w:rPr>
            </w:pPr>
            <w:r>
              <w:rPr>
                <w:b/>
                <w:highlight w:val="none"/>
              </w:rP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pct10" w:color="auto" w:fill="FFFFFF"/>
          </w:tcPr>
          <w:p>
            <w:pPr>
              <w:pStyle w:val="84"/>
              <w:rPr>
                <w:b/>
                <w:sz w:val="16"/>
                <w:highlight w:val="none"/>
              </w:rPr>
            </w:pPr>
            <w:r>
              <w:rPr>
                <w:b/>
                <w:sz w:val="16"/>
                <w:highlight w:val="none"/>
              </w:rPr>
              <w:t>Date</w:t>
            </w:r>
          </w:p>
        </w:tc>
        <w:tc>
          <w:tcPr>
            <w:tcW w:w="800" w:type="dxa"/>
            <w:shd w:val="pct10" w:color="auto" w:fill="FFFFFF"/>
          </w:tcPr>
          <w:p>
            <w:pPr>
              <w:pStyle w:val="84"/>
              <w:rPr>
                <w:b/>
                <w:sz w:val="16"/>
                <w:highlight w:val="none"/>
              </w:rPr>
            </w:pPr>
            <w:r>
              <w:rPr>
                <w:b/>
                <w:sz w:val="16"/>
                <w:highlight w:val="none"/>
              </w:rPr>
              <w:t>Meeting</w:t>
            </w:r>
          </w:p>
        </w:tc>
        <w:tc>
          <w:tcPr>
            <w:tcW w:w="1094" w:type="dxa"/>
            <w:shd w:val="pct10" w:color="auto" w:fill="FFFFFF"/>
          </w:tcPr>
          <w:p>
            <w:pPr>
              <w:pStyle w:val="84"/>
              <w:rPr>
                <w:b/>
                <w:sz w:val="16"/>
                <w:highlight w:val="none"/>
              </w:rPr>
            </w:pPr>
            <w:r>
              <w:rPr>
                <w:b/>
                <w:sz w:val="16"/>
                <w:highlight w:val="none"/>
              </w:rPr>
              <w:t>TDoc</w:t>
            </w:r>
          </w:p>
        </w:tc>
        <w:tc>
          <w:tcPr>
            <w:tcW w:w="425" w:type="dxa"/>
            <w:shd w:val="pct10" w:color="auto" w:fill="FFFFFF"/>
          </w:tcPr>
          <w:p>
            <w:pPr>
              <w:pStyle w:val="84"/>
              <w:rPr>
                <w:b/>
                <w:sz w:val="16"/>
                <w:highlight w:val="none"/>
              </w:rPr>
            </w:pPr>
            <w:r>
              <w:rPr>
                <w:b/>
                <w:sz w:val="16"/>
                <w:highlight w:val="none"/>
              </w:rPr>
              <w:t>CR</w:t>
            </w:r>
          </w:p>
        </w:tc>
        <w:tc>
          <w:tcPr>
            <w:tcW w:w="425" w:type="dxa"/>
            <w:shd w:val="pct10" w:color="auto" w:fill="FFFFFF"/>
          </w:tcPr>
          <w:p>
            <w:pPr>
              <w:pStyle w:val="84"/>
              <w:rPr>
                <w:b/>
                <w:sz w:val="16"/>
                <w:highlight w:val="none"/>
              </w:rPr>
            </w:pPr>
            <w:r>
              <w:rPr>
                <w:b/>
                <w:sz w:val="16"/>
                <w:highlight w:val="none"/>
              </w:rPr>
              <w:t>Rev</w:t>
            </w:r>
          </w:p>
        </w:tc>
        <w:tc>
          <w:tcPr>
            <w:tcW w:w="425" w:type="dxa"/>
            <w:shd w:val="pct10" w:color="auto" w:fill="FFFFFF"/>
          </w:tcPr>
          <w:p>
            <w:pPr>
              <w:pStyle w:val="84"/>
              <w:rPr>
                <w:b/>
                <w:sz w:val="16"/>
                <w:highlight w:val="none"/>
              </w:rPr>
            </w:pPr>
            <w:r>
              <w:rPr>
                <w:b/>
                <w:sz w:val="16"/>
                <w:highlight w:val="none"/>
              </w:rPr>
              <w:t>Cat</w:t>
            </w:r>
          </w:p>
        </w:tc>
        <w:tc>
          <w:tcPr>
            <w:tcW w:w="4962" w:type="dxa"/>
            <w:shd w:val="pct10" w:color="auto" w:fill="FFFFFF"/>
          </w:tcPr>
          <w:p>
            <w:pPr>
              <w:pStyle w:val="84"/>
              <w:rPr>
                <w:b/>
                <w:sz w:val="16"/>
                <w:highlight w:val="none"/>
              </w:rPr>
            </w:pPr>
            <w:r>
              <w:rPr>
                <w:b/>
                <w:sz w:val="16"/>
                <w:highlight w:val="none"/>
              </w:rPr>
              <w:t>Subject/Comment</w:t>
            </w:r>
          </w:p>
        </w:tc>
        <w:tc>
          <w:tcPr>
            <w:tcW w:w="708" w:type="dxa"/>
            <w:shd w:val="pct10" w:color="auto" w:fill="FFFFFF"/>
          </w:tcPr>
          <w:p>
            <w:pPr>
              <w:pStyle w:val="84"/>
              <w:rPr>
                <w:b/>
                <w:sz w:val="16"/>
                <w:highlight w:val="none"/>
              </w:rPr>
            </w:pPr>
            <w:r>
              <w:rPr>
                <w:b/>
                <w:sz w:val="16"/>
                <w:highlight w:val="none"/>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86"/>
              <w:rPr>
                <w:sz w:val="16"/>
                <w:szCs w:val="16"/>
                <w:highlight w:val="none"/>
                <w:lang w:eastAsia="zh-CN"/>
              </w:rPr>
            </w:pPr>
            <w:r>
              <w:rPr>
                <w:rFonts w:hint="eastAsia"/>
                <w:sz w:val="16"/>
                <w:szCs w:val="16"/>
                <w:highlight w:val="none"/>
                <w:lang w:eastAsia="zh-CN"/>
              </w:rPr>
              <w:t>2022-05</w:t>
            </w:r>
          </w:p>
        </w:tc>
        <w:tc>
          <w:tcPr>
            <w:tcW w:w="800" w:type="dxa"/>
            <w:shd w:val="solid" w:color="FFFFFF" w:fill="auto"/>
          </w:tcPr>
          <w:p>
            <w:pPr>
              <w:pStyle w:val="86"/>
              <w:rPr>
                <w:sz w:val="16"/>
                <w:szCs w:val="16"/>
                <w:highlight w:val="none"/>
                <w:lang w:eastAsia="zh-CN"/>
              </w:rPr>
            </w:pPr>
            <w:r>
              <w:rPr>
                <w:rFonts w:hint="eastAsia"/>
                <w:sz w:val="16"/>
                <w:szCs w:val="16"/>
                <w:highlight w:val="none"/>
                <w:lang w:eastAsia="zh-CN"/>
              </w:rPr>
              <w:t>RAN4#103e</w:t>
            </w:r>
          </w:p>
        </w:tc>
        <w:tc>
          <w:tcPr>
            <w:tcW w:w="1094" w:type="dxa"/>
            <w:shd w:val="solid" w:color="FFFFFF" w:fill="auto"/>
          </w:tcPr>
          <w:p>
            <w:pPr>
              <w:pStyle w:val="86"/>
              <w:rPr>
                <w:sz w:val="16"/>
                <w:szCs w:val="16"/>
                <w:highlight w:val="none"/>
              </w:rPr>
            </w:pPr>
            <w:r>
              <w:rPr>
                <w:rFonts w:hint="eastAsia"/>
                <w:sz w:val="16"/>
                <w:szCs w:val="16"/>
                <w:highlight w:val="none"/>
                <w:lang w:val="en-US" w:eastAsia="zh-CN"/>
              </w:rPr>
              <w:t>R4-2210846</w:t>
            </w:r>
          </w:p>
        </w:tc>
        <w:tc>
          <w:tcPr>
            <w:tcW w:w="425" w:type="dxa"/>
            <w:shd w:val="solid" w:color="FFFFFF" w:fill="auto"/>
          </w:tcPr>
          <w:p>
            <w:pPr>
              <w:pStyle w:val="84"/>
              <w:rPr>
                <w:sz w:val="16"/>
                <w:szCs w:val="16"/>
                <w:highlight w:val="none"/>
              </w:rPr>
            </w:pPr>
          </w:p>
        </w:tc>
        <w:tc>
          <w:tcPr>
            <w:tcW w:w="425" w:type="dxa"/>
            <w:shd w:val="solid" w:color="FFFFFF" w:fill="auto"/>
          </w:tcPr>
          <w:p>
            <w:pPr>
              <w:pStyle w:val="83"/>
              <w:rPr>
                <w:sz w:val="16"/>
                <w:szCs w:val="16"/>
                <w:highlight w:val="none"/>
              </w:rPr>
            </w:pPr>
          </w:p>
        </w:tc>
        <w:tc>
          <w:tcPr>
            <w:tcW w:w="425" w:type="dxa"/>
            <w:shd w:val="solid" w:color="FFFFFF" w:fill="auto"/>
          </w:tcPr>
          <w:p>
            <w:pPr>
              <w:pStyle w:val="86"/>
              <w:rPr>
                <w:sz w:val="16"/>
                <w:szCs w:val="16"/>
                <w:highlight w:val="none"/>
              </w:rPr>
            </w:pPr>
          </w:p>
        </w:tc>
        <w:tc>
          <w:tcPr>
            <w:tcW w:w="4962" w:type="dxa"/>
            <w:shd w:val="solid" w:color="FFFFFF" w:fill="auto"/>
          </w:tcPr>
          <w:p>
            <w:pPr>
              <w:pStyle w:val="84"/>
              <w:rPr>
                <w:sz w:val="16"/>
                <w:szCs w:val="16"/>
                <w:highlight w:val="none"/>
                <w:lang w:eastAsia="zh-CN"/>
              </w:rPr>
            </w:pPr>
            <w:r>
              <w:rPr>
                <w:rFonts w:hint="eastAsia"/>
                <w:sz w:val="16"/>
                <w:szCs w:val="16"/>
                <w:highlight w:val="none"/>
                <w:lang w:eastAsia="zh-CN"/>
              </w:rPr>
              <w:t>TS skeleton</w:t>
            </w:r>
          </w:p>
        </w:tc>
        <w:tc>
          <w:tcPr>
            <w:tcW w:w="708" w:type="dxa"/>
            <w:shd w:val="solid" w:color="FFFFFF" w:fill="auto"/>
          </w:tcPr>
          <w:p>
            <w:pPr>
              <w:pStyle w:val="86"/>
              <w:rPr>
                <w:sz w:val="16"/>
                <w:szCs w:val="16"/>
                <w:highlight w:val="none"/>
                <w:lang w:eastAsia="zh-CN"/>
              </w:rPr>
            </w:pPr>
            <w:r>
              <w:rPr>
                <w:rFonts w:hint="eastAsia"/>
                <w:sz w:val="16"/>
                <w:szCs w:val="16"/>
                <w:highlight w:val="none"/>
                <w:lang w:eastAsia="zh-CN"/>
              </w:rPr>
              <w:t>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c>
          <w:tcPr>
            <w:tcW w:w="800" w:type="dxa"/>
            <w:shd w:val="solid" w:color="FFFFFF" w:fill="auto"/>
          </w:tcPr>
          <w:p>
            <w:pPr>
              <w:pStyle w:val="86"/>
              <w:rPr>
                <w:rFonts w:hint="default"/>
                <w:sz w:val="16"/>
                <w:szCs w:val="16"/>
                <w:highlight w:val="none"/>
                <w:lang w:val="en-US" w:eastAsia="zh-CN"/>
              </w:rPr>
            </w:pPr>
            <w:r>
              <w:rPr>
                <w:rFonts w:hint="eastAsia"/>
                <w:sz w:val="16"/>
                <w:szCs w:val="16"/>
                <w:highlight w:val="none"/>
                <w:lang w:eastAsia="zh-CN"/>
              </w:rPr>
              <w:t>2022-0</w:t>
            </w:r>
            <w:r>
              <w:rPr>
                <w:rFonts w:hint="eastAsia"/>
                <w:sz w:val="16"/>
                <w:szCs w:val="16"/>
                <w:highlight w:val="none"/>
                <w:lang w:val="en-US" w:eastAsia="zh-CN"/>
              </w:rPr>
              <w:t>8</w:t>
            </w:r>
          </w:p>
        </w:tc>
        <w:tc>
          <w:tcPr>
            <w:tcW w:w="800" w:type="dxa"/>
            <w:shd w:val="solid" w:color="FFFFFF" w:fill="auto"/>
          </w:tcPr>
          <w:p>
            <w:pPr>
              <w:pStyle w:val="86"/>
              <w:rPr>
                <w:rFonts w:hint="eastAsia"/>
                <w:sz w:val="16"/>
                <w:szCs w:val="16"/>
                <w:highlight w:val="none"/>
                <w:lang w:eastAsia="zh-CN"/>
              </w:rPr>
            </w:pPr>
            <w:r>
              <w:rPr>
                <w:rFonts w:hint="eastAsia"/>
                <w:sz w:val="16"/>
                <w:szCs w:val="16"/>
                <w:highlight w:val="none"/>
                <w:lang w:eastAsia="zh-CN"/>
              </w:rPr>
              <w:t>RAN4#10</w:t>
            </w:r>
            <w:r>
              <w:rPr>
                <w:rFonts w:hint="eastAsia"/>
                <w:sz w:val="16"/>
                <w:szCs w:val="16"/>
                <w:highlight w:val="none"/>
                <w:lang w:val="en-US" w:eastAsia="zh-CN"/>
              </w:rPr>
              <w:t>4</w:t>
            </w:r>
            <w:r>
              <w:rPr>
                <w:rFonts w:hint="eastAsia"/>
                <w:sz w:val="16"/>
                <w:szCs w:val="16"/>
                <w:highlight w:val="none"/>
                <w:lang w:eastAsia="zh-CN"/>
              </w:rPr>
              <w:t>e</w:t>
            </w:r>
          </w:p>
        </w:tc>
        <w:tc>
          <w:tcPr>
            <w:tcW w:w="1094" w:type="dxa"/>
            <w:shd w:val="solid" w:color="FFFFFF" w:fill="auto"/>
          </w:tcPr>
          <w:p>
            <w:pPr>
              <w:pStyle w:val="86"/>
              <w:rPr>
                <w:rFonts w:hint="default"/>
                <w:sz w:val="16"/>
                <w:szCs w:val="16"/>
                <w:highlight w:val="none"/>
                <w:lang w:val="en-US" w:eastAsia="zh-CN"/>
              </w:rPr>
            </w:pPr>
            <w:r>
              <w:rPr>
                <w:rFonts w:hint="eastAsia"/>
                <w:sz w:val="16"/>
                <w:szCs w:val="16"/>
                <w:highlight w:val="none"/>
                <w:lang w:val="en-US" w:eastAsia="zh-CN"/>
              </w:rPr>
              <w:t>R4-2214368</w:t>
            </w:r>
          </w:p>
        </w:tc>
        <w:tc>
          <w:tcPr>
            <w:tcW w:w="425" w:type="dxa"/>
            <w:shd w:val="solid" w:color="FFFFFF" w:fill="auto"/>
          </w:tcPr>
          <w:p>
            <w:pPr>
              <w:pStyle w:val="86"/>
              <w:rPr>
                <w:rFonts w:hint="eastAsia"/>
                <w:sz w:val="16"/>
                <w:szCs w:val="16"/>
                <w:highlight w:val="none"/>
                <w:lang w:val="en-US" w:eastAsia="zh-CN"/>
              </w:rPr>
            </w:pPr>
          </w:p>
        </w:tc>
        <w:tc>
          <w:tcPr>
            <w:tcW w:w="425" w:type="dxa"/>
            <w:shd w:val="solid" w:color="FFFFFF" w:fill="auto"/>
          </w:tcPr>
          <w:p>
            <w:pPr>
              <w:pStyle w:val="83"/>
              <w:rPr>
                <w:sz w:val="16"/>
                <w:szCs w:val="16"/>
                <w:highlight w:val="none"/>
              </w:rPr>
            </w:pPr>
          </w:p>
        </w:tc>
        <w:tc>
          <w:tcPr>
            <w:tcW w:w="425" w:type="dxa"/>
            <w:shd w:val="solid" w:color="FFFFFF" w:fill="auto"/>
          </w:tcPr>
          <w:p>
            <w:pPr>
              <w:pStyle w:val="86"/>
              <w:rPr>
                <w:sz w:val="16"/>
                <w:szCs w:val="16"/>
                <w:highlight w:val="none"/>
              </w:rPr>
            </w:pPr>
          </w:p>
        </w:tc>
        <w:tc>
          <w:tcPr>
            <w:tcW w:w="4962" w:type="dxa"/>
            <w:shd w:val="solid" w:color="FFFFFF" w:fill="auto"/>
          </w:tcPr>
          <w:p>
            <w:pPr>
              <w:pStyle w:val="84"/>
              <w:rPr>
                <w:sz w:val="16"/>
                <w:szCs w:val="16"/>
                <w:highlight w:val="none"/>
              </w:rPr>
            </w:pPr>
            <w:r>
              <w:rPr>
                <w:sz w:val="16"/>
                <w:szCs w:val="16"/>
                <w:highlight w:val="none"/>
              </w:rPr>
              <w:t xml:space="preserve">Added approved TPs in </w:t>
            </w:r>
            <w:r>
              <w:rPr>
                <w:rFonts w:hint="eastAsia"/>
                <w:sz w:val="16"/>
                <w:szCs w:val="16"/>
                <w:highlight w:val="none"/>
              </w:rPr>
              <w:t>RAN</w:t>
            </w:r>
            <w:r>
              <w:rPr>
                <w:sz w:val="16"/>
                <w:szCs w:val="16"/>
                <w:highlight w:val="none"/>
              </w:rPr>
              <w:t>4#10</w:t>
            </w:r>
            <w:r>
              <w:rPr>
                <w:rFonts w:hint="eastAsia"/>
                <w:sz w:val="16"/>
                <w:szCs w:val="16"/>
                <w:highlight w:val="none"/>
                <w:lang w:val="en-US" w:eastAsia="zh-CN"/>
              </w:rPr>
              <w:t>4</w:t>
            </w:r>
            <w:r>
              <w:rPr>
                <w:sz w:val="16"/>
                <w:szCs w:val="16"/>
                <w:highlight w:val="none"/>
              </w:rPr>
              <w:t>-e including</w:t>
            </w:r>
          </w:p>
          <w:p>
            <w:pPr>
              <w:pStyle w:val="84"/>
              <w:rPr>
                <w:rFonts w:eastAsia="Yu Mincho"/>
                <w:sz w:val="16"/>
                <w:szCs w:val="16"/>
                <w:highlight w:val="none"/>
              </w:rPr>
            </w:pPr>
            <w:r>
              <w:rPr>
                <w:rFonts w:eastAsia="Yu Mincho"/>
                <w:sz w:val="16"/>
                <w:szCs w:val="16"/>
                <w:highlight w:val="none"/>
              </w:rPr>
              <w:t>R4-2211703</w:t>
            </w:r>
            <w:r>
              <w:rPr>
                <w:rFonts w:hint="eastAsia" w:eastAsia="宋体"/>
                <w:sz w:val="16"/>
                <w:szCs w:val="16"/>
                <w:highlight w:val="none"/>
                <w:lang w:val="en-US" w:eastAsia="zh-CN"/>
              </w:rPr>
              <w:t>,</w:t>
            </w:r>
            <w:r>
              <w:rPr>
                <w:rFonts w:eastAsia="Yu Mincho"/>
                <w:sz w:val="16"/>
                <w:szCs w:val="16"/>
                <w:highlight w:val="none"/>
              </w:rPr>
              <w:t>TP for TS 38.115-2: Clause 4.2-4.5</w:t>
            </w:r>
          </w:p>
          <w:p>
            <w:pPr>
              <w:pStyle w:val="84"/>
              <w:rPr>
                <w:rFonts w:eastAsia="Yu Mincho"/>
                <w:sz w:val="16"/>
                <w:szCs w:val="16"/>
                <w:highlight w:val="none"/>
              </w:rPr>
            </w:pPr>
            <w:r>
              <w:rPr>
                <w:rFonts w:eastAsia="Yu Mincho"/>
                <w:sz w:val="16"/>
                <w:szCs w:val="16"/>
                <w:highlight w:val="none"/>
              </w:rPr>
              <w:t>R4-2211704</w:t>
            </w:r>
            <w:r>
              <w:rPr>
                <w:rFonts w:hint="eastAsia" w:eastAsia="宋体"/>
                <w:sz w:val="16"/>
                <w:szCs w:val="16"/>
                <w:highlight w:val="none"/>
                <w:lang w:val="en-US" w:eastAsia="zh-CN"/>
              </w:rPr>
              <w:t>,</w:t>
            </w:r>
            <w:r>
              <w:rPr>
                <w:rFonts w:eastAsia="Yu Mincho"/>
                <w:sz w:val="16"/>
                <w:szCs w:val="16"/>
                <w:highlight w:val="none"/>
              </w:rPr>
              <w:t>TP for TS 38.115-2: Clause 5 operating bands</w:t>
            </w:r>
          </w:p>
          <w:p>
            <w:pPr>
              <w:pStyle w:val="84"/>
              <w:rPr>
                <w:rFonts w:eastAsia="Yu Mincho"/>
                <w:sz w:val="16"/>
                <w:szCs w:val="16"/>
                <w:highlight w:val="none"/>
              </w:rPr>
            </w:pPr>
            <w:r>
              <w:rPr>
                <w:rFonts w:eastAsia="Yu Mincho"/>
                <w:sz w:val="16"/>
                <w:szCs w:val="16"/>
                <w:highlight w:val="none"/>
              </w:rPr>
              <w:t>R4-2213722</w:t>
            </w:r>
            <w:r>
              <w:rPr>
                <w:rFonts w:hint="eastAsia" w:eastAsia="宋体"/>
                <w:sz w:val="16"/>
                <w:szCs w:val="16"/>
                <w:highlight w:val="none"/>
                <w:lang w:val="en-US" w:eastAsia="zh-CN"/>
              </w:rPr>
              <w:t>,</w:t>
            </w:r>
            <w:r>
              <w:rPr>
                <w:rFonts w:eastAsia="Yu Mincho"/>
                <w:sz w:val="16"/>
                <w:szCs w:val="16"/>
                <w:highlight w:val="none"/>
              </w:rPr>
              <w:t>TP for TS 38.115-2: section 4.10~4.12</w:t>
            </w:r>
          </w:p>
          <w:p>
            <w:pPr>
              <w:pStyle w:val="84"/>
              <w:rPr>
                <w:rFonts w:eastAsia="Yu Mincho"/>
                <w:sz w:val="16"/>
                <w:szCs w:val="16"/>
                <w:highlight w:val="none"/>
              </w:rPr>
            </w:pPr>
            <w:r>
              <w:rPr>
                <w:rFonts w:eastAsia="Yu Mincho"/>
                <w:sz w:val="16"/>
                <w:szCs w:val="16"/>
                <w:highlight w:val="none"/>
              </w:rPr>
              <w:t>R4-2213977</w:t>
            </w:r>
            <w:r>
              <w:rPr>
                <w:rFonts w:hint="eastAsia" w:eastAsia="宋体"/>
                <w:sz w:val="16"/>
                <w:szCs w:val="16"/>
                <w:highlight w:val="none"/>
                <w:lang w:val="en-US" w:eastAsia="zh-CN"/>
              </w:rPr>
              <w:t>,</w:t>
            </w:r>
            <w:r>
              <w:rPr>
                <w:rFonts w:eastAsia="Yu Mincho"/>
                <w:sz w:val="16"/>
                <w:szCs w:val="16"/>
                <w:highlight w:val="none"/>
              </w:rPr>
              <w:t>TP to TS 38.115-2 Annex A Repeater stimulus signals (OTA)</w:t>
            </w:r>
          </w:p>
          <w:p>
            <w:pPr>
              <w:pStyle w:val="84"/>
              <w:rPr>
                <w:rFonts w:eastAsia="Yu Mincho"/>
                <w:sz w:val="16"/>
                <w:szCs w:val="16"/>
                <w:highlight w:val="none"/>
              </w:rPr>
            </w:pPr>
            <w:r>
              <w:rPr>
                <w:rFonts w:eastAsia="Yu Mincho"/>
                <w:sz w:val="16"/>
                <w:szCs w:val="16"/>
                <w:highlight w:val="none"/>
              </w:rPr>
              <w:t>R4-2214742</w:t>
            </w:r>
            <w:r>
              <w:rPr>
                <w:rFonts w:hint="eastAsia" w:eastAsia="宋体"/>
                <w:sz w:val="16"/>
                <w:szCs w:val="16"/>
                <w:highlight w:val="none"/>
                <w:lang w:val="en-US" w:eastAsia="zh-CN"/>
              </w:rPr>
              <w:t>,</w:t>
            </w:r>
            <w:r>
              <w:rPr>
                <w:rFonts w:eastAsia="Yu Mincho"/>
                <w:sz w:val="16"/>
                <w:szCs w:val="16"/>
                <w:highlight w:val="none"/>
              </w:rPr>
              <w:t>TP for TS 38.115-2: Clause 3 definitions</w:t>
            </w:r>
          </w:p>
          <w:p>
            <w:pPr>
              <w:pStyle w:val="84"/>
              <w:rPr>
                <w:rFonts w:eastAsia="Yu Mincho"/>
                <w:sz w:val="16"/>
                <w:szCs w:val="16"/>
                <w:highlight w:val="none"/>
              </w:rPr>
            </w:pPr>
            <w:r>
              <w:rPr>
                <w:rFonts w:eastAsia="Yu Mincho"/>
                <w:sz w:val="16"/>
                <w:szCs w:val="16"/>
                <w:highlight w:val="none"/>
              </w:rPr>
              <w:t>R4-2214788</w:t>
            </w:r>
            <w:r>
              <w:rPr>
                <w:rFonts w:hint="eastAsia" w:eastAsia="宋体"/>
                <w:sz w:val="16"/>
                <w:szCs w:val="16"/>
                <w:highlight w:val="none"/>
                <w:lang w:val="en-US" w:eastAsia="zh-CN"/>
              </w:rPr>
              <w:t>,</w:t>
            </w:r>
            <w:r>
              <w:rPr>
                <w:rFonts w:eastAsia="Yu Mincho"/>
                <w:sz w:val="16"/>
                <w:szCs w:val="16"/>
                <w:highlight w:val="none"/>
              </w:rPr>
              <w:t>TP to TS 38.115-2: Frequency Stability, Out of band gain, unwanted emissions</w:t>
            </w:r>
          </w:p>
          <w:p>
            <w:pPr>
              <w:pStyle w:val="84"/>
              <w:rPr>
                <w:rFonts w:eastAsia="Yu Mincho"/>
                <w:sz w:val="16"/>
                <w:szCs w:val="16"/>
                <w:highlight w:val="none"/>
              </w:rPr>
            </w:pPr>
            <w:r>
              <w:rPr>
                <w:rFonts w:eastAsia="Yu Mincho"/>
                <w:sz w:val="16"/>
                <w:szCs w:val="16"/>
                <w:highlight w:val="none"/>
              </w:rPr>
              <w:t>R4-2214792</w:t>
            </w:r>
            <w:r>
              <w:rPr>
                <w:rFonts w:hint="eastAsia" w:eastAsia="宋体"/>
                <w:sz w:val="16"/>
                <w:szCs w:val="16"/>
                <w:highlight w:val="none"/>
                <w:lang w:val="en-US" w:eastAsia="zh-CN"/>
              </w:rPr>
              <w:t>,</w:t>
            </w:r>
            <w:r>
              <w:rPr>
                <w:rFonts w:eastAsia="Yu Mincho"/>
                <w:sz w:val="16"/>
                <w:szCs w:val="16"/>
                <w:highlight w:val="none"/>
              </w:rPr>
              <w:t>TP to TS 38.115-2: TDD Switching</w:t>
            </w:r>
          </w:p>
          <w:p>
            <w:pPr>
              <w:pStyle w:val="84"/>
              <w:rPr>
                <w:rFonts w:eastAsiaTheme="minorEastAsia"/>
                <w:sz w:val="16"/>
                <w:szCs w:val="16"/>
                <w:highlight w:val="none"/>
                <w:lang w:val="en-US" w:eastAsia="zh-CN"/>
              </w:rPr>
            </w:pPr>
            <w:r>
              <w:rPr>
                <w:rFonts w:eastAsia="Yu Mincho"/>
                <w:sz w:val="16"/>
                <w:szCs w:val="16"/>
                <w:highlight w:val="none"/>
              </w:rPr>
              <w:t>R4-2214802</w:t>
            </w:r>
            <w:r>
              <w:rPr>
                <w:rFonts w:hint="eastAsia" w:eastAsia="宋体"/>
                <w:sz w:val="16"/>
                <w:szCs w:val="16"/>
                <w:highlight w:val="none"/>
                <w:lang w:val="en-US" w:eastAsia="zh-CN"/>
              </w:rPr>
              <w:t>,</w:t>
            </w:r>
            <w:r>
              <w:rPr>
                <w:rFonts w:eastAsiaTheme="minorEastAsia"/>
                <w:sz w:val="16"/>
                <w:szCs w:val="16"/>
                <w:highlight w:val="none"/>
                <w:lang w:val="en-US" w:eastAsia="zh-CN"/>
              </w:rPr>
              <w:t>TP to TS 38.115-2 Manufacturer declarations for NR FR2 repeaters</w:t>
            </w:r>
          </w:p>
          <w:p>
            <w:pPr>
              <w:pStyle w:val="84"/>
              <w:rPr>
                <w:rFonts w:eastAsia="Yu Mincho"/>
                <w:sz w:val="16"/>
                <w:szCs w:val="16"/>
                <w:highlight w:val="none"/>
              </w:rPr>
            </w:pPr>
            <w:r>
              <w:rPr>
                <w:rFonts w:eastAsia="Yu Mincho"/>
                <w:sz w:val="16"/>
                <w:szCs w:val="16"/>
                <w:highlight w:val="none"/>
              </w:rPr>
              <w:t>R4-2214804</w:t>
            </w:r>
            <w:r>
              <w:rPr>
                <w:rFonts w:hint="eastAsia" w:eastAsia="宋体"/>
                <w:sz w:val="16"/>
                <w:szCs w:val="16"/>
                <w:highlight w:val="none"/>
                <w:lang w:val="en-US" w:eastAsia="zh-CN"/>
              </w:rPr>
              <w:t>,</w:t>
            </w:r>
            <w:r>
              <w:rPr>
                <w:rFonts w:eastAsia="Yu Mincho"/>
                <w:sz w:val="16"/>
                <w:szCs w:val="16"/>
                <w:highlight w:val="none"/>
              </w:rPr>
              <w:t>TP to TS 38.115-2 clause 6.7 OTA Input intermodulation</w:t>
            </w:r>
          </w:p>
          <w:p>
            <w:pPr>
              <w:pStyle w:val="84"/>
              <w:rPr>
                <w:rFonts w:eastAsia="Yu Mincho"/>
                <w:sz w:val="16"/>
                <w:szCs w:val="16"/>
                <w:highlight w:val="none"/>
              </w:rPr>
            </w:pPr>
            <w:r>
              <w:rPr>
                <w:rFonts w:eastAsia="Yu Mincho"/>
                <w:sz w:val="16"/>
                <w:szCs w:val="16"/>
                <w:highlight w:val="none"/>
              </w:rPr>
              <w:t>R4-2214842</w:t>
            </w:r>
            <w:r>
              <w:rPr>
                <w:rFonts w:hint="eastAsia" w:eastAsia="宋体"/>
                <w:sz w:val="16"/>
                <w:szCs w:val="16"/>
                <w:highlight w:val="none"/>
                <w:lang w:val="en-US" w:eastAsia="zh-CN"/>
              </w:rPr>
              <w:t>,</w:t>
            </w:r>
            <w:r>
              <w:rPr>
                <w:rFonts w:eastAsia="Yu Mincho"/>
                <w:sz w:val="16"/>
                <w:szCs w:val="16"/>
                <w:highlight w:val="none"/>
              </w:rPr>
              <w:t>TP for TS 38.115-2: section 6.8</w:t>
            </w:r>
          </w:p>
          <w:p>
            <w:pPr>
              <w:pStyle w:val="84"/>
              <w:rPr>
                <w:rFonts w:eastAsia="Yu Mincho"/>
                <w:sz w:val="16"/>
                <w:szCs w:val="16"/>
                <w:highlight w:val="none"/>
              </w:rPr>
            </w:pPr>
            <w:r>
              <w:rPr>
                <w:rFonts w:eastAsia="Yu Mincho"/>
                <w:sz w:val="16"/>
                <w:szCs w:val="16"/>
                <w:highlight w:val="none"/>
              </w:rPr>
              <w:t>R4-2214843</w:t>
            </w:r>
            <w:r>
              <w:rPr>
                <w:rFonts w:hint="eastAsia" w:eastAsia="宋体"/>
                <w:sz w:val="16"/>
                <w:szCs w:val="16"/>
                <w:highlight w:val="none"/>
                <w:lang w:val="en-US" w:eastAsia="zh-CN"/>
              </w:rPr>
              <w:t>,</w:t>
            </w:r>
            <w:r>
              <w:rPr>
                <w:rFonts w:eastAsia="Yu Mincho"/>
                <w:sz w:val="16"/>
                <w:szCs w:val="16"/>
                <w:highlight w:val="none"/>
              </w:rPr>
              <w:t>TP for TS 38.115-2: Annex D and E</w:t>
            </w:r>
          </w:p>
          <w:p>
            <w:pPr>
              <w:pStyle w:val="84"/>
              <w:rPr>
                <w:rFonts w:hint="eastAsia"/>
                <w:sz w:val="16"/>
                <w:szCs w:val="16"/>
                <w:highlight w:val="none"/>
                <w:lang w:eastAsia="zh-CN"/>
              </w:rPr>
            </w:pPr>
            <w:r>
              <w:rPr>
                <w:rFonts w:eastAsia="Yu Mincho"/>
                <w:sz w:val="16"/>
                <w:szCs w:val="16"/>
                <w:highlight w:val="none"/>
              </w:rPr>
              <w:t>R4-2214868</w:t>
            </w:r>
            <w:r>
              <w:rPr>
                <w:rFonts w:hint="eastAsia" w:eastAsia="宋体"/>
                <w:sz w:val="16"/>
                <w:szCs w:val="16"/>
                <w:highlight w:val="none"/>
                <w:lang w:val="en-US" w:eastAsia="zh-CN"/>
              </w:rPr>
              <w:t>,</w:t>
            </w:r>
            <w:r>
              <w:rPr>
                <w:rFonts w:eastAsia="Yu Mincho"/>
                <w:sz w:val="16"/>
                <w:szCs w:val="16"/>
                <w:highlight w:val="none"/>
              </w:rPr>
              <w:t>TP to TS 38.115-2 clause 6.6 OTA EVM</w:t>
            </w:r>
          </w:p>
        </w:tc>
        <w:tc>
          <w:tcPr>
            <w:tcW w:w="708" w:type="dxa"/>
            <w:shd w:val="solid" w:color="FFFFFF" w:fill="auto"/>
          </w:tcPr>
          <w:p>
            <w:pPr>
              <w:pStyle w:val="86"/>
              <w:rPr>
                <w:rFonts w:hint="eastAsia"/>
                <w:sz w:val="16"/>
                <w:szCs w:val="16"/>
                <w:highlight w:val="none"/>
                <w:lang w:eastAsia="zh-CN"/>
              </w:rPr>
            </w:pPr>
            <w:r>
              <w:rPr>
                <w:rFonts w:hint="eastAsia"/>
                <w:sz w:val="16"/>
                <w:szCs w:val="16"/>
                <w:highlight w:val="none"/>
                <w:lang w:eastAsia="zh-CN"/>
              </w:rPr>
              <w:t>0.</w:t>
            </w:r>
            <w:r>
              <w:rPr>
                <w:rFonts w:hint="eastAsia"/>
                <w:sz w:val="16"/>
                <w:szCs w:val="16"/>
                <w:highlight w:val="none"/>
                <w:lang w:val="en-US" w:eastAsia="zh-CN"/>
              </w:rPr>
              <w:t>1</w:t>
            </w:r>
            <w:r>
              <w:rPr>
                <w:rFonts w:hint="eastAsia"/>
                <w:sz w:val="16"/>
                <w:szCs w:val="16"/>
                <w:highlight w:val="none"/>
                <w:lang w:eastAsia="zh-CN"/>
              </w:rPr>
              <w:t>.</w:t>
            </w:r>
            <w:r>
              <w:rPr>
                <w:rFonts w:hint="eastAsia"/>
                <w:sz w:val="16"/>
                <w:szCs w:val="16"/>
                <w:highlight w:val="none"/>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ins w:id="3508" w:author="ZTE,Fei Xue1" w:date="2022-10-23T10:11:05Z"/>
        </w:trPr>
        <w:tc>
          <w:tcPr>
            <w:tcW w:w="800" w:type="dxa"/>
            <w:shd w:val="solid" w:color="FFFFFF" w:fill="auto"/>
          </w:tcPr>
          <w:p>
            <w:pPr>
              <w:pStyle w:val="86"/>
              <w:rPr>
                <w:ins w:id="3509" w:author="ZTE,Fei Xue1" w:date="2022-10-23T10:11:05Z"/>
                <w:rFonts w:hint="default"/>
                <w:sz w:val="16"/>
                <w:szCs w:val="16"/>
                <w:highlight w:val="none"/>
                <w:lang w:val="en-US" w:eastAsia="zh-CN"/>
              </w:rPr>
            </w:pPr>
            <w:ins w:id="3510" w:author="ZTE,Fei Xue1" w:date="2022-10-23T10:11:09Z">
              <w:r>
                <w:rPr>
                  <w:rFonts w:hint="eastAsia"/>
                  <w:sz w:val="16"/>
                  <w:szCs w:val="16"/>
                  <w:highlight w:val="none"/>
                  <w:lang w:eastAsia="zh-CN"/>
                </w:rPr>
                <w:t>2022-</w:t>
              </w:r>
            </w:ins>
            <w:ins w:id="3511" w:author="ZTE,Fei Xue1" w:date="2022-10-23T10:11:11Z">
              <w:r>
                <w:rPr>
                  <w:rFonts w:hint="eastAsia"/>
                  <w:sz w:val="16"/>
                  <w:szCs w:val="16"/>
                  <w:highlight w:val="none"/>
                  <w:lang w:val="en-US" w:eastAsia="zh-CN"/>
                </w:rPr>
                <w:t>10</w:t>
              </w:r>
            </w:ins>
          </w:p>
        </w:tc>
        <w:tc>
          <w:tcPr>
            <w:tcW w:w="800" w:type="dxa"/>
            <w:shd w:val="solid" w:color="FFFFFF" w:fill="auto"/>
          </w:tcPr>
          <w:p>
            <w:pPr>
              <w:pStyle w:val="86"/>
              <w:rPr>
                <w:ins w:id="3512" w:author="ZTE,Fei Xue1" w:date="2022-10-23T10:11:05Z"/>
                <w:rFonts w:hint="eastAsia"/>
                <w:sz w:val="16"/>
                <w:szCs w:val="16"/>
                <w:highlight w:val="none"/>
                <w:lang w:eastAsia="zh-CN"/>
              </w:rPr>
            </w:pPr>
            <w:ins w:id="3513" w:author="ZTE,Fei Xue1" w:date="2022-10-23T10:11:16Z">
              <w:r>
                <w:rPr>
                  <w:rFonts w:hint="eastAsia"/>
                  <w:sz w:val="16"/>
                  <w:szCs w:val="16"/>
                  <w:highlight w:val="none"/>
                  <w:lang w:eastAsia="zh-CN"/>
                </w:rPr>
                <w:t>RAN4#10</w:t>
              </w:r>
            </w:ins>
            <w:ins w:id="3514" w:author="ZTE,Fei Xue1" w:date="2022-10-23T10:11:16Z">
              <w:r>
                <w:rPr>
                  <w:rFonts w:hint="eastAsia"/>
                  <w:sz w:val="16"/>
                  <w:szCs w:val="16"/>
                  <w:highlight w:val="none"/>
                  <w:lang w:val="en-US" w:eastAsia="zh-CN"/>
                </w:rPr>
                <w:t>4</w:t>
              </w:r>
            </w:ins>
            <w:ins w:id="3515" w:author="ZTE,Fei Xue1" w:date="2022-10-23T11:02:32Z">
              <w:r>
                <w:rPr>
                  <w:rFonts w:hint="eastAsia"/>
                  <w:sz w:val="16"/>
                  <w:szCs w:val="16"/>
                  <w:highlight w:val="none"/>
                  <w:lang w:val="en-US" w:eastAsia="zh-CN"/>
                </w:rPr>
                <w:t>b</w:t>
              </w:r>
            </w:ins>
            <w:ins w:id="3516" w:author="ZTE,Fei Xue1" w:date="2022-10-23T11:02:33Z">
              <w:r>
                <w:rPr>
                  <w:rFonts w:hint="eastAsia"/>
                  <w:sz w:val="16"/>
                  <w:szCs w:val="16"/>
                  <w:highlight w:val="none"/>
                  <w:lang w:val="en-US" w:eastAsia="zh-CN"/>
                </w:rPr>
                <w:t>is-</w:t>
              </w:r>
            </w:ins>
            <w:ins w:id="3517" w:author="ZTE,Fei Xue1" w:date="2022-10-23T10:11:16Z">
              <w:r>
                <w:rPr>
                  <w:rFonts w:hint="eastAsia"/>
                  <w:sz w:val="16"/>
                  <w:szCs w:val="16"/>
                  <w:highlight w:val="none"/>
                  <w:lang w:eastAsia="zh-CN"/>
                </w:rPr>
                <w:t>e</w:t>
              </w:r>
            </w:ins>
          </w:p>
        </w:tc>
        <w:tc>
          <w:tcPr>
            <w:tcW w:w="1094" w:type="dxa"/>
            <w:shd w:val="solid" w:color="FFFFFF" w:fill="auto"/>
          </w:tcPr>
          <w:p>
            <w:pPr>
              <w:pStyle w:val="86"/>
              <w:rPr>
                <w:ins w:id="3518" w:author="ZTE,Fei Xue1" w:date="2022-10-23T10:11:05Z"/>
                <w:rFonts w:hint="default"/>
                <w:sz w:val="16"/>
                <w:szCs w:val="16"/>
                <w:highlight w:val="none"/>
                <w:lang w:val="en-US" w:eastAsia="zh-CN"/>
              </w:rPr>
            </w:pPr>
            <w:ins w:id="3519" w:author="ZTE,Fei Xue1" w:date="2022-10-23T11:04:57Z">
              <w:r>
                <w:rPr>
                  <w:rFonts w:hint="eastAsia"/>
                  <w:sz w:val="16"/>
                  <w:szCs w:val="16"/>
                  <w:highlight w:val="none"/>
                  <w:lang w:val="en-US" w:eastAsia="zh-CN"/>
                </w:rPr>
                <w:t>R4-2216568</w:t>
              </w:r>
            </w:ins>
          </w:p>
        </w:tc>
        <w:tc>
          <w:tcPr>
            <w:tcW w:w="425" w:type="dxa"/>
            <w:shd w:val="solid" w:color="FFFFFF" w:fill="auto"/>
          </w:tcPr>
          <w:p>
            <w:pPr>
              <w:pStyle w:val="86"/>
              <w:rPr>
                <w:ins w:id="3520" w:author="ZTE,Fei Xue1" w:date="2022-10-23T10:11:05Z"/>
                <w:rFonts w:hint="eastAsia"/>
                <w:sz w:val="16"/>
                <w:szCs w:val="16"/>
                <w:highlight w:val="none"/>
                <w:lang w:val="en-US" w:eastAsia="zh-CN"/>
              </w:rPr>
            </w:pPr>
          </w:p>
        </w:tc>
        <w:tc>
          <w:tcPr>
            <w:tcW w:w="425" w:type="dxa"/>
            <w:shd w:val="solid" w:color="FFFFFF" w:fill="auto"/>
          </w:tcPr>
          <w:p>
            <w:pPr>
              <w:pStyle w:val="83"/>
              <w:rPr>
                <w:ins w:id="3521" w:author="ZTE,Fei Xue1" w:date="2022-10-23T10:11:05Z"/>
                <w:sz w:val="16"/>
                <w:szCs w:val="16"/>
                <w:highlight w:val="none"/>
              </w:rPr>
            </w:pPr>
          </w:p>
        </w:tc>
        <w:tc>
          <w:tcPr>
            <w:tcW w:w="425" w:type="dxa"/>
            <w:shd w:val="solid" w:color="FFFFFF" w:fill="auto"/>
          </w:tcPr>
          <w:p>
            <w:pPr>
              <w:pStyle w:val="86"/>
              <w:rPr>
                <w:ins w:id="3522" w:author="ZTE,Fei Xue1" w:date="2022-10-23T10:11:05Z"/>
                <w:sz w:val="16"/>
                <w:szCs w:val="16"/>
                <w:highlight w:val="none"/>
              </w:rPr>
            </w:pPr>
          </w:p>
        </w:tc>
        <w:tc>
          <w:tcPr>
            <w:tcW w:w="4962" w:type="dxa"/>
            <w:shd w:val="solid" w:color="FFFFFF" w:fill="auto"/>
          </w:tcPr>
          <w:p>
            <w:pPr>
              <w:pStyle w:val="84"/>
              <w:rPr>
                <w:ins w:id="3523" w:author="ZTE,Fei Xue1" w:date="2022-10-23T10:55:24Z"/>
                <w:sz w:val="16"/>
                <w:szCs w:val="16"/>
                <w:highlight w:val="none"/>
              </w:rPr>
            </w:pPr>
            <w:ins w:id="3524" w:author="ZTE,Fei Xue1" w:date="2022-10-23T10:55:25Z">
              <w:r>
                <w:rPr>
                  <w:sz w:val="16"/>
                  <w:szCs w:val="16"/>
                  <w:highlight w:val="none"/>
                </w:rPr>
                <w:t xml:space="preserve">Added approved TPs in </w:t>
              </w:r>
            </w:ins>
            <w:ins w:id="3525" w:author="ZTE,Fei Xue1" w:date="2022-10-23T10:55:25Z">
              <w:r>
                <w:rPr>
                  <w:rFonts w:hint="eastAsia"/>
                  <w:sz w:val="16"/>
                  <w:szCs w:val="16"/>
                  <w:highlight w:val="none"/>
                </w:rPr>
                <w:t>RAN</w:t>
              </w:r>
            </w:ins>
            <w:ins w:id="3526" w:author="ZTE,Fei Xue1" w:date="2022-10-23T10:55:25Z">
              <w:r>
                <w:rPr>
                  <w:sz w:val="16"/>
                  <w:szCs w:val="16"/>
                  <w:highlight w:val="none"/>
                </w:rPr>
                <w:t>4#10</w:t>
              </w:r>
            </w:ins>
            <w:ins w:id="3527" w:author="ZTE,Fei Xue1" w:date="2022-10-23T10:55:25Z">
              <w:r>
                <w:rPr>
                  <w:rFonts w:hint="eastAsia"/>
                  <w:sz w:val="16"/>
                  <w:szCs w:val="16"/>
                  <w:highlight w:val="none"/>
                  <w:lang w:val="en-US" w:eastAsia="zh-CN"/>
                </w:rPr>
                <w:t>4</w:t>
              </w:r>
            </w:ins>
            <w:ins w:id="3528" w:author="ZTE,Fei Xue1" w:date="2022-10-23T10:56:48Z">
              <w:r>
                <w:rPr>
                  <w:rFonts w:hint="eastAsia"/>
                  <w:sz w:val="16"/>
                  <w:szCs w:val="16"/>
                  <w:highlight w:val="none"/>
                  <w:lang w:val="en-US" w:eastAsia="zh-CN"/>
                </w:rPr>
                <w:t>bis</w:t>
              </w:r>
            </w:ins>
            <w:ins w:id="3529" w:author="ZTE,Fei Xue1" w:date="2022-10-23T10:55:25Z">
              <w:r>
                <w:rPr>
                  <w:sz w:val="16"/>
                  <w:szCs w:val="16"/>
                  <w:highlight w:val="none"/>
                </w:rPr>
                <w:t>-e including</w:t>
              </w:r>
            </w:ins>
          </w:p>
          <w:p>
            <w:pPr>
              <w:pStyle w:val="84"/>
              <w:rPr>
                <w:ins w:id="3530" w:author="ZTE,Fei Xue1" w:date="2022-10-23T10:55:41Z"/>
                <w:sz w:val="16"/>
                <w:szCs w:val="16"/>
                <w:highlight w:val="none"/>
              </w:rPr>
            </w:pPr>
            <w:ins w:id="3531" w:author="ZTE,Fei Xue1" w:date="2022-10-23T10:55:06Z">
              <w:r>
                <w:rPr>
                  <w:sz w:val="16"/>
                  <w:szCs w:val="16"/>
                  <w:highlight w:val="none"/>
                </w:rPr>
                <w:t>R4-2217302</w:t>
              </w:r>
            </w:ins>
            <w:ins w:id="3532" w:author="ZTE,Fei Xue1" w:date="2022-10-23T10:55:15Z">
              <w:r>
                <w:rPr>
                  <w:rFonts w:hint="eastAsia"/>
                  <w:sz w:val="16"/>
                  <w:szCs w:val="16"/>
                  <w:highlight w:val="none"/>
                  <w:lang w:val="en-US" w:eastAsia="zh-CN"/>
                </w:rPr>
                <w:t>,</w:t>
              </w:r>
            </w:ins>
            <w:ins w:id="3533" w:author="ZTE,Fei Xue1" w:date="2022-10-23T10:55:16Z">
              <w:r>
                <w:rPr>
                  <w:sz w:val="16"/>
                  <w:szCs w:val="16"/>
                  <w:highlight w:val="none"/>
                </w:rPr>
                <w:t>TP to TS 38.115-2 – Annex I TRP measurement procedures</w:t>
              </w:r>
            </w:ins>
          </w:p>
          <w:p>
            <w:pPr>
              <w:pStyle w:val="84"/>
              <w:rPr>
                <w:ins w:id="3534" w:author="ZTE,Fei Xue1" w:date="2022-10-23T10:55:50Z"/>
                <w:sz w:val="16"/>
                <w:szCs w:val="16"/>
                <w:highlight w:val="none"/>
              </w:rPr>
            </w:pPr>
            <w:ins w:id="3535" w:author="ZTE,Fei Xue1" w:date="2022-10-23T10:55:41Z">
              <w:r>
                <w:rPr>
                  <w:sz w:val="16"/>
                  <w:szCs w:val="16"/>
                  <w:highlight w:val="none"/>
                </w:rPr>
                <w:t>R4-2217300</w:t>
              </w:r>
            </w:ins>
            <w:ins w:id="3536" w:author="ZTE,Fei Xue1" w:date="2022-10-23T10:55:49Z">
              <w:r>
                <w:rPr>
                  <w:rFonts w:hint="eastAsia"/>
                  <w:sz w:val="16"/>
                  <w:szCs w:val="16"/>
                  <w:highlight w:val="none"/>
                  <w:lang w:val="en-US" w:eastAsia="zh-CN"/>
                </w:rPr>
                <w:t>,</w:t>
              </w:r>
            </w:ins>
            <w:ins w:id="3537" w:author="ZTE,Fei Xue1" w:date="2022-10-23T10:55:49Z">
              <w:r>
                <w:rPr>
                  <w:sz w:val="16"/>
                  <w:szCs w:val="16"/>
                  <w:highlight w:val="none"/>
                </w:rPr>
                <w:t>TP for TS 38.115-2: Scope, reference and editorial changes</w:t>
              </w:r>
            </w:ins>
          </w:p>
          <w:p>
            <w:pPr>
              <w:pStyle w:val="84"/>
              <w:rPr>
                <w:ins w:id="3538" w:author="ZTE,Fei Xue1" w:date="2022-10-23T10:56:14Z"/>
                <w:sz w:val="16"/>
                <w:szCs w:val="16"/>
                <w:highlight w:val="none"/>
              </w:rPr>
            </w:pPr>
            <w:ins w:id="3539" w:author="ZTE,Fei Xue1" w:date="2022-10-23T10:55:58Z">
              <w:r>
                <w:rPr>
                  <w:sz w:val="16"/>
                  <w:szCs w:val="16"/>
                  <w:highlight w:val="none"/>
                </w:rPr>
                <w:t>R4-2217308</w:t>
              </w:r>
            </w:ins>
            <w:ins w:id="3540" w:author="ZTE,Fei Xue1" w:date="2022-10-23T10:55:59Z">
              <w:r>
                <w:rPr>
                  <w:rFonts w:hint="eastAsia"/>
                  <w:sz w:val="16"/>
                  <w:szCs w:val="16"/>
                  <w:highlight w:val="none"/>
                  <w:lang w:val="en-US" w:eastAsia="zh-CN"/>
                </w:rPr>
                <w:t>,</w:t>
              </w:r>
            </w:ins>
            <w:ins w:id="3541" w:author="ZTE,Fei Xue1" w:date="2022-10-23T10:56:06Z">
              <w:r>
                <w:rPr>
                  <w:sz w:val="16"/>
                  <w:szCs w:val="16"/>
                  <w:highlight w:val="none"/>
                </w:rPr>
                <w:t>TP to TS 38.115-2: Measurement uncertainties and test requirements (4.1)</w:t>
              </w:r>
            </w:ins>
          </w:p>
          <w:p>
            <w:pPr>
              <w:pStyle w:val="84"/>
              <w:rPr>
                <w:ins w:id="3542" w:author="ZTE,Fei Xue1" w:date="2022-10-23T10:56:27Z"/>
                <w:sz w:val="16"/>
                <w:szCs w:val="16"/>
                <w:highlight w:val="none"/>
              </w:rPr>
            </w:pPr>
            <w:ins w:id="3543" w:author="ZTE,Fei Xue1" w:date="2022-10-23T10:56:14Z">
              <w:r>
                <w:rPr>
                  <w:sz w:val="16"/>
                  <w:szCs w:val="16"/>
                  <w:highlight w:val="none"/>
                </w:rPr>
                <w:t>R4-2217310</w:t>
              </w:r>
            </w:ins>
            <w:ins w:id="3544" w:author="ZTE,Fei Xue1" w:date="2022-10-23T10:56:15Z">
              <w:r>
                <w:rPr>
                  <w:rFonts w:hint="eastAsia"/>
                  <w:sz w:val="16"/>
                  <w:szCs w:val="16"/>
                  <w:highlight w:val="none"/>
                  <w:lang w:val="en-US" w:eastAsia="zh-CN"/>
                </w:rPr>
                <w:t>,</w:t>
              </w:r>
            </w:ins>
            <w:ins w:id="3545" w:author="ZTE,Fei Xue1" w:date="2022-10-23T10:56:21Z">
              <w:r>
                <w:rPr>
                  <w:sz w:val="16"/>
                  <w:szCs w:val="16"/>
                  <w:highlight w:val="none"/>
                </w:rPr>
                <w:t>TP to TS 38.115-2: OTA output power (6.1, 6.2)</w:t>
              </w:r>
            </w:ins>
          </w:p>
          <w:p>
            <w:pPr>
              <w:pStyle w:val="84"/>
              <w:rPr>
                <w:ins w:id="3546" w:author="ZTE,Fei Xue1" w:date="2022-10-23T11:01:55Z"/>
                <w:sz w:val="16"/>
                <w:szCs w:val="16"/>
                <w:highlight w:val="none"/>
              </w:rPr>
            </w:pPr>
            <w:ins w:id="3547" w:author="ZTE,Fei Xue1" w:date="2022-10-23T10:56:28Z">
              <w:r>
                <w:rPr>
                  <w:sz w:val="16"/>
                  <w:szCs w:val="16"/>
                  <w:highlight w:val="none"/>
                </w:rPr>
                <w:t>R4-2217309</w:t>
              </w:r>
            </w:ins>
            <w:ins w:id="3548" w:author="ZTE,Fei Xue1" w:date="2022-10-23T10:56:34Z">
              <w:r>
                <w:rPr>
                  <w:rFonts w:hint="eastAsia"/>
                  <w:sz w:val="16"/>
                  <w:szCs w:val="16"/>
                  <w:highlight w:val="none"/>
                  <w:lang w:val="en-US" w:eastAsia="zh-CN"/>
                </w:rPr>
                <w:t>,</w:t>
              </w:r>
            </w:ins>
            <w:ins w:id="3549" w:author="ZTE,Fei Xue1" w:date="2022-10-23T10:56:34Z">
              <w:r>
                <w:rPr>
                  <w:sz w:val="16"/>
                  <w:szCs w:val="16"/>
                  <w:highlight w:val="none"/>
                </w:rPr>
                <w:t>TP to TS 38.115-2: Annex B: Test tolerances and derivation of test requirements</w:t>
              </w:r>
            </w:ins>
          </w:p>
          <w:p>
            <w:pPr>
              <w:pStyle w:val="84"/>
              <w:rPr>
                <w:ins w:id="3550" w:author="ZTE,Fei Xue1" w:date="2022-10-23T10:11:05Z"/>
                <w:rFonts w:hint="eastAsia" w:eastAsiaTheme="minorEastAsia"/>
                <w:sz w:val="16"/>
                <w:szCs w:val="16"/>
                <w:highlight w:val="none"/>
                <w:lang w:val="en-US" w:eastAsia="zh-CN"/>
              </w:rPr>
            </w:pPr>
            <w:ins w:id="3551" w:author="ZTE,Fei Xue1" w:date="2022-10-23T11:01:56Z">
              <w:r>
                <w:rPr>
                  <w:rFonts w:ascii="Arial" w:hAnsi="Arial" w:cs="Times New Roman"/>
                  <w:b w:val="0"/>
                  <w:sz w:val="16"/>
                  <w:szCs w:val="16"/>
                  <w:highlight w:val="none"/>
                </w:rPr>
                <w:t>R4-2216844</w:t>
              </w:r>
            </w:ins>
            <w:ins w:id="3552" w:author="ZTE,Fei Xue1" w:date="2022-10-23T11:02:06Z">
              <w:r>
                <w:rPr>
                  <w:rFonts w:hint="default" w:cs="Times New Roman"/>
                  <w:b w:val="0"/>
                  <w:sz w:val="16"/>
                  <w:szCs w:val="16"/>
                  <w:highlight w:val="none"/>
                  <w:lang w:val="en-US" w:eastAsia="zh-CN"/>
                </w:rPr>
                <w:t>,</w:t>
              </w:r>
            </w:ins>
            <w:ins w:id="3553" w:author="ZTE,Fei Xue1" w:date="2022-10-23T11:02:07Z">
              <w:r>
                <w:rPr>
                  <w:rFonts w:ascii="Arial" w:hAnsi="Arial" w:cs="Times New Roman"/>
                  <w:b w:val="0"/>
                  <w:sz w:val="16"/>
                  <w:szCs w:val="16"/>
                  <w:highlight w:val="none"/>
                </w:rPr>
                <w:t>TP to TS 38.115-2: Annex A: Environmental requirements for the repeater</w:t>
              </w:r>
            </w:ins>
          </w:p>
        </w:tc>
        <w:tc>
          <w:tcPr>
            <w:tcW w:w="708" w:type="dxa"/>
            <w:shd w:val="solid" w:color="FFFFFF" w:fill="auto"/>
          </w:tcPr>
          <w:p>
            <w:pPr>
              <w:pStyle w:val="86"/>
              <w:rPr>
                <w:ins w:id="3554" w:author="ZTE,Fei Xue1" w:date="2022-10-23T10:11:05Z"/>
                <w:rFonts w:hint="eastAsia"/>
                <w:sz w:val="16"/>
                <w:szCs w:val="16"/>
                <w:highlight w:val="none"/>
                <w:lang w:eastAsia="zh-CN"/>
              </w:rPr>
            </w:pPr>
            <w:ins w:id="3555" w:author="ZTE,Fei Xue1" w:date="2022-10-23T10:11:54Z">
              <w:r>
                <w:rPr>
                  <w:rFonts w:hint="eastAsia"/>
                  <w:sz w:val="16"/>
                  <w:szCs w:val="16"/>
                  <w:highlight w:val="none"/>
                  <w:lang w:eastAsia="zh-CN"/>
                </w:rPr>
                <w:t>0.</w:t>
              </w:r>
            </w:ins>
            <w:ins w:id="3556" w:author="ZTE,Fei Xue1" w:date="2022-10-23T10:11:57Z">
              <w:r>
                <w:rPr>
                  <w:rFonts w:hint="eastAsia"/>
                  <w:sz w:val="16"/>
                  <w:szCs w:val="16"/>
                  <w:highlight w:val="none"/>
                  <w:lang w:val="en-US" w:eastAsia="zh-CN"/>
                </w:rPr>
                <w:t>2</w:t>
              </w:r>
            </w:ins>
            <w:ins w:id="3557" w:author="ZTE,Fei Xue1" w:date="2022-10-23T10:11:54Z">
              <w:r>
                <w:rPr>
                  <w:rFonts w:hint="eastAsia"/>
                  <w:sz w:val="16"/>
                  <w:szCs w:val="16"/>
                  <w:highlight w:val="none"/>
                  <w:lang w:eastAsia="zh-CN"/>
                </w:rPr>
                <w:t>.</w:t>
              </w:r>
            </w:ins>
            <w:ins w:id="3558" w:author="ZTE,Fei Xue1" w:date="2022-10-23T10:11:54Z">
              <w:r>
                <w:rPr>
                  <w:rFonts w:hint="eastAsia"/>
                  <w:sz w:val="16"/>
                  <w:szCs w:val="16"/>
                  <w:highlight w:val="none"/>
                  <w:lang w:val="en-US" w:eastAsia="zh-CN"/>
                </w:rPr>
                <w:t>0</w:t>
              </w:r>
            </w:ins>
          </w:p>
        </w:tc>
      </w:tr>
    </w:tbl>
    <w:p>
      <w:pPr>
        <w:overflowPunct w:val="0"/>
        <w:autoSpaceDE w:val="0"/>
        <w:autoSpaceDN w:val="0"/>
        <w:adjustRightInd w:val="0"/>
        <w:textAlignment w:val="baseline"/>
        <w:rPr>
          <w:rFonts w:eastAsia="宋体"/>
          <w:highlight w:val="none"/>
          <w:lang w:eastAsia="en-GB"/>
        </w:rPr>
      </w:pPr>
    </w:p>
    <w:p>
      <w:pPr>
        <w:rPr>
          <w:rFonts w:eastAsia="Times New Roman"/>
          <w:highlight w:val="none"/>
        </w:rPr>
      </w:pPr>
    </w:p>
    <w:p>
      <w:pPr>
        <w:rPr>
          <w:highlight w:val="none"/>
          <w:lang w:eastAsia="zh-CN"/>
        </w:rPr>
      </w:pPr>
    </w:p>
    <w:sectPr>
      <w:headerReference r:id="rId3" w:type="default"/>
      <w:footerReference r:id="rId4" w:type="default"/>
      <w:footnotePr>
        <w:numRestart w:val="eachSect"/>
      </w:footnotePr>
      <w:pgSz w:w="11907" w:h="16840"/>
      <w:pgMar w:top="1416" w:right="1133" w:bottom="1133" w:left="1133" w:header="850" w:footer="340"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Yu Mincho">
    <w:altName w:val="Yu Gothic"/>
    <w:panose1 w:val="00000000000000000000"/>
    <w:charset w:val="80"/>
    <w:family w:val="roman"/>
    <w:pitch w:val="default"/>
    <w:sig w:usb0="00000000" w:usb1="00000000" w:usb2="00000012"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Osaka">
    <w:altName w:val="Yu Gothic"/>
    <w:panose1 w:val="00000000000000000000"/>
    <w:charset w:val="80"/>
    <w:family w:val="auto"/>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Nokia Pure Text">
    <w:altName w:val="Segoe Print"/>
    <w:panose1 w:val="00000000000000000000"/>
    <w:charset w:val="EE"/>
    <w:family w:val="swiss"/>
    <w:pitch w:val="default"/>
    <w:sig w:usb0="00000000" w:usb1="00000000" w:usb2="00010000" w:usb3="00000000" w:csb0="0000019F"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Bookman">
    <w:altName w:val="Cambria"/>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v4.2.0">
    <w:altName w:val="Times New Roman"/>
    <w:panose1 w:val="00000000000000000000"/>
    <w:charset w:val="00"/>
    <w:family w:val="auto"/>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TimesNewRomanPSMT">
    <w:altName w:val="等线"/>
    <w:panose1 w:val="00000000000000000000"/>
    <w:charset w:val="00"/>
    <w:family w:val="roman"/>
    <w:pitch w:val="default"/>
    <w:sig w:usb0="00000000" w:usb1="00000000" w:usb2="00000009" w:usb3="00000000" w:csb0="000001FF" w:csb1="00000000"/>
  </w:font>
  <w:font w:name="Times New Roman Bold">
    <w:altName w:val="Times New Roman"/>
    <w:panose1 w:val="02020803070505020304"/>
    <w:charset w:val="00"/>
    <w:family w:val="auto"/>
    <w:pitch w:val="default"/>
    <w:sig w:usb0="00000000" w:usb1="00000000" w:usb2="00000009" w:usb3="00000000" w:csb0="000001FF" w:csb1="00000000"/>
  </w:font>
  <w:font w:name="PMingLiU">
    <w:altName w:val="Microsoft JhengHei UI"/>
    <w:panose1 w:val="02010601000101010101"/>
    <w:charset w:val="88"/>
    <w:family w:val="roman"/>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CG Times (WN)">
    <w:altName w:val="Arial"/>
    <w:panose1 w:val="00000000000000000000"/>
    <w:charset w:val="00"/>
    <w:family w:val="roman"/>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5.0.0">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MS P??">
    <w:altName w:val="Yu Gothic"/>
    <w:panose1 w:val="00000000000000000000"/>
    <w:charset w:val="80"/>
    <w:family w:val="roman"/>
    <w:pitch w:val="default"/>
    <w:sig w:usb0="00000000" w:usb1="00000000" w:usb2="00000010" w:usb3="00000000" w:csb0="00020000" w:csb1="00000000"/>
  </w:font>
  <w:font w:name="MS PMincho">
    <w:altName w:val="Yu Gothic"/>
    <w:panose1 w:val="00000000000000000000"/>
    <w:charset w:val="80"/>
    <w:family w:val="roma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v4.1.0">
    <w:altName w:val="Times New Roman"/>
    <w:panose1 w:val="00000000000000000000"/>
    <w:charset w:val="00"/>
    <w:family w:val="roman"/>
    <w:pitch w:val="default"/>
    <w:sig w:usb0="0000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TS 38.115-2 V0.2.0 (2022-10)</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17</w:t>
    </w:r>
    <w:r>
      <w:rPr>
        <w:rFonts w:ascii="Arial" w:hAnsi="Arial" w:cs="Arial"/>
        <w:b/>
        <w:sz w:val="18"/>
        <w:szCs w:val="18"/>
      </w:rPr>
      <w:fldChar w:fldCharType="end"/>
    </w:r>
  </w:p>
  <w:p>
    <w:pPr>
      <w:pStyle w:val="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FA519C"/>
    <w:multiLevelType w:val="singleLevel"/>
    <w:tmpl w:val="9DFA519C"/>
    <w:lvl w:ilvl="0" w:tentative="0">
      <w:start w:val="1"/>
      <w:numFmt w:val="decimal"/>
      <w:lvlText w:val="[%1]"/>
      <w:lvlJc w:val="left"/>
    </w:lvl>
  </w:abstractNum>
  <w:abstractNum w:abstractNumId="1">
    <w:nsid w:val="F6315B6B"/>
    <w:multiLevelType w:val="singleLevel"/>
    <w:tmpl w:val="F6315B6B"/>
    <w:lvl w:ilvl="0" w:tentative="0">
      <w:start w:val="1"/>
      <w:numFmt w:val="decimal"/>
      <w:lvlText w:val="[%1]"/>
      <w:lvlJc w:val="left"/>
    </w:lvl>
  </w:abstractNum>
  <w:abstractNum w:abstractNumId="2">
    <w:nsid w:val="10C15FE7"/>
    <w:multiLevelType w:val="multilevel"/>
    <w:tmpl w:val="10C15FE7"/>
    <w:lvl w:ilvl="0" w:tentative="0">
      <w:start w:val="1"/>
      <w:numFmt w:val="bullet"/>
      <w:pStyle w:val="448"/>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16B73BA"/>
    <w:multiLevelType w:val="multilevel"/>
    <w:tmpl w:val="116B73BA"/>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9F978E9"/>
    <w:multiLevelType w:val="multilevel"/>
    <w:tmpl w:val="29F978E9"/>
    <w:lvl w:ilvl="0" w:tentative="0">
      <w:start w:val="1"/>
      <w:numFmt w:val="bullet"/>
      <w:pStyle w:val="25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2CC7125C"/>
    <w:multiLevelType w:val="singleLevel"/>
    <w:tmpl w:val="2CC7125C"/>
    <w:lvl w:ilvl="0" w:tentative="0">
      <w:start w:val="1"/>
      <w:numFmt w:val="bullet"/>
      <w:pStyle w:val="650"/>
      <w:lvlText w:val=""/>
      <w:lvlJc w:val="left"/>
      <w:pPr>
        <w:tabs>
          <w:tab w:val="left" w:pos="360"/>
        </w:tabs>
        <w:ind w:left="360" w:hanging="360"/>
      </w:pPr>
      <w:rPr>
        <w:rFonts w:hint="default" w:ascii="Symbol" w:hAnsi="Symbol"/>
      </w:rPr>
    </w:lvl>
  </w:abstractNum>
  <w:abstractNum w:abstractNumId="6">
    <w:nsid w:val="2FB01FD2"/>
    <w:multiLevelType w:val="multilevel"/>
    <w:tmpl w:val="2FB01FD2"/>
    <w:lvl w:ilvl="0" w:tentative="0">
      <w:start w:val="1"/>
      <w:numFmt w:val="decimal"/>
      <w:pStyle w:val="39"/>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1913D55"/>
    <w:multiLevelType w:val="multilevel"/>
    <w:tmpl w:val="31913D55"/>
    <w:lvl w:ilvl="0" w:tentative="0">
      <w:start w:val="1"/>
      <w:numFmt w:val="decimal"/>
      <w:pStyle w:val="270"/>
      <w:lvlText w:val="%1"/>
      <w:lvlJc w:val="left"/>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3284E7E"/>
    <w:multiLevelType w:val="multilevel"/>
    <w:tmpl w:val="33284E7E"/>
    <w:lvl w:ilvl="0" w:tentative="0">
      <w:start w:val="1"/>
      <w:numFmt w:val="bullet"/>
      <w:pStyle w:val="148"/>
      <w:lvlText w:val=""/>
      <w:lvlJc w:val="left"/>
      <w:pPr>
        <w:tabs>
          <w:tab w:val="left" w:pos="720"/>
        </w:tabs>
        <w:ind w:left="720" w:hanging="360"/>
      </w:pPr>
      <w:rPr>
        <w:rFonts w:hint="default" w:ascii="Symbol" w:hAnsi="Symbol"/>
      </w:rPr>
    </w:lvl>
    <w:lvl w:ilvl="1" w:tentative="0">
      <w:start w:val="1"/>
      <w:numFmt w:val="bullet"/>
      <w:pStyle w:val="149"/>
      <w:lvlText w:val="o"/>
      <w:lvlJc w:val="left"/>
      <w:pPr>
        <w:tabs>
          <w:tab w:val="left" w:pos="1440"/>
        </w:tabs>
        <w:ind w:left="1440" w:hanging="360"/>
      </w:pPr>
      <w:rPr>
        <w:rFonts w:hint="default" w:ascii="Courier New" w:hAnsi="Courier New" w:cs="Courier New"/>
      </w:rPr>
    </w:lvl>
    <w:lvl w:ilvl="2" w:tentative="0">
      <w:start w:val="1"/>
      <w:numFmt w:val="bullet"/>
      <w:pStyle w:val="150"/>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A602CBD"/>
    <w:multiLevelType w:val="multilevel"/>
    <w:tmpl w:val="3A602CBD"/>
    <w:lvl w:ilvl="0" w:tentative="0">
      <w:start w:val="1"/>
      <w:numFmt w:val="decimal"/>
      <w:pStyle w:val="443"/>
      <w:lvlText w:val="Tabl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10">
    <w:nsid w:val="427E184A"/>
    <w:multiLevelType w:val="multilevel"/>
    <w:tmpl w:val="427E184A"/>
    <w:lvl w:ilvl="0" w:tentative="0">
      <w:start w:val="1"/>
      <w:numFmt w:val="bullet"/>
      <w:pStyle w:val="340"/>
      <w:lvlText w:val=""/>
      <w:lvlJc w:val="left"/>
      <w:pPr>
        <w:tabs>
          <w:tab w:val="left" w:pos="360"/>
        </w:tabs>
        <w:ind w:left="360" w:hanging="360"/>
      </w:pPr>
      <w:rPr>
        <w:rFonts w:hint="default" w:ascii="Wingdings" w:hAnsi="Wingdings"/>
        <w:color w:val="D2232A"/>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435F687E"/>
    <w:multiLevelType w:val="multilevel"/>
    <w:tmpl w:val="435F687E"/>
    <w:lvl w:ilvl="0" w:tentative="0">
      <w:start w:val="1"/>
      <w:numFmt w:val="decimal"/>
      <w:pStyle w:val="444"/>
      <w:lvlText w:val="Figur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12">
    <w:nsid w:val="5101505E"/>
    <w:multiLevelType w:val="multilevel"/>
    <w:tmpl w:val="5101505E"/>
    <w:lvl w:ilvl="0" w:tentative="0">
      <w:start w:val="1"/>
      <w:numFmt w:val="decimal"/>
      <w:pStyle w:val="874"/>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14D337A"/>
    <w:multiLevelType w:val="multilevel"/>
    <w:tmpl w:val="514D337A"/>
    <w:lvl w:ilvl="0" w:tentative="0">
      <w:start w:val="1"/>
      <w:numFmt w:val="decimal"/>
      <w:pStyle w:val="147"/>
      <w:lvlText w:val="[%1]"/>
      <w:lvlJc w:val="left"/>
      <w:pPr>
        <w:tabs>
          <w:tab w:val="left" w:pos="-1440"/>
        </w:tabs>
        <w:ind w:left="-1440" w:hanging="360"/>
      </w:pPr>
      <w:rPr>
        <w:rFonts w:hint="default"/>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0"/>
        </w:tabs>
        <w:ind w:left="0" w:hanging="180"/>
      </w:pPr>
    </w:lvl>
    <w:lvl w:ilvl="3" w:tentative="0">
      <w:start w:val="1"/>
      <w:numFmt w:val="decimal"/>
      <w:lvlText w:val="%4."/>
      <w:lvlJc w:val="left"/>
      <w:pPr>
        <w:tabs>
          <w:tab w:val="left" w:pos="720"/>
        </w:tabs>
        <w:ind w:left="720" w:hanging="360"/>
      </w:pPr>
    </w:lvl>
    <w:lvl w:ilvl="4" w:tentative="0">
      <w:start w:val="1"/>
      <w:numFmt w:val="lowerLetter"/>
      <w:lvlText w:val="%5."/>
      <w:lvlJc w:val="left"/>
      <w:pPr>
        <w:tabs>
          <w:tab w:val="left" w:pos="1440"/>
        </w:tabs>
        <w:ind w:left="1440" w:hanging="360"/>
      </w:pPr>
    </w:lvl>
    <w:lvl w:ilvl="5" w:tentative="0">
      <w:start w:val="1"/>
      <w:numFmt w:val="lowerRoman"/>
      <w:lvlText w:val="%6."/>
      <w:lvlJc w:val="right"/>
      <w:pPr>
        <w:tabs>
          <w:tab w:val="left" w:pos="2160"/>
        </w:tabs>
        <w:ind w:left="2160" w:hanging="180"/>
      </w:pPr>
    </w:lvl>
    <w:lvl w:ilvl="6" w:tentative="0">
      <w:start w:val="1"/>
      <w:numFmt w:val="decimal"/>
      <w:lvlText w:val="%7."/>
      <w:lvlJc w:val="left"/>
      <w:pPr>
        <w:tabs>
          <w:tab w:val="left" w:pos="2880"/>
        </w:tabs>
        <w:ind w:left="2880" w:hanging="360"/>
      </w:pPr>
    </w:lvl>
    <w:lvl w:ilvl="7" w:tentative="0">
      <w:start w:val="1"/>
      <w:numFmt w:val="lowerLetter"/>
      <w:lvlText w:val="%8."/>
      <w:lvlJc w:val="left"/>
      <w:pPr>
        <w:tabs>
          <w:tab w:val="left" w:pos="3600"/>
        </w:tabs>
        <w:ind w:left="3600" w:hanging="360"/>
      </w:pPr>
    </w:lvl>
    <w:lvl w:ilvl="8" w:tentative="0">
      <w:start w:val="1"/>
      <w:numFmt w:val="lowerRoman"/>
      <w:lvlText w:val="%9."/>
      <w:lvlJc w:val="right"/>
      <w:pPr>
        <w:tabs>
          <w:tab w:val="left" w:pos="4320"/>
        </w:tabs>
        <w:ind w:left="4320" w:hanging="180"/>
      </w:pPr>
    </w:lvl>
  </w:abstractNum>
  <w:abstractNum w:abstractNumId="14">
    <w:nsid w:val="51E16AE6"/>
    <w:multiLevelType w:val="multilevel"/>
    <w:tmpl w:val="51E16AE6"/>
    <w:lvl w:ilvl="0" w:tentative="0">
      <w:start w:val="1"/>
      <w:numFmt w:val="bullet"/>
      <w:pStyle w:val="285"/>
      <w:lvlText w:val=""/>
      <w:lvlJc w:val="left"/>
      <w:pPr>
        <w:tabs>
          <w:tab w:val="left" w:pos="928"/>
        </w:tabs>
        <w:ind w:left="92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76C0327"/>
    <w:multiLevelType w:val="multilevel"/>
    <w:tmpl w:val="576C0327"/>
    <w:lvl w:ilvl="0" w:tentative="0">
      <w:start w:val="1"/>
      <w:numFmt w:val="decimal"/>
      <w:pStyle w:val="260"/>
      <w:lvlText w:val="Figure %1."/>
      <w:lvlJc w:val="left"/>
      <w:pPr>
        <w:tabs>
          <w:tab w:val="left" w:pos="144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6CEA2025"/>
    <w:multiLevelType w:val="multilevel"/>
    <w:tmpl w:val="6CEA2025"/>
    <w:lvl w:ilvl="0" w:tentative="0">
      <w:start w:val="1"/>
      <w:numFmt w:val="decimal"/>
      <w:pStyle w:val="267"/>
      <w:lvlText w:val="%1."/>
      <w:lvlJc w:val="left"/>
      <w:rPr>
        <w:rFonts w:hint="default" w:ascii="Times New Roman" w:hAnsi="Times New Roman" w:cs="Times New Roman"/>
        <w:b/>
        <w:i w:val="0"/>
        <w:caps w:val="0"/>
        <w:strike w:val="0"/>
        <w:dstrike w:val="0"/>
        <w:color w:val="000000"/>
        <w:sz w:val="28"/>
      </w:rPr>
    </w:lvl>
    <w:lvl w:ilvl="1" w:tentative="0">
      <w:start w:val="1"/>
      <w:numFmt w:val="decimal"/>
      <w:lvlText w:val="%1.%2"/>
      <w:lvlJc w:val="left"/>
      <w:pPr>
        <w:tabs>
          <w:tab w:val="left" w:pos="0"/>
        </w:tabs>
        <w:ind w:left="0" w:firstLine="0"/>
      </w:pPr>
      <w:rPr>
        <w:rFonts w:hint="default" w:ascii="Times New Roman" w:hAnsi="Times New Roman" w:cs="Times New Roman"/>
        <w:b/>
        <w:i w:val="0"/>
        <w:sz w:val="24"/>
        <w:szCs w:val="24"/>
      </w:rPr>
    </w:lvl>
    <w:lvl w:ilvl="2" w:tentative="0">
      <w:start w:val="1"/>
      <w:numFmt w:val="decimal"/>
      <w:lvlText w:val="%1.%2.%3"/>
      <w:lvlJc w:val="left"/>
      <w:pPr>
        <w:tabs>
          <w:tab w:val="left" w:pos="0"/>
        </w:tabs>
        <w:ind w:left="0" w:firstLine="0"/>
      </w:pPr>
      <w:rPr>
        <w:rFonts w:hint="eastAsia"/>
        <w:b w:val="0"/>
        <w:i w:val="0"/>
        <w:sz w:val="21"/>
        <w:szCs w:val="21"/>
      </w:rPr>
    </w:lvl>
    <w:lvl w:ilvl="3" w:tentative="0">
      <w:start w:val="1"/>
      <w:numFmt w:val="decimal"/>
      <w:lvlText w:val="%1.%2.%3.%4"/>
      <w:lvlJc w:val="left"/>
      <w:pPr>
        <w:tabs>
          <w:tab w:val="left" w:pos="0"/>
        </w:tabs>
        <w:ind w:left="0" w:firstLine="0"/>
      </w:pPr>
      <w:rPr>
        <w:rFonts w:hint="default" w:ascii="Times New Roman" w:hAnsi="Times New Roman" w:cs="Times New Roman"/>
        <w:b w:val="0"/>
        <w:i w:val="0"/>
        <w:sz w:val="24"/>
        <w:szCs w:val="24"/>
      </w:rPr>
    </w:lvl>
    <w:lvl w:ilvl="4" w:tentative="0">
      <w:start w:val="1"/>
      <w:numFmt w:val="decimal"/>
      <w:lvlText w:val="%1.%2.%3.%4.%5"/>
      <w:lvlJc w:val="left"/>
      <w:pPr>
        <w:tabs>
          <w:tab w:val="left" w:pos="0"/>
        </w:tabs>
        <w:ind w:left="0" w:firstLine="0"/>
      </w:pPr>
      <w:rPr>
        <w:rFonts w:hint="eastAsia"/>
        <w:b w:val="0"/>
        <w:i w:val="0"/>
        <w:sz w:val="24"/>
        <w:szCs w:val="24"/>
      </w:rPr>
    </w:lvl>
    <w:lvl w:ilvl="5" w:tentative="0">
      <w:start w:val="1"/>
      <w:numFmt w:val="decimal"/>
      <w:lvlText w:val="%1.%2.%3.%4.%5.%6"/>
      <w:lvlJc w:val="left"/>
      <w:pPr>
        <w:tabs>
          <w:tab w:val="left" w:pos="0"/>
        </w:tabs>
        <w:ind w:left="0" w:firstLine="0"/>
      </w:pPr>
      <w:rPr>
        <w:rFonts w:hint="eastAsia"/>
        <w:b w:val="0"/>
        <w:i w:val="0"/>
        <w:sz w:val="21"/>
      </w:rPr>
    </w:lvl>
    <w:lvl w:ilvl="6" w:tentative="0">
      <w:start w:val="1"/>
      <w:numFmt w:val="decimal"/>
      <w:lvlText w:val="%1.%2.%3.%4.%5.%6.%7"/>
      <w:lvlJc w:val="left"/>
      <w:pPr>
        <w:tabs>
          <w:tab w:val="left" w:pos="0"/>
        </w:tabs>
        <w:ind w:left="0" w:firstLine="0"/>
      </w:pPr>
      <w:rPr>
        <w:rFonts w:hint="eastAsia"/>
        <w:b w:val="0"/>
        <w:i w:val="0"/>
        <w:sz w:val="21"/>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abstractNum w:abstractNumId="17">
    <w:nsid w:val="708858F6"/>
    <w:multiLevelType w:val="multilevel"/>
    <w:tmpl w:val="708858F6"/>
    <w:lvl w:ilvl="0" w:tentative="0">
      <w:start w:val="0"/>
      <w:numFmt w:val="bullet"/>
      <w:pStyle w:val="487"/>
      <w:lvlText w:val=""/>
      <w:lvlJc w:val="left"/>
      <w:pPr>
        <w:ind w:left="360" w:hanging="360"/>
      </w:pPr>
      <w:rPr>
        <w:rFonts w:ascii="Symbol" w:hAnsi="Symbol"/>
      </w:rPr>
    </w:lvl>
    <w:lvl w:ilvl="1" w:tentative="0">
      <w:start w:val="1"/>
      <w:numFmt w:val="none"/>
      <w:lvlText w:val=""/>
      <w:lvlJc w:val="left"/>
      <w:pPr>
        <w:ind w:left="0" w:firstLine="0"/>
      </w:pPr>
    </w:lvl>
    <w:lvl w:ilvl="2" w:tentative="0">
      <w:start w:val="1"/>
      <w:numFmt w:val="none"/>
      <w:lvlText w:val=""/>
      <w:lvlJc w:val="left"/>
      <w:pPr>
        <w:ind w:left="0" w:firstLine="0"/>
      </w:pPr>
    </w:lvl>
    <w:lvl w:ilvl="3" w:tentative="0">
      <w:start w:val="1"/>
      <w:numFmt w:val="none"/>
      <w:lvlText w:val=""/>
      <w:lvlJc w:val="left"/>
      <w:pPr>
        <w:ind w:left="0" w:firstLine="0"/>
      </w:pPr>
    </w:lvl>
    <w:lvl w:ilvl="4" w:tentative="0">
      <w:start w:val="1"/>
      <w:numFmt w:val="none"/>
      <w:lvlText w:val=""/>
      <w:lvlJc w:val="left"/>
      <w:pPr>
        <w:ind w:left="0" w:firstLine="0"/>
      </w:pPr>
    </w:lvl>
    <w:lvl w:ilvl="5" w:tentative="0">
      <w:start w:val="1"/>
      <w:numFmt w:val="none"/>
      <w:lvlText w:val=""/>
      <w:lvlJc w:val="left"/>
      <w:pPr>
        <w:ind w:left="0" w:firstLine="0"/>
      </w:pPr>
    </w:lvl>
    <w:lvl w:ilvl="6" w:tentative="0">
      <w:start w:val="1"/>
      <w:numFmt w:val="none"/>
      <w:lvlText w:val=""/>
      <w:lvlJc w:val="left"/>
      <w:pPr>
        <w:ind w:left="0" w:firstLine="0"/>
      </w:pPr>
    </w:lvl>
    <w:lvl w:ilvl="7" w:tentative="0">
      <w:start w:val="1"/>
      <w:numFmt w:val="none"/>
      <w:lvlText w:val=""/>
      <w:lvlJc w:val="left"/>
      <w:pPr>
        <w:ind w:left="0" w:firstLine="0"/>
      </w:pPr>
    </w:lvl>
    <w:lvl w:ilvl="8" w:tentative="0">
      <w:start w:val="1"/>
      <w:numFmt w:val="none"/>
      <w:lvlText w:val=""/>
      <w:lvlJc w:val="left"/>
      <w:pPr>
        <w:ind w:left="0" w:firstLine="0"/>
      </w:pPr>
    </w:lvl>
  </w:abstractNum>
  <w:abstractNum w:abstractNumId="18">
    <w:nsid w:val="70BD643C"/>
    <w:multiLevelType w:val="multilevel"/>
    <w:tmpl w:val="70BD643C"/>
    <w:lvl w:ilvl="0" w:tentative="0">
      <w:start w:val="1"/>
      <w:numFmt w:val="bullet"/>
      <w:pStyle w:val="471"/>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9156C54"/>
    <w:multiLevelType w:val="multilevel"/>
    <w:tmpl w:val="79156C54"/>
    <w:lvl w:ilvl="0" w:tentative="0">
      <w:start w:val="1"/>
      <w:numFmt w:val="bullet"/>
      <w:pStyle w:val="447"/>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92F5895"/>
    <w:multiLevelType w:val="multilevel"/>
    <w:tmpl w:val="792F5895"/>
    <w:lvl w:ilvl="0" w:tentative="0">
      <w:start w:val="1"/>
      <w:numFmt w:val="bullet"/>
      <w:pStyle w:val="472"/>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21">
    <w:nsid w:val="7BC330F5"/>
    <w:multiLevelType w:val="multilevel"/>
    <w:tmpl w:val="7BC330F5"/>
    <w:lvl w:ilvl="0" w:tentative="0">
      <w:start w:val="1"/>
      <w:numFmt w:val="bullet"/>
      <w:pStyle w:val="1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7FBC1D75"/>
    <w:multiLevelType w:val="multilevel"/>
    <w:tmpl w:val="7FBC1D75"/>
    <w:lvl w:ilvl="0" w:tentative="0">
      <w:start w:val="6"/>
      <w:numFmt w:val="decimal"/>
      <w:pStyle w:val="291"/>
      <w:lvlText w:val="%1"/>
      <w:lvlJc w:val="left"/>
      <w:pPr>
        <w:tabs>
          <w:tab w:val="left" w:pos="1980"/>
        </w:tabs>
        <w:ind w:left="1980" w:hanging="1980"/>
      </w:pPr>
      <w:rPr>
        <w:rFonts w:hint="default"/>
      </w:rPr>
    </w:lvl>
    <w:lvl w:ilvl="1" w:tentative="0">
      <w:start w:val="6"/>
      <w:numFmt w:val="decimal"/>
      <w:lvlText w:val="%1.%2"/>
      <w:lvlJc w:val="left"/>
      <w:pPr>
        <w:tabs>
          <w:tab w:val="left" w:pos="1980"/>
        </w:tabs>
        <w:ind w:left="1980" w:hanging="1980"/>
      </w:pPr>
      <w:rPr>
        <w:rFonts w:hint="default"/>
      </w:rPr>
    </w:lvl>
    <w:lvl w:ilvl="2" w:tentative="0">
      <w:start w:val="2"/>
      <w:numFmt w:val="decimal"/>
      <w:lvlText w:val="%1.%2.%3"/>
      <w:lvlJc w:val="left"/>
      <w:pPr>
        <w:tabs>
          <w:tab w:val="left" w:pos="1980"/>
        </w:tabs>
        <w:ind w:left="1980" w:hanging="1980"/>
      </w:pPr>
      <w:rPr>
        <w:rFonts w:hint="default"/>
      </w:rPr>
    </w:lvl>
    <w:lvl w:ilvl="3" w:tentative="0">
      <w:start w:val="2"/>
      <w:numFmt w:val="decimal"/>
      <w:lvlText w:val="%1.%2.%3.%4"/>
      <w:lvlJc w:val="left"/>
      <w:pPr>
        <w:tabs>
          <w:tab w:val="left" w:pos="1980"/>
        </w:tabs>
        <w:ind w:left="1980" w:hanging="1980"/>
      </w:pPr>
      <w:rPr>
        <w:rFonts w:hint="default"/>
      </w:rPr>
    </w:lvl>
    <w:lvl w:ilvl="4" w:tentative="0">
      <w:start w:val="5"/>
      <w:numFmt w:val="decimal"/>
      <w:lvlText w:val="%1.%2.%3.%4.%5"/>
      <w:lvlJc w:val="left"/>
      <w:pPr>
        <w:tabs>
          <w:tab w:val="left" w:pos="1980"/>
        </w:tabs>
        <w:ind w:left="1980" w:hanging="1980"/>
      </w:pPr>
      <w:rPr>
        <w:rFonts w:hint="default"/>
      </w:rPr>
    </w:lvl>
    <w:lvl w:ilvl="5" w:tentative="0">
      <w:start w:val="3"/>
      <w:numFmt w:val="decimal"/>
      <w:lvlText w:val="%1.%2.%3.%4.%5.%6"/>
      <w:lvlJc w:val="left"/>
      <w:pPr>
        <w:tabs>
          <w:tab w:val="left" w:pos="1980"/>
        </w:tabs>
        <w:ind w:left="1980" w:hanging="1980"/>
      </w:pPr>
      <w:rPr>
        <w:rFonts w:hint="default"/>
      </w:rPr>
    </w:lvl>
    <w:lvl w:ilvl="6" w:tentative="0">
      <w:start w:val="1"/>
      <w:numFmt w:val="decimal"/>
      <w:lvlText w:val="%1.%2.%3.%4.%5.%6.%7"/>
      <w:lvlJc w:val="left"/>
      <w:pPr>
        <w:tabs>
          <w:tab w:val="left" w:pos="1980"/>
        </w:tabs>
        <w:ind w:left="1980" w:hanging="1980"/>
      </w:pPr>
      <w:rPr>
        <w:rFonts w:hint="default"/>
      </w:rPr>
    </w:lvl>
    <w:lvl w:ilvl="7" w:tentative="0">
      <w:start w:val="1"/>
      <w:numFmt w:val="decimal"/>
      <w:lvlText w:val="%1.%2.%3.%4.%5.%6.%7.%8"/>
      <w:lvlJc w:val="left"/>
      <w:pPr>
        <w:tabs>
          <w:tab w:val="left" w:pos="1980"/>
        </w:tabs>
        <w:ind w:left="1980" w:hanging="1980"/>
      </w:pPr>
      <w:rPr>
        <w:rFonts w:hint="default"/>
      </w:rPr>
    </w:lvl>
    <w:lvl w:ilvl="8" w:tentative="0">
      <w:start w:val="1"/>
      <w:numFmt w:val="decimal"/>
      <w:lvlText w:val="%1.%2.%3.%4.%5.%6.%7.%8.%9"/>
      <w:lvlJc w:val="left"/>
      <w:pPr>
        <w:tabs>
          <w:tab w:val="left" w:pos="1980"/>
        </w:tabs>
        <w:ind w:left="1980" w:hanging="1980"/>
      </w:pPr>
      <w:rPr>
        <w:rFonts w:hint="default"/>
      </w:rPr>
    </w:lvl>
  </w:abstractNum>
  <w:num w:numId="1">
    <w:abstractNumId w:val="3"/>
  </w:num>
  <w:num w:numId="2">
    <w:abstractNumId w:val="6"/>
  </w:num>
  <w:num w:numId="3">
    <w:abstractNumId w:val="13"/>
  </w:num>
  <w:num w:numId="4">
    <w:abstractNumId w:val="8"/>
  </w:num>
  <w:num w:numId="5">
    <w:abstractNumId w:val="21"/>
  </w:num>
  <w:num w:numId="6">
    <w:abstractNumId w:val="4"/>
  </w:num>
  <w:num w:numId="7">
    <w:abstractNumId w:val="15"/>
  </w:num>
  <w:num w:numId="8">
    <w:abstractNumId w:val="16"/>
  </w:num>
  <w:num w:numId="9">
    <w:abstractNumId w:val="7"/>
  </w:num>
  <w:num w:numId="10">
    <w:abstractNumId w:val="14"/>
  </w:num>
  <w:num w:numId="11">
    <w:abstractNumId w:val="22"/>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18"/>
  </w:num>
  <w:num w:numId="18">
    <w:abstractNumId w:val="20"/>
  </w:num>
  <w:num w:numId="19">
    <w:abstractNumId w:val="17"/>
  </w:num>
  <w:num w:numId="20">
    <w:abstractNumId w:val="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Fei Xue1">
    <w15:presenceInfo w15:providerId="None" w15:userId="ZTE,Fei Xue1"/>
  </w15:person>
  <w15:person w15:author="Michal Szydelko, Huawei">
    <w15:presenceInfo w15:providerId="None" w15:userId="Michal Szydelko,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97D"/>
    <w:rsid w:val="0001447E"/>
    <w:rsid w:val="00033397"/>
    <w:rsid w:val="00040095"/>
    <w:rsid w:val="00051834"/>
    <w:rsid w:val="00054A22"/>
    <w:rsid w:val="00062023"/>
    <w:rsid w:val="000655A6"/>
    <w:rsid w:val="00066B70"/>
    <w:rsid w:val="00071370"/>
    <w:rsid w:val="00080512"/>
    <w:rsid w:val="00091273"/>
    <w:rsid w:val="000C10A9"/>
    <w:rsid w:val="000C243E"/>
    <w:rsid w:val="000C47C3"/>
    <w:rsid w:val="000C6882"/>
    <w:rsid w:val="000C7C5A"/>
    <w:rsid w:val="000D58AB"/>
    <w:rsid w:val="000F0DD4"/>
    <w:rsid w:val="0010522D"/>
    <w:rsid w:val="001057EF"/>
    <w:rsid w:val="00133525"/>
    <w:rsid w:val="00144DDD"/>
    <w:rsid w:val="00150419"/>
    <w:rsid w:val="00155D67"/>
    <w:rsid w:val="00177095"/>
    <w:rsid w:val="001826D3"/>
    <w:rsid w:val="001A4C42"/>
    <w:rsid w:val="001A7420"/>
    <w:rsid w:val="001B6637"/>
    <w:rsid w:val="001B724E"/>
    <w:rsid w:val="001C21C3"/>
    <w:rsid w:val="001C2683"/>
    <w:rsid w:val="001D02C2"/>
    <w:rsid w:val="001D0D23"/>
    <w:rsid w:val="001D7A99"/>
    <w:rsid w:val="001E0749"/>
    <w:rsid w:val="001E0DEA"/>
    <w:rsid w:val="001E4E95"/>
    <w:rsid w:val="001F0C1D"/>
    <w:rsid w:val="001F1132"/>
    <w:rsid w:val="001F168B"/>
    <w:rsid w:val="001F5494"/>
    <w:rsid w:val="001F629C"/>
    <w:rsid w:val="00214047"/>
    <w:rsid w:val="00224CEF"/>
    <w:rsid w:val="0023164E"/>
    <w:rsid w:val="002347A2"/>
    <w:rsid w:val="00234C10"/>
    <w:rsid w:val="00241BB1"/>
    <w:rsid w:val="00254EB5"/>
    <w:rsid w:val="0026478B"/>
    <w:rsid w:val="002675F0"/>
    <w:rsid w:val="00275618"/>
    <w:rsid w:val="002776C7"/>
    <w:rsid w:val="002843F3"/>
    <w:rsid w:val="00294C97"/>
    <w:rsid w:val="002B0021"/>
    <w:rsid w:val="002B411B"/>
    <w:rsid w:val="002B6339"/>
    <w:rsid w:val="002D3A88"/>
    <w:rsid w:val="002D414E"/>
    <w:rsid w:val="002E00EE"/>
    <w:rsid w:val="002E16EA"/>
    <w:rsid w:val="00305D6B"/>
    <w:rsid w:val="003110C9"/>
    <w:rsid w:val="003172DC"/>
    <w:rsid w:val="003178D5"/>
    <w:rsid w:val="00325BE3"/>
    <w:rsid w:val="00335340"/>
    <w:rsid w:val="00335DCB"/>
    <w:rsid w:val="00337BB1"/>
    <w:rsid w:val="003465EE"/>
    <w:rsid w:val="0035462D"/>
    <w:rsid w:val="003765B8"/>
    <w:rsid w:val="00376C5D"/>
    <w:rsid w:val="00384BA6"/>
    <w:rsid w:val="003903F4"/>
    <w:rsid w:val="00391406"/>
    <w:rsid w:val="00391C63"/>
    <w:rsid w:val="003C02A8"/>
    <w:rsid w:val="003C3971"/>
    <w:rsid w:val="00402A79"/>
    <w:rsid w:val="004135F4"/>
    <w:rsid w:val="00423334"/>
    <w:rsid w:val="00424299"/>
    <w:rsid w:val="00430642"/>
    <w:rsid w:val="004345EC"/>
    <w:rsid w:val="0043494A"/>
    <w:rsid w:val="00440792"/>
    <w:rsid w:val="004417B5"/>
    <w:rsid w:val="004444B9"/>
    <w:rsid w:val="00452E29"/>
    <w:rsid w:val="00456446"/>
    <w:rsid w:val="004605DF"/>
    <w:rsid w:val="00465515"/>
    <w:rsid w:val="00470603"/>
    <w:rsid w:val="00470BBF"/>
    <w:rsid w:val="004764A9"/>
    <w:rsid w:val="004810AB"/>
    <w:rsid w:val="004A5083"/>
    <w:rsid w:val="004C6347"/>
    <w:rsid w:val="004D3578"/>
    <w:rsid w:val="004D463B"/>
    <w:rsid w:val="004D76D4"/>
    <w:rsid w:val="004E213A"/>
    <w:rsid w:val="004E486F"/>
    <w:rsid w:val="004F0988"/>
    <w:rsid w:val="004F14DE"/>
    <w:rsid w:val="004F3340"/>
    <w:rsid w:val="00505567"/>
    <w:rsid w:val="00511D26"/>
    <w:rsid w:val="0053388B"/>
    <w:rsid w:val="00535773"/>
    <w:rsid w:val="00537F51"/>
    <w:rsid w:val="00543E6C"/>
    <w:rsid w:val="00544DB2"/>
    <w:rsid w:val="00545578"/>
    <w:rsid w:val="0054711F"/>
    <w:rsid w:val="00550045"/>
    <w:rsid w:val="00565087"/>
    <w:rsid w:val="00567904"/>
    <w:rsid w:val="00567AA6"/>
    <w:rsid w:val="00571CC9"/>
    <w:rsid w:val="00573DE3"/>
    <w:rsid w:val="00574E67"/>
    <w:rsid w:val="00587954"/>
    <w:rsid w:val="005922F0"/>
    <w:rsid w:val="00593E5F"/>
    <w:rsid w:val="00597B11"/>
    <w:rsid w:val="005B1AC4"/>
    <w:rsid w:val="005B6AE4"/>
    <w:rsid w:val="005C257E"/>
    <w:rsid w:val="005D0729"/>
    <w:rsid w:val="005D206B"/>
    <w:rsid w:val="005D2E01"/>
    <w:rsid w:val="005D3AFA"/>
    <w:rsid w:val="005D7526"/>
    <w:rsid w:val="005E4BB2"/>
    <w:rsid w:val="00602AEA"/>
    <w:rsid w:val="00614FDF"/>
    <w:rsid w:val="00617D26"/>
    <w:rsid w:val="00620406"/>
    <w:rsid w:val="006222DB"/>
    <w:rsid w:val="00626476"/>
    <w:rsid w:val="00631E8A"/>
    <w:rsid w:val="0063543D"/>
    <w:rsid w:val="00636760"/>
    <w:rsid w:val="00647114"/>
    <w:rsid w:val="006536AD"/>
    <w:rsid w:val="006568AD"/>
    <w:rsid w:val="0065715A"/>
    <w:rsid w:val="0067624A"/>
    <w:rsid w:val="00676C4B"/>
    <w:rsid w:val="00676F24"/>
    <w:rsid w:val="006834C1"/>
    <w:rsid w:val="006922BF"/>
    <w:rsid w:val="006946BE"/>
    <w:rsid w:val="00694D92"/>
    <w:rsid w:val="006A0B92"/>
    <w:rsid w:val="006A323F"/>
    <w:rsid w:val="006B30D0"/>
    <w:rsid w:val="006C3D95"/>
    <w:rsid w:val="006D0DE0"/>
    <w:rsid w:val="006D761D"/>
    <w:rsid w:val="006E4F5F"/>
    <w:rsid w:val="006E5C86"/>
    <w:rsid w:val="006E7DAA"/>
    <w:rsid w:val="007001BF"/>
    <w:rsid w:val="00701116"/>
    <w:rsid w:val="007111EC"/>
    <w:rsid w:val="00713C44"/>
    <w:rsid w:val="00716AB3"/>
    <w:rsid w:val="00726F53"/>
    <w:rsid w:val="00734A5B"/>
    <w:rsid w:val="007377CF"/>
    <w:rsid w:val="0074026F"/>
    <w:rsid w:val="007429F6"/>
    <w:rsid w:val="00744849"/>
    <w:rsid w:val="00744E76"/>
    <w:rsid w:val="00757A0B"/>
    <w:rsid w:val="007608E8"/>
    <w:rsid w:val="00770E04"/>
    <w:rsid w:val="007748C9"/>
    <w:rsid w:val="00774CAC"/>
    <w:rsid w:val="00774DA4"/>
    <w:rsid w:val="007759FF"/>
    <w:rsid w:val="00775B59"/>
    <w:rsid w:val="007779E0"/>
    <w:rsid w:val="00777D49"/>
    <w:rsid w:val="00780404"/>
    <w:rsid w:val="00781F0F"/>
    <w:rsid w:val="00787447"/>
    <w:rsid w:val="00792366"/>
    <w:rsid w:val="007B5861"/>
    <w:rsid w:val="007B600E"/>
    <w:rsid w:val="007C3930"/>
    <w:rsid w:val="007C588A"/>
    <w:rsid w:val="007C5F97"/>
    <w:rsid w:val="007D2D4C"/>
    <w:rsid w:val="007D619C"/>
    <w:rsid w:val="007D639E"/>
    <w:rsid w:val="007E0EBD"/>
    <w:rsid w:val="007E3625"/>
    <w:rsid w:val="007E5588"/>
    <w:rsid w:val="007F0F4A"/>
    <w:rsid w:val="007F4C25"/>
    <w:rsid w:val="008028A4"/>
    <w:rsid w:val="00803367"/>
    <w:rsid w:val="008305DC"/>
    <w:rsid w:val="00830747"/>
    <w:rsid w:val="00836988"/>
    <w:rsid w:val="00846BF2"/>
    <w:rsid w:val="00847DB7"/>
    <w:rsid w:val="008508AA"/>
    <w:rsid w:val="0085205E"/>
    <w:rsid w:val="00854944"/>
    <w:rsid w:val="00860028"/>
    <w:rsid w:val="00861277"/>
    <w:rsid w:val="00866113"/>
    <w:rsid w:val="00875D39"/>
    <w:rsid w:val="008768CA"/>
    <w:rsid w:val="00876F06"/>
    <w:rsid w:val="0088361F"/>
    <w:rsid w:val="00891884"/>
    <w:rsid w:val="00897C5C"/>
    <w:rsid w:val="008A668C"/>
    <w:rsid w:val="008C384C"/>
    <w:rsid w:val="008C52B6"/>
    <w:rsid w:val="008F5577"/>
    <w:rsid w:val="008F5B3E"/>
    <w:rsid w:val="0090271F"/>
    <w:rsid w:val="00902E23"/>
    <w:rsid w:val="009114D7"/>
    <w:rsid w:val="0091348E"/>
    <w:rsid w:val="00917CCB"/>
    <w:rsid w:val="00927E34"/>
    <w:rsid w:val="00927F6F"/>
    <w:rsid w:val="00942EC2"/>
    <w:rsid w:val="009450CC"/>
    <w:rsid w:val="00945698"/>
    <w:rsid w:val="00951572"/>
    <w:rsid w:val="009547A2"/>
    <w:rsid w:val="00964333"/>
    <w:rsid w:val="00964C12"/>
    <w:rsid w:val="0097675B"/>
    <w:rsid w:val="00990AEF"/>
    <w:rsid w:val="009A0B9B"/>
    <w:rsid w:val="009B1FFE"/>
    <w:rsid w:val="009C2AF5"/>
    <w:rsid w:val="009C59B8"/>
    <w:rsid w:val="009C60BF"/>
    <w:rsid w:val="009F37B7"/>
    <w:rsid w:val="00A035AF"/>
    <w:rsid w:val="00A04A31"/>
    <w:rsid w:val="00A10F02"/>
    <w:rsid w:val="00A11886"/>
    <w:rsid w:val="00A164B4"/>
    <w:rsid w:val="00A23B3A"/>
    <w:rsid w:val="00A26956"/>
    <w:rsid w:val="00A27486"/>
    <w:rsid w:val="00A3038F"/>
    <w:rsid w:val="00A32196"/>
    <w:rsid w:val="00A47F5D"/>
    <w:rsid w:val="00A53724"/>
    <w:rsid w:val="00A56066"/>
    <w:rsid w:val="00A73129"/>
    <w:rsid w:val="00A73944"/>
    <w:rsid w:val="00A775F6"/>
    <w:rsid w:val="00A82346"/>
    <w:rsid w:val="00A8682C"/>
    <w:rsid w:val="00A9199B"/>
    <w:rsid w:val="00A92BA1"/>
    <w:rsid w:val="00AA30E7"/>
    <w:rsid w:val="00AC3F87"/>
    <w:rsid w:val="00AC5916"/>
    <w:rsid w:val="00AC6BC6"/>
    <w:rsid w:val="00AD20D4"/>
    <w:rsid w:val="00AE65E2"/>
    <w:rsid w:val="00AF3868"/>
    <w:rsid w:val="00AF462F"/>
    <w:rsid w:val="00AF6278"/>
    <w:rsid w:val="00B000C6"/>
    <w:rsid w:val="00B009A2"/>
    <w:rsid w:val="00B033C9"/>
    <w:rsid w:val="00B038B3"/>
    <w:rsid w:val="00B04FA4"/>
    <w:rsid w:val="00B14AF4"/>
    <w:rsid w:val="00B15449"/>
    <w:rsid w:val="00B21493"/>
    <w:rsid w:val="00B214F9"/>
    <w:rsid w:val="00B23A2E"/>
    <w:rsid w:val="00B369F1"/>
    <w:rsid w:val="00B42325"/>
    <w:rsid w:val="00B71800"/>
    <w:rsid w:val="00B93086"/>
    <w:rsid w:val="00B94AD1"/>
    <w:rsid w:val="00BA19ED"/>
    <w:rsid w:val="00BA4B8D"/>
    <w:rsid w:val="00BB0782"/>
    <w:rsid w:val="00BB0F5B"/>
    <w:rsid w:val="00BB2FD7"/>
    <w:rsid w:val="00BC0F7D"/>
    <w:rsid w:val="00BD3C69"/>
    <w:rsid w:val="00BD7485"/>
    <w:rsid w:val="00BD7D31"/>
    <w:rsid w:val="00BE3255"/>
    <w:rsid w:val="00BE6E9A"/>
    <w:rsid w:val="00BF128E"/>
    <w:rsid w:val="00BF6771"/>
    <w:rsid w:val="00C074DD"/>
    <w:rsid w:val="00C12336"/>
    <w:rsid w:val="00C1496A"/>
    <w:rsid w:val="00C2149C"/>
    <w:rsid w:val="00C33079"/>
    <w:rsid w:val="00C403F9"/>
    <w:rsid w:val="00C45231"/>
    <w:rsid w:val="00C51D6E"/>
    <w:rsid w:val="00C56F97"/>
    <w:rsid w:val="00C65CBC"/>
    <w:rsid w:val="00C70424"/>
    <w:rsid w:val="00C72833"/>
    <w:rsid w:val="00C80F1D"/>
    <w:rsid w:val="00C84912"/>
    <w:rsid w:val="00C919B7"/>
    <w:rsid w:val="00C93F40"/>
    <w:rsid w:val="00C956CE"/>
    <w:rsid w:val="00CA3D0C"/>
    <w:rsid w:val="00CB2FBF"/>
    <w:rsid w:val="00CC6AB3"/>
    <w:rsid w:val="00CD6C48"/>
    <w:rsid w:val="00CD701A"/>
    <w:rsid w:val="00CD777E"/>
    <w:rsid w:val="00CE5B0B"/>
    <w:rsid w:val="00D11E8F"/>
    <w:rsid w:val="00D13C5E"/>
    <w:rsid w:val="00D17F7F"/>
    <w:rsid w:val="00D3167F"/>
    <w:rsid w:val="00D57972"/>
    <w:rsid w:val="00D675A9"/>
    <w:rsid w:val="00D738D6"/>
    <w:rsid w:val="00D755EB"/>
    <w:rsid w:val="00D76048"/>
    <w:rsid w:val="00D77AC1"/>
    <w:rsid w:val="00D80EA8"/>
    <w:rsid w:val="00D87E00"/>
    <w:rsid w:val="00D9134D"/>
    <w:rsid w:val="00D923AB"/>
    <w:rsid w:val="00D95637"/>
    <w:rsid w:val="00DA7A03"/>
    <w:rsid w:val="00DB1818"/>
    <w:rsid w:val="00DB32B2"/>
    <w:rsid w:val="00DC309B"/>
    <w:rsid w:val="00DC4DA2"/>
    <w:rsid w:val="00DC5617"/>
    <w:rsid w:val="00DD4A42"/>
    <w:rsid w:val="00DD4C17"/>
    <w:rsid w:val="00DD74A5"/>
    <w:rsid w:val="00DF02AE"/>
    <w:rsid w:val="00DF1749"/>
    <w:rsid w:val="00DF19AF"/>
    <w:rsid w:val="00DF2B1F"/>
    <w:rsid w:val="00DF2C96"/>
    <w:rsid w:val="00DF62CD"/>
    <w:rsid w:val="00E14C6B"/>
    <w:rsid w:val="00E16509"/>
    <w:rsid w:val="00E37579"/>
    <w:rsid w:val="00E4082C"/>
    <w:rsid w:val="00E44582"/>
    <w:rsid w:val="00E77645"/>
    <w:rsid w:val="00E8045D"/>
    <w:rsid w:val="00E92BD5"/>
    <w:rsid w:val="00EA1126"/>
    <w:rsid w:val="00EA15B0"/>
    <w:rsid w:val="00EA5EA7"/>
    <w:rsid w:val="00EB7CC8"/>
    <w:rsid w:val="00EC4A25"/>
    <w:rsid w:val="00ED1353"/>
    <w:rsid w:val="00ED3ADD"/>
    <w:rsid w:val="00ED75DA"/>
    <w:rsid w:val="00EE5ED2"/>
    <w:rsid w:val="00EF060C"/>
    <w:rsid w:val="00EF5973"/>
    <w:rsid w:val="00F025A2"/>
    <w:rsid w:val="00F04712"/>
    <w:rsid w:val="00F07BA6"/>
    <w:rsid w:val="00F11484"/>
    <w:rsid w:val="00F13360"/>
    <w:rsid w:val="00F16D1B"/>
    <w:rsid w:val="00F200AF"/>
    <w:rsid w:val="00F2081F"/>
    <w:rsid w:val="00F22EC7"/>
    <w:rsid w:val="00F30372"/>
    <w:rsid w:val="00F325C8"/>
    <w:rsid w:val="00F37094"/>
    <w:rsid w:val="00F37F08"/>
    <w:rsid w:val="00F57FA0"/>
    <w:rsid w:val="00F57FA1"/>
    <w:rsid w:val="00F63494"/>
    <w:rsid w:val="00F653B8"/>
    <w:rsid w:val="00F8257F"/>
    <w:rsid w:val="00F82B3A"/>
    <w:rsid w:val="00F9008D"/>
    <w:rsid w:val="00F93981"/>
    <w:rsid w:val="00FA1266"/>
    <w:rsid w:val="00FA14D6"/>
    <w:rsid w:val="00FB7E75"/>
    <w:rsid w:val="00FC005A"/>
    <w:rsid w:val="00FC1192"/>
    <w:rsid w:val="00FC12DD"/>
    <w:rsid w:val="00FE0C8B"/>
    <w:rsid w:val="00FF54A4"/>
    <w:rsid w:val="00FF6C5F"/>
    <w:rsid w:val="013C23B9"/>
    <w:rsid w:val="016E141C"/>
    <w:rsid w:val="01747D1B"/>
    <w:rsid w:val="01983D71"/>
    <w:rsid w:val="01C964D9"/>
    <w:rsid w:val="01FA3F6D"/>
    <w:rsid w:val="02394B64"/>
    <w:rsid w:val="03050E6D"/>
    <w:rsid w:val="031523CD"/>
    <w:rsid w:val="03446924"/>
    <w:rsid w:val="03856652"/>
    <w:rsid w:val="03B22B3D"/>
    <w:rsid w:val="04092461"/>
    <w:rsid w:val="040D1930"/>
    <w:rsid w:val="04277F13"/>
    <w:rsid w:val="04D91A59"/>
    <w:rsid w:val="05734734"/>
    <w:rsid w:val="05CF49CE"/>
    <w:rsid w:val="05EC485A"/>
    <w:rsid w:val="06302C04"/>
    <w:rsid w:val="0662762F"/>
    <w:rsid w:val="06C22F73"/>
    <w:rsid w:val="06F737DE"/>
    <w:rsid w:val="0773323D"/>
    <w:rsid w:val="07F3444B"/>
    <w:rsid w:val="085B668B"/>
    <w:rsid w:val="0924001B"/>
    <w:rsid w:val="0A170090"/>
    <w:rsid w:val="0A2614CA"/>
    <w:rsid w:val="0AA47590"/>
    <w:rsid w:val="0B5A33A1"/>
    <w:rsid w:val="0B9A1EA5"/>
    <w:rsid w:val="0C5F1C57"/>
    <w:rsid w:val="0CA30CD3"/>
    <w:rsid w:val="0CBD223C"/>
    <w:rsid w:val="0D321CCA"/>
    <w:rsid w:val="0D7B74FE"/>
    <w:rsid w:val="0E7643BC"/>
    <w:rsid w:val="0EE526B4"/>
    <w:rsid w:val="0EE6348E"/>
    <w:rsid w:val="0F3B7628"/>
    <w:rsid w:val="0F5F7581"/>
    <w:rsid w:val="0FB565A5"/>
    <w:rsid w:val="10214FB2"/>
    <w:rsid w:val="10447D0B"/>
    <w:rsid w:val="108627AA"/>
    <w:rsid w:val="1097447C"/>
    <w:rsid w:val="10BF3FAA"/>
    <w:rsid w:val="10E41F99"/>
    <w:rsid w:val="11795021"/>
    <w:rsid w:val="11B130DA"/>
    <w:rsid w:val="123A2209"/>
    <w:rsid w:val="12574379"/>
    <w:rsid w:val="126C41DA"/>
    <w:rsid w:val="12B81435"/>
    <w:rsid w:val="13207F83"/>
    <w:rsid w:val="13A44143"/>
    <w:rsid w:val="13AD0C9C"/>
    <w:rsid w:val="14093E9F"/>
    <w:rsid w:val="14CC0825"/>
    <w:rsid w:val="15832700"/>
    <w:rsid w:val="1734740C"/>
    <w:rsid w:val="178F6823"/>
    <w:rsid w:val="17960ADB"/>
    <w:rsid w:val="181E24D5"/>
    <w:rsid w:val="18236F1F"/>
    <w:rsid w:val="1861501A"/>
    <w:rsid w:val="19936E34"/>
    <w:rsid w:val="19A52363"/>
    <w:rsid w:val="19C45F20"/>
    <w:rsid w:val="19ED4DC9"/>
    <w:rsid w:val="1A33669C"/>
    <w:rsid w:val="1AAD6FC3"/>
    <w:rsid w:val="1AC22C5F"/>
    <w:rsid w:val="1B383B0D"/>
    <w:rsid w:val="1BCE20ED"/>
    <w:rsid w:val="1C782B68"/>
    <w:rsid w:val="1C7D3FD5"/>
    <w:rsid w:val="1CC528F7"/>
    <w:rsid w:val="1DBB025C"/>
    <w:rsid w:val="1DC0211E"/>
    <w:rsid w:val="1E27617D"/>
    <w:rsid w:val="1E401A10"/>
    <w:rsid w:val="1E792A71"/>
    <w:rsid w:val="1EA80931"/>
    <w:rsid w:val="1F4679E2"/>
    <w:rsid w:val="1F55638F"/>
    <w:rsid w:val="20830371"/>
    <w:rsid w:val="225B623B"/>
    <w:rsid w:val="22657602"/>
    <w:rsid w:val="22FB2738"/>
    <w:rsid w:val="23407509"/>
    <w:rsid w:val="238750EA"/>
    <w:rsid w:val="23C1403B"/>
    <w:rsid w:val="23ED08B7"/>
    <w:rsid w:val="24337F77"/>
    <w:rsid w:val="243E52D3"/>
    <w:rsid w:val="24761AD8"/>
    <w:rsid w:val="24AE0BB5"/>
    <w:rsid w:val="24FB72A2"/>
    <w:rsid w:val="25B63DD4"/>
    <w:rsid w:val="25B81915"/>
    <w:rsid w:val="25CA7510"/>
    <w:rsid w:val="25CD57A9"/>
    <w:rsid w:val="261E1C1D"/>
    <w:rsid w:val="261F44D3"/>
    <w:rsid w:val="2669512C"/>
    <w:rsid w:val="2681222F"/>
    <w:rsid w:val="26A01A3C"/>
    <w:rsid w:val="26C06CC9"/>
    <w:rsid w:val="26D4061E"/>
    <w:rsid w:val="27A33570"/>
    <w:rsid w:val="27B91898"/>
    <w:rsid w:val="283116B4"/>
    <w:rsid w:val="28395860"/>
    <w:rsid w:val="28655987"/>
    <w:rsid w:val="28D247E9"/>
    <w:rsid w:val="294B0568"/>
    <w:rsid w:val="2A170EE3"/>
    <w:rsid w:val="2C2F5C28"/>
    <w:rsid w:val="2C7502D7"/>
    <w:rsid w:val="2CE93023"/>
    <w:rsid w:val="2D6B2DC0"/>
    <w:rsid w:val="2E1B71FF"/>
    <w:rsid w:val="2E1E3111"/>
    <w:rsid w:val="2EDB0C2E"/>
    <w:rsid w:val="2F5C7A03"/>
    <w:rsid w:val="2F804286"/>
    <w:rsid w:val="2FDD23D6"/>
    <w:rsid w:val="30003ECB"/>
    <w:rsid w:val="300E2854"/>
    <w:rsid w:val="304A0DC9"/>
    <w:rsid w:val="30F3007B"/>
    <w:rsid w:val="31035626"/>
    <w:rsid w:val="317A3F34"/>
    <w:rsid w:val="33537FAE"/>
    <w:rsid w:val="338E5DB3"/>
    <w:rsid w:val="339931ED"/>
    <w:rsid w:val="33B70718"/>
    <w:rsid w:val="33F33657"/>
    <w:rsid w:val="33FD228D"/>
    <w:rsid w:val="343D4704"/>
    <w:rsid w:val="34966E5F"/>
    <w:rsid w:val="34EF45A6"/>
    <w:rsid w:val="3528025A"/>
    <w:rsid w:val="35320F4F"/>
    <w:rsid w:val="35530BB8"/>
    <w:rsid w:val="35E150D1"/>
    <w:rsid w:val="36183E56"/>
    <w:rsid w:val="36265752"/>
    <w:rsid w:val="373E6B7B"/>
    <w:rsid w:val="37E20E98"/>
    <w:rsid w:val="383A6913"/>
    <w:rsid w:val="38B930C6"/>
    <w:rsid w:val="38E12848"/>
    <w:rsid w:val="39A32775"/>
    <w:rsid w:val="3A037C6F"/>
    <w:rsid w:val="3A272F55"/>
    <w:rsid w:val="3A50481E"/>
    <w:rsid w:val="3A5C4064"/>
    <w:rsid w:val="3B032A77"/>
    <w:rsid w:val="3BA945E0"/>
    <w:rsid w:val="3BC23643"/>
    <w:rsid w:val="3C2F723D"/>
    <w:rsid w:val="3C6E4645"/>
    <w:rsid w:val="3D403A0E"/>
    <w:rsid w:val="3D5F7727"/>
    <w:rsid w:val="3DB41C74"/>
    <w:rsid w:val="3DC51863"/>
    <w:rsid w:val="3E1977FA"/>
    <w:rsid w:val="3E8B65D4"/>
    <w:rsid w:val="3EBC3E40"/>
    <w:rsid w:val="3EE60991"/>
    <w:rsid w:val="3FD7516D"/>
    <w:rsid w:val="3FD902B1"/>
    <w:rsid w:val="40045E73"/>
    <w:rsid w:val="40501BBE"/>
    <w:rsid w:val="40A237C6"/>
    <w:rsid w:val="40EE277C"/>
    <w:rsid w:val="4113235D"/>
    <w:rsid w:val="41663C8C"/>
    <w:rsid w:val="41991249"/>
    <w:rsid w:val="42997CEE"/>
    <w:rsid w:val="42BB0DE1"/>
    <w:rsid w:val="431B4490"/>
    <w:rsid w:val="43AA0B2E"/>
    <w:rsid w:val="43D13FB2"/>
    <w:rsid w:val="43DE7773"/>
    <w:rsid w:val="441458F7"/>
    <w:rsid w:val="442C28A3"/>
    <w:rsid w:val="44864CC5"/>
    <w:rsid w:val="450F6D6F"/>
    <w:rsid w:val="457A6402"/>
    <w:rsid w:val="459258E1"/>
    <w:rsid w:val="45BB2C86"/>
    <w:rsid w:val="45D86994"/>
    <w:rsid w:val="462C3BC3"/>
    <w:rsid w:val="46C1338D"/>
    <w:rsid w:val="46F9474C"/>
    <w:rsid w:val="47490E86"/>
    <w:rsid w:val="47AC7B59"/>
    <w:rsid w:val="480538E6"/>
    <w:rsid w:val="4828070E"/>
    <w:rsid w:val="48335D83"/>
    <w:rsid w:val="48AC33A3"/>
    <w:rsid w:val="48D63D96"/>
    <w:rsid w:val="491F50DD"/>
    <w:rsid w:val="49797176"/>
    <w:rsid w:val="49803126"/>
    <w:rsid w:val="49CB2678"/>
    <w:rsid w:val="4A7C3D77"/>
    <w:rsid w:val="4A7E59E1"/>
    <w:rsid w:val="4A874C3D"/>
    <w:rsid w:val="4AA929B3"/>
    <w:rsid w:val="4AC2210A"/>
    <w:rsid w:val="4B623623"/>
    <w:rsid w:val="4C575034"/>
    <w:rsid w:val="4C84403F"/>
    <w:rsid w:val="4C9A55E5"/>
    <w:rsid w:val="4D05211F"/>
    <w:rsid w:val="4DC9630A"/>
    <w:rsid w:val="4E796BBB"/>
    <w:rsid w:val="4EC53BFE"/>
    <w:rsid w:val="4EF670DC"/>
    <w:rsid w:val="4F0C03EE"/>
    <w:rsid w:val="4F75452E"/>
    <w:rsid w:val="4FE679D7"/>
    <w:rsid w:val="505A78E5"/>
    <w:rsid w:val="50BA0278"/>
    <w:rsid w:val="51666CD6"/>
    <w:rsid w:val="516E6E25"/>
    <w:rsid w:val="519B52D9"/>
    <w:rsid w:val="52F65BFD"/>
    <w:rsid w:val="53077950"/>
    <w:rsid w:val="532379B3"/>
    <w:rsid w:val="53D007A3"/>
    <w:rsid w:val="55131A4E"/>
    <w:rsid w:val="561E29B8"/>
    <w:rsid w:val="56653ACD"/>
    <w:rsid w:val="56972BE2"/>
    <w:rsid w:val="574D4566"/>
    <w:rsid w:val="584C4CD3"/>
    <w:rsid w:val="589D1F80"/>
    <w:rsid w:val="59280E59"/>
    <w:rsid w:val="59521699"/>
    <w:rsid w:val="59EF23E2"/>
    <w:rsid w:val="5B0402A1"/>
    <w:rsid w:val="5B050299"/>
    <w:rsid w:val="5B845D61"/>
    <w:rsid w:val="5B8E7EAE"/>
    <w:rsid w:val="5C261DEE"/>
    <w:rsid w:val="5C350BB4"/>
    <w:rsid w:val="5CC30649"/>
    <w:rsid w:val="5E251FB0"/>
    <w:rsid w:val="5E3174EC"/>
    <w:rsid w:val="5E6D7E8B"/>
    <w:rsid w:val="5E7647BD"/>
    <w:rsid w:val="5EB83307"/>
    <w:rsid w:val="5EE10671"/>
    <w:rsid w:val="5F756A00"/>
    <w:rsid w:val="5F952FF6"/>
    <w:rsid w:val="5FE872E5"/>
    <w:rsid w:val="5FF92053"/>
    <w:rsid w:val="604E16FA"/>
    <w:rsid w:val="607921AF"/>
    <w:rsid w:val="60823ED6"/>
    <w:rsid w:val="609E46FD"/>
    <w:rsid w:val="61226B36"/>
    <w:rsid w:val="612B4268"/>
    <w:rsid w:val="61755EEF"/>
    <w:rsid w:val="61A03A81"/>
    <w:rsid w:val="62291CC2"/>
    <w:rsid w:val="6257515A"/>
    <w:rsid w:val="628E2506"/>
    <w:rsid w:val="63657674"/>
    <w:rsid w:val="6446373A"/>
    <w:rsid w:val="64716774"/>
    <w:rsid w:val="64847F5F"/>
    <w:rsid w:val="64DB3512"/>
    <w:rsid w:val="64DD1B7B"/>
    <w:rsid w:val="64E773B9"/>
    <w:rsid w:val="652C0183"/>
    <w:rsid w:val="65343B9E"/>
    <w:rsid w:val="65660EF9"/>
    <w:rsid w:val="657037F7"/>
    <w:rsid w:val="65DC4496"/>
    <w:rsid w:val="66092563"/>
    <w:rsid w:val="68570F87"/>
    <w:rsid w:val="68717FC3"/>
    <w:rsid w:val="68872591"/>
    <w:rsid w:val="68B14387"/>
    <w:rsid w:val="68DE603D"/>
    <w:rsid w:val="68EC2A3C"/>
    <w:rsid w:val="69314699"/>
    <w:rsid w:val="694B2201"/>
    <w:rsid w:val="69DA2BD9"/>
    <w:rsid w:val="6A1D6CFC"/>
    <w:rsid w:val="6A267923"/>
    <w:rsid w:val="6A8348BB"/>
    <w:rsid w:val="6ABA1E3B"/>
    <w:rsid w:val="6BBC77EC"/>
    <w:rsid w:val="6C971B4F"/>
    <w:rsid w:val="6CDE5368"/>
    <w:rsid w:val="6CEC650E"/>
    <w:rsid w:val="6D00107F"/>
    <w:rsid w:val="6D0B258E"/>
    <w:rsid w:val="6D34711F"/>
    <w:rsid w:val="6D3505BC"/>
    <w:rsid w:val="6D3767DA"/>
    <w:rsid w:val="6D6143C4"/>
    <w:rsid w:val="6D701ACF"/>
    <w:rsid w:val="6DCC035B"/>
    <w:rsid w:val="6E1C55C1"/>
    <w:rsid w:val="6EF01F91"/>
    <w:rsid w:val="6F6100CC"/>
    <w:rsid w:val="6FF65D4A"/>
    <w:rsid w:val="70AC3746"/>
    <w:rsid w:val="70EC1566"/>
    <w:rsid w:val="712A4B08"/>
    <w:rsid w:val="716C536E"/>
    <w:rsid w:val="71CB1A98"/>
    <w:rsid w:val="71DB04FA"/>
    <w:rsid w:val="71F532CA"/>
    <w:rsid w:val="720F50E3"/>
    <w:rsid w:val="721D4C59"/>
    <w:rsid w:val="7221182B"/>
    <w:rsid w:val="728B214A"/>
    <w:rsid w:val="728F5892"/>
    <w:rsid w:val="729874E1"/>
    <w:rsid w:val="72A65292"/>
    <w:rsid w:val="730568C7"/>
    <w:rsid w:val="7327198D"/>
    <w:rsid w:val="733A0DE1"/>
    <w:rsid w:val="7445597F"/>
    <w:rsid w:val="75312D9C"/>
    <w:rsid w:val="75852160"/>
    <w:rsid w:val="75FF6D22"/>
    <w:rsid w:val="779808FC"/>
    <w:rsid w:val="77C86C12"/>
    <w:rsid w:val="77E8198A"/>
    <w:rsid w:val="78966351"/>
    <w:rsid w:val="797A3EED"/>
    <w:rsid w:val="799E766F"/>
    <w:rsid w:val="79AF7D1F"/>
    <w:rsid w:val="7A014A4D"/>
    <w:rsid w:val="7A2C5AE3"/>
    <w:rsid w:val="7B020DF6"/>
    <w:rsid w:val="7B1654EB"/>
    <w:rsid w:val="7B87454A"/>
    <w:rsid w:val="7BB60796"/>
    <w:rsid w:val="7C0B0114"/>
    <w:rsid w:val="7C4624BC"/>
    <w:rsid w:val="7CBD1060"/>
    <w:rsid w:val="7CD639C8"/>
    <w:rsid w:val="7D013B04"/>
    <w:rsid w:val="7D3D3C1D"/>
    <w:rsid w:val="7EA86D13"/>
    <w:rsid w:val="7EB03116"/>
    <w:rsid w:val="7F0311CF"/>
    <w:rsid w:val="7F3D4220"/>
    <w:rsid w:val="7F7B05D6"/>
    <w:rsid w:val="7FD36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uiPriority="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iPriority="99"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qFormat="1"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cs="Times New Roman" w:eastAsiaTheme="minorEastAsia"/>
      <w:lang w:val="en-GB" w:eastAsia="en-US" w:bidi="ar-SA"/>
    </w:rPr>
  </w:style>
  <w:style w:type="paragraph" w:styleId="2">
    <w:name w:val="heading 1"/>
    <w:next w:val="1"/>
    <w:link w:val="115"/>
    <w:qFormat/>
    <w:uiPriority w:val="99"/>
    <w:pPr>
      <w:keepNext/>
      <w:keepLines/>
      <w:pBdr>
        <w:top w:val="single" w:color="auto" w:sz="12" w:space="3"/>
      </w:pBdr>
      <w:spacing w:before="240" w:after="180" w:line="259" w:lineRule="auto"/>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32"/>
    </w:rPr>
  </w:style>
  <w:style w:type="paragraph" w:styleId="4">
    <w:name w:val="heading 3"/>
    <w:basedOn w:val="3"/>
    <w:next w:val="1"/>
    <w:link w:val="116"/>
    <w:qFormat/>
    <w:uiPriority w:val="0"/>
    <w:pPr>
      <w:spacing w:before="120"/>
      <w:outlineLvl w:val="2"/>
    </w:pPr>
    <w:rPr>
      <w:sz w:val="28"/>
    </w:rPr>
  </w:style>
  <w:style w:type="paragraph" w:styleId="5">
    <w:name w:val="heading 4"/>
    <w:basedOn w:val="1"/>
    <w:next w:val="1"/>
    <w:link w:val="156"/>
    <w:qFormat/>
    <w:uiPriority w:val="0"/>
    <w:pPr>
      <w:ind w:left="1418" w:hanging="1418"/>
      <w:outlineLvl w:val="3"/>
    </w:pPr>
    <w:rPr>
      <w:sz w:val="24"/>
    </w:rPr>
  </w:style>
  <w:style w:type="paragraph" w:styleId="6">
    <w:name w:val="heading 5"/>
    <w:basedOn w:val="5"/>
    <w:next w:val="1"/>
    <w:link w:val="157"/>
    <w:qFormat/>
    <w:uiPriority w:val="0"/>
    <w:pPr>
      <w:ind w:left="1701" w:hanging="1701"/>
      <w:outlineLvl w:val="4"/>
    </w:pPr>
    <w:rPr>
      <w:sz w:val="22"/>
    </w:rPr>
  </w:style>
  <w:style w:type="paragraph" w:styleId="7">
    <w:name w:val="heading 6"/>
    <w:basedOn w:val="8"/>
    <w:next w:val="1"/>
    <w:link w:val="159"/>
    <w:qFormat/>
    <w:uiPriority w:val="0"/>
    <w:pPr>
      <w:outlineLvl w:val="5"/>
    </w:pPr>
  </w:style>
  <w:style w:type="paragraph" w:styleId="9">
    <w:name w:val="heading 7"/>
    <w:basedOn w:val="8"/>
    <w:next w:val="1"/>
    <w:link w:val="343"/>
    <w:qFormat/>
    <w:uiPriority w:val="0"/>
    <w:pPr>
      <w:outlineLvl w:val="6"/>
    </w:pPr>
  </w:style>
  <w:style w:type="paragraph" w:styleId="10">
    <w:name w:val="heading 8"/>
    <w:basedOn w:val="2"/>
    <w:next w:val="1"/>
    <w:link w:val="226"/>
    <w:qFormat/>
    <w:uiPriority w:val="0"/>
    <w:pPr>
      <w:ind w:left="0" w:firstLine="0"/>
      <w:outlineLvl w:val="7"/>
    </w:pPr>
  </w:style>
  <w:style w:type="paragraph" w:styleId="11">
    <w:name w:val="heading 9"/>
    <w:basedOn w:val="10"/>
    <w:next w:val="1"/>
    <w:link w:val="344"/>
    <w:qFormat/>
    <w:uiPriority w:val="0"/>
    <w:pPr>
      <w:outlineLvl w:val="8"/>
    </w:pPr>
  </w:style>
  <w:style w:type="character" w:default="1" w:styleId="65">
    <w:name w:val="Default Paragraph Font"/>
    <w:semiHidden/>
    <w:unhideWhenUsed/>
    <w:qFormat/>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58"/>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648"/>
    <w:qFormat/>
    <w:uiPriority w:val="0"/>
    <w:pPr>
      <w:ind w:left="851"/>
    </w:pPr>
  </w:style>
  <w:style w:type="paragraph" w:styleId="14">
    <w:name w:val="List"/>
    <w:basedOn w:val="1"/>
    <w:link w:val="227"/>
    <w:qFormat/>
    <w:uiPriority w:val="0"/>
    <w:pPr>
      <w:overflowPunct w:val="0"/>
      <w:autoSpaceDE w:val="0"/>
      <w:autoSpaceDN w:val="0"/>
      <w:adjustRightInd w:val="0"/>
      <w:ind w:left="568" w:hanging="284"/>
      <w:textAlignment w:val="baseline"/>
    </w:pPr>
    <w:rPr>
      <w:rFonts w:eastAsia="Yu Mincho"/>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387"/>
    <w:qFormat/>
    <w:uiPriority w:val="99"/>
    <w:pPr>
      <w:overflowPunct w:val="0"/>
      <w:autoSpaceDE w:val="0"/>
      <w:autoSpaceDN w:val="0"/>
      <w:adjustRightInd w:val="0"/>
      <w:textAlignment w:val="baseline"/>
    </w:pPr>
    <w:rPr>
      <w:rFonts w:eastAsia="MS Mincho"/>
    </w:rPr>
  </w:style>
  <w:style w:type="paragraph" w:styleId="25">
    <w:name w:val="List Bullet 4"/>
    <w:basedOn w:val="26"/>
    <w:qFormat/>
    <w:uiPriority w:val="0"/>
    <w:pPr>
      <w:ind w:left="1418"/>
    </w:pPr>
  </w:style>
  <w:style w:type="paragraph" w:styleId="26">
    <w:name w:val="List Bullet 3"/>
    <w:basedOn w:val="27"/>
    <w:link w:val="230"/>
    <w:qFormat/>
    <w:uiPriority w:val="0"/>
    <w:pPr>
      <w:ind w:left="1135"/>
    </w:pPr>
  </w:style>
  <w:style w:type="paragraph" w:styleId="27">
    <w:name w:val="List Bullet 2"/>
    <w:basedOn w:val="28"/>
    <w:link w:val="229"/>
    <w:qFormat/>
    <w:uiPriority w:val="0"/>
    <w:pPr>
      <w:ind w:left="851"/>
    </w:pPr>
  </w:style>
  <w:style w:type="paragraph" w:styleId="28">
    <w:name w:val="List Bullet"/>
    <w:basedOn w:val="14"/>
    <w:link w:val="228"/>
    <w:qFormat/>
    <w:uiPriority w:val="0"/>
  </w:style>
  <w:style w:type="paragraph" w:styleId="29">
    <w:name w:val="Normal Indent"/>
    <w:basedOn w:val="1"/>
    <w:qFormat/>
    <w:uiPriority w:val="99"/>
    <w:pPr>
      <w:spacing w:after="0"/>
      <w:ind w:left="851"/>
    </w:pPr>
    <w:rPr>
      <w:rFonts w:eastAsia="MS Mincho"/>
      <w:lang w:val="it-IT" w:eastAsia="en-GB"/>
    </w:rPr>
  </w:style>
  <w:style w:type="paragraph" w:styleId="30">
    <w:name w:val="caption"/>
    <w:basedOn w:val="1"/>
    <w:next w:val="1"/>
    <w:link w:val="146"/>
    <w:qFormat/>
    <w:uiPriority w:val="0"/>
    <w:pPr>
      <w:overflowPunct w:val="0"/>
      <w:autoSpaceDE w:val="0"/>
      <w:autoSpaceDN w:val="0"/>
      <w:adjustRightInd w:val="0"/>
      <w:spacing w:before="120" w:after="120"/>
      <w:textAlignment w:val="baseline"/>
    </w:pPr>
    <w:rPr>
      <w:rFonts w:eastAsia="Yu Mincho"/>
      <w:b/>
    </w:rPr>
  </w:style>
  <w:style w:type="paragraph" w:styleId="31">
    <w:name w:val="Document Map"/>
    <w:basedOn w:val="1"/>
    <w:link w:val="113"/>
    <w:qFormat/>
    <w:uiPriority w:val="0"/>
    <w:rPr>
      <w:rFonts w:ascii="宋体" w:eastAsia="宋体"/>
      <w:sz w:val="18"/>
      <w:szCs w:val="18"/>
    </w:rPr>
  </w:style>
  <w:style w:type="paragraph" w:styleId="32">
    <w:name w:val="annotation text"/>
    <w:basedOn w:val="1"/>
    <w:link w:val="118"/>
    <w:qFormat/>
    <w:uiPriority w:val="0"/>
  </w:style>
  <w:style w:type="paragraph" w:styleId="33">
    <w:name w:val="Body Text 3"/>
    <w:basedOn w:val="1"/>
    <w:link w:val="163"/>
    <w:qFormat/>
    <w:uiPriority w:val="99"/>
    <w:pPr>
      <w:keepNext/>
      <w:keepLines/>
      <w:overflowPunct w:val="0"/>
      <w:autoSpaceDE w:val="0"/>
      <w:autoSpaceDN w:val="0"/>
      <w:adjustRightInd w:val="0"/>
      <w:textAlignment w:val="baseline"/>
    </w:pPr>
    <w:rPr>
      <w:rFonts w:eastAsia="Osaka"/>
      <w:color w:val="000000"/>
    </w:rPr>
  </w:style>
  <w:style w:type="paragraph" w:styleId="34">
    <w:name w:val="Body Text"/>
    <w:basedOn w:val="1"/>
    <w:link w:val="139"/>
    <w:qFormat/>
    <w:uiPriority w:val="99"/>
    <w:pPr>
      <w:overflowPunct w:val="0"/>
      <w:autoSpaceDE w:val="0"/>
      <w:autoSpaceDN w:val="0"/>
      <w:adjustRightInd w:val="0"/>
      <w:textAlignment w:val="baseline"/>
    </w:pPr>
    <w:rPr>
      <w:rFonts w:eastAsia="Yu Mincho"/>
    </w:rPr>
  </w:style>
  <w:style w:type="paragraph" w:styleId="35">
    <w:name w:val="Body Text Indent"/>
    <w:basedOn w:val="1"/>
    <w:link w:val="152"/>
    <w:qFormat/>
    <w:uiPriority w:val="99"/>
    <w:pPr>
      <w:overflowPunct w:val="0"/>
      <w:autoSpaceDE w:val="0"/>
      <w:autoSpaceDN w:val="0"/>
      <w:adjustRightInd w:val="0"/>
      <w:spacing w:after="120"/>
      <w:ind w:left="283"/>
      <w:textAlignment w:val="baseline"/>
    </w:pPr>
    <w:rPr>
      <w:rFonts w:eastAsia="Yu Mincho"/>
    </w:rPr>
  </w:style>
  <w:style w:type="paragraph" w:styleId="36">
    <w:name w:val="List Number 3"/>
    <w:basedOn w:val="1"/>
    <w:qFormat/>
    <w:uiPriority w:val="99"/>
    <w:pPr>
      <w:numPr>
        <w:ilvl w:val="0"/>
        <w:numId w:val="1"/>
      </w:numPr>
      <w:tabs>
        <w:tab w:val="left" w:pos="926"/>
      </w:tabs>
      <w:overflowPunct w:val="0"/>
      <w:autoSpaceDE w:val="0"/>
      <w:autoSpaceDN w:val="0"/>
      <w:adjustRightInd w:val="0"/>
      <w:ind w:left="926"/>
      <w:textAlignment w:val="baseline"/>
    </w:pPr>
    <w:rPr>
      <w:rFonts w:eastAsia="MS Mincho"/>
      <w:lang w:eastAsia="en-GB"/>
    </w:rPr>
  </w:style>
  <w:style w:type="paragraph" w:styleId="37">
    <w:name w:val="Plain Text"/>
    <w:basedOn w:val="1"/>
    <w:link w:val="138"/>
    <w:qFormat/>
    <w:uiPriority w:val="99"/>
    <w:pPr>
      <w:overflowPunct w:val="0"/>
      <w:autoSpaceDE w:val="0"/>
      <w:autoSpaceDN w:val="0"/>
      <w:adjustRightInd w:val="0"/>
      <w:textAlignment w:val="baseline"/>
    </w:pPr>
    <w:rPr>
      <w:rFonts w:ascii="Courier New" w:hAnsi="Courier New" w:eastAsia="Yu Mincho"/>
      <w:lang w:val="nb-NO"/>
    </w:rPr>
  </w:style>
  <w:style w:type="paragraph" w:styleId="38">
    <w:name w:val="List Bullet 5"/>
    <w:basedOn w:val="25"/>
    <w:qFormat/>
    <w:uiPriority w:val="0"/>
    <w:pPr>
      <w:ind w:left="1702"/>
    </w:pPr>
  </w:style>
  <w:style w:type="paragraph" w:styleId="39">
    <w:name w:val="List Number 4"/>
    <w:basedOn w:val="1"/>
    <w:qFormat/>
    <w:uiPriority w:val="99"/>
    <w:pPr>
      <w:numPr>
        <w:ilvl w:val="0"/>
        <w:numId w:val="2"/>
      </w:numPr>
      <w:tabs>
        <w:tab w:val="left" w:pos="1209"/>
      </w:tabs>
      <w:overflowPunct w:val="0"/>
      <w:autoSpaceDE w:val="0"/>
      <w:autoSpaceDN w:val="0"/>
      <w:adjustRightInd w:val="0"/>
      <w:ind w:left="1209"/>
      <w:textAlignment w:val="baseline"/>
    </w:pPr>
    <w:rPr>
      <w:rFonts w:eastAsia="MS Mincho"/>
      <w:lang w:eastAsia="en-GB"/>
    </w:rPr>
  </w:style>
  <w:style w:type="paragraph" w:styleId="40">
    <w:name w:val="toc 8"/>
    <w:basedOn w:val="21"/>
    <w:next w:val="1"/>
    <w:qFormat/>
    <w:uiPriority w:val="39"/>
    <w:pPr>
      <w:spacing w:before="180"/>
      <w:ind w:left="2693" w:hanging="2693"/>
    </w:pPr>
    <w:rPr>
      <w:b/>
    </w:rPr>
  </w:style>
  <w:style w:type="paragraph" w:styleId="41">
    <w:name w:val="Date"/>
    <w:basedOn w:val="1"/>
    <w:next w:val="1"/>
    <w:link w:val="222"/>
    <w:qFormat/>
    <w:uiPriority w:val="99"/>
    <w:pPr>
      <w:overflowPunct w:val="0"/>
      <w:autoSpaceDE w:val="0"/>
      <w:autoSpaceDN w:val="0"/>
      <w:adjustRightInd w:val="0"/>
      <w:textAlignment w:val="baseline"/>
    </w:pPr>
    <w:rPr>
      <w:rFonts w:eastAsia="Yu Mincho"/>
    </w:rPr>
  </w:style>
  <w:style w:type="paragraph" w:styleId="42">
    <w:name w:val="Body Text Indent 2"/>
    <w:basedOn w:val="1"/>
    <w:link w:val="211"/>
    <w:qFormat/>
    <w:uiPriority w:val="99"/>
    <w:pPr>
      <w:overflowPunct w:val="0"/>
      <w:autoSpaceDE w:val="0"/>
      <w:autoSpaceDN w:val="0"/>
      <w:adjustRightInd w:val="0"/>
      <w:ind w:left="400" w:leftChars="100" w:hanging="200" w:hangingChars="100"/>
      <w:textAlignment w:val="baseline"/>
    </w:pPr>
    <w:rPr>
      <w:rFonts w:eastAsia="MS Mincho"/>
      <w:lang w:eastAsia="en-GB"/>
    </w:rPr>
  </w:style>
  <w:style w:type="paragraph" w:styleId="43">
    <w:name w:val="endnote text"/>
    <w:basedOn w:val="1"/>
    <w:link w:val="218"/>
    <w:qFormat/>
    <w:uiPriority w:val="99"/>
    <w:pPr>
      <w:snapToGrid w:val="0"/>
    </w:pPr>
    <w:rPr>
      <w:rFonts w:eastAsia="宋体"/>
    </w:rPr>
  </w:style>
  <w:style w:type="paragraph" w:styleId="44">
    <w:name w:val="Balloon Text"/>
    <w:basedOn w:val="1"/>
    <w:link w:val="111"/>
    <w:qFormat/>
    <w:uiPriority w:val="0"/>
    <w:pPr>
      <w:spacing w:after="0"/>
    </w:pPr>
    <w:rPr>
      <w:rFonts w:ascii="Segoe UI" w:hAnsi="Segoe UI" w:cs="Segoe UI"/>
      <w:sz w:val="18"/>
      <w:szCs w:val="18"/>
    </w:rPr>
  </w:style>
  <w:style w:type="paragraph" w:styleId="45">
    <w:name w:val="footer"/>
    <w:basedOn w:val="46"/>
    <w:link w:val="256"/>
    <w:qFormat/>
    <w:uiPriority w:val="0"/>
    <w:pPr>
      <w:jc w:val="center"/>
    </w:pPr>
    <w:rPr>
      <w:i/>
    </w:rPr>
  </w:style>
  <w:style w:type="paragraph" w:styleId="46">
    <w:name w:val="header"/>
    <w:link w:val="154"/>
    <w:qFormat/>
    <w:uiPriority w:val="0"/>
    <w:pPr>
      <w:widowControl w:val="0"/>
      <w:overflowPunct w:val="0"/>
      <w:autoSpaceDE w:val="0"/>
      <w:autoSpaceDN w:val="0"/>
      <w:adjustRightInd w:val="0"/>
      <w:spacing w:after="160" w:line="259" w:lineRule="auto"/>
      <w:textAlignment w:val="baseline"/>
    </w:pPr>
    <w:rPr>
      <w:rFonts w:ascii="Arial" w:hAnsi="Arial" w:cs="Times New Roman" w:eastAsiaTheme="minorEastAsia"/>
      <w:b/>
      <w:sz w:val="18"/>
      <w:lang w:val="en-GB" w:eastAsia="ja-JP" w:bidi="ar-SA"/>
    </w:rPr>
  </w:style>
  <w:style w:type="paragraph" w:styleId="47">
    <w:name w:val="index heading"/>
    <w:basedOn w:val="1"/>
    <w:next w:val="1"/>
    <w:qFormat/>
    <w:uiPriority w:val="99"/>
    <w:pPr>
      <w:pBdr>
        <w:top w:val="single" w:color="auto" w:sz="12" w:space="0"/>
      </w:pBdr>
      <w:overflowPunct w:val="0"/>
      <w:autoSpaceDE w:val="0"/>
      <w:autoSpaceDN w:val="0"/>
      <w:adjustRightInd w:val="0"/>
      <w:spacing w:before="360" w:after="240"/>
      <w:textAlignment w:val="baseline"/>
    </w:pPr>
    <w:rPr>
      <w:rFonts w:eastAsia="Yu Mincho"/>
      <w:b/>
      <w:i/>
      <w:sz w:val="26"/>
    </w:rPr>
  </w:style>
  <w:style w:type="paragraph" w:styleId="48">
    <w:name w:val="Subtitle"/>
    <w:basedOn w:val="1"/>
    <w:next w:val="1"/>
    <w:link w:val="666"/>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Yu Mincho"/>
      <w:b/>
      <w:bCs/>
      <w:kern w:val="28"/>
      <w:sz w:val="32"/>
      <w:szCs w:val="32"/>
      <w:lang w:eastAsia="ko-KR"/>
    </w:rPr>
  </w:style>
  <w:style w:type="paragraph" w:styleId="49">
    <w:name w:val="List Number 5"/>
    <w:basedOn w:val="1"/>
    <w:qFormat/>
    <w:uiPriority w:val="99"/>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0">
    <w:name w:val="footnote text"/>
    <w:basedOn w:val="1"/>
    <w:link w:val="130"/>
    <w:qFormat/>
    <w:uiPriority w:val="0"/>
    <w:pPr>
      <w:keepLines/>
      <w:overflowPunct w:val="0"/>
      <w:autoSpaceDE w:val="0"/>
      <w:autoSpaceDN w:val="0"/>
      <w:adjustRightInd w:val="0"/>
      <w:spacing w:after="0"/>
      <w:ind w:left="454" w:hanging="454"/>
      <w:textAlignment w:val="baseline"/>
    </w:pPr>
    <w:rPr>
      <w:rFonts w:eastAsia="Yu Mincho"/>
      <w:sz w:val="16"/>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Body Text Indent 3"/>
    <w:basedOn w:val="1"/>
    <w:link w:val="411"/>
    <w:unhideWhenUsed/>
    <w:qFormat/>
    <w:uiPriority w:val="99"/>
    <w:pPr>
      <w:overflowPunct w:val="0"/>
      <w:autoSpaceDE w:val="0"/>
      <w:autoSpaceDN w:val="0"/>
      <w:adjustRightInd w:val="0"/>
      <w:ind w:left="1080"/>
      <w:textAlignment w:val="baseline"/>
    </w:pPr>
    <w:rPr>
      <w:rFonts w:eastAsia="Yu Mincho"/>
      <w:lang w:eastAsia="en-GB"/>
    </w:rPr>
  </w:style>
  <w:style w:type="paragraph" w:styleId="54">
    <w:name w:val="table of figures"/>
    <w:basedOn w:val="1"/>
    <w:next w:val="1"/>
    <w:unhideWhenUsed/>
    <w:qFormat/>
    <w:uiPriority w:val="99"/>
    <w:pPr>
      <w:overflowPunct w:val="0"/>
      <w:autoSpaceDE w:val="0"/>
      <w:autoSpaceDN w:val="0"/>
      <w:adjustRightInd w:val="0"/>
      <w:ind w:left="400" w:hanging="400"/>
      <w:jc w:val="center"/>
      <w:textAlignment w:val="baseline"/>
    </w:pPr>
    <w:rPr>
      <w:rFonts w:eastAsia="Yu Mincho"/>
      <w:b/>
      <w:lang w:eastAsia="en-GB"/>
    </w:rPr>
  </w:style>
  <w:style w:type="paragraph" w:styleId="55">
    <w:name w:val="toc 9"/>
    <w:basedOn w:val="40"/>
    <w:next w:val="1"/>
    <w:qFormat/>
    <w:uiPriority w:val="39"/>
    <w:pPr>
      <w:ind w:left="1418" w:hanging="1418"/>
    </w:pPr>
  </w:style>
  <w:style w:type="paragraph" w:styleId="56">
    <w:name w:val="Body Text 2"/>
    <w:basedOn w:val="1"/>
    <w:link w:val="162"/>
    <w:qFormat/>
    <w:uiPriority w:val="99"/>
    <w:pPr>
      <w:overflowPunct w:val="0"/>
      <w:autoSpaceDE w:val="0"/>
      <w:autoSpaceDN w:val="0"/>
      <w:adjustRightInd w:val="0"/>
      <w:textAlignment w:val="baseline"/>
    </w:pPr>
    <w:rPr>
      <w:rFonts w:eastAsia="Yu Mincho"/>
      <w:i/>
    </w:rPr>
  </w:style>
  <w:style w:type="paragraph" w:styleId="57">
    <w:name w:val="HTML Preformatted"/>
    <w:basedOn w:val="1"/>
    <w:link w:val="48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eastAsia="MS Mincho"/>
    </w:rPr>
  </w:style>
  <w:style w:type="paragraph" w:styleId="58">
    <w:name w:val="Normal (Web)"/>
    <w:basedOn w:val="1"/>
    <w:qFormat/>
    <w:uiPriority w:val="99"/>
    <w:pPr>
      <w:spacing w:before="100" w:beforeAutospacing="1" w:after="100" w:afterAutospacing="1"/>
    </w:pPr>
    <w:rPr>
      <w:rFonts w:eastAsia="宋体"/>
      <w:sz w:val="24"/>
      <w:szCs w:val="24"/>
      <w:lang w:val="en-US"/>
    </w:rPr>
  </w:style>
  <w:style w:type="paragraph" w:styleId="59">
    <w:name w:val="index 1"/>
    <w:basedOn w:val="1"/>
    <w:next w:val="1"/>
    <w:qFormat/>
    <w:uiPriority w:val="0"/>
    <w:pPr>
      <w:keepLines/>
      <w:overflowPunct w:val="0"/>
      <w:autoSpaceDE w:val="0"/>
      <w:autoSpaceDN w:val="0"/>
      <w:adjustRightInd w:val="0"/>
      <w:spacing w:after="0"/>
      <w:textAlignment w:val="baseline"/>
    </w:pPr>
    <w:rPr>
      <w:rFonts w:eastAsia="Yu Mincho"/>
    </w:rPr>
  </w:style>
  <w:style w:type="paragraph" w:styleId="60">
    <w:name w:val="index 2"/>
    <w:basedOn w:val="59"/>
    <w:next w:val="1"/>
    <w:qFormat/>
    <w:uiPriority w:val="0"/>
    <w:pPr>
      <w:ind w:left="284"/>
    </w:pPr>
  </w:style>
  <w:style w:type="paragraph" w:styleId="61">
    <w:name w:val="Title"/>
    <w:basedOn w:val="1"/>
    <w:next w:val="1"/>
    <w:link w:val="155"/>
    <w:qFormat/>
    <w:uiPriority w:val="99"/>
    <w:pPr>
      <w:overflowPunct w:val="0"/>
      <w:autoSpaceDE w:val="0"/>
      <w:autoSpaceDN w:val="0"/>
      <w:adjustRightInd w:val="0"/>
      <w:spacing w:before="240" w:after="60"/>
      <w:textAlignment w:val="baseline"/>
      <w:outlineLvl w:val="0"/>
    </w:pPr>
    <w:rPr>
      <w:rFonts w:ascii="Arial" w:hAnsi="Arial" w:eastAsia="Yu Mincho"/>
      <w:b/>
      <w:bCs/>
      <w:kern w:val="28"/>
      <w:sz w:val="28"/>
      <w:szCs w:val="32"/>
    </w:rPr>
  </w:style>
  <w:style w:type="paragraph" w:styleId="62">
    <w:name w:val="annotation subject"/>
    <w:basedOn w:val="32"/>
    <w:next w:val="32"/>
    <w:link w:val="119"/>
    <w:qFormat/>
    <w:uiPriority w:val="0"/>
    <w:rPr>
      <w:b/>
      <w:bCs/>
    </w:rPr>
  </w:style>
  <w:style w:type="table" w:styleId="64">
    <w:name w:val="Table Grid"/>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6">
    <w:name w:val="Strong"/>
    <w:qFormat/>
    <w:uiPriority w:val="0"/>
    <w:rPr>
      <w:b/>
      <w:bCs/>
    </w:rPr>
  </w:style>
  <w:style w:type="character" w:styleId="67">
    <w:name w:val="endnote reference"/>
    <w:qFormat/>
    <w:uiPriority w:val="0"/>
    <w:rPr>
      <w:vertAlign w:val="superscript"/>
    </w:rPr>
  </w:style>
  <w:style w:type="character" w:styleId="68">
    <w:name w:val="page number"/>
    <w:basedOn w:val="65"/>
    <w:qFormat/>
    <w:uiPriority w:val="0"/>
  </w:style>
  <w:style w:type="character" w:styleId="69">
    <w:name w:val="FollowedHyperlink"/>
    <w:basedOn w:val="65"/>
    <w:qFormat/>
    <w:uiPriority w:val="0"/>
    <w:rPr>
      <w:color w:val="954F72" w:themeColor="followedHyperlink"/>
      <w:u w:val="single"/>
      <w14:textFill>
        <w14:solidFill>
          <w14:schemeClr w14:val="folHlink"/>
        </w14:solidFill>
      </w14:textFill>
    </w:rPr>
  </w:style>
  <w:style w:type="character" w:styleId="70">
    <w:name w:val="Emphasis"/>
    <w:qFormat/>
    <w:uiPriority w:val="0"/>
    <w:rPr>
      <w:i/>
      <w:iCs/>
    </w:rPr>
  </w:style>
  <w:style w:type="character" w:styleId="71">
    <w:name w:val="HTML Typewriter"/>
    <w:unhideWhenUsed/>
    <w:qFormat/>
    <w:uiPriority w:val="0"/>
    <w:rPr>
      <w:rFonts w:hint="default" w:ascii="Courier New" w:hAnsi="Courier New" w:eastAsia="Times New Roman" w:cs="Courier New"/>
      <w:sz w:val="24"/>
      <w:szCs w:val="24"/>
    </w:rPr>
  </w:style>
  <w:style w:type="character" w:styleId="72">
    <w:name w:val="HTML Acronym"/>
    <w:unhideWhenUsed/>
    <w:qFormat/>
    <w:uiPriority w:val="99"/>
  </w:style>
  <w:style w:type="character" w:styleId="73">
    <w:name w:val="Hyperlink"/>
    <w:basedOn w:val="65"/>
    <w:qFormat/>
    <w:uiPriority w:val="0"/>
    <w:rPr>
      <w:color w:val="0563C1" w:themeColor="hyperlink"/>
      <w:u w:val="single"/>
      <w14:textFill>
        <w14:solidFill>
          <w14:schemeClr w14:val="hlink"/>
        </w14:solidFill>
      </w14:textFill>
    </w:rPr>
  </w:style>
  <w:style w:type="character" w:styleId="74">
    <w:name w:val="annotation reference"/>
    <w:basedOn w:val="65"/>
    <w:qFormat/>
    <w:uiPriority w:val="0"/>
    <w:rPr>
      <w:sz w:val="21"/>
      <w:szCs w:val="21"/>
    </w:rPr>
  </w:style>
  <w:style w:type="character" w:styleId="75">
    <w:name w:val="footnote reference"/>
    <w:qFormat/>
    <w:uiPriority w:val="0"/>
    <w:rPr>
      <w:b/>
      <w:position w:val="6"/>
      <w:sz w:val="16"/>
    </w:rPr>
  </w:style>
  <w:style w:type="paragraph" w:customStyle="1" w:styleId="76">
    <w:name w:val="EQ"/>
    <w:basedOn w:val="1"/>
    <w:next w:val="1"/>
    <w:link w:val="346"/>
    <w:qFormat/>
    <w:uiPriority w:val="0"/>
    <w:pPr>
      <w:keepLines/>
      <w:tabs>
        <w:tab w:val="center" w:pos="4536"/>
        <w:tab w:val="right" w:pos="9072"/>
      </w:tabs>
    </w:pPr>
  </w:style>
  <w:style w:type="character" w:customStyle="1" w:styleId="77">
    <w:name w:val="ZGSM"/>
    <w:qFormat/>
    <w:uiPriority w:val="0"/>
  </w:style>
  <w:style w:type="paragraph" w:customStyle="1" w:styleId="78">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79">
    <w:name w:val="TT"/>
    <w:basedOn w:val="2"/>
    <w:next w:val="1"/>
    <w:qFormat/>
    <w:uiPriority w:val="0"/>
    <w:pPr>
      <w:outlineLvl w:val="9"/>
    </w:pPr>
  </w:style>
  <w:style w:type="paragraph" w:customStyle="1" w:styleId="80">
    <w:name w:val="NF"/>
    <w:basedOn w:val="81"/>
    <w:qFormat/>
    <w:uiPriority w:val="0"/>
    <w:pPr>
      <w:keepNext/>
      <w:spacing w:after="0"/>
    </w:pPr>
    <w:rPr>
      <w:rFonts w:ascii="Arial" w:hAnsi="Arial"/>
      <w:sz w:val="18"/>
    </w:rPr>
  </w:style>
  <w:style w:type="paragraph" w:customStyle="1" w:styleId="81">
    <w:name w:val="NO"/>
    <w:basedOn w:val="1"/>
    <w:link w:val="129"/>
    <w:qFormat/>
    <w:uiPriority w:val="0"/>
    <w:pPr>
      <w:keepLines/>
      <w:ind w:left="1135" w:hanging="851"/>
    </w:pPr>
  </w:style>
  <w:style w:type="paragraph" w:customStyle="1" w:styleId="82">
    <w:name w:val="PL"/>
    <w:link w:val="36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83">
    <w:name w:val="TAR"/>
    <w:basedOn w:val="84"/>
    <w:qFormat/>
    <w:uiPriority w:val="0"/>
    <w:pPr>
      <w:jc w:val="right"/>
    </w:pPr>
  </w:style>
  <w:style w:type="paragraph" w:customStyle="1" w:styleId="84">
    <w:name w:val="TAL"/>
    <w:basedOn w:val="1"/>
    <w:link w:val="120"/>
    <w:qFormat/>
    <w:uiPriority w:val="0"/>
    <w:pPr>
      <w:keepNext/>
      <w:keepLines/>
      <w:spacing w:after="0"/>
    </w:pPr>
    <w:rPr>
      <w:rFonts w:ascii="Arial" w:hAnsi="Arial"/>
      <w:sz w:val="18"/>
    </w:rPr>
  </w:style>
  <w:style w:type="paragraph" w:customStyle="1" w:styleId="85">
    <w:name w:val="TAH"/>
    <w:basedOn w:val="86"/>
    <w:link w:val="122"/>
    <w:qFormat/>
    <w:uiPriority w:val="0"/>
    <w:rPr>
      <w:b/>
    </w:rPr>
  </w:style>
  <w:style w:type="paragraph" w:customStyle="1" w:styleId="86">
    <w:name w:val="TAC"/>
    <w:basedOn w:val="84"/>
    <w:link w:val="121"/>
    <w:qFormat/>
    <w:uiPriority w:val="0"/>
    <w:pPr>
      <w:jc w:val="center"/>
    </w:pPr>
  </w:style>
  <w:style w:type="paragraph" w:customStyle="1" w:styleId="87">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88">
    <w:name w:val="EX"/>
    <w:basedOn w:val="1"/>
    <w:link w:val="128"/>
    <w:qFormat/>
    <w:uiPriority w:val="0"/>
    <w:pPr>
      <w:keepLines/>
      <w:ind w:left="1702" w:hanging="1418"/>
    </w:pPr>
  </w:style>
  <w:style w:type="paragraph" w:customStyle="1" w:styleId="89">
    <w:name w:val="FP"/>
    <w:basedOn w:val="1"/>
    <w:qFormat/>
    <w:uiPriority w:val="0"/>
    <w:pPr>
      <w:spacing w:after="0"/>
    </w:pPr>
  </w:style>
  <w:style w:type="paragraph" w:customStyle="1" w:styleId="90">
    <w:name w:val="NW"/>
    <w:basedOn w:val="81"/>
    <w:qFormat/>
    <w:uiPriority w:val="0"/>
    <w:pPr>
      <w:spacing w:after="0"/>
    </w:pPr>
  </w:style>
  <w:style w:type="paragraph" w:customStyle="1" w:styleId="91">
    <w:name w:val="EW"/>
    <w:basedOn w:val="88"/>
    <w:qFormat/>
    <w:uiPriority w:val="0"/>
    <w:pPr>
      <w:spacing w:after="0"/>
    </w:pPr>
  </w:style>
  <w:style w:type="paragraph" w:customStyle="1" w:styleId="92">
    <w:name w:val="B1"/>
    <w:basedOn w:val="14"/>
    <w:link w:val="127"/>
    <w:qFormat/>
    <w:uiPriority w:val="0"/>
    <w:pPr>
      <w:ind w:left="568" w:hanging="284"/>
    </w:pPr>
  </w:style>
  <w:style w:type="paragraph" w:customStyle="1" w:styleId="93">
    <w:name w:val="Editor's Note"/>
    <w:basedOn w:val="81"/>
    <w:link w:val="362"/>
    <w:qFormat/>
    <w:uiPriority w:val="0"/>
    <w:rPr>
      <w:color w:val="FF0000"/>
    </w:rPr>
  </w:style>
  <w:style w:type="paragraph" w:customStyle="1" w:styleId="94">
    <w:name w:val="TH"/>
    <w:basedOn w:val="1"/>
    <w:link w:val="123"/>
    <w:qFormat/>
    <w:uiPriority w:val="0"/>
    <w:pPr>
      <w:keepNext/>
      <w:keepLines/>
      <w:spacing w:before="60"/>
      <w:jc w:val="center"/>
    </w:pPr>
    <w:rPr>
      <w:rFonts w:ascii="Arial" w:hAnsi="Arial"/>
      <w:b/>
    </w:rPr>
  </w:style>
  <w:style w:type="paragraph" w:customStyle="1" w:styleId="95">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96">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97">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8">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99">
    <w:name w:val="TAN"/>
    <w:basedOn w:val="84"/>
    <w:link w:val="126"/>
    <w:qFormat/>
    <w:uiPriority w:val="0"/>
    <w:pPr>
      <w:ind w:left="851" w:hanging="851"/>
    </w:pPr>
  </w:style>
  <w:style w:type="paragraph" w:customStyle="1" w:styleId="100">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101">
    <w:name w:val="TF"/>
    <w:basedOn w:val="94"/>
    <w:link w:val="124"/>
    <w:qFormat/>
    <w:uiPriority w:val="0"/>
    <w:pPr>
      <w:keepNext w:val="0"/>
      <w:spacing w:before="0" w:after="240"/>
    </w:pPr>
  </w:style>
  <w:style w:type="paragraph" w:customStyle="1" w:styleId="102">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03">
    <w:name w:val="B2"/>
    <w:basedOn w:val="13"/>
    <w:link w:val="255"/>
    <w:qFormat/>
    <w:uiPriority w:val="0"/>
    <w:pPr>
      <w:ind w:left="851" w:hanging="284"/>
    </w:pPr>
  </w:style>
  <w:style w:type="paragraph" w:customStyle="1" w:styleId="104">
    <w:name w:val="B3"/>
    <w:basedOn w:val="1"/>
    <w:link w:val="347"/>
    <w:qFormat/>
    <w:uiPriority w:val="0"/>
    <w:pPr>
      <w:ind w:left="1135" w:hanging="284"/>
    </w:pPr>
  </w:style>
  <w:style w:type="paragraph" w:customStyle="1" w:styleId="105">
    <w:name w:val="B4"/>
    <w:basedOn w:val="1"/>
    <w:link w:val="351"/>
    <w:qFormat/>
    <w:uiPriority w:val="0"/>
    <w:pPr>
      <w:ind w:left="1418" w:hanging="284"/>
    </w:pPr>
  </w:style>
  <w:style w:type="paragraph" w:customStyle="1" w:styleId="106">
    <w:name w:val="B5"/>
    <w:basedOn w:val="1"/>
    <w:link w:val="363"/>
    <w:qFormat/>
    <w:uiPriority w:val="0"/>
    <w:pPr>
      <w:ind w:left="1702" w:hanging="284"/>
    </w:pPr>
  </w:style>
  <w:style w:type="paragraph" w:customStyle="1" w:styleId="107">
    <w:name w:val="ZTD"/>
    <w:basedOn w:val="96"/>
    <w:qFormat/>
    <w:uiPriority w:val="0"/>
    <w:pPr>
      <w:framePr w:hRule="auto" w:y="852"/>
    </w:pPr>
    <w:rPr>
      <w:i w:val="0"/>
      <w:sz w:val="40"/>
    </w:rPr>
  </w:style>
  <w:style w:type="paragraph" w:customStyle="1" w:styleId="108">
    <w:name w:val="ZV"/>
    <w:basedOn w:val="98"/>
    <w:qFormat/>
    <w:uiPriority w:val="0"/>
    <w:pPr>
      <w:framePr w:y="16161"/>
    </w:pPr>
  </w:style>
  <w:style w:type="paragraph" w:customStyle="1" w:styleId="109">
    <w:name w:val="TAJ"/>
    <w:basedOn w:val="94"/>
    <w:qFormat/>
    <w:uiPriority w:val="99"/>
  </w:style>
  <w:style w:type="paragraph" w:customStyle="1" w:styleId="110">
    <w:name w:val="Guidance"/>
    <w:basedOn w:val="1"/>
    <w:link w:val="117"/>
    <w:qFormat/>
    <w:uiPriority w:val="0"/>
    <w:rPr>
      <w:i/>
      <w:color w:val="0000FF"/>
    </w:rPr>
  </w:style>
  <w:style w:type="character" w:customStyle="1" w:styleId="111">
    <w:name w:val="Balloon Text Char"/>
    <w:link w:val="44"/>
    <w:qFormat/>
    <w:uiPriority w:val="99"/>
    <w:rPr>
      <w:rFonts w:ascii="Segoe UI" w:hAnsi="Segoe UI" w:cs="Segoe UI"/>
      <w:sz w:val="18"/>
      <w:szCs w:val="18"/>
      <w:lang w:eastAsia="en-US"/>
    </w:rPr>
  </w:style>
  <w:style w:type="character" w:customStyle="1" w:styleId="112">
    <w:name w:val="Unresolved Mention1"/>
    <w:basedOn w:val="65"/>
    <w:unhideWhenUsed/>
    <w:qFormat/>
    <w:uiPriority w:val="99"/>
    <w:rPr>
      <w:color w:val="605E5C"/>
      <w:shd w:val="clear" w:color="auto" w:fill="E1DFDD"/>
    </w:rPr>
  </w:style>
  <w:style w:type="character" w:customStyle="1" w:styleId="113">
    <w:name w:val="Document Map Char"/>
    <w:basedOn w:val="65"/>
    <w:link w:val="31"/>
    <w:qFormat/>
    <w:uiPriority w:val="99"/>
    <w:rPr>
      <w:rFonts w:ascii="宋体" w:eastAsia="宋体"/>
      <w:sz w:val="18"/>
      <w:szCs w:val="18"/>
      <w:lang w:eastAsia="en-US"/>
    </w:rPr>
  </w:style>
  <w:style w:type="character" w:customStyle="1" w:styleId="114">
    <w:name w:val="Heading 2 Char"/>
    <w:basedOn w:val="65"/>
    <w:link w:val="3"/>
    <w:qFormat/>
    <w:uiPriority w:val="0"/>
    <w:rPr>
      <w:rFonts w:ascii="Arial" w:hAnsi="Arial"/>
      <w:sz w:val="32"/>
      <w:lang w:eastAsia="en-US"/>
    </w:rPr>
  </w:style>
  <w:style w:type="character" w:customStyle="1" w:styleId="115">
    <w:name w:val="Heading 1 Char2"/>
    <w:basedOn w:val="65"/>
    <w:link w:val="2"/>
    <w:qFormat/>
    <w:uiPriority w:val="0"/>
    <w:rPr>
      <w:rFonts w:ascii="Arial" w:hAnsi="Arial"/>
      <w:sz w:val="36"/>
      <w:lang w:eastAsia="en-US"/>
    </w:rPr>
  </w:style>
  <w:style w:type="character" w:customStyle="1" w:styleId="116">
    <w:name w:val="Heading 3 Char"/>
    <w:basedOn w:val="114"/>
    <w:link w:val="4"/>
    <w:qFormat/>
    <w:uiPriority w:val="0"/>
    <w:rPr>
      <w:rFonts w:ascii="Arial" w:hAnsi="Arial"/>
      <w:sz w:val="28"/>
      <w:lang w:eastAsia="en-US"/>
    </w:rPr>
  </w:style>
  <w:style w:type="character" w:customStyle="1" w:styleId="117">
    <w:name w:val="Guidance Char"/>
    <w:link w:val="110"/>
    <w:qFormat/>
    <w:uiPriority w:val="0"/>
    <w:rPr>
      <w:i/>
      <w:color w:val="0000FF"/>
      <w:lang w:eastAsia="en-US"/>
    </w:rPr>
  </w:style>
  <w:style w:type="character" w:customStyle="1" w:styleId="118">
    <w:name w:val="Comment Text Char"/>
    <w:basedOn w:val="65"/>
    <w:link w:val="32"/>
    <w:qFormat/>
    <w:uiPriority w:val="0"/>
    <w:rPr>
      <w:lang w:eastAsia="en-US"/>
    </w:rPr>
  </w:style>
  <w:style w:type="character" w:customStyle="1" w:styleId="119">
    <w:name w:val="Comment Subject Char"/>
    <w:basedOn w:val="118"/>
    <w:link w:val="62"/>
    <w:qFormat/>
    <w:uiPriority w:val="99"/>
    <w:rPr>
      <w:b/>
      <w:bCs/>
      <w:lang w:eastAsia="en-US"/>
    </w:rPr>
  </w:style>
  <w:style w:type="character" w:customStyle="1" w:styleId="120">
    <w:name w:val="TAL Car"/>
    <w:link w:val="84"/>
    <w:qFormat/>
    <w:uiPriority w:val="0"/>
    <w:rPr>
      <w:rFonts w:ascii="Arial" w:hAnsi="Arial"/>
      <w:sz w:val="18"/>
      <w:lang w:eastAsia="en-US"/>
    </w:rPr>
  </w:style>
  <w:style w:type="character" w:customStyle="1" w:styleId="121">
    <w:name w:val="TAC Char"/>
    <w:link w:val="86"/>
    <w:qFormat/>
    <w:uiPriority w:val="0"/>
    <w:rPr>
      <w:rFonts w:ascii="Arial" w:hAnsi="Arial"/>
      <w:sz w:val="18"/>
      <w:lang w:eastAsia="en-US"/>
    </w:rPr>
  </w:style>
  <w:style w:type="character" w:customStyle="1" w:styleId="122">
    <w:name w:val="TAH Car"/>
    <w:link w:val="85"/>
    <w:qFormat/>
    <w:uiPriority w:val="0"/>
    <w:rPr>
      <w:rFonts w:ascii="Arial" w:hAnsi="Arial"/>
      <w:b/>
      <w:sz w:val="18"/>
      <w:lang w:eastAsia="en-US"/>
    </w:rPr>
  </w:style>
  <w:style w:type="character" w:customStyle="1" w:styleId="123">
    <w:name w:val="TH Char"/>
    <w:link w:val="94"/>
    <w:qFormat/>
    <w:uiPriority w:val="0"/>
    <w:rPr>
      <w:rFonts w:ascii="Arial" w:hAnsi="Arial"/>
      <w:b/>
      <w:lang w:eastAsia="en-US"/>
    </w:rPr>
  </w:style>
  <w:style w:type="character" w:customStyle="1" w:styleId="124">
    <w:name w:val="TF Char"/>
    <w:link w:val="101"/>
    <w:qFormat/>
    <w:uiPriority w:val="0"/>
    <w:rPr>
      <w:rFonts w:ascii="Arial" w:hAnsi="Arial"/>
      <w:b/>
      <w:lang w:eastAsia="en-US"/>
    </w:rPr>
  </w:style>
  <w:style w:type="character" w:customStyle="1" w:styleId="125">
    <w:name w:val="TAL Char"/>
    <w:qFormat/>
    <w:uiPriority w:val="0"/>
    <w:rPr>
      <w:rFonts w:ascii="Arial" w:hAnsi="Arial"/>
      <w:sz w:val="18"/>
      <w:lang w:val="en-GB" w:eastAsia="en-US"/>
    </w:rPr>
  </w:style>
  <w:style w:type="character" w:customStyle="1" w:styleId="126">
    <w:name w:val="TAN Char"/>
    <w:link w:val="99"/>
    <w:qFormat/>
    <w:uiPriority w:val="0"/>
    <w:rPr>
      <w:rFonts w:ascii="Arial" w:hAnsi="Arial"/>
      <w:sz w:val="18"/>
      <w:lang w:eastAsia="en-US"/>
    </w:rPr>
  </w:style>
  <w:style w:type="character" w:customStyle="1" w:styleId="127">
    <w:name w:val="B1 Char1"/>
    <w:link w:val="92"/>
    <w:qFormat/>
    <w:uiPriority w:val="0"/>
    <w:rPr>
      <w:lang w:eastAsia="en-US"/>
    </w:rPr>
  </w:style>
  <w:style w:type="character" w:customStyle="1" w:styleId="128">
    <w:name w:val="EX Char"/>
    <w:link w:val="88"/>
    <w:qFormat/>
    <w:uiPriority w:val="0"/>
    <w:rPr>
      <w:lang w:eastAsia="en-US"/>
    </w:rPr>
  </w:style>
  <w:style w:type="character" w:customStyle="1" w:styleId="129">
    <w:name w:val="NO Char"/>
    <w:link w:val="81"/>
    <w:qFormat/>
    <w:uiPriority w:val="0"/>
    <w:rPr>
      <w:lang w:eastAsia="en-US"/>
    </w:rPr>
  </w:style>
  <w:style w:type="character" w:customStyle="1" w:styleId="130">
    <w:name w:val="Footnote Text Char"/>
    <w:basedOn w:val="65"/>
    <w:link w:val="50"/>
    <w:qFormat/>
    <w:uiPriority w:val="0"/>
    <w:rPr>
      <w:rFonts w:eastAsia="Yu Mincho"/>
      <w:sz w:val="16"/>
      <w:lang w:eastAsia="en-US"/>
    </w:rPr>
  </w:style>
  <w:style w:type="paragraph" w:customStyle="1" w:styleId="131">
    <w:name w:val="INDENT1"/>
    <w:basedOn w:val="1"/>
    <w:qFormat/>
    <w:uiPriority w:val="99"/>
    <w:pPr>
      <w:overflowPunct w:val="0"/>
      <w:autoSpaceDE w:val="0"/>
      <w:autoSpaceDN w:val="0"/>
      <w:adjustRightInd w:val="0"/>
      <w:ind w:left="851"/>
      <w:textAlignment w:val="baseline"/>
    </w:pPr>
    <w:rPr>
      <w:rFonts w:eastAsia="Yu Mincho"/>
    </w:rPr>
  </w:style>
  <w:style w:type="paragraph" w:customStyle="1" w:styleId="132">
    <w:name w:val="INDENT2"/>
    <w:basedOn w:val="1"/>
    <w:qFormat/>
    <w:uiPriority w:val="99"/>
    <w:pPr>
      <w:overflowPunct w:val="0"/>
      <w:autoSpaceDE w:val="0"/>
      <w:autoSpaceDN w:val="0"/>
      <w:adjustRightInd w:val="0"/>
      <w:ind w:left="1135" w:hanging="284"/>
      <w:textAlignment w:val="baseline"/>
    </w:pPr>
    <w:rPr>
      <w:rFonts w:eastAsia="Yu Mincho"/>
    </w:rPr>
  </w:style>
  <w:style w:type="paragraph" w:customStyle="1" w:styleId="133">
    <w:name w:val="INDENT3"/>
    <w:basedOn w:val="1"/>
    <w:qFormat/>
    <w:uiPriority w:val="99"/>
    <w:pPr>
      <w:overflowPunct w:val="0"/>
      <w:autoSpaceDE w:val="0"/>
      <w:autoSpaceDN w:val="0"/>
      <w:adjustRightInd w:val="0"/>
      <w:ind w:left="1701" w:hanging="567"/>
      <w:textAlignment w:val="baseline"/>
    </w:pPr>
    <w:rPr>
      <w:rFonts w:eastAsia="Yu Mincho"/>
    </w:rPr>
  </w:style>
  <w:style w:type="paragraph" w:customStyle="1" w:styleId="134">
    <w:name w:val="Figure_Title"/>
    <w:basedOn w:val="1"/>
    <w:next w:val="1"/>
    <w:qFormat/>
    <w:uiPriority w:val="9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Yu Mincho"/>
      <w:b/>
      <w:sz w:val="24"/>
    </w:rPr>
  </w:style>
  <w:style w:type="paragraph" w:customStyle="1" w:styleId="135">
    <w:name w:val="Rec_CCITT_#"/>
    <w:basedOn w:val="1"/>
    <w:qFormat/>
    <w:uiPriority w:val="99"/>
    <w:pPr>
      <w:keepNext/>
      <w:keepLines/>
      <w:overflowPunct w:val="0"/>
      <w:autoSpaceDE w:val="0"/>
      <w:autoSpaceDN w:val="0"/>
      <w:adjustRightInd w:val="0"/>
      <w:textAlignment w:val="baseline"/>
    </w:pPr>
    <w:rPr>
      <w:rFonts w:eastAsia="Yu Mincho"/>
      <w:b/>
    </w:rPr>
  </w:style>
  <w:style w:type="paragraph" w:customStyle="1" w:styleId="136">
    <w:name w:val="enumlev2"/>
    <w:basedOn w:val="1"/>
    <w:qFormat/>
    <w:uiPriority w:val="9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Yu Mincho"/>
      <w:lang w:val="en-US"/>
    </w:rPr>
  </w:style>
  <w:style w:type="paragraph" w:customStyle="1" w:styleId="137">
    <w:name w:val="Couv Rec Title"/>
    <w:basedOn w:val="1"/>
    <w:qFormat/>
    <w:uiPriority w:val="99"/>
    <w:pPr>
      <w:keepNext/>
      <w:keepLines/>
      <w:overflowPunct w:val="0"/>
      <w:autoSpaceDE w:val="0"/>
      <w:autoSpaceDN w:val="0"/>
      <w:adjustRightInd w:val="0"/>
      <w:spacing w:before="240"/>
      <w:ind w:left="1418"/>
      <w:textAlignment w:val="baseline"/>
    </w:pPr>
    <w:rPr>
      <w:rFonts w:ascii="Arial" w:hAnsi="Arial" w:eastAsia="Yu Mincho"/>
      <w:b/>
      <w:sz w:val="36"/>
      <w:lang w:val="en-US"/>
    </w:rPr>
  </w:style>
  <w:style w:type="character" w:customStyle="1" w:styleId="138">
    <w:name w:val="Plain Text Char"/>
    <w:basedOn w:val="65"/>
    <w:link w:val="37"/>
    <w:qFormat/>
    <w:uiPriority w:val="99"/>
    <w:rPr>
      <w:rFonts w:ascii="Courier New" w:hAnsi="Courier New" w:eastAsia="Yu Mincho"/>
      <w:lang w:val="nb-NO" w:eastAsia="en-US"/>
    </w:rPr>
  </w:style>
  <w:style w:type="character" w:customStyle="1" w:styleId="139">
    <w:name w:val="Body Text Char"/>
    <w:basedOn w:val="65"/>
    <w:link w:val="34"/>
    <w:qFormat/>
    <w:uiPriority w:val="0"/>
    <w:rPr>
      <w:rFonts w:eastAsia="Yu Mincho"/>
      <w:lang w:eastAsia="en-US"/>
    </w:rPr>
  </w:style>
  <w:style w:type="character" w:customStyle="1" w:styleId="140">
    <w:name w:val="Figure Title Char"/>
    <w:qFormat/>
    <w:uiPriority w:val="0"/>
    <w:rPr>
      <w:rFonts w:ascii="Arial" w:hAnsi="Arial"/>
      <w:lang w:val="en-GB" w:eastAsia="en-US" w:bidi="ar-SA"/>
    </w:rPr>
  </w:style>
  <w:style w:type="paragraph" w:customStyle="1" w:styleId="141">
    <w:name w:val="StandardText"/>
    <w:basedOn w:val="1"/>
    <w:qFormat/>
    <w:uiPriority w:val="0"/>
    <w:pPr>
      <w:spacing w:after="120"/>
      <w:jc w:val="both"/>
    </w:pPr>
    <w:rPr>
      <w:rFonts w:eastAsia="Yu Mincho"/>
      <w:sz w:val="22"/>
      <w:lang w:val="en-US"/>
    </w:rPr>
  </w:style>
  <w:style w:type="character" w:customStyle="1" w:styleId="142">
    <w:name w:val="B1 Char"/>
    <w:qFormat/>
    <w:uiPriority w:val="0"/>
    <w:rPr>
      <w:lang w:val="en-GB" w:eastAsia="en-US" w:bidi="ar-SA"/>
    </w:rPr>
  </w:style>
  <w:style w:type="paragraph" w:customStyle="1" w:styleId="143">
    <w:name w:val="Car C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44">
    <w:name w:val="p1"/>
    <w:qFormat/>
    <w:uiPriority w:val="0"/>
  </w:style>
  <w:style w:type="character" w:customStyle="1" w:styleId="145">
    <w:name w:val="e-031"/>
    <w:qFormat/>
    <w:uiPriority w:val="0"/>
    <w:rPr>
      <w:i/>
      <w:iCs/>
    </w:rPr>
  </w:style>
  <w:style w:type="character" w:customStyle="1" w:styleId="146">
    <w:name w:val="Caption Char"/>
    <w:link w:val="30"/>
    <w:qFormat/>
    <w:uiPriority w:val="0"/>
    <w:rPr>
      <w:rFonts w:eastAsia="Yu Mincho"/>
      <w:b/>
      <w:lang w:eastAsia="en-US"/>
    </w:rPr>
  </w:style>
  <w:style w:type="paragraph" w:customStyle="1" w:styleId="147">
    <w:name w:val="myReference"/>
    <w:basedOn w:val="1"/>
    <w:next w:val="1"/>
    <w:qFormat/>
    <w:uiPriority w:val="0"/>
    <w:pPr>
      <w:keepNext/>
      <w:numPr>
        <w:ilvl w:val="0"/>
        <w:numId w:val="3"/>
      </w:numPr>
      <w:tabs>
        <w:tab w:val="left" w:pos="540"/>
        <w:tab w:val="clear" w:pos="-1440"/>
      </w:tabs>
      <w:spacing w:after="40"/>
      <w:ind w:left="547" w:hanging="547"/>
      <w:jc w:val="both"/>
    </w:pPr>
    <w:rPr>
      <w:rFonts w:eastAsia="Yu Mincho"/>
      <w:sz w:val="22"/>
      <w:lang w:val="en-US"/>
    </w:rPr>
  </w:style>
  <w:style w:type="paragraph" w:customStyle="1" w:styleId="148">
    <w:name w:val="Head1Mine"/>
    <w:basedOn w:val="2"/>
    <w:next w:val="141"/>
    <w:qFormat/>
    <w:uiPriority w:val="0"/>
    <w:pPr>
      <w:keepLines w:val="0"/>
      <w:numPr>
        <w:ilvl w:val="0"/>
        <w:numId w:val="4"/>
      </w:numPr>
      <w:pBdr>
        <w:top w:val="none" w:color="auto" w:sz="0" w:space="0"/>
      </w:pBdr>
      <w:spacing w:after="120"/>
    </w:pPr>
    <w:rPr>
      <w:rFonts w:ascii="Times New Roman" w:hAnsi="Times New Roman" w:eastAsia="Yu Mincho"/>
      <w:b/>
      <w:bCs/>
      <w:sz w:val="28"/>
      <w:szCs w:val="28"/>
    </w:rPr>
  </w:style>
  <w:style w:type="paragraph" w:customStyle="1" w:styleId="149">
    <w:name w:val="Head2Mine"/>
    <w:basedOn w:val="148"/>
    <w:next w:val="141"/>
    <w:qFormat/>
    <w:uiPriority w:val="0"/>
    <w:pPr>
      <w:numPr>
        <w:ilvl w:val="1"/>
      </w:numPr>
    </w:pPr>
  </w:style>
  <w:style w:type="paragraph" w:customStyle="1" w:styleId="150">
    <w:name w:val="Head3Mine"/>
    <w:basedOn w:val="149"/>
    <w:next w:val="141"/>
    <w:qFormat/>
    <w:uiPriority w:val="0"/>
    <w:pPr>
      <w:numPr>
        <w:ilvl w:val="2"/>
      </w:numPr>
    </w:pPr>
  </w:style>
  <w:style w:type="paragraph" w:customStyle="1" w:styleId="151">
    <w:name w:val="TableText"/>
    <w:basedOn w:val="35"/>
    <w:qFormat/>
    <w:uiPriority w:val="99"/>
    <w:pPr>
      <w:keepNext/>
      <w:keepLines/>
      <w:spacing w:after="180"/>
      <w:ind w:left="0"/>
      <w:jc w:val="center"/>
    </w:pPr>
    <w:rPr>
      <w:snapToGrid w:val="0"/>
      <w:kern w:val="2"/>
    </w:rPr>
  </w:style>
  <w:style w:type="character" w:customStyle="1" w:styleId="152">
    <w:name w:val="Body Text Indent Char"/>
    <w:basedOn w:val="65"/>
    <w:link w:val="35"/>
    <w:qFormat/>
    <w:uiPriority w:val="99"/>
    <w:rPr>
      <w:rFonts w:eastAsia="Yu Mincho"/>
      <w:lang w:eastAsia="en-US"/>
    </w:rPr>
  </w:style>
  <w:style w:type="paragraph" w:customStyle="1" w:styleId="153">
    <w:name w:val="Default"/>
    <w:qFormat/>
    <w:uiPriority w:val="99"/>
    <w:pPr>
      <w:autoSpaceDE w:val="0"/>
      <w:autoSpaceDN w:val="0"/>
      <w:adjustRightInd w:val="0"/>
      <w:spacing w:after="160" w:line="259" w:lineRule="auto"/>
    </w:pPr>
    <w:rPr>
      <w:rFonts w:ascii="Nokia Pure Text" w:hAnsi="Nokia Pure Text" w:eastAsia="Calibri" w:cs="Nokia Pure Text"/>
      <w:color w:val="000000"/>
      <w:sz w:val="24"/>
      <w:szCs w:val="24"/>
      <w:lang w:val="en-US" w:eastAsia="en-US" w:bidi="ar-SA"/>
    </w:rPr>
  </w:style>
  <w:style w:type="character" w:customStyle="1" w:styleId="154">
    <w:name w:val="Header Char"/>
    <w:link w:val="46"/>
    <w:qFormat/>
    <w:uiPriority w:val="0"/>
    <w:rPr>
      <w:rFonts w:ascii="Arial" w:hAnsi="Arial"/>
      <w:b/>
      <w:sz w:val="18"/>
      <w:lang w:eastAsia="ja-JP"/>
    </w:rPr>
  </w:style>
  <w:style w:type="character" w:customStyle="1" w:styleId="155">
    <w:name w:val="Title Char"/>
    <w:basedOn w:val="65"/>
    <w:link w:val="61"/>
    <w:qFormat/>
    <w:uiPriority w:val="99"/>
    <w:rPr>
      <w:rFonts w:ascii="Arial" w:hAnsi="Arial" w:eastAsia="Yu Mincho"/>
      <w:b/>
      <w:bCs/>
      <w:kern w:val="28"/>
      <w:sz w:val="28"/>
      <w:szCs w:val="32"/>
      <w:lang w:eastAsia="en-US"/>
    </w:rPr>
  </w:style>
  <w:style w:type="character" w:customStyle="1" w:styleId="156">
    <w:name w:val="Heading 4 Char"/>
    <w:link w:val="5"/>
    <w:qFormat/>
    <w:uiPriority w:val="0"/>
    <w:rPr>
      <w:rFonts w:ascii="Arial" w:hAnsi="Arial"/>
      <w:sz w:val="24"/>
      <w:lang w:eastAsia="en-US"/>
    </w:rPr>
  </w:style>
  <w:style w:type="character" w:customStyle="1" w:styleId="157">
    <w:name w:val="Heading 5 Char"/>
    <w:link w:val="6"/>
    <w:qFormat/>
    <w:uiPriority w:val="0"/>
    <w:rPr>
      <w:rFonts w:ascii="Arial" w:hAnsi="Arial"/>
      <w:sz w:val="22"/>
      <w:lang w:eastAsia="en-US"/>
    </w:rPr>
  </w:style>
  <w:style w:type="character" w:customStyle="1" w:styleId="158">
    <w:name w:val="H6 Char"/>
    <w:link w:val="8"/>
    <w:qFormat/>
    <w:uiPriority w:val="0"/>
    <w:rPr>
      <w:rFonts w:ascii="Arial" w:hAnsi="Arial"/>
      <w:lang w:eastAsia="en-US"/>
    </w:rPr>
  </w:style>
  <w:style w:type="character" w:customStyle="1" w:styleId="159">
    <w:name w:val="Heading 6 Char"/>
    <w:basedOn w:val="158"/>
    <w:link w:val="7"/>
    <w:qFormat/>
    <w:uiPriority w:val="0"/>
    <w:rPr>
      <w:rFonts w:ascii="Arial" w:hAnsi="Arial"/>
      <w:lang w:eastAsia="en-US"/>
    </w:rPr>
  </w:style>
  <w:style w:type="character" w:customStyle="1" w:styleId="160">
    <w:name w:val="Char Char12"/>
    <w:qFormat/>
    <w:locked/>
    <w:uiPriority w:val="0"/>
    <w:rPr>
      <w:rFonts w:ascii="Arial" w:hAnsi="Arial"/>
      <w:b/>
      <w:sz w:val="18"/>
      <w:lang w:val="en-GB" w:bidi="ar-SA"/>
    </w:rPr>
  </w:style>
  <w:style w:type="character" w:customStyle="1" w:styleId="161">
    <w:name w:val="Char Char5"/>
    <w:qFormat/>
    <w:uiPriority w:val="0"/>
    <w:rPr>
      <w:lang w:val="en-GB" w:eastAsia="ja-JP" w:bidi="ar-SA"/>
    </w:rPr>
  </w:style>
  <w:style w:type="character" w:customStyle="1" w:styleId="162">
    <w:name w:val="Body Text 2 Char"/>
    <w:basedOn w:val="65"/>
    <w:link w:val="56"/>
    <w:qFormat/>
    <w:uiPriority w:val="99"/>
    <w:rPr>
      <w:rFonts w:eastAsia="Yu Mincho"/>
      <w:i/>
      <w:lang w:eastAsia="en-US"/>
    </w:rPr>
  </w:style>
  <w:style w:type="character" w:customStyle="1" w:styleId="163">
    <w:name w:val="Body Text 3 Char"/>
    <w:basedOn w:val="65"/>
    <w:link w:val="33"/>
    <w:qFormat/>
    <w:uiPriority w:val="99"/>
    <w:rPr>
      <w:rFonts w:eastAsia="Osaka"/>
      <w:color w:val="000000"/>
      <w:lang w:eastAsia="en-US"/>
    </w:rPr>
  </w:style>
  <w:style w:type="paragraph" w:customStyle="1" w:styleId="164">
    <w:name w:val="Char Char Char Char Char"/>
    <w:semiHidden/>
    <w:qFormat/>
    <w:uiPriority w:val="0"/>
    <w:pPr>
      <w:keepNext/>
      <w:numPr>
        <w:ilvl w:val="0"/>
        <w:numId w:val="5"/>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165">
    <w:name w:val="msoins"/>
    <w:basedOn w:val="65"/>
    <w:qFormat/>
    <w:uiPriority w:val="0"/>
  </w:style>
  <w:style w:type="paragraph" w:customStyle="1" w:styleId="166">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67">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68">
    <w:name w:val="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69">
    <w:name w:val="Char Char1"/>
    <w:qFormat/>
    <w:uiPriority w:val="0"/>
    <w:rPr>
      <w:lang w:val="en-GB" w:eastAsia="ja-JP" w:bidi="ar-SA"/>
    </w:rPr>
  </w:style>
  <w:style w:type="paragraph" w:customStyle="1" w:styleId="170">
    <w:name w:val="(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71">
    <w:name w:val="Char Char1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72">
    <w:name w:val="(文字) (文字)1 Char (文字) (文字) Char (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73">
    <w:name w:val="bt Char"/>
    <w:qFormat/>
    <w:uiPriority w:val="0"/>
    <w:rPr>
      <w:rFonts w:eastAsia="MS Mincho"/>
      <w:lang w:val="en-GB" w:eastAsia="en-US" w:bidi="ar-SA"/>
    </w:rPr>
  </w:style>
  <w:style w:type="paragraph" w:customStyle="1" w:styleId="174">
    <w:name w:val="(文字) (文字)1 Char (文字) (文字)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75">
    <w:name w:val="(文字) (文字)1 Char (文字) (文字) Char (文字) (文字)1 Char (文字) (文字)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76">
    <w:name w:val="Char Char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177">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78">
    <w:name w:val="bt Char1"/>
    <w:qFormat/>
    <w:uiPriority w:val="0"/>
    <w:rPr>
      <w:lang w:val="en-GB" w:eastAsia="ja-JP" w:bidi="ar-SA"/>
    </w:rPr>
  </w:style>
  <w:style w:type="paragraph" w:styleId="179">
    <w:name w:val="List Paragraph"/>
    <w:basedOn w:val="1"/>
    <w:link w:val="401"/>
    <w:qFormat/>
    <w:uiPriority w:val="34"/>
    <w:pPr>
      <w:overflowPunct w:val="0"/>
      <w:autoSpaceDE w:val="0"/>
      <w:autoSpaceDN w:val="0"/>
      <w:adjustRightInd w:val="0"/>
      <w:ind w:left="720"/>
      <w:contextualSpacing/>
      <w:textAlignment w:val="baseline"/>
    </w:pPr>
    <w:rPr>
      <w:rFonts w:eastAsia="Yu Mincho"/>
    </w:rPr>
  </w:style>
  <w:style w:type="character" w:customStyle="1" w:styleId="180">
    <w:name w:val="bt Char2"/>
    <w:qFormat/>
    <w:uiPriority w:val="0"/>
    <w:rPr>
      <w:lang w:val="en-GB" w:eastAsia="ja-JP" w:bidi="ar-SA"/>
    </w:rPr>
  </w:style>
  <w:style w:type="character" w:customStyle="1" w:styleId="181">
    <w:name w:val="Head2A Char4"/>
    <w:qFormat/>
    <w:uiPriority w:val="0"/>
    <w:rPr>
      <w:rFonts w:ascii="Arial" w:hAnsi="Arial"/>
      <w:sz w:val="32"/>
      <w:lang w:val="en-GB" w:eastAsia="ja-JP" w:bidi="ar-SA"/>
    </w:rPr>
  </w:style>
  <w:style w:type="character" w:customStyle="1" w:styleId="182">
    <w:name w:val="Char Char4"/>
    <w:qFormat/>
    <w:uiPriority w:val="0"/>
    <w:rPr>
      <w:rFonts w:ascii="Courier New" w:hAnsi="Courier New"/>
      <w:lang w:val="nb-NO" w:eastAsia="ja-JP" w:bidi="ar-SA"/>
    </w:rPr>
  </w:style>
  <w:style w:type="character" w:customStyle="1" w:styleId="183">
    <w:name w:val="Andrea Leonardi"/>
    <w:semiHidden/>
    <w:qFormat/>
    <w:uiPriority w:val="0"/>
    <w:rPr>
      <w:rFonts w:ascii="Arial" w:hAnsi="Arial" w:cs="Arial"/>
      <w:color w:val="auto"/>
      <w:sz w:val="20"/>
      <w:szCs w:val="20"/>
    </w:rPr>
  </w:style>
  <w:style w:type="character" w:customStyle="1" w:styleId="184">
    <w:name w:val="NO Char Char"/>
    <w:qFormat/>
    <w:uiPriority w:val="0"/>
    <w:rPr>
      <w:lang w:val="en-GB" w:eastAsia="en-US" w:bidi="ar-SA"/>
    </w:rPr>
  </w:style>
  <w:style w:type="character" w:customStyle="1" w:styleId="185">
    <w:name w:val="NO Zchn"/>
    <w:qFormat/>
    <w:uiPriority w:val="0"/>
    <w:rPr>
      <w:lang w:val="en-GB" w:eastAsia="en-US" w:bidi="ar-SA"/>
    </w:rPr>
  </w:style>
  <w:style w:type="character" w:customStyle="1" w:styleId="186">
    <w:name w:val="Heading 1 Char"/>
    <w:qFormat/>
    <w:uiPriority w:val="0"/>
    <w:rPr>
      <w:rFonts w:ascii="Arial" w:hAnsi="Arial"/>
      <w:sz w:val="36"/>
      <w:lang w:val="en-GB" w:eastAsia="en-US" w:bidi="ar-SA"/>
    </w:rPr>
  </w:style>
  <w:style w:type="character" w:customStyle="1" w:styleId="187">
    <w:name w:val="TAC Car"/>
    <w:qFormat/>
    <w:uiPriority w:val="0"/>
    <w:rPr>
      <w:rFonts w:ascii="Arial" w:hAnsi="Arial"/>
      <w:sz w:val="18"/>
      <w:lang w:val="en-GB" w:eastAsia="ja-JP" w:bidi="ar-SA"/>
    </w:rPr>
  </w:style>
  <w:style w:type="character" w:customStyle="1" w:styleId="188">
    <w:name w:val="TAL (文字)"/>
    <w:qFormat/>
    <w:uiPriority w:val="0"/>
    <w:rPr>
      <w:rFonts w:ascii="Arial" w:hAnsi="Arial"/>
      <w:sz w:val="18"/>
      <w:lang w:val="en-GB" w:eastAsia="ja-JP" w:bidi="ar-SA"/>
    </w:rPr>
  </w:style>
  <w:style w:type="paragraph" w:customStyle="1" w:styleId="189">
    <w:name w:val="Char Char Char Char Char Char"/>
    <w:semiHidden/>
    <w:qFormat/>
    <w:uiPriority w:val="0"/>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paragraph" w:customStyle="1" w:styleId="190">
    <w:name w:val="(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91">
    <w:name w:val="T1 Char"/>
    <w:basedOn w:val="158"/>
    <w:qFormat/>
    <w:uiPriority w:val="0"/>
    <w:rPr>
      <w:rFonts w:ascii="Arial" w:hAnsi="Arial"/>
      <w:lang w:eastAsia="en-US"/>
    </w:rPr>
  </w:style>
  <w:style w:type="character" w:customStyle="1" w:styleId="192">
    <w:name w:val="T1 Char1"/>
    <w:basedOn w:val="158"/>
    <w:qFormat/>
    <w:uiPriority w:val="0"/>
    <w:rPr>
      <w:rFonts w:ascii="Arial" w:hAnsi="Arial"/>
      <w:lang w:eastAsia="en-US"/>
    </w:rPr>
  </w:style>
  <w:style w:type="character" w:customStyle="1" w:styleId="193">
    <w:name w:val="h4 Char"/>
    <w:qFormat/>
    <w:uiPriority w:val="0"/>
    <w:rPr>
      <w:rFonts w:ascii="Arial" w:hAnsi="Arial" w:eastAsia="MS Mincho"/>
      <w:sz w:val="24"/>
      <w:lang w:val="en-GB" w:eastAsia="en-US" w:bidi="ar-SA"/>
    </w:rPr>
  </w:style>
  <w:style w:type="character" w:customStyle="1" w:styleId="194">
    <w:name w:val="h5 Char"/>
    <w:qFormat/>
    <w:uiPriority w:val="0"/>
    <w:rPr>
      <w:rFonts w:ascii="Arial" w:hAnsi="Arial" w:eastAsia="MS Mincho"/>
      <w:sz w:val="22"/>
      <w:lang w:val="en-GB" w:eastAsia="en-US" w:bidi="ar-SA"/>
    </w:rPr>
  </w:style>
  <w:style w:type="character" w:customStyle="1" w:styleId="195">
    <w:name w:val="Head2A Char1"/>
    <w:qFormat/>
    <w:uiPriority w:val="0"/>
    <w:rPr>
      <w:rFonts w:ascii="Arial" w:hAnsi="Arial"/>
      <w:sz w:val="32"/>
      <w:lang w:val="en-GB" w:eastAsia="en-US" w:bidi="ar-SA"/>
    </w:rPr>
  </w:style>
  <w:style w:type="character" w:customStyle="1" w:styleId="196">
    <w:name w:val="NMP Heading 1 Char"/>
    <w:qFormat/>
    <w:uiPriority w:val="0"/>
    <w:rPr>
      <w:rFonts w:ascii="Arial" w:hAnsi="Arial"/>
      <w:sz w:val="36"/>
      <w:lang w:val="en-GB" w:eastAsia="en-US" w:bidi="ar-SA"/>
    </w:rPr>
  </w:style>
  <w:style w:type="paragraph" w:customStyle="1" w:styleId="197">
    <w:name w:val="Zchn Zchn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198">
    <w:name w:val="NMP Heading 1 Char1"/>
    <w:qFormat/>
    <w:uiPriority w:val="0"/>
    <w:rPr>
      <w:rFonts w:ascii="Arial" w:hAnsi="Arial"/>
      <w:sz w:val="36"/>
      <w:lang w:val="en-GB" w:eastAsia="en-US" w:bidi="ar-SA"/>
    </w:rPr>
  </w:style>
  <w:style w:type="character" w:customStyle="1" w:styleId="199">
    <w:name w:val="Head2A Char2"/>
    <w:qFormat/>
    <w:uiPriority w:val="0"/>
    <w:rPr>
      <w:rFonts w:ascii="Arial" w:hAnsi="Arial"/>
      <w:sz w:val="32"/>
      <w:lang w:val="en-GB" w:eastAsia="en-US" w:bidi="ar-SA"/>
    </w:rPr>
  </w:style>
  <w:style w:type="paragraph" w:customStyle="1" w:styleId="200">
    <w:name w:val="(文字) (文字)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01">
    <w:name w:val="Head2A Char3"/>
    <w:qFormat/>
    <w:uiPriority w:val="0"/>
    <w:rPr>
      <w:rFonts w:ascii="Arial" w:hAnsi="Arial"/>
      <w:sz w:val="32"/>
      <w:lang w:val="en-GB" w:eastAsia="en-US" w:bidi="ar-SA"/>
    </w:rPr>
  </w:style>
  <w:style w:type="character" w:customStyle="1" w:styleId="202">
    <w:name w:val="h4 Char1"/>
    <w:qFormat/>
    <w:uiPriority w:val="0"/>
    <w:rPr>
      <w:rFonts w:ascii="Arial" w:hAnsi="Arial" w:eastAsia="MS Mincho"/>
      <w:sz w:val="24"/>
      <w:lang w:val="en-GB" w:eastAsia="en-US" w:bidi="ar-SA"/>
    </w:rPr>
  </w:style>
  <w:style w:type="character" w:customStyle="1" w:styleId="203">
    <w:name w:val="h5 Char1"/>
    <w:qFormat/>
    <w:uiPriority w:val="0"/>
    <w:rPr>
      <w:rFonts w:ascii="Arial" w:hAnsi="Arial" w:eastAsia="MS Mincho"/>
      <w:sz w:val="22"/>
      <w:lang w:val="en-GB" w:eastAsia="en-US" w:bidi="ar-SA"/>
    </w:rPr>
  </w:style>
  <w:style w:type="character" w:customStyle="1" w:styleId="204">
    <w:name w:val="Underrubrik2 Char1"/>
    <w:qFormat/>
    <w:locked/>
    <w:uiPriority w:val="0"/>
    <w:rPr>
      <w:rFonts w:ascii="Arial" w:hAnsi="Arial" w:eastAsia="Batang" w:cs="Times New Roman"/>
      <w:b/>
      <w:bCs/>
      <w:i/>
      <w:iCs/>
      <w:sz w:val="28"/>
      <w:szCs w:val="28"/>
      <w:lang w:val="en-GB" w:eastAsia="en-US" w:bidi="ar-SA"/>
    </w:rPr>
  </w:style>
  <w:style w:type="paragraph" w:customStyle="1" w:styleId="205">
    <w:name w:val="(文字) (文字)3"/>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06">
    <w:name w:val="Zchn Zchn2"/>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07">
    <w:name w:val="(文字) (文字)4"/>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08">
    <w:name w:val="T1 Char2"/>
    <w:basedOn w:val="158"/>
    <w:qFormat/>
    <w:uiPriority w:val="0"/>
    <w:rPr>
      <w:rFonts w:ascii="Arial" w:hAnsi="Arial"/>
      <w:lang w:eastAsia="en-US"/>
    </w:rPr>
  </w:style>
  <w:style w:type="paragraph" w:customStyle="1" w:styleId="209">
    <w:name w:val="(文字) (文字)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210">
    <w:name w:val="Revision1"/>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211">
    <w:name w:val="Body Text Indent 2 Char"/>
    <w:basedOn w:val="65"/>
    <w:link w:val="42"/>
    <w:qFormat/>
    <w:uiPriority w:val="99"/>
    <w:rPr>
      <w:rFonts w:eastAsia="MS Mincho"/>
    </w:rPr>
  </w:style>
  <w:style w:type="character" w:customStyle="1" w:styleId="212">
    <w:name w:val="Char Char7"/>
    <w:semiHidden/>
    <w:qFormat/>
    <w:uiPriority w:val="0"/>
    <w:rPr>
      <w:rFonts w:ascii="Tahoma" w:hAnsi="Tahoma" w:cs="Tahoma"/>
      <w:shd w:val="clear" w:color="auto" w:fill="000080"/>
      <w:lang w:val="en-GB" w:eastAsia="en-US"/>
    </w:rPr>
  </w:style>
  <w:style w:type="character" w:customStyle="1" w:styleId="213">
    <w:name w:val="Zchn Zchn5"/>
    <w:qFormat/>
    <w:uiPriority w:val="0"/>
    <w:rPr>
      <w:rFonts w:ascii="Courier New" w:hAnsi="Courier New" w:eastAsia="Batang"/>
      <w:lang w:val="nb-NO" w:eastAsia="en-US" w:bidi="ar-SA"/>
    </w:rPr>
  </w:style>
  <w:style w:type="character" w:customStyle="1" w:styleId="214">
    <w:name w:val="Char Char10"/>
    <w:semiHidden/>
    <w:qFormat/>
    <w:uiPriority w:val="0"/>
    <w:rPr>
      <w:rFonts w:ascii="Times New Roman" w:hAnsi="Times New Roman"/>
      <w:lang w:val="en-GB" w:eastAsia="en-US"/>
    </w:rPr>
  </w:style>
  <w:style w:type="character" w:customStyle="1" w:styleId="215">
    <w:name w:val="Char Char9"/>
    <w:semiHidden/>
    <w:qFormat/>
    <w:uiPriority w:val="0"/>
    <w:rPr>
      <w:rFonts w:ascii="Tahoma" w:hAnsi="Tahoma" w:cs="Tahoma"/>
      <w:sz w:val="16"/>
      <w:szCs w:val="16"/>
      <w:lang w:val="en-GB" w:eastAsia="en-US"/>
    </w:rPr>
  </w:style>
  <w:style w:type="character" w:customStyle="1" w:styleId="216">
    <w:name w:val="Char Char8"/>
    <w:semiHidden/>
    <w:qFormat/>
    <w:uiPriority w:val="0"/>
    <w:rPr>
      <w:rFonts w:ascii="Times New Roman" w:hAnsi="Times New Roman"/>
      <w:b/>
      <w:bCs/>
      <w:lang w:val="en-GB" w:eastAsia="en-US"/>
    </w:rPr>
  </w:style>
  <w:style w:type="paragraph" w:customStyle="1" w:styleId="217">
    <w:name w:val="修订5"/>
    <w:hidden/>
    <w:semiHidden/>
    <w:qFormat/>
    <w:uiPriority w:val="0"/>
    <w:pPr>
      <w:spacing w:after="160" w:line="259" w:lineRule="auto"/>
    </w:pPr>
    <w:rPr>
      <w:rFonts w:ascii="Times New Roman" w:hAnsi="Times New Roman" w:eastAsia="Batang" w:cs="Times New Roman"/>
      <w:lang w:val="en-GB" w:eastAsia="en-US" w:bidi="ar-SA"/>
    </w:rPr>
  </w:style>
  <w:style w:type="character" w:customStyle="1" w:styleId="218">
    <w:name w:val="Endnote Text Char"/>
    <w:basedOn w:val="65"/>
    <w:link w:val="43"/>
    <w:qFormat/>
    <w:uiPriority w:val="99"/>
    <w:rPr>
      <w:rFonts w:eastAsia="宋体"/>
      <w:lang w:eastAsia="en-US"/>
    </w:rPr>
  </w:style>
  <w:style w:type="character" w:customStyle="1" w:styleId="219">
    <w:name w:val="bt Char3"/>
    <w:qFormat/>
    <w:uiPriority w:val="0"/>
    <w:rPr>
      <w:lang w:val="en-GB" w:eastAsia="ja-JP" w:bidi="ar-SA"/>
    </w:rPr>
  </w:style>
  <w:style w:type="paragraph" w:customStyle="1" w:styleId="220">
    <w:name w:val="FL"/>
    <w:basedOn w:val="1"/>
    <w:qFormat/>
    <w:uiPriority w:val="99"/>
    <w:pPr>
      <w:keepNext/>
      <w:keepLines/>
      <w:overflowPunct w:val="0"/>
      <w:autoSpaceDE w:val="0"/>
      <w:autoSpaceDN w:val="0"/>
      <w:adjustRightInd w:val="0"/>
      <w:spacing w:before="60"/>
      <w:jc w:val="center"/>
      <w:textAlignment w:val="baseline"/>
    </w:pPr>
    <w:rPr>
      <w:rFonts w:ascii="Arial" w:hAnsi="Arial" w:eastAsia="Yu Mincho"/>
      <w:b/>
    </w:rPr>
  </w:style>
  <w:style w:type="character" w:customStyle="1" w:styleId="221">
    <w:name w:val="h5 Char2"/>
    <w:qFormat/>
    <w:uiPriority w:val="0"/>
    <w:rPr>
      <w:rFonts w:ascii="Arial" w:hAnsi="Arial"/>
      <w:sz w:val="22"/>
      <w:lang w:val="en-GB" w:eastAsia="ja-JP" w:bidi="ar-SA"/>
    </w:rPr>
  </w:style>
  <w:style w:type="character" w:customStyle="1" w:styleId="222">
    <w:name w:val="Date Char"/>
    <w:basedOn w:val="65"/>
    <w:link w:val="41"/>
    <w:qFormat/>
    <w:uiPriority w:val="99"/>
    <w:rPr>
      <w:rFonts w:eastAsia="Yu Mincho"/>
      <w:lang w:eastAsia="en-US"/>
    </w:rPr>
  </w:style>
  <w:style w:type="character" w:customStyle="1" w:styleId="223">
    <w:name w:val="h4 Char2"/>
    <w:qFormat/>
    <w:uiPriority w:val="0"/>
    <w:rPr>
      <w:rFonts w:ascii="Arial" w:hAnsi="Arial"/>
      <w:sz w:val="24"/>
      <w:lang w:val="en-GB"/>
    </w:rPr>
  </w:style>
  <w:style w:type="paragraph" w:customStyle="1" w:styleId="224">
    <w:name w:val="gpotbl_title"/>
    <w:basedOn w:val="1"/>
    <w:qFormat/>
    <w:uiPriority w:val="0"/>
    <w:pPr>
      <w:spacing w:before="100" w:beforeAutospacing="1" w:after="100" w:afterAutospacing="1"/>
      <w:jc w:val="center"/>
    </w:pPr>
    <w:rPr>
      <w:rFonts w:eastAsia="Yu Mincho"/>
      <w:b/>
      <w:bCs/>
      <w:sz w:val="24"/>
      <w:szCs w:val="24"/>
      <w:lang w:eastAsia="en-GB"/>
    </w:rPr>
  </w:style>
  <w:style w:type="paragraph" w:customStyle="1" w:styleId="225">
    <w:name w:val="gpotbl_note"/>
    <w:basedOn w:val="1"/>
    <w:qFormat/>
    <w:uiPriority w:val="0"/>
    <w:pPr>
      <w:spacing w:before="100" w:beforeAutospacing="1" w:after="100" w:afterAutospacing="1"/>
    </w:pPr>
    <w:rPr>
      <w:rFonts w:eastAsia="Yu Mincho"/>
      <w:sz w:val="24"/>
      <w:szCs w:val="24"/>
      <w:lang w:eastAsia="en-GB"/>
    </w:rPr>
  </w:style>
  <w:style w:type="character" w:customStyle="1" w:styleId="226">
    <w:name w:val="Heading 8 Char"/>
    <w:basedOn w:val="196"/>
    <w:link w:val="10"/>
    <w:qFormat/>
    <w:uiPriority w:val="99"/>
    <w:rPr>
      <w:rFonts w:ascii="Arial" w:hAnsi="Arial"/>
      <w:sz w:val="36"/>
      <w:lang w:val="en-GB" w:eastAsia="en-US" w:bidi="ar-SA"/>
    </w:rPr>
  </w:style>
  <w:style w:type="character" w:customStyle="1" w:styleId="227">
    <w:name w:val="List Char"/>
    <w:link w:val="14"/>
    <w:qFormat/>
    <w:uiPriority w:val="99"/>
    <w:rPr>
      <w:rFonts w:eastAsia="Yu Mincho"/>
      <w:lang w:eastAsia="en-US"/>
    </w:rPr>
  </w:style>
  <w:style w:type="character" w:customStyle="1" w:styleId="228">
    <w:name w:val="List Bullet Char"/>
    <w:basedOn w:val="227"/>
    <w:link w:val="28"/>
    <w:qFormat/>
    <w:uiPriority w:val="0"/>
    <w:rPr>
      <w:rFonts w:eastAsia="Yu Mincho"/>
      <w:lang w:eastAsia="en-US"/>
    </w:rPr>
  </w:style>
  <w:style w:type="character" w:customStyle="1" w:styleId="229">
    <w:name w:val="List Bullet 2 Char"/>
    <w:basedOn w:val="228"/>
    <w:link w:val="27"/>
    <w:qFormat/>
    <w:uiPriority w:val="0"/>
    <w:rPr>
      <w:rFonts w:eastAsia="Yu Mincho"/>
      <w:lang w:eastAsia="en-US"/>
    </w:rPr>
  </w:style>
  <w:style w:type="character" w:customStyle="1" w:styleId="230">
    <w:name w:val="List Bullet 3 Char"/>
    <w:basedOn w:val="229"/>
    <w:link w:val="26"/>
    <w:qFormat/>
    <w:uiPriority w:val="0"/>
    <w:rPr>
      <w:rFonts w:eastAsia="Yu Mincho"/>
      <w:lang w:eastAsia="en-US"/>
    </w:rPr>
  </w:style>
  <w:style w:type="paragraph" w:customStyle="1" w:styleId="231">
    <w:name w:val="TabList"/>
    <w:basedOn w:val="1"/>
    <w:qFormat/>
    <w:uiPriority w:val="99"/>
    <w:pPr>
      <w:tabs>
        <w:tab w:val="left" w:pos="1134"/>
      </w:tabs>
      <w:spacing w:after="0"/>
    </w:pPr>
    <w:rPr>
      <w:rFonts w:eastAsia="MS Mincho"/>
    </w:rPr>
  </w:style>
  <w:style w:type="paragraph" w:customStyle="1" w:styleId="232">
    <w:name w:val="table text"/>
    <w:basedOn w:val="1"/>
    <w:next w:val="233"/>
    <w:qFormat/>
    <w:uiPriority w:val="99"/>
    <w:pPr>
      <w:spacing w:after="0"/>
    </w:pPr>
    <w:rPr>
      <w:rFonts w:eastAsia="MS Mincho"/>
      <w:i/>
    </w:rPr>
  </w:style>
  <w:style w:type="paragraph" w:customStyle="1" w:styleId="233">
    <w:name w:val="table"/>
    <w:basedOn w:val="1"/>
    <w:next w:val="1"/>
    <w:qFormat/>
    <w:uiPriority w:val="99"/>
    <w:pPr>
      <w:spacing w:after="0"/>
      <w:jc w:val="center"/>
    </w:pPr>
    <w:rPr>
      <w:rFonts w:eastAsia="MS Mincho"/>
      <w:lang w:val="en-US"/>
    </w:rPr>
  </w:style>
  <w:style w:type="paragraph" w:customStyle="1" w:styleId="234">
    <w:name w:val="HE"/>
    <w:basedOn w:val="1"/>
    <w:qFormat/>
    <w:uiPriority w:val="99"/>
    <w:pPr>
      <w:spacing w:after="0"/>
    </w:pPr>
    <w:rPr>
      <w:rFonts w:eastAsia="MS Mincho"/>
      <w:b/>
    </w:rPr>
  </w:style>
  <w:style w:type="paragraph" w:customStyle="1" w:styleId="235">
    <w:name w:val="text"/>
    <w:basedOn w:val="1"/>
    <w:qFormat/>
    <w:uiPriority w:val="99"/>
    <w:pPr>
      <w:widowControl w:val="0"/>
      <w:spacing w:after="240"/>
      <w:jc w:val="both"/>
    </w:pPr>
    <w:rPr>
      <w:rFonts w:eastAsia="Yu Mincho"/>
      <w:sz w:val="24"/>
      <w:lang w:val="en-AU"/>
    </w:rPr>
  </w:style>
  <w:style w:type="paragraph" w:customStyle="1" w:styleId="236">
    <w:name w:val="Reference"/>
    <w:basedOn w:val="88"/>
    <w:link w:val="513"/>
    <w:qFormat/>
    <w:uiPriority w:val="99"/>
    <w:pPr>
      <w:tabs>
        <w:tab w:val="left" w:pos="567"/>
      </w:tabs>
      <w:ind w:left="567" w:hanging="567"/>
    </w:pPr>
    <w:rPr>
      <w:rFonts w:eastAsia="Yu Mincho"/>
    </w:rPr>
  </w:style>
  <w:style w:type="paragraph" w:customStyle="1" w:styleId="237">
    <w:name w:val="Überschrift 1.H1"/>
    <w:basedOn w:val="1"/>
    <w:next w:val="1"/>
    <w:qFormat/>
    <w:uiPriority w:val="99"/>
    <w:pPr>
      <w:keepNext/>
      <w:keepLines/>
      <w:pBdr>
        <w:top w:val="single" w:color="auto" w:sz="12" w:space="3"/>
      </w:pBdr>
      <w:tabs>
        <w:tab w:val="left" w:pos="735"/>
      </w:tabs>
      <w:spacing w:before="240"/>
      <w:ind w:left="735" w:hanging="735"/>
      <w:outlineLvl w:val="0"/>
    </w:pPr>
    <w:rPr>
      <w:rFonts w:ascii="Arial" w:hAnsi="Arial" w:eastAsia="Yu Mincho"/>
      <w:sz w:val="36"/>
      <w:lang w:eastAsia="de-DE"/>
    </w:rPr>
  </w:style>
  <w:style w:type="paragraph" w:customStyle="1" w:styleId="238">
    <w:name w:val="CR_front"/>
    <w:qFormat/>
    <w:uiPriority w:val="99"/>
    <w:pPr>
      <w:spacing w:after="160" w:line="259" w:lineRule="auto"/>
    </w:pPr>
    <w:rPr>
      <w:rFonts w:ascii="Arial" w:hAnsi="Arial" w:eastAsia="Yu Mincho" w:cs="Times New Roman"/>
      <w:lang w:val="en-GB" w:eastAsia="en-US" w:bidi="ar-SA"/>
    </w:rPr>
  </w:style>
  <w:style w:type="paragraph" w:customStyle="1" w:styleId="239">
    <w:name w:val="text intend 1"/>
    <w:basedOn w:val="235"/>
    <w:qFormat/>
    <w:uiPriority w:val="99"/>
    <w:pPr>
      <w:widowControl/>
      <w:tabs>
        <w:tab w:val="left" w:pos="992"/>
      </w:tabs>
      <w:spacing w:after="120"/>
      <w:ind w:left="992" w:hanging="425"/>
    </w:pPr>
    <w:rPr>
      <w:rFonts w:eastAsia="MS Mincho"/>
      <w:lang w:val="en-US"/>
    </w:rPr>
  </w:style>
  <w:style w:type="paragraph" w:customStyle="1" w:styleId="240">
    <w:name w:val="text intend 2"/>
    <w:basedOn w:val="235"/>
    <w:qFormat/>
    <w:uiPriority w:val="99"/>
    <w:pPr>
      <w:widowControl/>
      <w:tabs>
        <w:tab w:val="left" w:pos="1418"/>
      </w:tabs>
      <w:spacing w:after="120"/>
      <w:ind w:left="1418" w:hanging="426"/>
    </w:pPr>
    <w:rPr>
      <w:rFonts w:eastAsia="MS Mincho"/>
      <w:lang w:val="en-US"/>
    </w:rPr>
  </w:style>
  <w:style w:type="paragraph" w:customStyle="1" w:styleId="241">
    <w:name w:val="text intend 3"/>
    <w:basedOn w:val="235"/>
    <w:qFormat/>
    <w:uiPriority w:val="99"/>
    <w:pPr>
      <w:widowControl/>
      <w:tabs>
        <w:tab w:val="left" w:pos="1843"/>
      </w:tabs>
      <w:spacing w:after="120"/>
      <w:ind w:left="1843" w:hanging="425"/>
    </w:pPr>
    <w:rPr>
      <w:rFonts w:eastAsia="MS Mincho"/>
      <w:lang w:val="en-US"/>
    </w:rPr>
  </w:style>
  <w:style w:type="paragraph" w:customStyle="1" w:styleId="242">
    <w:name w:val="normal puce"/>
    <w:basedOn w:val="1"/>
    <w:qFormat/>
    <w:uiPriority w:val="99"/>
    <w:pPr>
      <w:widowControl w:val="0"/>
      <w:tabs>
        <w:tab w:val="left" w:pos="360"/>
      </w:tabs>
      <w:spacing w:before="60" w:after="60"/>
      <w:ind w:left="360" w:hanging="360"/>
      <w:jc w:val="both"/>
    </w:pPr>
    <w:rPr>
      <w:rFonts w:eastAsia="MS Mincho"/>
    </w:rPr>
  </w:style>
  <w:style w:type="paragraph" w:customStyle="1" w:styleId="243">
    <w:name w:val="para"/>
    <w:basedOn w:val="1"/>
    <w:qFormat/>
    <w:uiPriority w:val="99"/>
    <w:pPr>
      <w:spacing w:after="240"/>
      <w:jc w:val="both"/>
    </w:pPr>
    <w:rPr>
      <w:rFonts w:ascii="Helvetica" w:hAnsi="Helvetica" w:eastAsia="Yu Mincho"/>
    </w:rPr>
  </w:style>
  <w:style w:type="character" w:customStyle="1" w:styleId="244">
    <w:name w:val="MTEquationSection"/>
    <w:qFormat/>
    <w:uiPriority w:val="0"/>
    <w:rPr>
      <w:color w:val="FF0000"/>
      <w:lang w:eastAsia="en-US"/>
    </w:rPr>
  </w:style>
  <w:style w:type="paragraph" w:customStyle="1" w:styleId="245">
    <w:name w:val="MTDisplayEquation"/>
    <w:basedOn w:val="1"/>
    <w:qFormat/>
    <w:uiPriority w:val="99"/>
    <w:pPr>
      <w:tabs>
        <w:tab w:val="center" w:pos="4820"/>
        <w:tab w:val="right" w:pos="9640"/>
      </w:tabs>
    </w:pPr>
    <w:rPr>
      <w:rFonts w:eastAsia="Yu Mincho"/>
    </w:rPr>
  </w:style>
  <w:style w:type="paragraph" w:customStyle="1" w:styleId="246">
    <w:name w:val="List1"/>
    <w:basedOn w:val="1"/>
    <w:qFormat/>
    <w:uiPriority w:val="0"/>
    <w:pPr>
      <w:spacing w:before="120" w:after="0" w:line="280" w:lineRule="atLeast"/>
      <w:ind w:left="360" w:hanging="360"/>
      <w:jc w:val="both"/>
    </w:pPr>
    <w:rPr>
      <w:rFonts w:ascii="Bookman" w:hAnsi="Bookman" w:eastAsia="Yu Mincho"/>
      <w:lang w:val="en-US"/>
    </w:rPr>
  </w:style>
  <w:style w:type="paragraph" w:customStyle="1" w:styleId="247">
    <w:name w:val="CR Cover Page"/>
    <w:link w:val="257"/>
    <w:qFormat/>
    <w:uiPriority w:val="0"/>
    <w:pPr>
      <w:spacing w:after="120" w:line="259" w:lineRule="auto"/>
    </w:pPr>
    <w:rPr>
      <w:rFonts w:ascii="Arial" w:hAnsi="Arial" w:eastAsia="Yu Mincho" w:cs="Times New Roman"/>
      <w:lang w:val="en-GB" w:eastAsia="en-US" w:bidi="ar-SA"/>
    </w:rPr>
  </w:style>
  <w:style w:type="paragraph" w:customStyle="1" w:styleId="248">
    <w:name w:val="tdoc-header"/>
    <w:qFormat/>
    <w:uiPriority w:val="0"/>
    <w:pPr>
      <w:spacing w:after="160" w:line="259" w:lineRule="auto"/>
    </w:pPr>
    <w:rPr>
      <w:rFonts w:ascii="Arial" w:hAnsi="Arial" w:eastAsia="Yu Mincho" w:cs="Times New Roman"/>
      <w:sz w:val="24"/>
      <w:lang w:val="en-GB" w:eastAsia="en-US" w:bidi="ar-SA"/>
    </w:rPr>
  </w:style>
  <w:style w:type="paragraph" w:customStyle="1" w:styleId="249">
    <w:name w:val="Tdoc_Text"/>
    <w:basedOn w:val="1"/>
    <w:qFormat/>
    <w:uiPriority w:val="99"/>
    <w:pPr>
      <w:spacing w:before="120" w:after="0"/>
      <w:jc w:val="both"/>
    </w:pPr>
    <w:rPr>
      <w:rFonts w:eastAsia="Yu Mincho"/>
      <w:lang w:val="en-US"/>
    </w:rPr>
  </w:style>
  <w:style w:type="paragraph" w:customStyle="1" w:styleId="250">
    <w:name w:val="centered"/>
    <w:basedOn w:val="1"/>
    <w:qFormat/>
    <w:uiPriority w:val="99"/>
    <w:pPr>
      <w:widowControl w:val="0"/>
      <w:spacing w:before="120" w:after="0" w:line="280" w:lineRule="atLeast"/>
      <w:jc w:val="center"/>
    </w:pPr>
    <w:rPr>
      <w:rFonts w:ascii="Bookman" w:hAnsi="Bookman" w:eastAsia="Yu Mincho"/>
      <w:lang w:val="en-US"/>
    </w:rPr>
  </w:style>
  <w:style w:type="character" w:customStyle="1" w:styleId="251">
    <w:name w:val="superscript"/>
    <w:qFormat/>
    <w:uiPriority w:val="0"/>
    <w:rPr>
      <w:rFonts w:ascii="Bookman" w:hAnsi="Bookman"/>
      <w:position w:val="6"/>
      <w:sz w:val="18"/>
    </w:rPr>
  </w:style>
  <w:style w:type="paragraph" w:customStyle="1" w:styleId="252">
    <w:name w:val="References"/>
    <w:basedOn w:val="1"/>
    <w:qFormat/>
    <w:uiPriority w:val="99"/>
    <w:pPr>
      <w:numPr>
        <w:ilvl w:val="0"/>
        <w:numId w:val="6"/>
      </w:numPr>
      <w:tabs>
        <w:tab w:val="left" w:pos="360"/>
        <w:tab w:val="clear" w:pos="737"/>
      </w:tabs>
      <w:spacing w:after="80"/>
      <w:ind w:left="360" w:hanging="360"/>
    </w:pPr>
    <w:rPr>
      <w:rFonts w:eastAsia="Yu Mincho"/>
      <w:sz w:val="18"/>
      <w:lang w:val="en-US"/>
    </w:rPr>
  </w:style>
  <w:style w:type="paragraph" w:customStyle="1" w:styleId="253">
    <w:name w:val="Zchn Zchn"/>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254">
    <w:name w:val="NO Char1"/>
    <w:qFormat/>
    <w:uiPriority w:val="0"/>
    <w:rPr>
      <w:rFonts w:eastAsia="MS Mincho"/>
      <w:lang w:val="en-GB" w:eastAsia="en-US" w:bidi="ar-SA"/>
    </w:rPr>
  </w:style>
  <w:style w:type="character" w:customStyle="1" w:styleId="255">
    <w:name w:val="B2 Char"/>
    <w:link w:val="103"/>
    <w:qFormat/>
    <w:uiPriority w:val="0"/>
    <w:rPr>
      <w:lang w:eastAsia="en-US"/>
    </w:rPr>
  </w:style>
  <w:style w:type="character" w:customStyle="1" w:styleId="256">
    <w:name w:val="Footer Char"/>
    <w:link w:val="45"/>
    <w:qFormat/>
    <w:uiPriority w:val="99"/>
    <w:rPr>
      <w:rFonts w:ascii="Arial" w:hAnsi="Arial"/>
      <w:b/>
      <w:i/>
      <w:sz w:val="18"/>
      <w:lang w:eastAsia="ja-JP"/>
    </w:rPr>
  </w:style>
  <w:style w:type="character" w:customStyle="1" w:styleId="257">
    <w:name w:val="CR Cover Page Char"/>
    <w:link w:val="247"/>
    <w:qFormat/>
    <w:uiPriority w:val="0"/>
    <w:rPr>
      <w:rFonts w:ascii="Arial" w:hAnsi="Arial" w:eastAsia="Yu Mincho"/>
      <w:lang w:eastAsia="en-US"/>
    </w:rPr>
  </w:style>
  <w:style w:type="character" w:customStyle="1" w:styleId="258">
    <w:name w:val="Underrubrik2 Char2"/>
    <w:qFormat/>
    <w:uiPriority w:val="0"/>
    <w:rPr>
      <w:rFonts w:ascii="Arial" w:hAnsi="Arial"/>
      <w:sz w:val="28"/>
      <w:lang w:val="en-GB" w:eastAsia="en-US" w:bidi="ar-SA"/>
    </w:rPr>
  </w:style>
  <w:style w:type="character" w:customStyle="1" w:styleId="259">
    <w:name w:val="bt Char4"/>
    <w:qFormat/>
    <w:uiPriority w:val="0"/>
    <w:rPr>
      <w:rFonts w:eastAsia="MS Mincho"/>
      <w:sz w:val="24"/>
      <w:lang w:val="en-US" w:eastAsia="en-US" w:bidi="ar-SA"/>
    </w:rPr>
  </w:style>
  <w:style w:type="paragraph" w:customStyle="1" w:styleId="260">
    <w:name w:val="Figure"/>
    <w:basedOn w:val="1"/>
    <w:qFormat/>
    <w:uiPriority w:val="99"/>
    <w:pPr>
      <w:numPr>
        <w:ilvl w:val="0"/>
        <w:numId w:val="7"/>
      </w:numPr>
      <w:spacing w:before="180" w:after="240" w:line="280" w:lineRule="atLeast"/>
      <w:jc w:val="center"/>
    </w:pPr>
    <w:rPr>
      <w:rFonts w:ascii="Arial" w:hAnsi="Arial" w:eastAsia="Yu Mincho"/>
      <w:b/>
      <w:lang w:val="en-US" w:eastAsia="ja-JP"/>
    </w:rPr>
  </w:style>
  <w:style w:type="table" w:customStyle="1" w:styleId="261">
    <w:name w:val="Table Grid1"/>
    <w:basedOn w:val="63"/>
    <w:qFormat/>
    <w:uiPriority w:val="0"/>
    <w:rPr>
      <w:rFonts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2">
    <w:name w:val="Data"/>
    <w:basedOn w:val="1"/>
    <w:qFormat/>
    <w:uiPriority w:val="99"/>
    <w:pPr>
      <w:tabs>
        <w:tab w:val="left" w:pos="1418"/>
      </w:tabs>
      <w:overflowPunct w:val="0"/>
      <w:autoSpaceDE w:val="0"/>
      <w:autoSpaceDN w:val="0"/>
      <w:adjustRightInd w:val="0"/>
      <w:spacing w:after="120"/>
      <w:textAlignment w:val="baseline"/>
    </w:pPr>
    <w:rPr>
      <w:rFonts w:ascii="Arial" w:hAnsi="Arial" w:eastAsia="MS Mincho"/>
      <w:sz w:val="24"/>
      <w:lang w:val="fr-FR"/>
    </w:rPr>
  </w:style>
  <w:style w:type="paragraph" w:customStyle="1" w:styleId="263">
    <w:name w:val="p20"/>
    <w:basedOn w:val="1"/>
    <w:qFormat/>
    <w:uiPriority w:val="99"/>
    <w:pPr>
      <w:snapToGrid w:val="0"/>
      <w:spacing w:after="0"/>
      <w:textAlignment w:val="baseline"/>
    </w:pPr>
    <w:rPr>
      <w:rFonts w:ascii="Arial" w:hAnsi="Arial" w:eastAsia="宋体" w:cs="Arial"/>
      <w:sz w:val="18"/>
      <w:szCs w:val="18"/>
      <w:lang w:val="en-US" w:eastAsia="zh-CN"/>
    </w:rPr>
  </w:style>
  <w:style w:type="paragraph" w:customStyle="1" w:styleId="264">
    <w:name w:val="ATC"/>
    <w:basedOn w:val="1"/>
    <w:qFormat/>
    <w:uiPriority w:val="99"/>
    <w:pPr>
      <w:overflowPunct w:val="0"/>
      <w:autoSpaceDE w:val="0"/>
      <w:autoSpaceDN w:val="0"/>
      <w:adjustRightInd w:val="0"/>
      <w:textAlignment w:val="baseline"/>
    </w:pPr>
    <w:rPr>
      <w:rFonts w:eastAsia="Yu Mincho"/>
      <w:lang w:eastAsia="ja-JP"/>
    </w:rPr>
  </w:style>
  <w:style w:type="character" w:customStyle="1" w:styleId="265">
    <w:name w:val="Head2A Char"/>
    <w:qFormat/>
    <w:uiPriority w:val="0"/>
    <w:rPr>
      <w:rFonts w:ascii="Arial" w:hAnsi="Arial"/>
      <w:sz w:val="32"/>
      <w:lang w:val="en-GB" w:eastAsia="en-US" w:bidi="ar-SA"/>
    </w:rPr>
  </w:style>
  <w:style w:type="paragraph" w:customStyle="1" w:styleId="266">
    <w:name w:val="xl40"/>
    <w:basedOn w:val="1"/>
    <w:qFormat/>
    <w:uiPriority w:val="99"/>
    <w:pPr>
      <w:shd w:val="clear" w:color="000000" w:fill="FFFF00"/>
      <w:spacing w:before="100" w:beforeAutospacing="1" w:after="100" w:afterAutospacing="1"/>
      <w:jc w:val="center"/>
    </w:pPr>
    <w:rPr>
      <w:rFonts w:ascii="Arial" w:hAnsi="Arial" w:eastAsia="Yu Mincho" w:cs="Arial"/>
      <w:b/>
      <w:bCs/>
      <w:color w:val="000000"/>
      <w:sz w:val="16"/>
      <w:szCs w:val="16"/>
      <w:lang w:eastAsia="en-GB"/>
    </w:rPr>
  </w:style>
  <w:style w:type="paragraph" w:customStyle="1" w:styleId="267">
    <w:name w:val="样式 样式 标题 1 + 两端对齐 段前: 0.3 行 段后: 0.3 行 行距: 单倍行距 + 段前: 0.2 行 段后: ..."/>
    <w:basedOn w:val="1"/>
    <w:qFormat/>
    <w:uiPriority w:val="99"/>
    <w:pPr>
      <w:keepNext/>
      <w:numPr>
        <w:ilvl w:val="0"/>
        <w:numId w:val="8"/>
      </w:numPr>
      <w:spacing w:beforeLines="20" w:afterLines="10"/>
      <w:ind w:right="284"/>
      <w:jc w:val="both"/>
      <w:outlineLvl w:val="0"/>
    </w:pPr>
    <w:rPr>
      <w:rFonts w:ascii="Arial" w:hAnsi="Arial" w:eastAsia="宋体" w:cs="宋体"/>
      <w:b/>
      <w:bCs/>
      <w:sz w:val="28"/>
      <w:lang w:val="en-US" w:eastAsia="zh-CN"/>
    </w:rPr>
  </w:style>
  <w:style w:type="table" w:customStyle="1" w:styleId="268">
    <w:name w:val="网格型3"/>
    <w:basedOn w:val="63"/>
    <w:qFormat/>
    <w:uiPriority w:val="0"/>
    <w:pPr>
      <w:overflowPunct w:val="0"/>
      <w:autoSpaceDE w:val="0"/>
      <w:autoSpaceDN w:val="0"/>
      <w:adjustRightInd w:val="0"/>
      <w:spacing w:after="180"/>
      <w:textAlignment w:val="baseline"/>
    </w:pPr>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
    <w:name w:val="网格型4"/>
    <w:basedOn w:val="63"/>
    <w:qFormat/>
    <w:uiPriority w:val="0"/>
    <w:pPr>
      <w:overflowPunct w:val="0"/>
      <w:autoSpaceDE w:val="0"/>
      <w:autoSpaceDN w:val="0"/>
      <w:adjustRightInd w:val="0"/>
      <w:spacing w:after="180"/>
      <w:textAlignment w:val="baseline"/>
    </w:pPr>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0">
    <w:name w:val="样式1"/>
    <w:basedOn w:val="99"/>
    <w:link w:val="271"/>
    <w:qFormat/>
    <w:uiPriority w:val="99"/>
    <w:pPr>
      <w:numPr>
        <w:ilvl w:val="0"/>
        <w:numId w:val="9"/>
      </w:numPr>
      <w:overflowPunct w:val="0"/>
      <w:autoSpaceDE w:val="0"/>
      <w:autoSpaceDN w:val="0"/>
      <w:adjustRightInd w:val="0"/>
      <w:textAlignment w:val="baseline"/>
    </w:pPr>
    <w:rPr>
      <w:rFonts w:eastAsia="MS Mincho"/>
      <w:lang w:eastAsia="ja-JP"/>
    </w:rPr>
  </w:style>
  <w:style w:type="character" w:customStyle="1" w:styleId="271">
    <w:name w:val="样式1 Char"/>
    <w:link w:val="270"/>
    <w:qFormat/>
    <w:uiPriority w:val="99"/>
    <w:rPr>
      <w:rFonts w:ascii="Arial" w:hAnsi="Arial" w:eastAsia="MS Mincho"/>
      <w:sz w:val="18"/>
      <w:lang w:eastAsia="ja-JP"/>
    </w:rPr>
  </w:style>
  <w:style w:type="character" w:customStyle="1" w:styleId="272">
    <w:name w:val="cap Char Char2"/>
    <w:qFormat/>
    <w:uiPriority w:val="0"/>
    <w:rPr>
      <w:b/>
      <w:lang w:val="en-GB" w:eastAsia="en-GB" w:bidi="ar-SA"/>
    </w:rPr>
  </w:style>
  <w:style w:type="paragraph" w:customStyle="1" w:styleId="273">
    <w:name w:val="Separation"/>
    <w:basedOn w:val="2"/>
    <w:next w:val="1"/>
    <w:qFormat/>
    <w:uiPriority w:val="99"/>
    <w:pPr>
      <w:pBdr>
        <w:top w:val="none" w:color="auto" w:sz="0" w:space="0"/>
      </w:pBdr>
    </w:pPr>
    <w:rPr>
      <w:rFonts w:eastAsia="Yu Mincho"/>
      <w:b/>
      <w:color w:val="0000FF"/>
    </w:rPr>
  </w:style>
  <w:style w:type="character" w:customStyle="1" w:styleId="274">
    <w:name w:val="Heading 1 Char1"/>
    <w:qFormat/>
    <w:uiPriority w:val="0"/>
    <w:rPr>
      <w:rFonts w:ascii="Arial" w:hAnsi="Arial"/>
      <w:sz w:val="36"/>
      <w:lang w:val="en-GB" w:eastAsia="en-US" w:bidi="ar-SA"/>
    </w:rPr>
  </w:style>
  <w:style w:type="character" w:customStyle="1" w:styleId="275">
    <w:name w:val="T1 Char3"/>
    <w:qFormat/>
    <w:uiPriority w:val="0"/>
    <w:rPr>
      <w:rFonts w:ascii="Arial" w:hAnsi="Arial"/>
      <w:lang w:val="en-GB" w:eastAsia="en-US" w:bidi="ar-SA"/>
    </w:rPr>
  </w:style>
  <w:style w:type="table" w:customStyle="1" w:styleId="276">
    <w:name w:val="Tabellengitternetz1"/>
    <w:basedOn w:val="63"/>
    <w:qFormat/>
    <w:uiPriority w:val="0"/>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lengitternetz2"/>
    <w:basedOn w:val="63"/>
    <w:qFormat/>
    <w:uiPriority w:val="0"/>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
    <w:name w:val="Tabellengitternetz3"/>
    <w:basedOn w:val="63"/>
    <w:qFormat/>
    <w:uiPriority w:val="0"/>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
    <w:name w:val="Tabellengitternetz4"/>
    <w:basedOn w:val="63"/>
    <w:qFormat/>
    <w:uiPriority w:val="0"/>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Tabellengitternetz5"/>
    <w:basedOn w:val="63"/>
    <w:qFormat/>
    <w:uiPriority w:val="0"/>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Tabellengitternetz6"/>
    <w:basedOn w:val="63"/>
    <w:qFormat/>
    <w:uiPriority w:val="0"/>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ellengitternetz7"/>
    <w:basedOn w:val="63"/>
    <w:qFormat/>
    <w:uiPriority w:val="0"/>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ellengitternetz8"/>
    <w:basedOn w:val="63"/>
    <w:qFormat/>
    <w:uiPriority w:val="0"/>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ellengitternetz9"/>
    <w:basedOn w:val="63"/>
    <w:qFormat/>
    <w:uiPriority w:val="0"/>
    <w:rPr>
      <w:rFonts w:eastAsia="Yu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5">
    <w:name w:val="Bullet"/>
    <w:basedOn w:val="1"/>
    <w:qFormat/>
    <w:uiPriority w:val="99"/>
    <w:pPr>
      <w:numPr>
        <w:ilvl w:val="0"/>
        <w:numId w:val="10"/>
      </w:numPr>
    </w:pPr>
    <w:rPr>
      <w:rFonts w:eastAsia="Batang"/>
    </w:rPr>
  </w:style>
  <w:style w:type="table" w:customStyle="1" w:styleId="286">
    <w:name w:val="Table Grid2"/>
    <w:basedOn w:val="63"/>
    <w:qFormat/>
    <w:uiPriority w:val="0"/>
    <w:pPr>
      <w:overflowPunct w:val="0"/>
      <w:autoSpaceDE w:val="0"/>
      <w:autoSpaceDN w:val="0"/>
      <w:adjustRightInd w:val="0"/>
      <w:spacing w:after="180"/>
      <w:textAlignment w:val="baseline"/>
    </w:pPr>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7">
    <w:name w:val="Style Heading 6 + Left:  0 cm Hanging:  3.49 cm After:  9 pt"/>
    <w:basedOn w:val="7"/>
    <w:qFormat/>
    <w:uiPriority w:val="99"/>
    <w:pPr>
      <w:keepNext w:val="0"/>
      <w:keepLines w:val="0"/>
      <w:spacing w:before="240"/>
      <w:ind w:left="1980" w:hanging="1980"/>
    </w:pPr>
    <w:rPr>
      <w:rFonts w:eastAsia="MS Mincho"/>
      <w:bCs/>
    </w:rPr>
  </w:style>
  <w:style w:type="paragraph" w:customStyle="1" w:styleId="288">
    <w:name w:val="Style Heading 6 + After:  9 pt"/>
    <w:basedOn w:val="7"/>
    <w:qFormat/>
    <w:uiPriority w:val="99"/>
    <w:pPr>
      <w:keepNext w:val="0"/>
      <w:keepLines w:val="0"/>
      <w:spacing w:before="240"/>
      <w:ind w:left="0" w:firstLine="0"/>
    </w:pPr>
    <w:rPr>
      <w:rFonts w:eastAsia="MS Mincho"/>
      <w:bCs/>
    </w:rPr>
  </w:style>
  <w:style w:type="table" w:customStyle="1" w:styleId="289">
    <w:name w:val="Table Grid3"/>
    <w:basedOn w:val="63"/>
    <w:qFormat/>
    <w:uiPriority w:val="0"/>
    <w:pPr>
      <w:overflowPunct w:val="0"/>
      <w:autoSpaceDE w:val="0"/>
      <w:autoSpaceDN w:val="0"/>
      <w:adjustRightInd w:val="0"/>
      <w:spacing w:after="180"/>
      <w:textAlignment w:val="baseline"/>
    </w:pPr>
    <w:rPr>
      <w:rFonts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0">
    <w:name w:val="吹き出し4"/>
    <w:basedOn w:val="1"/>
    <w:semiHidden/>
    <w:qFormat/>
    <w:uiPriority w:val="0"/>
    <w:rPr>
      <w:rFonts w:ascii="Tahoma" w:hAnsi="Tahoma" w:eastAsia="MS Mincho" w:cs="Tahoma"/>
      <w:sz w:val="16"/>
      <w:szCs w:val="16"/>
    </w:rPr>
  </w:style>
  <w:style w:type="paragraph" w:customStyle="1" w:styleId="291">
    <w:name w:val="JK - text - simple doc"/>
    <w:basedOn w:val="34"/>
    <w:qFormat/>
    <w:uiPriority w:val="99"/>
    <w:pPr>
      <w:numPr>
        <w:ilvl w:val="0"/>
        <w:numId w:val="11"/>
      </w:numPr>
      <w:tabs>
        <w:tab w:val="left" w:pos="1097"/>
        <w:tab w:val="clear" w:pos="1980"/>
      </w:tabs>
      <w:overflowPunct/>
      <w:autoSpaceDE/>
      <w:autoSpaceDN/>
      <w:adjustRightInd/>
      <w:spacing w:after="120" w:line="288" w:lineRule="auto"/>
      <w:ind w:left="1097" w:hanging="360"/>
      <w:textAlignment w:val="auto"/>
    </w:pPr>
    <w:rPr>
      <w:rFonts w:ascii="Arial" w:hAnsi="Arial" w:eastAsia="宋体" w:cs="Arial"/>
      <w:lang w:val="en-US"/>
    </w:rPr>
  </w:style>
  <w:style w:type="paragraph" w:customStyle="1" w:styleId="292">
    <w:name w:val="b1"/>
    <w:basedOn w:val="1"/>
    <w:qFormat/>
    <w:uiPriority w:val="99"/>
    <w:pPr>
      <w:spacing w:before="100" w:beforeAutospacing="1" w:after="100" w:afterAutospacing="1"/>
    </w:pPr>
    <w:rPr>
      <w:rFonts w:eastAsia="Yu Mincho"/>
      <w:sz w:val="24"/>
      <w:szCs w:val="24"/>
      <w:lang w:val="en-US"/>
    </w:rPr>
  </w:style>
  <w:style w:type="paragraph" w:customStyle="1" w:styleId="293">
    <w:name w:val="吹き出し1"/>
    <w:basedOn w:val="1"/>
    <w:semiHidden/>
    <w:qFormat/>
    <w:uiPriority w:val="99"/>
    <w:rPr>
      <w:rFonts w:ascii="Tahoma" w:hAnsi="Tahoma" w:eastAsia="MS Mincho" w:cs="Tahoma"/>
      <w:sz w:val="16"/>
      <w:szCs w:val="16"/>
    </w:rPr>
  </w:style>
  <w:style w:type="paragraph" w:customStyle="1" w:styleId="294">
    <w:name w:val="吹き出し2"/>
    <w:basedOn w:val="1"/>
    <w:semiHidden/>
    <w:qFormat/>
    <w:uiPriority w:val="99"/>
    <w:rPr>
      <w:rFonts w:ascii="Tahoma" w:hAnsi="Tahoma" w:eastAsia="MS Mincho" w:cs="Tahoma"/>
      <w:sz w:val="16"/>
      <w:szCs w:val="16"/>
    </w:rPr>
  </w:style>
  <w:style w:type="paragraph" w:customStyle="1" w:styleId="295">
    <w:name w:val="Note"/>
    <w:basedOn w:val="92"/>
    <w:qFormat/>
    <w:uiPriority w:val="99"/>
    <w:pPr>
      <w:overflowPunct w:val="0"/>
      <w:autoSpaceDE w:val="0"/>
      <w:autoSpaceDN w:val="0"/>
      <w:adjustRightInd w:val="0"/>
      <w:textAlignment w:val="baseline"/>
    </w:pPr>
    <w:rPr>
      <w:rFonts w:eastAsia="MS Mincho"/>
      <w:lang w:eastAsia="en-GB"/>
    </w:rPr>
  </w:style>
  <w:style w:type="paragraph" w:customStyle="1" w:styleId="296">
    <w:name w:val="TOC 91"/>
    <w:basedOn w:val="40"/>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97">
    <w:name w:val="HO"/>
    <w:basedOn w:val="1"/>
    <w:qFormat/>
    <w:uiPriority w:val="99"/>
    <w:pPr>
      <w:overflowPunct w:val="0"/>
      <w:autoSpaceDE w:val="0"/>
      <w:autoSpaceDN w:val="0"/>
      <w:adjustRightInd w:val="0"/>
      <w:spacing w:after="0"/>
      <w:jc w:val="right"/>
      <w:textAlignment w:val="baseline"/>
    </w:pPr>
    <w:rPr>
      <w:rFonts w:eastAsia="MS Mincho"/>
      <w:b/>
      <w:lang w:eastAsia="en-GB"/>
    </w:rPr>
  </w:style>
  <w:style w:type="paragraph" w:customStyle="1" w:styleId="298">
    <w:name w:val="WP"/>
    <w:basedOn w:val="1"/>
    <w:qFormat/>
    <w:uiPriority w:val="99"/>
    <w:pPr>
      <w:overflowPunct w:val="0"/>
      <w:autoSpaceDE w:val="0"/>
      <w:autoSpaceDN w:val="0"/>
      <w:adjustRightInd w:val="0"/>
      <w:spacing w:after="0"/>
      <w:jc w:val="both"/>
      <w:textAlignment w:val="baseline"/>
    </w:pPr>
    <w:rPr>
      <w:rFonts w:eastAsia="MS Mincho"/>
      <w:lang w:eastAsia="en-GB"/>
    </w:rPr>
  </w:style>
  <w:style w:type="paragraph" w:customStyle="1" w:styleId="299">
    <w:name w:val="ZK"/>
    <w:qFormat/>
    <w:uiPriority w:val="99"/>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00">
    <w:name w:val="ZC"/>
    <w:qFormat/>
    <w:uiPriority w:val="99"/>
    <w:pPr>
      <w:spacing w:after="160" w:line="360" w:lineRule="atLeast"/>
      <w:jc w:val="center"/>
    </w:pPr>
    <w:rPr>
      <w:rFonts w:ascii="Times New Roman" w:hAnsi="Times New Roman" w:eastAsia="MS Mincho" w:cs="Times New Roman"/>
      <w:lang w:val="en-GB" w:eastAsia="en-US" w:bidi="ar-SA"/>
    </w:rPr>
  </w:style>
  <w:style w:type="paragraph" w:customStyle="1" w:styleId="301">
    <w:name w:val="FooterCentred"/>
    <w:basedOn w:val="45"/>
    <w:qFormat/>
    <w:uiPriority w:val="99"/>
    <w:pPr>
      <w:tabs>
        <w:tab w:val="center" w:pos="4678"/>
        <w:tab w:val="right" w:pos="9356"/>
      </w:tabs>
      <w:jc w:val="both"/>
    </w:pPr>
    <w:rPr>
      <w:rFonts w:ascii="Times New Roman" w:hAnsi="Times New Roman" w:eastAsia="MS Mincho"/>
      <w:b w:val="0"/>
      <w:i w:val="0"/>
      <w:sz w:val="20"/>
      <w:lang w:eastAsia="en-GB"/>
    </w:rPr>
  </w:style>
  <w:style w:type="paragraph" w:customStyle="1" w:styleId="302">
    <w:name w:val="Numbered List"/>
    <w:basedOn w:val="303"/>
    <w:link w:val="867"/>
    <w:qFormat/>
    <w:uiPriority w:val="99"/>
    <w:pPr>
      <w:tabs>
        <w:tab w:val="left" w:pos="360"/>
      </w:tabs>
      <w:ind w:left="360" w:hanging="360"/>
    </w:pPr>
  </w:style>
  <w:style w:type="paragraph" w:customStyle="1" w:styleId="303">
    <w:name w:val="Para1"/>
    <w:basedOn w:val="1"/>
    <w:qFormat/>
    <w:uiPriority w:val="99"/>
    <w:pPr>
      <w:overflowPunct w:val="0"/>
      <w:autoSpaceDE w:val="0"/>
      <w:autoSpaceDN w:val="0"/>
      <w:adjustRightInd w:val="0"/>
      <w:spacing w:before="120" w:after="120"/>
      <w:textAlignment w:val="baseline"/>
    </w:pPr>
    <w:rPr>
      <w:rFonts w:eastAsia="MS Mincho"/>
      <w:lang w:val="en-US" w:eastAsia="en-GB"/>
    </w:rPr>
  </w:style>
  <w:style w:type="paragraph" w:customStyle="1" w:styleId="304">
    <w:name w:val="Test step"/>
    <w:basedOn w:val="1"/>
    <w:qFormat/>
    <w:uiPriority w:val="9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05">
    <w:name w:val="TableTitle"/>
    <w:basedOn w:val="56"/>
    <w:next w:val="56"/>
    <w:qFormat/>
    <w:uiPriority w:val="99"/>
    <w:pPr>
      <w:keepNext/>
      <w:keepLines/>
      <w:spacing w:after="60"/>
      <w:ind w:left="210"/>
      <w:jc w:val="center"/>
    </w:pPr>
    <w:rPr>
      <w:rFonts w:eastAsia="MS Mincho"/>
      <w:b/>
      <w:i w:val="0"/>
      <w:lang w:eastAsia="en-GB"/>
    </w:rPr>
  </w:style>
  <w:style w:type="paragraph" w:customStyle="1" w:styleId="306">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07">
    <w:name w:val="t2"/>
    <w:basedOn w:val="1"/>
    <w:qFormat/>
    <w:uiPriority w:val="99"/>
    <w:pPr>
      <w:overflowPunct w:val="0"/>
      <w:autoSpaceDE w:val="0"/>
      <w:autoSpaceDN w:val="0"/>
      <w:adjustRightInd w:val="0"/>
      <w:spacing w:after="0"/>
      <w:textAlignment w:val="baseline"/>
    </w:pPr>
    <w:rPr>
      <w:rFonts w:eastAsia="MS Mincho"/>
      <w:lang w:eastAsia="en-GB"/>
    </w:rPr>
  </w:style>
  <w:style w:type="paragraph" w:customStyle="1" w:styleId="308">
    <w:name w:val="Comment Nokia"/>
    <w:basedOn w:val="1"/>
    <w:qFormat/>
    <w:uiPriority w:val="9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09">
    <w:name w:val="Copyright"/>
    <w:basedOn w:val="1"/>
    <w:qFormat/>
    <w:uiPriority w:val="99"/>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10">
    <w:name w:val="Tdoc_table"/>
    <w:qFormat/>
    <w:uiPriority w:val="99"/>
    <w:pPr>
      <w:spacing w:after="160" w:line="259" w:lineRule="auto"/>
      <w:ind w:left="244" w:hanging="244"/>
    </w:pPr>
    <w:rPr>
      <w:rFonts w:ascii="Arial" w:hAnsi="Arial" w:eastAsia="宋体" w:cs="Times New Roman"/>
      <w:color w:val="000000"/>
      <w:lang w:val="en-GB" w:eastAsia="en-US" w:bidi="ar-SA"/>
    </w:rPr>
  </w:style>
  <w:style w:type="paragraph" w:customStyle="1" w:styleId="311">
    <w:name w:val="Heading 3.Underrubrik2.H3"/>
    <w:basedOn w:val="312"/>
    <w:next w:val="1"/>
    <w:qFormat/>
    <w:uiPriority w:val="99"/>
    <w:pPr>
      <w:spacing w:before="120"/>
      <w:outlineLvl w:val="2"/>
    </w:pPr>
    <w:rPr>
      <w:sz w:val="28"/>
    </w:rPr>
  </w:style>
  <w:style w:type="paragraph" w:customStyle="1" w:styleId="312">
    <w:name w:val="Heading 2.Head2A.2"/>
    <w:basedOn w:val="2"/>
    <w:next w:val="1"/>
    <w:qFormat/>
    <w:uiPriority w:val="99"/>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13">
    <w:name w:val="Title Text"/>
    <w:basedOn w:val="1"/>
    <w:next w:val="1"/>
    <w:qFormat/>
    <w:uiPriority w:val="99"/>
    <w:pPr>
      <w:overflowPunct w:val="0"/>
      <w:autoSpaceDE w:val="0"/>
      <w:autoSpaceDN w:val="0"/>
      <w:adjustRightInd w:val="0"/>
      <w:spacing w:after="220"/>
      <w:textAlignment w:val="baseline"/>
    </w:pPr>
    <w:rPr>
      <w:rFonts w:eastAsia="MS Mincho"/>
      <w:b/>
      <w:lang w:val="en-US" w:eastAsia="en-GB"/>
    </w:rPr>
  </w:style>
  <w:style w:type="paragraph" w:customStyle="1" w:styleId="314">
    <w:name w:val="Überschrift 2.Head2A.2"/>
    <w:basedOn w:val="2"/>
    <w:next w:val="1"/>
    <w:qFormat/>
    <w:uiPriority w:val="99"/>
    <w:pPr>
      <w:pBdr>
        <w:top w:val="none" w:color="auto" w:sz="0" w:space="0"/>
      </w:pBdr>
      <w:spacing w:before="180"/>
      <w:outlineLvl w:val="1"/>
    </w:pPr>
    <w:rPr>
      <w:rFonts w:eastAsia="MS Mincho"/>
      <w:sz w:val="32"/>
      <w:lang w:eastAsia="de-DE"/>
    </w:rPr>
  </w:style>
  <w:style w:type="paragraph" w:customStyle="1" w:styleId="315">
    <w:name w:val="Überschrift 3.h3.H3.Underrubrik2"/>
    <w:basedOn w:val="3"/>
    <w:next w:val="1"/>
    <w:qFormat/>
    <w:uiPriority w:val="99"/>
    <w:pPr>
      <w:spacing w:before="120"/>
      <w:outlineLvl w:val="2"/>
    </w:pPr>
    <w:rPr>
      <w:rFonts w:eastAsia="MS Mincho"/>
      <w:sz w:val="28"/>
      <w:lang w:eastAsia="de-DE"/>
    </w:rPr>
  </w:style>
  <w:style w:type="paragraph" w:customStyle="1" w:styleId="316">
    <w:name w:val="Bullets"/>
    <w:basedOn w:val="34"/>
    <w:qFormat/>
    <w:uiPriority w:val="99"/>
    <w:pPr>
      <w:widowControl w:val="0"/>
      <w:spacing w:after="120"/>
      <w:ind w:left="283" w:hanging="283"/>
    </w:pPr>
    <w:rPr>
      <w:rFonts w:eastAsia="MS Mincho"/>
      <w:lang w:eastAsia="de-DE"/>
    </w:rPr>
  </w:style>
  <w:style w:type="paragraph" w:customStyle="1" w:styleId="317">
    <w:name w:val="11 BodyText"/>
    <w:basedOn w:val="1"/>
    <w:link w:val="404"/>
    <w:qFormat/>
    <w:uiPriority w:val="99"/>
    <w:pPr>
      <w:spacing w:after="220"/>
      <w:ind w:left="1298"/>
    </w:pPr>
    <w:rPr>
      <w:rFonts w:ascii="Arial" w:hAnsi="Arial" w:eastAsia="宋体"/>
      <w:lang w:val="en-US" w:eastAsia="en-GB"/>
    </w:rPr>
  </w:style>
  <w:style w:type="paragraph" w:customStyle="1" w:styleId="318">
    <w:name w:val="AutoCorrect"/>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19">
    <w:name w:val="- PAGE -"/>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0">
    <w:name w:val="Page X of Y"/>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1">
    <w:name w:val="Created by"/>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2">
    <w:name w:val="Created on"/>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3">
    <w:name w:val="Last printed"/>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4">
    <w:name w:val="Last saved by"/>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5">
    <w:name w:val="Filename"/>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6">
    <w:name w:val="Filename and path"/>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7">
    <w:name w:val="Author  Page #  Date"/>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8">
    <w:name w:val="Confidential  Page #  Date"/>
    <w:qFormat/>
    <w:uiPriority w:val="99"/>
    <w:pPr>
      <w:spacing w:after="160" w:line="259" w:lineRule="auto"/>
    </w:pPr>
    <w:rPr>
      <w:rFonts w:ascii="Times New Roman" w:hAnsi="Times New Roman" w:eastAsia="Yu Mincho" w:cs="Times New Roman"/>
      <w:sz w:val="24"/>
      <w:szCs w:val="24"/>
      <w:lang w:val="en-GB" w:eastAsia="ko-KR" w:bidi="ar-SA"/>
    </w:rPr>
  </w:style>
  <w:style w:type="paragraph" w:customStyle="1" w:styleId="329">
    <w:name w:val="TaOC"/>
    <w:basedOn w:val="86"/>
    <w:qFormat/>
    <w:uiPriority w:val="99"/>
    <w:pPr>
      <w:overflowPunct w:val="0"/>
      <w:autoSpaceDE w:val="0"/>
      <w:autoSpaceDN w:val="0"/>
      <w:adjustRightInd w:val="0"/>
      <w:textAlignment w:val="baseline"/>
    </w:pPr>
    <w:rPr>
      <w:rFonts w:eastAsia="Yu Mincho"/>
      <w:lang w:eastAsia="ja-JP"/>
    </w:rPr>
  </w:style>
  <w:style w:type="paragraph" w:customStyle="1" w:styleId="330">
    <w:name w:val="(文字) (文字)1 Char (文字) (文字) Char (文字) (文字)1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331">
    <w:name w:val="Zchn Zchn3"/>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332">
    <w:name w:val="B1+"/>
    <w:basedOn w:val="1"/>
    <w:qFormat/>
    <w:uiPriority w:val="99"/>
    <w:pPr>
      <w:tabs>
        <w:tab w:val="left" w:pos="851"/>
      </w:tabs>
      <w:overflowPunct w:val="0"/>
      <w:autoSpaceDE w:val="0"/>
      <w:autoSpaceDN w:val="0"/>
      <w:adjustRightInd w:val="0"/>
      <w:ind w:left="851" w:hanging="851"/>
      <w:textAlignment w:val="baseline"/>
    </w:pPr>
    <w:rPr>
      <w:rFonts w:eastAsia="Yu Mincho"/>
      <w:lang w:eastAsia="ko-KR"/>
    </w:rPr>
  </w:style>
  <w:style w:type="paragraph" w:customStyle="1" w:styleId="333">
    <w:name w:val="Normal + Arial"/>
    <w:basedOn w:val="1"/>
    <w:qFormat/>
    <w:uiPriority w:val="99"/>
    <w:pPr>
      <w:keepNext/>
      <w:keepLines/>
      <w:overflowPunct w:val="0"/>
      <w:autoSpaceDE w:val="0"/>
      <w:autoSpaceDN w:val="0"/>
      <w:adjustRightInd w:val="0"/>
      <w:spacing w:after="0"/>
      <w:ind w:right="134"/>
      <w:jc w:val="right"/>
      <w:textAlignment w:val="baseline"/>
    </w:pPr>
    <w:rPr>
      <w:rFonts w:ascii="Arial" w:hAnsi="Arial" w:eastAsia="Yu Mincho" w:cs="Arial"/>
      <w:sz w:val="18"/>
      <w:szCs w:val="18"/>
      <w:lang w:val="en-US" w:eastAsia="ko-KR"/>
    </w:rPr>
  </w:style>
  <w:style w:type="paragraph" w:customStyle="1" w:styleId="334">
    <w:name w:val="Style TAC +"/>
    <w:basedOn w:val="86"/>
    <w:next w:val="86"/>
    <w:link w:val="335"/>
    <w:qFormat/>
    <w:uiPriority w:val="0"/>
    <w:rPr>
      <w:rFonts w:eastAsia="Yu Mincho"/>
      <w:kern w:val="2"/>
      <w:lang w:eastAsia="ko-KR"/>
    </w:rPr>
  </w:style>
  <w:style w:type="character" w:customStyle="1" w:styleId="335">
    <w:name w:val="Style TAC + Char"/>
    <w:link w:val="334"/>
    <w:qFormat/>
    <w:uiPriority w:val="0"/>
    <w:rPr>
      <w:rFonts w:ascii="Arial" w:hAnsi="Arial" w:eastAsia="Yu Mincho"/>
      <w:kern w:val="2"/>
      <w:sz w:val="18"/>
      <w:lang w:eastAsia="ko-KR"/>
    </w:rPr>
  </w:style>
  <w:style w:type="character" w:customStyle="1" w:styleId="336">
    <w:name w:val="Char Char29"/>
    <w:qFormat/>
    <w:uiPriority w:val="0"/>
    <w:rPr>
      <w:rFonts w:ascii="Arial" w:hAnsi="Arial"/>
      <w:sz w:val="36"/>
      <w:lang w:val="en-GB" w:eastAsia="en-US" w:bidi="ar-SA"/>
    </w:rPr>
  </w:style>
  <w:style w:type="character" w:customStyle="1" w:styleId="337">
    <w:name w:val="Char Char28"/>
    <w:qFormat/>
    <w:uiPriority w:val="0"/>
    <w:rPr>
      <w:rFonts w:ascii="Arial" w:hAnsi="Arial"/>
      <w:sz w:val="32"/>
      <w:lang w:val="en-GB"/>
    </w:rPr>
  </w:style>
  <w:style w:type="paragraph" w:customStyle="1" w:styleId="338">
    <w:name w:val="ECC Paragraph"/>
    <w:basedOn w:val="1"/>
    <w:qFormat/>
    <w:uiPriority w:val="99"/>
    <w:pPr>
      <w:spacing w:after="240"/>
      <w:jc w:val="both"/>
    </w:pPr>
    <w:rPr>
      <w:rFonts w:ascii="Arial" w:hAnsi="Arial" w:eastAsia="Yu Mincho"/>
      <w:szCs w:val="24"/>
    </w:rPr>
  </w:style>
  <w:style w:type="paragraph" w:customStyle="1" w:styleId="339">
    <w:name w:val="ECC Table title"/>
    <w:basedOn w:val="1"/>
    <w:next w:val="338"/>
    <w:qFormat/>
    <w:uiPriority w:val="99"/>
    <w:pPr>
      <w:keepNext/>
      <w:shd w:val="clear" w:color="auto" w:fill="FFFFFF"/>
      <w:spacing w:before="360" w:after="120"/>
      <w:ind w:left="3119"/>
    </w:pPr>
    <w:rPr>
      <w:rFonts w:ascii="Arial" w:hAnsi="Arial" w:eastAsia="Yu Mincho"/>
      <w:b/>
      <w:szCs w:val="24"/>
    </w:rPr>
  </w:style>
  <w:style w:type="paragraph" w:customStyle="1" w:styleId="340">
    <w:name w:val="ECC Par Bulleted"/>
    <w:basedOn w:val="1"/>
    <w:qFormat/>
    <w:uiPriority w:val="0"/>
    <w:pPr>
      <w:numPr>
        <w:ilvl w:val="0"/>
        <w:numId w:val="12"/>
      </w:numPr>
      <w:spacing w:after="120"/>
      <w:jc w:val="both"/>
    </w:pPr>
    <w:rPr>
      <w:rFonts w:ascii="Arial" w:hAnsi="Arial" w:eastAsia="Yu Mincho"/>
      <w:szCs w:val="24"/>
    </w:rPr>
  </w:style>
  <w:style w:type="paragraph" w:customStyle="1" w:styleId="341">
    <w:name w:val="Tabellen Inhalt"/>
    <w:basedOn w:val="1"/>
    <w:qFormat/>
    <w:uiPriority w:val="0"/>
    <w:pPr>
      <w:suppressLineNumbers/>
      <w:suppressAutoHyphens/>
      <w:spacing w:after="0"/>
    </w:pPr>
    <w:rPr>
      <w:rFonts w:eastAsia="Yu Mincho"/>
      <w:sz w:val="24"/>
      <w:szCs w:val="24"/>
      <w:lang w:eastAsia="ar-SA"/>
    </w:rPr>
  </w:style>
  <w:style w:type="character" w:customStyle="1" w:styleId="342">
    <w:name w:val="hps"/>
    <w:qFormat/>
    <w:uiPriority w:val="0"/>
  </w:style>
  <w:style w:type="character" w:customStyle="1" w:styleId="343">
    <w:name w:val="Heading 7 Char"/>
    <w:link w:val="9"/>
    <w:qFormat/>
    <w:uiPriority w:val="0"/>
    <w:rPr>
      <w:rFonts w:ascii="Arial" w:hAnsi="Arial"/>
      <w:lang w:eastAsia="en-US"/>
    </w:rPr>
  </w:style>
  <w:style w:type="character" w:customStyle="1" w:styleId="344">
    <w:name w:val="Heading 9 Char"/>
    <w:link w:val="11"/>
    <w:qFormat/>
    <w:uiPriority w:val="99"/>
    <w:rPr>
      <w:rFonts w:ascii="Arial" w:hAnsi="Arial"/>
      <w:sz w:val="36"/>
      <w:lang w:eastAsia="en-US"/>
    </w:rPr>
  </w:style>
  <w:style w:type="table" w:customStyle="1" w:styleId="345">
    <w:name w:val="Table Grid4"/>
    <w:basedOn w:val="63"/>
    <w:qFormat/>
    <w:uiPriority w:val="39"/>
    <w:pPr>
      <w:spacing w:after="180"/>
    </w:pPr>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6">
    <w:name w:val="EQ Char"/>
    <w:link w:val="76"/>
    <w:qFormat/>
    <w:uiPriority w:val="0"/>
    <w:rPr>
      <w:lang w:eastAsia="en-US"/>
    </w:rPr>
  </w:style>
  <w:style w:type="character" w:customStyle="1" w:styleId="347">
    <w:name w:val="B3 Char2"/>
    <w:link w:val="104"/>
    <w:qFormat/>
    <w:uiPriority w:val="0"/>
    <w:rPr>
      <w:lang w:eastAsia="en-US"/>
    </w:rPr>
  </w:style>
  <w:style w:type="character" w:customStyle="1" w:styleId="348">
    <w:name w:val="Unresolved Mention11"/>
    <w:unhideWhenUsed/>
    <w:qFormat/>
    <w:uiPriority w:val="99"/>
    <w:rPr>
      <w:color w:val="808080"/>
      <w:shd w:val="clear" w:color="auto" w:fill="E6E6E6"/>
    </w:rPr>
  </w:style>
  <w:style w:type="character" w:customStyle="1" w:styleId="349">
    <w:name w:val="Unresolved Mention2"/>
    <w:unhideWhenUsed/>
    <w:qFormat/>
    <w:uiPriority w:val="99"/>
    <w:rPr>
      <w:color w:val="808080"/>
      <w:shd w:val="clear" w:color="auto" w:fill="E6E6E6"/>
    </w:rPr>
  </w:style>
  <w:style w:type="character" w:customStyle="1" w:styleId="350">
    <w:name w:val="EX Car"/>
    <w:qFormat/>
    <w:uiPriority w:val="0"/>
    <w:rPr>
      <w:lang w:val="en-GB" w:eastAsia="en-US"/>
    </w:rPr>
  </w:style>
  <w:style w:type="character" w:customStyle="1" w:styleId="351">
    <w:name w:val="B4 Char"/>
    <w:link w:val="105"/>
    <w:qFormat/>
    <w:uiPriority w:val="0"/>
    <w:rPr>
      <w:lang w:eastAsia="en-US"/>
    </w:rPr>
  </w:style>
  <w:style w:type="character" w:customStyle="1" w:styleId="352">
    <w:name w:val="Intense Emphasis1"/>
    <w:qFormat/>
    <w:uiPriority w:val="21"/>
    <w:rPr>
      <w:b/>
      <w:bCs/>
      <w:i/>
      <w:iCs/>
      <w:color w:val="4F81BD"/>
    </w:rPr>
  </w:style>
  <w:style w:type="paragraph" w:customStyle="1" w:styleId="353">
    <w:name w:val="enumlev1"/>
    <w:basedOn w:val="1"/>
    <w:link w:val="437"/>
    <w:qFormat/>
    <w:uiPriority w:val="9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Yu Mincho"/>
      <w:sz w:val="24"/>
      <w:lang w:val="fr-FR"/>
    </w:rPr>
  </w:style>
  <w:style w:type="paragraph" w:customStyle="1" w:styleId="354">
    <w:name w:val="BL"/>
    <w:basedOn w:val="1"/>
    <w:qFormat/>
    <w:uiPriority w:val="99"/>
    <w:pPr>
      <w:tabs>
        <w:tab w:val="left" w:pos="630"/>
        <w:tab w:val="left" w:pos="851"/>
      </w:tabs>
      <w:overflowPunct w:val="0"/>
      <w:autoSpaceDE w:val="0"/>
      <w:autoSpaceDN w:val="0"/>
      <w:adjustRightInd w:val="0"/>
      <w:ind w:left="630" w:hanging="630"/>
      <w:textAlignment w:val="baseline"/>
    </w:pPr>
    <w:rPr>
      <w:rFonts w:eastAsia="Yu Mincho"/>
      <w:lang w:eastAsia="en-GB"/>
    </w:rPr>
  </w:style>
  <w:style w:type="paragraph" w:customStyle="1" w:styleId="355">
    <w:name w:val="BN"/>
    <w:basedOn w:val="1"/>
    <w:qFormat/>
    <w:uiPriority w:val="99"/>
    <w:pPr>
      <w:overflowPunct w:val="0"/>
      <w:autoSpaceDE w:val="0"/>
      <w:autoSpaceDN w:val="0"/>
      <w:adjustRightInd w:val="0"/>
      <w:ind w:left="567" w:hanging="283"/>
      <w:textAlignment w:val="baseline"/>
    </w:pPr>
    <w:rPr>
      <w:rFonts w:eastAsia="Yu Mincho"/>
      <w:lang w:eastAsia="en-GB"/>
    </w:rPr>
  </w:style>
  <w:style w:type="paragraph" w:customStyle="1" w:styleId="356">
    <w:name w:val="B6"/>
    <w:basedOn w:val="106"/>
    <w:link w:val="365"/>
    <w:qFormat/>
    <w:uiPriority w:val="0"/>
    <w:pPr>
      <w:overflowPunct w:val="0"/>
      <w:autoSpaceDE w:val="0"/>
      <w:autoSpaceDN w:val="0"/>
      <w:adjustRightInd w:val="0"/>
      <w:textAlignment w:val="baseline"/>
    </w:pPr>
    <w:rPr>
      <w:rFonts w:eastAsia="Yu Mincho"/>
    </w:rPr>
  </w:style>
  <w:style w:type="paragraph" w:customStyle="1" w:styleId="357">
    <w:name w:val="Meeting caption"/>
    <w:basedOn w:val="1"/>
    <w:qFormat/>
    <w:uiPriority w:val="99"/>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Yu Mincho"/>
      <w:lang w:val="fr-FR" w:eastAsia="en-GB"/>
    </w:rPr>
  </w:style>
  <w:style w:type="paragraph" w:customStyle="1" w:styleId="358">
    <w:name w:val="FT"/>
    <w:basedOn w:val="1"/>
    <w:qFormat/>
    <w:uiPriority w:val="99"/>
    <w:pPr>
      <w:overflowPunct w:val="0"/>
      <w:autoSpaceDE w:val="0"/>
      <w:autoSpaceDN w:val="0"/>
      <w:adjustRightInd w:val="0"/>
      <w:textAlignment w:val="baseline"/>
    </w:pPr>
    <w:rPr>
      <w:rFonts w:ascii="Arial" w:hAnsi="Arial" w:eastAsia="Yu Mincho" w:cs="Arial"/>
      <w:b/>
      <w:lang w:eastAsia="en-GB"/>
    </w:rPr>
  </w:style>
  <w:style w:type="paragraph" w:customStyle="1" w:styleId="359">
    <w:name w:val="Tadc"/>
    <w:basedOn w:val="1"/>
    <w:qFormat/>
    <w:uiPriority w:val="99"/>
    <w:pPr>
      <w:overflowPunct w:val="0"/>
      <w:autoSpaceDE w:val="0"/>
      <w:autoSpaceDN w:val="0"/>
      <w:adjustRightInd w:val="0"/>
      <w:textAlignment w:val="baseline"/>
    </w:pPr>
    <w:rPr>
      <w:rFonts w:eastAsia="Yu Mincho" w:cs="v4.2.0"/>
      <w:lang w:eastAsia="en-GB"/>
    </w:rPr>
  </w:style>
  <w:style w:type="table" w:customStyle="1" w:styleId="360">
    <w:name w:val="Table Grid11"/>
    <w:basedOn w:val="63"/>
    <w:qFormat/>
    <w:uiPriority w:val="39"/>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1">
    <w:name w:val="PL Char"/>
    <w:link w:val="82"/>
    <w:qFormat/>
    <w:uiPriority w:val="0"/>
    <w:rPr>
      <w:rFonts w:ascii="Courier New" w:hAnsi="Courier New"/>
      <w:sz w:val="16"/>
      <w:lang w:eastAsia="en-US"/>
    </w:rPr>
  </w:style>
  <w:style w:type="character" w:customStyle="1" w:styleId="362">
    <w:name w:val="Editor's Note Car Car"/>
    <w:link w:val="93"/>
    <w:qFormat/>
    <w:uiPriority w:val="0"/>
    <w:rPr>
      <w:color w:val="FF0000"/>
      <w:lang w:eastAsia="en-US"/>
    </w:rPr>
  </w:style>
  <w:style w:type="character" w:customStyle="1" w:styleId="363">
    <w:name w:val="B5 Char"/>
    <w:link w:val="106"/>
    <w:qFormat/>
    <w:uiPriority w:val="0"/>
    <w:rPr>
      <w:lang w:eastAsia="en-US"/>
    </w:rPr>
  </w:style>
  <w:style w:type="character" w:customStyle="1" w:styleId="364">
    <w:name w:val="Heading Char"/>
    <w:qFormat/>
    <w:uiPriority w:val="0"/>
    <w:rPr>
      <w:rFonts w:ascii="Arial" w:hAnsi="Arial" w:eastAsia="宋体"/>
      <w:b/>
      <w:sz w:val="22"/>
    </w:rPr>
  </w:style>
  <w:style w:type="character" w:customStyle="1" w:styleId="365">
    <w:name w:val="B6 Char"/>
    <w:link w:val="356"/>
    <w:qFormat/>
    <w:uiPriority w:val="0"/>
    <w:rPr>
      <w:rFonts w:eastAsia="Yu Mincho"/>
    </w:rPr>
  </w:style>
  <w:style w:type="table" w:customStyle="1" w:styleId="366">
    <w:name w:val="Table Style1"/>
    <w:basedOn w:val="63"/>
    <w:qFormat/>
    <w:uiPriority w:val="0"/>
    <w:rPr>
      <w:rFonts w:eastAsia="MS Mincho"/>
      <w:lang w:val="en-US" w:eastAsia="en-US"/>
    </w:rPr>
  </w:style>
  <w:style w:type="paragraph" w:customStyle="1" w:styleId="367">
    <w:name w:val="TOC 911"/>
    <w:basedOn w:val="40"/>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368">
    <w:name w:val="Caption1"/>
    <w:basedOn w:val="1"/>
    <w:next w:val="1"/>
    <w:qFormat/>
    <w:uiPriority w:val="99"/>
    <w:pPr>
      <w:overflowPunct w:val="0"/>
      <w:autoSpaceDE w:val="0"/>
      <w:autoSpaceDN w:val="0"/>
      <w:adjustRightInd w:val="0"/>
      <w:spacing w:before="120" w:after="120"/>
      <w:textAlignment w:val="baseline"/>
    </w:pPr>
    <w:rPr>
      <w:rFonts w:eastAsia="MS Mincho"/>
      <w:b/>
      <w:lang w:eastAsia="ja-JP"/>
    </w:rPr>
  </w:style>
  <w:style w:type="paragraph" w:customStyle="1" w:styleId="369">
    <w:name w:val="Table of Figures11"/>
    <w:basedOn w:val="1"/>
    <w:next w:val="1"/>
    <w:qFormat/>
    <w:uiPriority w:val="99"/>
    <w:pPr>
      <w:overflowPunct w:val="0"/>
      <w:autoSpaceDE w:val="0"/>
      <w:autoSpaceDN w:val="0"/>
      <w:adjustRightInd w:val="0"/>
      <w:ind w:left="400" w:hanging="400"/>
      <w:jc w:val="center"/>
      <w:textAlignment w:val="baseline"/>
    </w:pPr>
    <w:rPr>
      <w:rFonts w:eastAsia="MS Mincho"/>
      <w:b/>
      <w:lang w:eastAsia="ja-JP"/>
    </w:rPr>
  </w:style>
  <w:style w:type="paragraph" w:customStyle="1" w:styleId="370">
    <w:name w:val="tal"/>
    <w:basedOn w:val="1"/>
    <w:qFormat/>
    <w:uiPriority w:val="99"/>
    <w:pPr>
      <w:spacing w:before="100" w:beforeAutospacing="1" w:after="100" w:afterAutospacing="1"/>
    </w:pPr>
    <w:rPr>
      <w:rFonts w:ascii="宋体" w:hAnsi="宋体" w:eastAsia="宋体" w:cs="宋体"/>
      <w:sz w:val="24"/>
      <w:szCs w:val="24"/>
      <w:lang w:val="en-US" w:eastAsia="zh-CN"/>
    </w:rPr>
  </w:style>
  <w:style w:type="table" w:customStyle="1" w:styleId="371">
    <w:name w:val="Tabellengitternetz11"/>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Tabellengitternetz21"/>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Tabellengitternetz31"/>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Tabellengitternetz41"/>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Tabellengitternetz51"/>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
    <w:name w:val="Tabellengitternetz61"/>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Tabellengitternetz71"/>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Tabellengitternetz81"/>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Tabellengitternetz91"/>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
    <w:name w:val="Table Grid21"/>
    <w:basedOn w:val="63"/>
    <w:qFormat/>
    <w:uiPriority w:val="0"/>
    <w:pPr>
      <w:overflowPunct w:val="0"/>
      <w:autoSpaceDE w:val="0"/>
      <w:autoSpaceDN w:val="0"/>
      <w:adjustRightInd w:val="0"/>
      <w:spacing w:after="180"/>
      <w:textAlignment w:val="baseline"/>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
    <w:name w:val="Table Grid31"/>
    <w:basedOn w:val="63"/>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2">
    <w:name w:val="수정"/>
    <w:hidden/>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383">
    <w:name w:val="修订1"/>
    <w:hidden/>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384">
    <w:name w:val="変更箇所1"/>
    <w:hidden/>
    <w:semiHidden/>
    <w:qFormat/>
    <w:uiPriority w:val="0"/>
    <w:pPr>
      <w:spacing w:after="160" w:line="259" w:lineRule="auto"/>
    </w:pPr>
    <w:rPr>
      <w:rFonts w:ascii="Times New Roman" w:hAnsi="Times New Roman" w:eastAsia="MS Mincho" w:cs="Times New Roman"/>
      <w:lang w:val="en-GB" w:eastAsia="en-US" w:bidi="ar-SA"/>
    </w:rPr>
  </w:style>
  <w:style w:type="paragraph" w:customStyle="1" w:styleId="385">
    <w:name w:val="NB2"/>
    <w:basedOn w:val="102"/>
    <w:qFormat/>
    <w:uiPriority w:val="99"/>
    <w:rPr>
      <w:rFonts w:eastAsia="Yu Mincho"/>
      <w:lang w:val="en-US" w:eastAsia="en-GB"/>
    </w:rPr>
  </w:style>
  <w:style w:type="paragraph" w:customStyle="1" w:styleId="386">
    <w:name w:val="table entry"/>
    <w:basedOn w:val="1"/>
    <w:qFormat/>
    <w:uiPriority w:val="99"/>
    <w:pPr>
      <w:keepNext/>
      <w:spacing w:before="60" w:after="60"/>
    </w:pPr>
    <w:rPr>
      <w:rFonts w:ascii="Bookman Old Style" w:hAnsi="Bookman Old Style" w:eastAsia="宋体"/>
      <w:lang w:val="en-US" w:eastAsia="en-GB"/>
    </w:rPr>
  </w:style>
  <w:style w:type="character" w:customStyle="1" w:styleId="387">
    <w:name w:val="Note Heading Char"/>
    <w:basedOn w:val="65"/>
    <w:link w:val="24"/>
    <w:qFormat/>
    <w:uiPriority w:val="99"/>
    <w:rPr>
      <w:rFonts w:eastAsia="MS Mincho"/>
    </w:rPr>
  </w:style>
  <w:style w:type="character" w:customStyle="1" w:styleId="388">
    <w:name w:val="Editor's Note Char"/>
    <w:qFormat/>
    <w:uiPriority w:val="0"/>
    <w:rPr>
      <w:rFonts w:ascii="Times New Roman" w:hAnsi="Times New Roman"/>
      <w:color w:val="FF0000"/>
      <w:lang w:val="en-GB" w:eastAsia="en-US"/>
    </w:rPr>
  </w:style>
  <w:style w:type="table" w:customStyle="1" w:styleId="389">
    <w:name w:val="Table Grid41"/>
    <w:basedOn w:val="63"/>
    <w:qFormat/>
    <w:uiPriority w:val="0"/>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Table Grid5"/>
    <w:basedOn w:val="63"/>
    <w:qFormat/>
    <w:uiPriority w:val="0"/>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Table Grid6"/>
    <w:basedOn w:val="63"/>
    <w:qFormat/>
    <w:uiPriority w:val="0"/>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2">
    <w:name w:val="Placeholder Text"/>
    <w:qFormat/>
    <w:uiPriority w:val="99"/>
    <w:rPr>
      <w:color w:val="808080"/>
    </w:rPr>
  </w:style>
  <w:style w:type="paragraph" w:customStyle="1" w:styleId="393">
    <w:name w:val="TOC 92"/>
    <w:basedOn w:val="40"/>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394">
    <w:name w:val="Caption2"/>
    <w:basedOn w:val="1"/>
    <w:next w:val="1"/>
    <w:qFormat/>
    <w:uiPriority w:val="99"/>
    <w:pPr>
      <w:overflowPunct w:val="0"/>
      <w:autoSpaceDE w:val="0"/>
      <w:autoSpaceDN w:val="0"/>
      <w:adjustRightInd w:val="0"/>
      <w:spacing w:before="120" w:after="120"/>
      <w:textAlignment w:val="baseline"/>
    </w:pPr>
    <w:rPr>
      <w:rFonts w:eastAsia="MS Mincho"/>
      <w:b/>
      <w:lang w:eastAsia="ja-JP"/>
    </w:rPr>
  </w:style>
  <w:style w:type="paragraph" w:customStyle="1" w:styleId="395">
    <w:name w:val="Table of Figures2"/>
    <w:basedOn w:val="1"/>
    <w:next w:val="1"/>
    <w:qFormat/>
    <w:uiPriority w:val="99"/>
    <w:pPr>
      <w:overflowPunct w:val="0"/>
      <w:autoSpaceDE w:val="0"/>
      <w:autoSpaceDN w:val="0"/>
      <w:adjustRightInd w:val="0"/>
      <w:ind w:left="400" w:hanging="400"/>
      <w:jc w:val="center"/>
      <w:textAlignment w:val="baseline"/>
    </w:pPr>
    <w:rPr>
      <w:rFonts w:eastAsia="MS Mincho"/>
      <w:b/>
      <w:lang w:eastAsia="ja-JP"/>
    </w:rPr>
  </w:style>
  <w:style w:type="paragraph" w:customStyle="1" w:styleId="396">
    <w:name w:val="TOC 93"/>
    <w:basedOn w:val="40"/>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397">
    <w:name w:val="Caption3"/>
    <w:basedOn w:val="1"/>
    <w:next w:val="1"/>
    <w:qFormat/>
    <w:uiPriority w:val="99"/>
    <w:pPr>
      <w:overflowPunct w:val="0"/>
      <w:autoSpaceDE w:val="0"/>
      <w:autoSpaceDN w:val="0"/>
      <w:adjustRightInd w:val="0"/>
      <w:spacing w:before="120" w:after="120"/>
      <w:textAlignment w:val="baseline"/>
    </w:pPr>
    <w:rPr>
      <w:rFonts w:eastAsia="MS Mincho"/>
      <w:b/>
      <w:lang w:eastAsia="ja-JP"/>
    </w:rPr>
  </w:style>
  <w:style w:type="paragraph" w:customStyle="1" w:styleId="398">
    <w:name w:val="Table of Figures3"/>
    <w:basedOn w:val="1"/>
    <w:next w:val="1"/>
    <w:qFormat/>
    <w:uiPriority w:val="99"/>
    <w:pPr>
      <w:overflowPunct w:val="0"/>
      <w:autoSpaceDE w:val="0"/>
      <w:autoSpaceDN w:val="0"/>
      <w:adjustRightInd w:val="0"/>
      <w:ind w:left="400" w:hanging="400"/>
      <w:jc w:val="center"/>
      <w:textAlignment w:val="baseline"/>
    </w:pPr>
    <w:rPr>
      <w:rFonts w:eastAsia="MS Mincho"/>
      <w:b/>
      <w:lang w:eastAsia="ja-JP"/>
    </w:rPr>
  </w:style>
  <w:style w:type="paragraph" w:customStyle="1" w:styleId="399">
    <w:name w:val="TOC Heading1"/>
    <w:basedOn w:val="2"/>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eastAsia="Yu Mincho"/>
      <w:b/>
      <w:bCs/>
      <w:color w:val="365F91"/>
      <w:sz w:val="28"/>
      <w:szCs w:val="28"/>
      <w:lang w:val="en-US"/>
    </w:rPr>
  </w:style>
  <w:style w:type="table" w:customStyle="1" w:styleId="400">
    <w:name w:val="Table Grid7"/>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1">
    <w:name w:val="List Paragraph Char"/>
    <w:link w:val="179"/>
    <w:qFormat/>
    <w:locked/>
    <w:uiPriority w:val="34"/>
    <w:rPr>
      <w:rFonts w:eastAsia="Yu Mincho"/>
      <w:lang w:eastAsia="en-US"/>
    </w:rPr>
  </w:style>
  <w:style w:type="paragraph" w:customStyle="1" w:styleId="402">
    <w:name w:val="样式 页眉"/>
    <w:basedOn w:val="46"/>
    <w:link w:val="403"/>
    <w:qFormat/>
    <w:uiPriority w:val="0"/>
    <w:rPr>
      <w:rFonts w:eastAsia="Arial"/>
      <w:bCs/>
      <w:sz w:val="22"/>
      <w:lang w:eastAsia="fi-FI"/>
    </w:rPr>
  </w:style>
  <w:style w:type="character" w:customStyle="1" w:styleId="403">
    <w:name w:val="样式 页眉 Char"/>
    <w:link w:val="402"/>
    <w:qFormat/>
    <w:uiPriority w:val="0"/>
    <w:rPr>
      <w:rFonts w:ascii="Arial" w:hAnsi="Arial" w:eastAsia="Arial"/>
      <w:b/>
      <w:bCs/>
      <w:sz w:val="22"/>
      <w:lang w:eastAsia="fi-FI"/>
    </w:rPr>
  </w:style>
  <w:style w:type="character" w:customStyle="1" w:styleId="404">
    <w:name w:val="11 BodyText Char"/>
    <w:link w:val="317"/>
    <w:qFormat/>
    <w:uiPriority w:val="99"/>
    <w:rPr>
      <w:rFonts w:ascii="Arial" w:hAnsi="Arial" w:eastAsia="宋体"/>
      <w:lang w:val="en-US"/>
    </w:rPr>
  </w:style>
  <w:style w:type="paragraph" w:customStyle="1" w:styleId="405">
    <w:name w:val="paragraph"/>
    <w:basedOn w:val="1"/>
    <w:qFormat/>
    <w:uiPriority w:val="0"/>
    <w:pPr>
      <w:spacing w:before="100" w:beforeAutospacing="1" w:after="100" w:afterAutospacing="1"/>
    </w:pPr>
    <w:rPr>
      <w:rFonts w:eastAsia="Yu Mincho"/>
      <w:sz w:val="24"/>
      <w:szCs w:val="24"/>
      <w:lang w:val="fi-FI" w:eastAsia="fi-FI"/>
    </w:rPr>
  </w:style>
  <w:style w:type="character" w:customStyle="1" w:styleId="406">
    <w:name w:val="normaltextrun"/>
    <w:basedOn w:val="65"/>
    <w:qFormat/>
    <w:uiPriority w:val="0"/>
  </w:style>
  <w:style w:type="character" w:customStyle="1" w:styleId="407">
    <w:name w:val="eop"/>
    <w:basedOn w:val="65"/>
    <w:qFormat/>
    <w:uiPriority w:val="0"/>
  </w:style>
  <w:style w:type="paragraph" w:customStyle="1" w:styleId="408">
    <w:name w:val="msonormal"/>
    <w:basedOn w:val="1"/>
    <w:qFormat/>
    <w:uiPriority w:val="99"/>
    <w:pPr>
      <w:spacing w:before="100" w:beforeAutospacing="1" w:after="100" w:afterAutospacing="1"/>
    </w:pPr>
    <w:rPr>
      <w:rFonts w:eastAsia="Malgun Gothic"/>
      <w:sz w:val="24"/>
      <w:szCs w:val="24"/>
      <w:lang w:val="en-US" w:eastAsia="fi-FI"/>
    </w:rPr>
  </w:style>
  <w:style w:type="character" w:customStyle="1" w:styleId="409">
    <w:name w:val="Footnote Text Char1"/>
    <w:semiHidden/>
    <w:qFormat/>
    <w:uiPriority w:val="0"/>
    <w:rPr>
      <w:rFonts w:ascii="Times New Roman" w:hAnsi="Times New Roman"/>
      <w:lang w:val="en-GB" w:eastAsia="en-US"/>
    </w:rPr>
  </w:style>
  <w:style w:type="character" w:customStyle="1" w:styleId="410">
    <w:name w:val="B3 Char"/>
    <w:qFormat/>
    <w:locked/>
    <w:uiPriority w:val="0"/>
    <w:rPr>
      <w:rFonts w:ascii="Times New Roman" w:hAnsi="Times New Roman"/>
      <w:lang w:val="en-GB" w:eastAsia="en-US"/>
    </w:rPr>
  </w:style>
  <w:style w:type="character" w:customStyle="1" w:styleId="411">
    <w:name w:val="Body Text Indent 3 Char"/>
    <w:basedOn w:val="65"/>
    <w:link w:val="53"/>
    <w:qFormat/>
    <w:uiPriority w:val="99"/>
    <w:rPr>
      <w:rFonts w:eastAsia="Yu Mincho"/>
    </w:rPr>
  </w:style>
  <w:style w:type="paragraph" w:styleId="412">
    <w:name w:val="No Spacing"/>
    <w:qFormat/>
    <w:uiPriority w:val="1"/>
    <w:pPr>
      <w:spacing w:after="160" w:line="259" w:lineRule="auto"/>
    </w:pPr>
    <w:rPr>
      <w:rFonts w:ascii="Times New Roman" w:hAnsi="Times New Roman" w:eastAsia="Yu Mincho" w:cs="Times New Roman"/>
      <w:lang w:val="en-GB" w:eastAsia="en-US" w:bidi="ar-SA"/>
    </w:rPr>
  </w:style>
  <w:style w:type="paragraph" w:customStyle="1" w:styleId="413">
    <w:name w:val="Char Char Char Char Char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14">
    <w:name w:val="Char Char2"/>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15">
    <w:name w:val="Char Char Char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16">
    <w:name w:val="(文字) (文字)1 Char (文字) (文字)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17">
    <w:name w:val="Char Char1 Char Char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18">
    <w:name w:val="(文字) (文字)1 Char (文字) (文字) Char (文字) (文字)1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19">
    <w:name w:val="(文字) (文字)1 Char (文字) (文字) Char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20">
    <w:name w:val="(文字) (文字)1 Char (文字) (文字) Char (文字) (文字)1 Char (文字) (文字) Char Char Char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21">
    <w:name w:val="Char Char Char Char1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22">
    <w:name w:val="Char Char2 Char Char1"/>
    <w:basedOn w:val="1"/>
    <w:qFormat/>
    <w:uiPriority w:val="9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sz w:val="24"/>
      <w:lang w:val="en-US"/>
    </w:rPr>
  </w:style>
  <w:style w:type="paragraph" w:customStyle="1" w:styleId="423">
    <w:name w:val="Char Char Char Char Char Char1"/>
    <w:semiHidden/>
    <w:qFormat/>
    <w:uiPriority w:val="99"/>
    <w:pPr>
      <w:keepNext/>
      <w:autoSpaceDE w:val="0"/>
      <w:autoSpaceDN w:val="0"/>
      <w:adjustRightInd w:val="0"/>
      <w:spacing w:before="60" w:after="60" w:line="259" w:lineRule="auto"/>
      <w:ind w:left="567" w:hanging="283"/>
      <w:jc w:val="both"/>
    </w:pPr>
    <w:rPr>
      <w:rFonts w:ascii="Arial" w:hAnsi="Arial" w:eastAsia="宋体" w:cs="Arial"/>
      <w:color w:val="0000FF"/>
      <w:kern w:val="2"/>
      <w:lang w:val="en-US" w:eastAsia="zh-CN" w:bidi="ar-SA"/>
    </w:rPr>
  </w:style>
  <w:style w:type="paragraph" w:customStyle="1" w:styleId="424">
    <w:name w:val="(文字) (文字)5"/>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25">
    <w:name w:val="Car Car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26">
    <w:name w:val="Zchn Zchn1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27">
    <w:name w:val="(文字) (文字)2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28">
    <w:name w:val="(文字) (文字)3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29">
    <w:name w:val="Zchn Zchn2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30">
    <w:name w:val="(文字) (文字)4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31">
    <w:name w:val="(文字) (文字)1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32">
    <w:name w:val="(文字) (文字)1 Char (文字) (文字) Char (文字) (文字)1 Char (文字) (文字)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33">
    <w:name w:val="Char Char24"/>
    <w:basedOn w:val="1"/>
    <w:semiHidden/>
    <w:qFormat/>
    <w:uiPriority w:val="9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sz w:val="24"/>
      <w:lang w:val="en-US" w:eastAsia="en-GB"/>
    </w:rPr>
  </w:style>
  <w:style w:type="paragraph" w:customStyle="1" w:styleId="434">
    <w:name w:val="contribution"/>
    <w:basedOn w:val="2"/>
    <w:semiHidden/>
    <w:qFormat/>
    <w:uiPriority w:val="99"/>
    <w:pPr>
      <w:tabs>
        <w:tab w:val="left" w:pos="45"/>
      </w:tabs>
      <w:overflowPunct w:val="0"/>
      <w:autoSpaceDE w:val="0"/>
      <w:autoSpaceDN w:val="0"/>
      <w:adjustRightInd w:val="0"/>
      <w:ind w:left="405" w:hanging="405"/>
      <w:textAlignment w:val="baseline"/>
    </w:pPr>
    <w:rPr>
      <w:rFonts w:eastAsia="Arial"/>
      <w:lang w:eastAsia="en-GB"/>
    </w:rPr>
  </w:style>
  <w:style w:type="paragraph" w:customStyle="1" w:styleId="435">
    <w:name w:val="Motorola Response1"/>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36">
    <w:name w:val="(文字) (文字) Char"/>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437">
    <w:name w:val="enumlev1 Char"/>
    <w:link w:val="353"/>
    <w:qFormat/>
    <w:locked/>
    <w:uiPriority w:val="0"/>
    <w:rPr>
      <w:rFonts w:eastAsia="Yu Mincho"/>
      <w:sz w:val="24"/>
      <w:lang w:val="fr-FR" w:eastAsia="en-US"/>
    </w:rPr>
  </w:style>
  <w:style w:type="paragraph" w:customStyle="1" w:styleId="438">
    <w:name w:val="FB Char Char Char Char1"/>
    <w:next w:val="1"/>
    <w:semiHidden/>
    <w:qFormat/>
    <w:uiPriority w:val="99"/>
    <w:pPr>
      <w:keepNext/>
      <w:tabs>
        <w:tab w:val="left" w:pos="720"/>
      </w:tabs>
      <w:autoSpaceDE w:val="0"/>
      <w:autoSpaceDN w:val="0"/>
      <w:adjustRightInd w:val="0"/>
      <w:spacing w:after="160" w:line="259" w:lineRule="auto"/>
      <w:ind w:left="720" w:hanging="360"/>
      <w:jc w:val="both"/>
    </w:pPr>
    <w:rPr>
      <w:rFonts w:ascii="Times New Roman" w:hAnsi="Times New Roman" w:eastAsia="MS Mincho" w:cs="Times New Roman"/>
      <w:kern w:val="2"/>
      <w:lang w:val="en-GB" w:eastAsia="zh-CN" w:bidi="ar-SA"/>
    </w:rPr>
  </w:style>
  <w:style w:type="paragraph" w:customStyle="1" w:styleId="439">
    <w:name w:val="FB Char Char Char Char1 Char Char Char Char Char Char1 Char Char Char Char Char Char Char Char Char Char"/>
    <w:next w:val="1"/>
    <w:semiHidden/>
    <w:qFormat/>
    <w:uiPriority w:val="99"/>
    <w:pPr>
      <w:keepNext/>
      <w:tabs>
        <w:tab w:val="left" w:pos="720"/>
      </w:tabs>
      <w:autoSpaceDE w:val="0"/>
      <w:autoSpaceDN w:val="0"/>
      <w:adjustRightInd w:val="0"/>
      <w:spacing w:after="160" w:line="259" w:lineRule="auto"/>
      <w:ind w:left="720" w:hanging="360"/>
      <w:jc w:val="both"/>
    </w:pPr>
    <w:rPr>
      <w:rFonts w:ascii="Times New Roman" w:hAnsi="Times New Roman" w:eastAsia="MS Mincho" w:cs="Times New Roman"/>
      <w:kern w:val="2"/>
      <w:lang w:val="en-GB" w:eastAsia="zh-CN" w:bidi="ar-SA"/>
    </w:rPr>
  </w:style>
  <w:style w:type="paragraph" w:customStyle="1" w:styleId="440">
    <w:name w:val="FB Char Char Char Char1 Char Char Char Char Char Char1 Char Char Char Char Char Char"/>
    <w:next w:val="1"/>
    <w:semiHidden/>
    <w:qFormat/>
    <w:uiPriority w:val="99"/>
    <w:pPr>
      <w:keepNext/>
      <w:tabs>
        <w:tab w:val="left" w:pos="720"/>
      </w:tabs>
      <w:autoSpaceDE w:val="0"/>
      <w:autoSpaceDN w:val="0"/>
      <w:adjustRightInd w:val="0"/>
      <w:spacing w:after="160" w:line="259" w:lineRule="auto"/>
      <w:ind w:left="720" w:hanging="360"/>
      <w:jc w:val="both"/>
    </w:pPr>
    <w:rPr>
      <w:rFonts w:ascii="Times New Roman" w:hAnsi="Times New Roman" w:eastAsia="MS Mincho" w:cs="Times New Roman"/>
      <w:kern w:val="2"/>
      <w:lang w:val="en-GB" w:eastAsia="zh-CN" w:bidi="ar-SA"/>
    </w:rPr>
  </w:style>
  <w:style w:type="character" w:customStyle="1" w:styleId="441">
    <w:name w:val="Heading4 Char"/>
    <w:link w:val="442"/>
    <w:semiHidden/>
    <w:qFormat/>
    <w:locked/>
    <w:uiPriority w:val="0"/>
    <w:rPr>
      <w:rFonts w:ascii="Arial" w:hAnsi="Arial" w:eastAsia="Arial" w:cs="Arial"/>
      <w:sz w:val="28"/>
    </w:rPr>
  </w:style>
  <w:style w:type="paragraph" w:customStyle="1" w:styleId="442">
    <w:name w:val="Heading4"/>
    <w:basedOn w:val="4"/>
    <w:link w:val="441"/>
    <w:semiHidden/>
    <w:qFormat/>
    <w:uiPriority w:val="0"/>
    <w:pPr>
      <w:keepNext w:val="0"/>
      <w:keepLines w:val="0"/>
      <w:tabs>
        <w:tab w:val="left" w:pos="1100"/>
      </w:tabs>
      <w:overflowPunct w:val="0"/>
      <w:autoSpaceDE w:val="0"/>
      <w:autoSpaceDN w:val="0"/>
      <w:adjustRightInd w:val="0"/>
      <w:spacing w:before="100" w:beforeAutospacing="1" w:afterLines="100"/>
      <w:ind w:left="930" w:hanging="510"/>
      <w:textAlignment w:val="baseline"/>
    </w:pPr>
    <w:rPr>
      <w:rFonts w:eastAsia="Arial" w:cs="Arial"/>
      <w:lang w:eastAsia="en-GB"/>
    </w:rPr>
  </w:style>
  <w:style w:type="paragraph" w:customStyle="1" w:styleId="443">
    <w:name w:val="表格题注"/>
    <w:next w:val="1"/>
    <w:qFormat/>
    <w:uiPriority w:val="99"/>
    <w:pPr>
      <w:numPr>
        <w:ilvl w:val="0"/>
        <w:numId w:val="13"/>
      </w:numPr>
      <w:tabs>
        <w:tab w:val="left" w:pos="926"/>
        <w:tab w:val="clear" w:pos="397"/>
      </w:tabs>
      <w:spacing w:beforeLines="50" w:after="160" w:afterLines="50" w:line="259" w:lineRule="auto"/>
      <w:ind w:left="926" w:hanging="360"/>
      <w:jc w:val="center"/>
    </w:pPr>
    <w:rPr>
      <w:rFonts w:ascii="Times New Roman" w:hAnsi="Times New Roman" w:eastAsia="Malgun Gothic" w:cs="Times New Roman"/>
      <w:b/>
      <w:lang w:val="en-GB" w:eastAsia="zh-CN" w:bidi="ar-SA"/>
    </w:rPr>
  </w:style>
  <w:style w:type="paragraph" w:customStyle="1" w:styleId="444">
    <w:name w:val="插图题注"/>
    <w:next w:val="1"/>
    <w:qFormat/>
    <w:uiPriority w:val="99"/>
    <w:pPr>
      <w:numPr>
        <w:ilvl w:val="0"/>
        <w:numId w:val="14"/>
      </w:numPr>
      <w:tabs>
        <w:tab w:val="left" w:pos="1209"/>
        <w:tab w:val="clear" w:pos="397"/>
      </w:tabs>
      <w:spacing w:after="160" w:line="259" w:lineRule="auto"/>
      <w:ind w:left="1209" w:hanging="360"/>
      <w:jc w:val="center"/>
    </w:pPr>
    <w:rPr>
      <w:rFonts w:ascii="Times New Roman" w:hAnsi="Times New Roman" w:eastAsia="Malgun Gothic" w:cs="Times New Roman"/>
      <w:b/>
      <w:lang w:val="en-GB" w:eastAsia="zh-CN" w:bidi="ar-SA"/>
    </w:rPr>
  </w:style>
  <w:style w:type="paragraph" w:customStyle="1" w:styleId="445">
    <w:name w:val="Char Char Char Char"/>
    <w:basedOn w:val="1"/>
    <w:qFormat/>
    <w:uiPriority w:val="9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hAnsi="Verdana" w:eastAsia="Batang"/>
      <w:sz w:val="24"/>
      <w:lang w:val="en-US" w:eastAsia="en-GB"/>
    </w:rPr>
  </w:style>
  <w:style w:type="paragraph" w:customStyle="1" w:styleId="446">
    <w:name w:val="Norma"/>
    <w:basedOn w:val="2"/>
    <w:qFormat/>
    <w:uiPriority w:val="99"/>
    <w:pPr>
      <w:overflowPunct w:val="0"/>
      <w:autoSpaceDE w:val="0"/>
      <w:autoSpaceDN w:val="0"/>
      <w:adjustRightInd w:val="0"/>
      <w:textAlignment w:val="baseline"/>
    </w:pPr>
    <w:rPr>
      <w:rFonts w:eastAsia="Yu Mincho"/>
      <w:szCs w:val="36"/>
      <w:lang w:eastAsia="en-GB"/>
    </w:rPr>
  </w:style>
  <w:style w:type="paragraph" w:customStyle="1" w:styleId="447">
    <w:name w:val="B2+"/>
    <w:basedOn w:val="103"/>
    <w:qFormat/>
    <w:uiPriority w:val="99"/>
    <w:pPr>
      <w:numPr>
        <w:ilvl w:val="0"/>
        <w:numId w:val="15"/>
      </w:numPr>
      <w:tabs>
        <w:tab w:val="left" w:pos="360"/>
        <w:tab w:val="clear" w:pos="1191"/>
      </w:tabs>
      <w:overflowPunct w:val="0"/>
      <w:autoSpaceDE w:val="0"/>
      <w:autoSpaceDN w:val="0"/>
      <w:adjustRightInd w:val="0"/>
      <w:ind w:left="360" w:hanging="360"/>
      <w:textAlignment w:val="baseline"/>
    </w:pPr>
    <w:rPr>
      <w:rFonts w:eastAsia="等线"/>
    </w:rPr>
  </w:style>
  <w:style w:type="paragraph" w:customStyle="1" w:styleId="448">
    <w:name w:val="B3+"/>
    <w:basedOn w:val="104"/>
    <w:qFormat/>
    <w:uiPriority w:val="99"/>
    <w:pPr>
      <w:numPr>
        <w:ilvl w:val="0"/>
        <w:numId w:val="16"/>
      </w:numPr>
      <w:tabs>
        <w:tab w:val="left" w:pos="360"/>
        <w:tab w:val="left" w:pos="1134"/>
        <w:tab w:val="clear" w:pos="1644"/>
      </w:tabs>
      <w:overflowPunct w:val="0"/>
      <w:autoSpaceDE w:val="0"/>
      <w:autoSpaceDN w:val="0"/>
      <w:adjustRightInd w:val="0"/>
      <w:ind w:left="360" w:hanging="360"/>
      <w:textAlignment w:val="baseline"/>
    </w:pPr>
    <w:rPr>
      <w:rFonts w:eastAsia="等线"/>
    </w:rPr>
  </w:style>
  <w:style w:type="paragraph" w:customStyle="1" w:styleId="449">
    <w:name w:val="Atl"/>
    <w:basedOn w:val="1"/>
    <w:qFormat/>
    <w:uiPriority w:val="99"/>
    <w:pPr>
      <w:overflowPunct w:val="0"/>
      <w:autoSpaceDE w:val="0"/>
      <w:autoSpaceDN w:val="0"/>
      <w:adjustRightInd w:val="0"/>
      <w:textAlignment w:val="baseline"/>
    </w:pPr>
    <w:rPr>
      <w:rFonts w:eastAsia="MS Mincho" w:cs="v4.2.0"/>
      <w:lang w:eastAsia="en-GB"/>
    </w:rPr>
  </w:style>
  <w:style w:type="paragraph" w:customStyle="1" w:styleId="450">
    <w:name w:val="Char Char Char Char Char Char Char Char Char Char Char Char Char"/>
    <w:semiHidden/>
    <w:qFormat/>
    <w:uiPriority w:val="99"/>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451">
    <w:name w:val="16"/>
    <w:basedOn w:val="1"/>
    <w:qFormat/>
    <w:uiPriority w:val="99"/>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52">
    <w:name w:val="20"/>
    <w:basedOn w:val="1"/>
    <w:qFormat/>
    <w:uiPriority w:val="99"/>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53">
    <w:name w:val="Tdoc_Heading_1"/>
    <w:basedOn w:val="2"/>
    <w:next w:val="1"/>
    <w:qFormat/>
    <w:uiPriority w:val="99"/>
    <w:pPr>
      <w:keepLines w:val="0"/>
      <w:pBdr>
        <w:top w:val="none" w:color="auto" w:sz="0" w:space="0"/>
      </w:pBdr>
      <w:overflowPunct w:val="0"/>
      <w:autoSpaceDE w:val="0"/>
      <w:autoSpaceDN w:val="0"/>
      <w:adjustRightInd w:val="0"/>
      <w:ind w:left="0" w:firstLine="0"/>
      <w:textAlignment w:val="baseline"/>
    </w:pPr>
    <w:rPr>
      <w:rFonts w:eastAsia="Yu Mincho"/>
      <w:b/>
      <w:color w:val="339966"/>
      <w:kern w:val="28"/>
      <w:sz w:val="28"/>
      <w:szCs w:val="28"/>
      <w:lang w:val="en-US" w:eastAsia="zh-CN"/>
    </w:rPr>
  </w:style>
  <w:style w:type="paragraph" w:customStyle="1" w:styleId="454">
    <w:name w:val="xl29"/>
    <w:basedOn w:val="1"/>
    <w:qFormat/>
    <w:uiPriority w:val="99"/>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Yu Mincho" w:cs="Arial"/>
      <w:b/>
      <w:bCs/>
      <w:sz w:val="24"/>
      <w:szCs w:val="24"/>
      <w:lang w:eastAsia="en-GB"/>
    </w:rPr>
  </w:style>
  <w:style w:type="character" w:customStyle="1" w:styleId="455">
    <w:name w:val="Char Char11"/>
    <w:qFormat/>
    <w:uiPriority w:val="0"/>
    <w:rPr>
      <w:lang w:val="en-GB" w:eastAsia="ja-JP" w:bidi="ar-SA"/>
    </w:rPr>
  </w:style>
  <w:style w:type="character" w:customStyle="1" w:styleId="456">
    <w:name w:val="Char Char41"/>
    <w:qFormat/>
    <w:uiPriority w:val="0"/>
    <w:rPr>
      <w:rFonts w:hint="default" w:ascii="Courier New" w:hAnsi="Courier New" w:cs="Courier New"/>
      <w:lang w:val="nb-NO" w:eastAsia="ja-JP" w:bidi="ar-SA"/>
    </w:rPr>
  </w:style>
  <w:style w:type="character" w:customStyle="1" w:styleId="457">
    <w:name w:val="Char Char71"/>
    <w:semiHidden/>
    <w:qFormat/>
    <w:uiPriority w:val="0"/>
    <w:rPr>
      <w:rFonts w:hint="default" w:ascii="Tahoma" w:hAnsi="Tahoma" w:cs="Tahoma"/>
      <w:shd w:val="clear" w:color="auto" w:fill="000080"/>
      <w:lang w:val="en-GB" w:eastAsia="en-US"/>
    </w:rPr>
  </w:style>
  <w:style w:type="character" w:customStyle="1" w:styleId="458">
    <w:name w:val="Zchn Zchn51"/>
    <w:qFormat/>
    <w:uiPriority w:val="0"/>
    <w:rPr>
      <w:rFonts w:hint="default" w:ascii="Courier New" w:hAnsi="Courier New" w:eastAsia="Batang" w:cs="Courier New"/>
      <w:lang w:val="nb-NO" w:eastAsia="en-US" w:bidi="ar-SA"/>
    </w:rPr>
  </w:style>
  <w:style w:type="character" w:customStyle="1" w:styleId="459">
    <w:name w:val="Char Char101"/>
    <w:semiHidden/>
    <w:qFormat/>
    <w:uiPriority w:val="0"/>
    <w:rPr>
      <w:rFonts w:hint="default" w:ascii="Times New Roman" w:hAnsi="Times New Roman" w:cs="Times New Roman"/>
      <w:lang w:val="en-GB" w:eastAsia="en-US"/>
    </w:rPr>
  </w:style>
  <w:style w:type="character" w:customStyle="1" w:styleId="460">
    <w:name w:val="Char Char91"/>
    <w:semiHidden/>
    <w:qFormat/>
    <w:uiPriority w:val="0"/>
    <w:rPr>
      <w:rFonts w:hint="default" w:ascii="Tahoma" w:hAnsi="Tahoma" w:cs="Tahoma"/>
      <w:sz w:val="16"/>
      <w:szCs w:val="16"/>
      <w:lang w:val="en-GB" w:eastAsia="en-US"/>
    </w:rPr>
  </w:style>
  <w:style w:type="character" w:customStyle="1" w:styleId="461">
    <w:name w:val="Char Char81"/>
    <w:semiHidden/>
    <w:qFormat/>
    <w:uiPriority w:val="0"/>
    <w:rPr>
      <w:rFonts w:hint="default" w:ascii="Times New Roman" w:hAnsi="Times New Roman" w:cs="Times New Roman"/>
      <w:b/>
      <w:bCs/>
      <w:lang w:val="en-GB" w:eastAsia="en-US"/>
    </w:rPr>
  </w:style>
  <w:style w:type="character" w:customStyle="1" w:styleId="462">
    <w:name w:val="Char Char291"/>
    <w:qFormat/>
    <w:uiPriority w:val="0"/>
    <w:rPr>
      <w:rFonts w:hint="default" w:ascii="Arial" w:hAnsi="Arial" w:cs="Arial"/>
      <w:sz w:val="36"/>
      <w:lang w:val="en-GB" w:eastAsia="en-US" w:bidi="ar-SA"/>
    </w:rPr>
  </w:style>
  <w:style w:type="character" w:customStyle="1" w:styleId="463">
    <w:name w:val="Char Char281"/>
    <w:qFormat/>
    <w:uiPriority w:val="0"/>
    <w:rPr>
      <w:rFonts w:hint="default" w:ascii="Arial" w:hAnsi="Arial" w:cs="Arial"/>
      <w:sz w:val="32"/>
      <w:lang w:val="en-GB"/>
    </w:rPr>
  </w:style>
  <w:style w:type="character" w:customStyle="1" w:styleId="464">
    <w:name w:val="msoins0"/>
    <w:qFormat/>
    <w:uiPriority w:val="0"/>
  </w:style>
  <w:style w:type="character" w:customStyle="1" w:styleId="465">
    <w:name w:val="textbodybold1"/>
    <w:qFormat/>
    <w:uiPriority w:val="0"/>
    <w:rPr>
      <w:rFonts w:hint="default" w:ascii="Arial" w:hAnsi="Arial" w:cs="Arial"/>
      <w:b/>
      <w:bCs/>
      <w:color w:val="902630"/>
      <w:sz w:val="18"/>
      <w:szCs w:val="18"/>
    </w:rPr>
  </w:style>
  <w:style w:type="character" w:customStyle="1" w:styleId="466">
    <w:name w:val="word"/>
    <w:basedOn w:val="65"/>
    <w:qFormat/>
    <w:uiPriority w:val="0"/>
  </w:style>
  <w:style w:type="character" w:customStyle="1" w:styleId="467">
    <w:name w:val="B1 Zchn"/>
    <w:qFormat/>
    <w:uiPriority w:val="0"/>
    <w:rPr>
      <w:rFonts w:hint="default" w:ascii="Times New Roman" w:hAnsi="Times New Roman" w:cs="Times New Roman"/>
      <w:lang w:val="en-GB"/>
    </w:rPr>
  </w:style>
  <w:style w:type="table" w:customStyle="1" w:styleId="468">
    <w:name w:val="网格型31"/>
    <w:basedOn w:val="63"/>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网格型41"/>
    <w:basedOn w:val="63"/>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0">
    <w:name w:val="TN"/>
    <w:basedOn w:val="1"/>
    <w:qFormat/>
    <w:uiPriority w:val="99"/>
    <w:pPr>
      <w:keepNext/>
      <w:keepLines/>
      <w:overflowPunct w:val="0"/>
      <w:autoSpaceDE w:val="0"/>
      <w:autoSpaceDN w:val="0"/>
      <w:adjustRightInd w:val="0"/>
      <w:spacing w:after="0"/>
      <w:ind w:left="851" w:hanging="851"/>
      <w:textAlignment w:val="baseline"/>
    </w:pPr>
    <w:rPr>
      <w:rFonts w:ascii="Arial" w:hAnsi="Arial" w:eastAsia="宋体"/>
      <w:sz w:val="18"/>
    </w:rPr>
  </w:style>
  <w:style w:type="paragraph" w:customStyle="1" w:styleId="471">
    <w:name w:val="TB1"/>
    <w:basedOn w:val="1"/>
    <w:qFormat/>
    <w:uiPriority w:val="99"/>
    <w:pPr>
      <w:keepNext/>
      <w:keepLines/>
      <w:numPr>
        <w:ilvl w:val="0"/>
        <w:numId w:val="17"/>
      </w:numPr>
      <w:tabs>
        <w:tab w:val="left" w:pos="0"/>
        <w:tab w:val="left" w:pos="360"/>
        <w:tab w:val="left" w:pos="720"/>
      </w:tabs>
      <w:overflowPunct w:val="0"/>
      <w:autoSpaceDE w:val="0"/>
      <w:autoSpaceDN w:val="0"/>
      <w:adjustRightInd w:val="0"/>
      <w:spacing w:after="0"/>
      <w:ind w:left="737" w:hanging="380"/>
      <w:textAlignment w:val="baseline"/>
    </w:pPr>
    <w:rPr>
      <w:rFonts w:ascii="Arial" w:hAnsi="Arial" w:eastAsia="等线"/>
      <w:sz w:val="18"/>
    </w:rPr>
  </w:style>
  <w:style w:type="paragraph" w:customStyle="1" w:styleId="472">
    <w:name w:val="TB2"/>
    <w:basedOn w:val="1"/>
    <w:qFormat/>
    <w:uiPriority w:val="99"/>
    <w:pPr>
      <w:keepNext/>
      <w:keepLines/>
      <w:numPr>
        <w:ilvl w:val="0"/>
        <w:numId w:val="18"/>
      </w:numPr>
      <w:tabs>
        <w:tab w:val="left" w:pos="360"/>
        <w:tab w:val="left" w:pos="1109"/>
      </w:tabs>
      <w:overflowPunct w:val="0"/>
      <w:autoSpaceDE w:val="0"/>
      <w:autoSpaceDN w:val="0"/>
      <w:adjustRightInd w:val="0"/>
      <w:spacing w:after="0"/>
      <w:ind w:left="1100" w:hanging="380"/>
      <w:textAlignment w:val="baseline"/>
    </w:pPr>
    <w:rPr>
      <w:rFonts w:ascii="Arial" w:hAnsi="Arial" w:eastAsia="等线"/>
      <w:sz w:val="18"/>
    </w:rPr>
  </w:style>
  <w:style w:type="character" w:customStyle="1" w:styleId="473">
    <w:name w:val="Subtle Reference1"/>
    <w:qFormat/>
    <w:uiPriority w:val="31"/>
    <w:rPr>
      <w:smallCaps/>
      <w:color w:val="5A5A5A"/>
    </w:rPr>
  </w:style>
  <w:style w:type="character" w:customStyle="1" w:styleId="474">
    <w:name w:val="未处理的提及1"/>
    <w:semiHidden/>
    <w:qFormat/>
    <w:uiPriority w:val="99"/>
    <w:rPr>
      <w:color w:val="605E5C"/>
      <w:shd w:val="clear" w:color="auto" w:fill="E1DFDD"/>
    </w:rPr>
  </w:style>
  <w:style w:type="character" w:customStyle="1" w:styleId="475">
    <w:name w:val="fontstyle01"/>
    <w:qFormat/>
    <w:uiPriority w:val="0"/>
    <w:rPr>
      <w:rFonts w:hint="default" w:ascii="TimesNewRomanPSMT" w:hAnsi="TimesNewRomanPSMT" w:cs="TimesNewRomanPSMT"/>
      <w:color w:val="000000"/>
      <w:sz w:val="20"/>
      <w:szCs w:val="20"/>
    </w:rPr>
  </w:style>
  <w:style w:type="character" w:customStyle="1" w:styleId="476">
    <w:name w:val="search-word-mail"/>
    <w:qFormat/>
    <w:uiPriority w:val="0"/>
  </w:style>
  <w:style w:type="table" w:customStyle="1" w:styleId="477">
    <w:name w:val="Table Grid111"/>
    <w:basedOn w:val="63"/>
    <w:qFormat/>
    <w:uiPriority w:val="39"/>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8">
    <w:name w:val="未处理的提及2"/>
    <w:semiHidden/>
    <w:qFormat/>
    <w:uiPriority w:val="99"/>
    <w:rPr>
      <w:color w:val="808080"/>
      <w:shd w:val="clear" w:color="auto" w:fill="E6E6E6"/>
    </w:rPr>
  </w:style>
  <w:style w:type="character" w:customStyle="1" w:styleId="479">
    <w:name w:val="注释标题 Char1"/>
    <w:semiHidden/>
    <w:qFormat/>
    <w:uiPriority w:val="99"/>
    <w:rPr>
      <w:rFonts w:ascii="Times New Roman" w:hAnsi="Times New Roman"/>
      <w:lang w:val="en-GB" w:eastAsia="en-US"/>
    </w:rPr>
  </w:style>
  <w:style w:type="character" w:customStyle="1" w:styleId="480">
    <w:name w:val="HTML Preformatted Char"/>
    <w:basedOn w:val="65"/>
    <w:link w:val="57"/>
    <w:qFormat/>
    <w:uiPriority w:val="0"/>
    <w:rPr>
      <w:rFonts w:ascii="Courier New" w:hAnsi="Courier New" w:eastAsia="MS Mincho"/>
      <w:lang w:eastAsia="en-US"/>
    </w:rPr>
  </w:style>
  <w:style w:type="paragraph" w:customStyle="1" w:styleId="481">
    <w:name w:val="Figure_title"/>
    <w:basedOn w:val="1"/>
    <w:next w:val="1"/>
    <w:qFormat/>
    <w:uiPriority w:val="9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eastAsia="等线"/>
      <w:b/>
    </w:rPr>
  </w:style>
  <w:style w:type="paragraph" w:customStyle="1" w:styleId="482">
    <w:name w:val="Figure_No"/>
    <w:basedOn w:val="1"/>
    <w:next w:val="1"/>
    <w:qFormat/>
    <w:uiPriority w:val="99"/>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等线"/>
      <w:caps/>
    </w:rPr>
  </w:style>
  <w:style w:type="paragraph" w:customStyle="1" w:styleId="483">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484">
    <w:name w:val="Table_legend"/>
    <w:basedOn w:val="1"/>
    <w:qFormat/>
    <w:uiPriority w:val="99"/>
    <w:pPr>
      <w:tabs>
        <w:tab w:val="left" w:pos="1134"/>
        <w:tab w:val="left" w:pos="1871"/>
        <w:tab w:val="left" w:pos="2268"/>
      </w:tabs>
      <w:overflowPunct w:val="0"/>
      <w:autoSpaceDE w:val="0"/>
      <w:autoSpaceDN w:val="0"/>
      <w:adjustRightInd w:val="0"/>
      <w:spacing w:before="120" w:after="0"/>
      <w:textAlignment w:val="baseline"/>
    </w:pPr>
    <w:rPr>
      <w:rFonts w:eastAsia="等线"/>
    </w:rPr>
  </w:style>
  <w:style w:type="paragraph" w:customStyle="1" w:styleId="485">
    <w:name w:val="Table_No"/>
    <w:basedOn w:val="1"/>
    <w:next w:val="1"/>
    <w:qFormat/>
    <w:uiPriority w:val="99"/>
    <w:pPr>
      <w:keepNext/>
      <w:tabs>
        <w:tab w:val="left" w:pos="1134"/>
        <w:tab w:val="left" w:pos="1871"/>
        <w:tab w:val="left" w:pos="2268"/>
      </w:tabs>
      <w:overflowPunct w:val="0"/>
      <w:autoSpaceDE w:val="0"/>
      <w:autoSpaceDN w:val="0"/>
      <w:adjustRightInd w:val="0"/>
      <w:spacing w:before="560" w:after="120"/>
      <w:jc w:val="center"/>
      <w:textAlignment w:val="baseline"/>
    </w:pPr>
    <w:rPr>
      <w:rFonts w:eastAsia="等线"/>
      <w:caps/>
    </w:rPr>
  </w:style>
  <w:style w:type="paragraph" w:customStyle="1" w:styleId="486">
    <w:name w:val="Table_title"/>
    <w:basedOn w:val="1"/>
    <w:next w:val="483"/>
    <w:qFormat/>
    <w:uiPriority w:val="9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eastAsia="等线"/>
      <w:b/>
    </w:rPr>
  </w:style>
  <w:style w:type="paragraph" w:customStyle="1" w:styleId="487">
    <w:name w:val="Rientra1"/>
    <w:basedOn w:val="1"/>
    <w:qFormat/>
    <w:uiPriority w:val="99"/>
    <w:pPr>
      <w:numPr>
        <w:ilvl w:val="0"/>
        <w:numId w:val="19"/>
      </w:numPr>
      <w:tabs>
        <w:tab w:val="left" w:pos="0"/>
        <w:tab w:val="left" w:pos="360"/>
      </w:tabs>
      <w:suppressAutoHyphens/>
      <w:overflowPunct w:val="0"/>
      <w:autoSpaceDE w:val="0"/>
      <w:autoSpaceDN w:val="0"/>
      <w:adjustRightInd w:val="0"/>
      <w:spacing w:before="60" w:after="60"/>
      <w:jc w:val="both"/>
      <w:textAlignment w:val="baseline"/>
    </w:pPr>
    <w:rPr>
      <w:rFonts w:eastAsia="宋体"/>
    </w:rPr>
  </w:style>
  <w:style w:type="paragraph" w:customStyle="1" w:styleId="488">
    <w:name w:val="Table_fin"/>
    <w:basedOn w:val="1"/>
    <w:next w:val="1"/>
    <w:qFormat/>
    <w:uiPriority w:val="99"/>
    <w:pPr>
      <w:suppressAutoHyphens/>
      <w:overflowPunct w:val="0"/>
      <w:autoSpaceDE w:val="0"/>
      <w:autoSpaceDN w:val="0"/>
      <w:adjustRightInd w:val="0"/>
      <w:spacing w:after="0"/>
      <w:jc w:val="both"/>
      <w:textAlignment w:val="baseline"/>
    </w:pPr>
    <w:rPr>
      <w:rFonts w:eastAsia="Batang"/>
    </w:rPr>
  </w:style>
  <w:style w:type="paragraph" w:customStyle="1" w:styleId="489">
    <w:name w:val="enumlev3"/>
    <w:basedOn w:val="136"/>
    <w:qFormat/>
    <w:uiPriority w:val="99"/>
    <w:pPr>
      <w:tabs>
        <w:tab w:val="left" w:pos="1134"/>
        <w:tab w:val="left" w:pos="1871"/>
        <w:tab w:val="left" w:pos="2608"/>
        <w:tab w:val="left" w:pos="3345"/>
        <w:tab w:val="clear" w:pos="794"/>
        <w:tab w:val="clear" w:pos="1191"/>
        <w:tab w:val="clear" w:pos="1588"/>
        <w:tab w:val="clear" w:pos="1985"/>
      </w:tabs>
      <w:spacing w:before="80" w:after="0"/>
      <w:ind w:left="2268"/>
      <w:jc w:val="left"/>
    </w:pPr>
    <w:rPr>
      <w:rFonts w:eastAsia="等线"/>
      <w:sz w:val="24"/>
      <w:lang w:val="en-GB"/>
    </w:rPr>
  </w:style>
  <w:style w:type="paragraph" w:customStyle="1" w:styleId="490">
    <w:name w:val="tah"/>
    <w:basedOn w:val="1"/>
    <w:qFormat/>
    <w:uiPriority w:val="99"/>
    <w:pPr>
      <w:keepNext/>
      <w:overflowPunct w:val="0"/>
      <w:autoSpaceDE w:val="0"/>
      <w:autoSpaceDN w:val="0"/>
      <w:adjustRightInd w:val="0"/>
      <w:spacing w:after="0"/>
      <w:jc w:val="center"/>
      <w:textAlignment w:val="baseline"/>
    </w:pPr>
    <w:rPr>
      <w:rFonts w:ascii="Arial" w:hAnsi="Arial" w:eastAsia="PMingLiU" w:cs="Arial"/>
      <w:b/>
      <w:bCs/>
      <w:sz w:val="18"/>
      <w:szCs w:val="18"/>
      <w:lang w:eastAsia="zh-TW"/>
    </w:rPr>
  </w:style>
  <w:style w:type="paragraph" w:customStyle="1" w:styleId="491">
    <w:name w:val="tac"/>
    <w:basedOn w:val="1"/>
    <w:qFormat/>
    <w:uiPriority w:val="99"/>
    <w:pPr>
      <w:keepNext/>
      <w:overflowPunct w:val="0"/>
      <w:autoSpaceDE w:val="0"/>
      <w:autoSpaceDN w:val="0"/>
      <w:adjustRightInd w:val="0"/>
      <w:spacing w:after="0"/>
      <w:jc w:val="center"/>
      <w:textAlignment w:val="baseline"/>
    </w:pPr>
    <w:rPr>
      <w:rFonts w:ascii="Arial" w:hAnsi="Arial" w:eastAsia="PMingLiU" w:cs="Arial"/>
      <w:sz w:val="18"/>
      <w:szCs w:val="18"/>
      <w:lang w:eastAsia="zh-TW"/>
    </w:rPr>
  </w:style>
  <w:style w:type="paragraph" w:customStyle="1" w:styleId="492">
    <w:name w:val="Tdoc_Header_2"/>
    <w:basedOn w:val="1"/>
    <w:qFormat/>
    <w:uiPriority w:val="99"/>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hAnsi="Arial" w:eastAsia="Batang"/>
      <w:b/>
      <w:sz w:val="18"/>
    </w:rPr>
  </w:style>
  <w:style w:type="character" w:customStyle="1" w:styleId="493">
    <w:name w:val="href"/>
    <w:qFormat/>
    <w:uiPriority w:val="0"/>
  </w:style>
  <w:style w:type="character" w:customStyle="1" w:styleId="494">
    <w:name w:val="st"/>
    <w:qFormat/>
    <w:uiPriority w:val="0"/>
  </w:style>
  <w:style w:type="character" w:customStyle="1" w:styleId="495">
    <w:name w:val="cap Char6"/>
    <w:qFormat/>
    <w:uiPriority w:val="0"/>
    <w:rPr>
      <w:b/>
      <w:lang w:val="en-GB" w:eastAsia="en-US" w:bidi="ar-SA"/>
    </w:rPr>
  </w:style>
  <w:style w:type="character" w:customStyle="1" w:styleId="496">
    <w:name w:val="st1"/>
    <w:qFormat/>
    <w:uiPriority w:val="0"/>
  </w:style>
  <w:style w:type="table" w:customStyle="1" w:styleId="497">
    <w:name w:val="Table Grid211"/>
    <w:basedOn w:val="63"/>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8">
    <w:name w:val="Table Grid12"/>
    <w:basedOn w:val="63"/>
    <w:qFormat/>
    <w:uiPriority w:val="39"/>
    <w:pPr>
      <w:spacing w:after="180"/>
    </w:pPr>
    <w:rPr>
      <w:rFonts w:ascii="Tms Rmn" w:hAnsi="Tms Rm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9">
    <w:name w:val="Table Grid22"/>
    <w:basedOn w:val="63"/>
    <w:qFormat/>
    <w:uiPriority w:val="39"/>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Table Grid1111"/>
    <w:basedOn w:val="63"/>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1">
    <w:name w:val="Table Style11"/>
    <w:basedOn w:val="63"/>
    <w:qFormat/>
    <w:uiPriority w:val="0"/>
    <w:rPr>
      <w:rFonts w:eastAsia="MS Mincho"/>
    </w:rPr>
  </w:style>
  <w:style w:type="table" w:customStyle="1" w:styleId="502">
    <w:name w:val="Table Grid311"/>
    <w:basedOn w:val="63"/>
    <w:qFormat/>
    <w:uiPriority w:val="0"/>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3">
    <w:name w:val="Table Grid51"/>
    <w:basedOn w:val="63"/>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Table Grid61"/>
    <w:basedOn w:val="63"/>
    <w:qFormat/>
    <w:uiPriority w:val="0"/>
    <w:pPr>
      <w:spacing w:after="180"/>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le Grid71"/>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Table Grid72"/>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7">
    <w:name w:val="Table Grid73"/>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le Grid74"/>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le Grid75"/>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le Grid8"/>
    <w:basedOn w:val="63"/>
    <w:qFormat/>
    <w:uiPriority w:val="39"/>
    <w:pPr>
      <w:spacing w:after="180"/>
    </w:pPr>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le Grid76"/>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12">
    <w:name w:val="首标题"/>
    <w:qFormat/>
    <w:uiPriority w:val="0"/>
    <w:rPr>
      <w:rFonts w:ascii="Arial" w:hAnsi="Arial" w:eastAsia="宋体"/>
      <w:sz w:val="24"/>
      <w:lang w:val="en-US" w:eastAsia="zh-CN" w:bidi="ar-SA"/>
    </w:rPr>
  </w:style>
  <w:style w:type="character" w:customStyle="1" w:styleId="513">
    <w:name w:val="Reference Char"/>
    <w:link w:val="236"/>
    <w:qFormat/>
    <w:uiPriority w:val="99"/>
    <w:rPr>
      <w:rFonts w:eastAsia="Yu Mincho"/>
      <w:lang w:eastAsia="en-US"/>
    </w:rPr>
  </w:style>
  <w:style w:type="table" w:customStyle="1" w:styleId="514">
    <w:name w:val="Table Grid9"/>
    <w:basedOn w:val="63"/>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le Grid10"/>
    <w:basedOn w:val="63"/>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le Grid13"/>
    <w:basedOn w:val="63"/>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Table Grid14"/>
    <w:basedOn w:val="63"/>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le Grid15"/>
    <w:basedOn w:val="63"/>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网格型1"/>
    <w:basedOn w:val="63"/>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le Grid16"/>
    <w:basedOn w:val="63"/>
    <w:qFormat/>
    <w:uiPriority w:val="39"/>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Table Style12"/>
    <w:basedOn w:val="63"/>
    <w:qFormat/>
    <w:uiPriority w:val="0"/>
    <w:rPr>
      <w:rFonts w:eastAsia="MS Mincho"/>
      <w:lang w:val="en-US" w:eastAsia="en-US"/>
    </w:rPr>
  </w:style>
  <w:style w:type="table" w:customStyle="1" w:styleId="522">
    <w:name w:val="Tabellengitternetz12"/>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Tabellengitternetz22"/>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Tabellengitternetz32"/>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
    <w:name w:val="Tabellengitternetz42"/>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6">
    <w:name w:val="Tabellengitternetz52"/>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7">
    <w:name w:val="Tabellengitternetz62"/>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8">
    <w:name w:val="Tabellengitternetz72"/>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9">
    <w:name w:val="Tabellengitternetz82"/>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Tabellengitternetz92"/>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Table Grid23"/>
    <w:basedOn w:val="63"/>
    <w:qFormat/>
    <w:uiPriority w:val="0"/>
    <w:pPr>
      <w:overflowPunct w:val="0"/>
      <w:autoSpaceDE w:val="0"/>
      <w:autoSpaceDN w:val="0"/>
      <w:adjustRightInd w:val="0"/>
      <w:spacing w:after="180"/>
      <w:textAlignment w:val="baseline"/>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Table Grid32"/>
    <w:basedOn w:val="63"/>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Table Grid42"/>
    <w:basedOn w:val="63"/>
    <w:qFormat/>
    <w:uiPriority w:val="0"/>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Table Grid52"/>
    <w:basedOn w:val="63"/>
    <w:qFormat/>
    <w:uiPriority w:val="0"/>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5">
    <w:name w:val="Table Grid62"/>
    <w:basedOn w:val="63"/>
    <w:qFormat/>
    <w:uiPriority w:val="0"/>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6">
    <w:name w:val="Table Grid77"/>
    <w:basedOn w:val="63"/>
    <w:qFormat/>
    <w:uiPriority w:val="0"/>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7">
    <w:name w:val="Table Grid711"/>
    <w:basedOn w:val="63"/>
    <w:qFormat/>
    <w:uiPriority w:val="0"/>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8">
    <w:name w:val="Table Grid81"/>
    <w:basedOn w:val="63"/>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9">
    <w:name w:val="Table Grid91"/>
    <w:basedOn w:val="63"/>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Table Grid101"/>
    <w:basedOn w:val="63"/>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Table Grid112"/>
    <w:basedOn w:val="63"/>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le Grid121"/>
    <w:basedOn w:val="63"/>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le Grid131"/>
    <w:basedOn w:val="63"/>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le Grid141"/>
    <w:basedOn w:val="63"/>
    <w:qFormat/>
    <w:uiPriority w:val="0"/>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le Grid151"/>
    <w:basedOn w:val="63"/>
    <w:qFormat/>
    <w:uiPriority w:val="39"/>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网格型2"/>
    <w:basedOn w:val="63"/>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le Grid17"/>
    <w:basedOn w:val="63"/>
    <w:qFormat/>
    <w:uiPriority w:val="39"/>
    <w:pPr>
      <w:spacing w:after="180"/>
    </w:pPr>
    <w:rPr>
      <w:rFonts w:eastAsia="等线"/>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le Style13"/>
    <w:basedOn w:val="63"/>
    <w:qFormat/>
    <w:uiPriority w:val="0"/>
    <w:rPr>
      <w:rFonts w:eastAsia="MS Mincho"/>
      <w:lang w:val="en-US" w:eastAsia="en-US"/>
    </w:rPr>
  </w:style>
  <w:style w:type="table" w:customStyle="1" w:styleId="549">
    <w:name w:val="Tabellengitternetz13"/>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ellengitternetz23"/>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ellengitternetz33"/>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ellengitternetz43"/>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Tabellengitternetz53"/>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Tabellengitternetz63"/>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ellengitternetz73"/>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Tabellengitternetz83"/>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7">
    <w:name w:val="Tabellengitternetz93"/>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8">
    <w:name w:val="Table Grid24"/>
    <w:basedOn w:val="63"/>
    <w:qFormat/>
    <w:uiPriority w:val="0"/>
    <w:pPr>
      <w:overflowPunct w:val="0"/>
      <w:autoSpaceDE w:val="0"/>
      <w:autoSpaceDN w:val="0"/>
      <w:adjustRightInd w:val="0"/>
      <w:spacing w:after="180"/>
      <w:textAlignment w:val="baseline"/>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Table Grid33"/>
    <w:basedOn w:val="63"/>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43"/>
    <w:basedOn w:val="63"/>
    <w:qFormat/>
    <w:uiPriority w:val="0"/>
    <w:pPr>
      <w:spacing w:after="180"/>
    </w:pPr>
    <w:rPr>
      <w:rFonts w:eastAsia="等线"/>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le Grid53"/>
    <w:basedOn w:val="63"/>
    <w:qFormat/>
    <w:uiPriority w:val="0"/>
    <w:pPr>
      <w:spacing w:after="180"/>
    </w:pPr>
    <w:rPr>
      <w:rFonts w:eastAsia="等线"/>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le Grid63"/>
    <w:basedOn w:val="63"/>
    <w:qFormat/>
    <w:uiPriority w:val="0"/>
    <w:pPr>
      <w:spacing w:after="180"/>
    </w:pPr>
    <w:rPr>
      <w:rFonts w:eastAsia="等线"/>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le Grid78"/>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le Grid712"/>
    <w:basedOn w:val="63"/>
    <w:qFormat/>
    <w:uiPriority w:val="0"/>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le Grid113"/>
    <w:basedOn w:val="63"/>
    <w:qFormat/>
    <w:uiPriority w:val="39"/>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le Grid212"/>
    <w:basedOn w:val="63"/>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le Grid122"/>
    <w:basedOn w:val="63"/>
    <w:qFormat/>
    <w:uiPriority w:val="39"/>
    <w:pPr>
      <w:spacing w:after="180"/>
    </w:pPr>
    <w:rPr>
      <w:rFonts w:ascii="Tms Rmn" w:hAnsi="Tms Rm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le Grid221"/>
    <w:basedOn w:val="63"/>
    <w:qFormat/>
    <w:uiPriority w:val="0"/>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le Grid11111"/>
    <w:basedOn w:val="63"/>
    <w:qFormat/>
    <w:uiPriority w:val="39"/>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Style111"/>
    <w:basedOn w:val="63"/>
    <w:qFormat/>
    <w:uiPriority w:val="0"/>
    <w:rPr>
      <w:rFonts w:eastAsia="MS Mincho"/>
    </w:rPr>
  </w:style>
  <w:style w:type="table" w:customStyle="1" w:styleId="571">
    <w:name w:val="Tabellengitternetz111"/>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Tabellengitternetz211"/>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Tabellengitternetz311"/>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Tabellengitternetz411"/>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Tabellengitternetz511"/>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Tabellengitternetz611"/>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7">
    <w:name w:val="Tabellengitternetz711"/>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ellengitternetz811"/>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911"/>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le Grid2111"/>
    <w:basedOn w:val="63"/>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le Grid411"/>
    <w:basedOn w:val="63"/>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le Grid511"/>
    <w:basedOn w:val="63"/>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le Grid611"/>
    <w:basedOn w:val="63"/>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le Grid721"/>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le Grid731"/>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le Grid741"/>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Grid751"/>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82"/>
    <w:basedOn w:val="63"/>
    <w:qFormat/>
    <w:uiPriority w:val="0"/>
    <w:pPr>
      <w:spacing w:after="180"/>
    </w:pPr>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Table Grid761"/>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Table Grid92"/>
    <w:basedOn w:val="63"/>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le Grid102"/>
    <w:basedOn w:val="63"/>
    <w:qFormat/>
    <w:uiPriority w:val="39"/>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Table Grid132"/>
    <w:basedOn w:val="63"/>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le Grid142"/>
    <w:basedOn w:val="63"/>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le Grid152"/>
    <w:basedOn w:val="63"/>
    <w:qFormat/>
    <w:uiPriority w:val="39"/>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网格型5"/>
    <w:basedOn w:val="63"/>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le Grid18"/>
    <w:basedOn w:val="63"/>
    <w:qFormat/>
    <w:uiPriority w:val="39"/>
    <w:pPr>
      <w:spacing w:after="180"/>
    </w:pPr>
    <w:rPr>
      <w:rFonts w:eastAsia="等线"/>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le Style14"/>
    <w:basedOn w:val="63"/>
    <w:qFormat/>
    <w:uiPriority w:val="0"/>
    <w:rPr>
      <w:rFonts w:eastAsia="MS Mincho"/>
      <w:lang w:val="en-US" w:eastAsia="en-US"/>
    </w:rPr>
  </w:style>
  <w:style w:type="table" w:customStyle="1" w:styleId="598">
    <w:name w:val="Tabellengitternetz14"/>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ellengitternetz24"/>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Tabellengitternetz34"/>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ellengitternetz44"/>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Tabellengitternetz54"/>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3">
    <w:name w:val="Tabellengitternetz64"/>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ellengitternetz74"/>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ellengitternetz84"/>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Tabellengitternetz94"/>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7">
    <w:name w:val="Table Grid25"/>
    <w:basedOn w:val="63"/>
    <w:qFormat/>
    <w:uiPriority w:val="0"/>
    <w:pPr>
      <w:overflowPunct w:val="0"/>
      <w:autoSpaceDE w:val="0"/>
      <w:autoSpaceDN w:val="0"/>
      <w:adjustRightInd w:val="0"/>
      <w:spacing w:after="180"/>
      <w:textAlignment w:val="baseline"/>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Table Grid34"/>
    <w:basedOn w:val="63"/>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Table Grid44"/>
    <w:basedOn w:val="63"/>
    <w:qFormat/>
    <w:uiPriority w:val="0"/>
    <w:pPr>
      <w:spacing w:after="180"/>
    </w:pPr>
    <w:rPr>
      <w:rFonts w:eastAsia="等线"/>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Table Grid54"/>
    <w:basedOn w:val="63"/>
    <w:qFormat/>
    <w:uiPriority w:val="0"/>
    <w:pPr>
      <w:spacing w:after="180"/>
    </w:pPr>
    <w:rPr>
      <w:rFonts w:eastAsia="等线"/>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le Grid64"/>
    <w:basedOn w:val="63"/>
    <w:qFormat/>
    <w:uiPriority w:val="0"/>
    <w:pPr>
      <w:spacing w:after="180"/>
    </w:pPr>
    <w:rPr>
      <w:rFonts w:eastAsia="等线"/>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le Grid79"/>
    <w:basedOn w:val="63"/>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le Grid713"/>
    <w:basedOn w:val="63"/>
    <w:qFormat/>
    <w:uiPriority w:val="0"/>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网格型32"/>
    <w:basedOn w:val="63"/>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网格型42"/>
    <w:basedOn w:val="63"/>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le Grid114"/>
    <w:basedOn w:val="63"/>
    <w:qFormat/>
    <w:uiPriority w:val="39"/>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le Grid213"/>
    <w:basedOn w:val="63"/>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le Grid123"/>
    <w:basedOn w:val="63"/>
    <w:qFormat/>
    <w:uiPriority w:val="39"/>
    <w:pPr>
      <w:spacing w:after="180"/>
    </w:pPr>
    <w:rPr>
      <w:rFonts w:ascii="Tms Rmn" w:hAnsi="Tms Rm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le Grid222"/>
    <w:basedOn w:val="63"/>
    <w:qFormat/>
    <w:uiPriority w:val="0"/>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le Grid1112"/>
    <w:basedOn w:val="63"/>
    <w:qFormat/>
    <w:uiPriority w:val="39"/>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le Style112"/>
    <w:basedOn w:val="63"/>
    <w:qFormat/>
    <w:uiPriority w:val="0"/>
    <w:rPr>
      <w:rFonts w:eastAsia="MS Mincho"/>
    </w:rPr>
  </w:style>
  <w:style w:type="table" w:customStyle="1" w:styleId="622">
    <w:name w:val="Tabellengitternetz112"/>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Tabellengitternetz212"/>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ellengitternetz312"/>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Tabellengitternetz412"/>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Tabellengitternetz512"/>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ellengitternetz612"/>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Tabellengitternetz712"/>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ellengitternetz812"/>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ellengitternetz912"/>
    <w:basedOn w:val="63"/>
    <w:qFormat/>
    <w:uiPriority w:val="0"/>
    <w:rPr>
      <w:rFonts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le Grid2112"/>
    <w:basedOn w:val="63"/>
    <w:qFormat/>
    <w:uiPriority w:val="0"/>
    <w:pPr>
      <w:overflowPunct w:val="0"/>
      <w:autoSpaceDE w:val="0"/>
      <w:autoSpaceDN w:val="0"/>
      <w:adjustRightInd w:val="0"/>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le Grid312"/>
    <w:basedOn w:val="63"/>
    <w:qFormat/>
    <w:uiPriority w:val="0"/>
    <w:pPr>
      <w:overflowPunct w:val="0"/>
      <w:autoSpaceDE w:val="0"/>
      <w:autoSpaceDN w:val="0"/>
      <w:adjustRightInd w:val="0"/>
      <w:spacing w:after="180"/>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le Grid412"/>
    <w:basedOn w:val="63"/>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le Grid512"/>
    <w:basedOn w:val="63"/>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le Grid612"/>
    <w:basedOn w:val="63"/>
    <w:qFormat/>
    <w:uiPriority w:val="0"/>
    <w:pPr>
      <w:spacing w:after="180"/>
    </w:pPr>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le Grid722"/>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le Grid732"/>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le Grid742"/>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le Grid752"/>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le Grid83"/>
    <w:basedOn w:val="63"/>
    <w:qFormat/>
    <w:uiPriority w:val="0"/>
    <w:pPr>
      <w:spacing w:after="180"/>
    </w:pPr>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le Grid762"/>
    <w:basedOn w:val="63"/>
    <w:qFormat/>
    <w:uiPriority w:val="39"/>
    <w:rPr>
      <w:rFonts w:ascii="Calibri" w:hAnsi="Calibri" w:eastAsia="等线"/>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Table Grid93"/>
    <w:basedOn w:val="63"/>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Table Grid103"/>
    <w:basedOn w:val="63"/>
    <w:qFormat/>
    <w:uiPriority w:val="39"/>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133"/>
    <w:basedOn w:val="63"/>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Table Grid143"/>
    <w:basedOn w:val="63"/>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153"/>
    <w:basedOn w:val="63"/>
    <w:qFormat/>
    <w:uiPriority w:val="39"/>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47">
    <w:name w:val="apple-converted-space"/>
    <w:qFormat/>
    <w:uiPriority w:val="0"/>
  </w:style>
  <w:style w:type="character" w:customStyle="1" w:styleId="648">
    <w:name w:val="List 2 Char"/>
    <w:link w:val="13"/>
    <w:qFormat/>
    <w:uiPriority w:val="0"/>
    <w:rPr>
      <w:rFonts w:eastAsia="Yu Mincho"/>
      <w:lang w:eastAsia="en-US"/>
    </w:rPr>
  </w:style>
  <w:style w:type="paragraph" w:customStyle="1" w:styleId="649">
    <w:name w:val="List11"/>
    <w:basedOn w:val="1"/>
    <w:qFormat/>
    <w:uiPriority w:val="99"/>
    <w:pPr>
      <w:overflowPunct w:val="0"/>
      <w:autoSpaceDE w:val="0"/>
      <w:autoSpaceDN w:val="0"/>
      <w:adjustRightInd w:val="0"/>
      <w:spacing w:before="120" w:after="0" w:line="280" w:lineRule="atLeast"/>
      <w:ind w:left="360" w:hanging="360"/>
      <w:jc w:val="both"/>
      <w:textAlignment w:val="baseline"/>
    </w:pPr>
    <w:rPr>
      <w:rFonts w:ascii="Bookman" w:hAnsi="Bookman" w:eastAsia="MS Mincho"/>
      <w:lang w:val="en-US"/>
    </w:rPr>
  </w:style>
  <w:style w:type="paragraph" w:customStyle="1" w:styleId="650">
    <w:name w:val="Bulleted o 1"/>
    <w:basedOn w:val="1"/>
    <w:qFormat/>
    <w:uiPriority w:val="99"/>
    <w:pPr>
      <w:numPr>
        <w:ilvl w:val="0"/>
        <w:numId w:val="20"/>
      </w:numPr>
      <w:overflowPunct w:val="0"/>
      <w:autoSpaceDE w:val="0"/>
      <w:autoSpaceDN w:val="0"/>
      <w:adjustRightInd w:val="0"/>
      <w:spacing w:before="120" w:after="120"/>
      <w:textAlignment w:val="baseline"/>
    </w:pPr>
    <w:rPr>
      <w:rFonts w:eastAsia="Yu Mincho"/>
    </w:rPr>
  </w:style>
  <w:style w:type="character" w:customStyle="1" w:styleId="651">
    <w:name w:val="Char Char3"/>
    <w:semiHidden/>
    <w:qFormat/>
    <w:uiPriority w:val="0"/>
    <w:rPr>
      <w:rFonts w:ascii="Arial" w:hAnsi="Arial"/>
      <w:sz w:val="28"/>
      <w:lang w:val="en-GB" w:eastAsia="ko-KR" w:bidi="ar-SA"/>
    </w:rPr>
  </w:style>
  <w:style w:type="paragraph" w:customStyle="1" w:styleId="652">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paragraph" w:customStyle="1" w:styleId="653">
    <w:name w:val="IvD bodytext"/>
    <w:basedOn w:val="34"/>
    <w:link w:val="654"/>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Malgun Gothic"/>
      <w:spacing w:val="2"/>
    </w:rPr>
  </w:style>
  <w:style w:type="character" w:customStyle="1" w:styleId="654">
    <w:name w:val="IvD bodytext Char"/>
    <w:link w:val="653"/>
    <w:qFormat/>
    <w:uiPriority w:val="0"/>
    <w:rPr>
      <w:rFonts w:ascii="Arial" w:hAnsi="Arial" w:eastAsia="Malgun Gothic"/>
      <w:spacing w:val="2"/>
      <w:lang w:eastAsia="en-US"/>
    </w:rPr>
  </w:style>
  <w:style w:type="character" w:customStyle="1" w:styleId="655">
    <w:name w:val="Header Char1"/>
    <w:semiHidden/>
    <w:qFormat/>
    <w:uiPriority w:val="0"/>
    <w:rPr>
      <w:rFonts w:ascii="Times New Roman" w:hAnsi="Times New Roman" w:eastAsia="宋体"/>
      <w:lang w:eastAsia="en-US"/>
    </w:rPr>
  </w:style>
  <w:style w:type="character" w:customStyle="1" w:styleId="656">
    <w:name w:val="Char Char31"/>
    <w:semiHidden/>
    <w:qFormat/>
    <w:uiPriority w:val="0"/>
    <w:rPr>
      <w:rFonts w:hint="default" w:ascii="Arial" w:hAnsi="Arial" w:cs="Arial"/>
      <w:sz w:val="28"/>
      <w:lang w:val="en-GB" w:eastAsia="ko-KR" w:bidi="ar-SA"/>
    </w:rPr>
  </w:style>
  <w:style w:type="paragraph" w:customStyle="1" w:styleId="657">
    <w:name w:val="吹き出し3"/>
    <w:basedOn w:val="1"/>
    <w:semiHidden/>
    <w:qFormat/>
    <w:uiPriority w:val="99"/>
    <w:pPr>
      <w:overflowPunct w:val="0"/>
      <w:autoSpaceDE w:val="0"/>
      <w:autoSpaceDN w:val="0"/>
      <w:adjustRightInd w:val="0"/>
      <w:textAlignment w:val="baseline"/>
    </w:pPr>
    <w:rPr>
      <w:rFonts w:ascii="Tahoma" w:hAnsi="Tahoma" w:eastAsia="MS Mincho" w:cs="Tahoma"/>
      <w:sz w:val="16"/>
      <w:szCs w:val="16"/>
      <w:lang w:eastAsia="ko-KR"/>
    </w:rPr>
  </w:style>
  <w:style w:type="paragraph" w:customStyle="1" w:styleId="658">
    <w:name w:val="目次 91"/>
    <w:basedOn w:val="40"/>
    <w:qFormat/>
    <w:uiPriority w:val="99"/>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659">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660">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paragraph" w:customStyle="1" w:styleId="661">
    <w:name w:val="3GPP Normal Text"/>
    <w:basedOn w:val="34"/>
    <w:link w:val="662"/>
    <w:qFormat/>
    <w:uiPriority w:val="0"/>
    <w:pPr>
      <w:spacing w:after="120"/>
      <w:ind w:hanging="22"/>
      <w:jc w:val="both"/>
    </w:pPr>
    <w:rPr>
      <w:rFonts w:ascii="Arial" w:hAnsi="Arial" w:eastAsia="MS Mincho" w:cs="Arial"/>
      <w:sz w:val="24"/>
      <w:szCs w:val="24"/>
      <w:lang w:val="en-US"/>
    </w:rPr>
  </w:style>
  <w:style w:type="character" w:customStyle="1" w:styleId="662">
    <w:name w:val="3GPP Normal Text Char"/>
    <w:link w:val="661"/>
    <w:qFormat/>
    <w:uiPriority w:val="0"/>
    <w:rPr>
      <w:rFonts w:ascii="Arial" w:hAnsi="Arial" w:eastAsia="MS Mincho" w:cs="Arial"/>
      <w:sz w:val="24"/>
      <w:szCs w:val="24"/>
      <w:lang w:val="en-US" w:eastAsia="en-US"/>
    </w:rPr>
  </w:style>
  <w:style w:type="table" w:customStyle="1" w:styleId="663">
    <w:name w:val="表格格線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4">
    <w:name w:val="H5 3GPP"/>
    <w:basedOn w:val="1"/>
    <w:link w:val="665"/>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Yu Mincho"/>
      <w:snapToGrid w:val="0"/>
      <w:sz w:val="22"/>
      <w:szCs w:val="22"/>
    </w:rPr>
  </w:style>
  <w:style w:type="character" w:customStyle="1" w:styleId="665">
    <w:name w:val="H5 3GPP Char"/>
    <w:link w:val="664"/>
    <w:qFormat/>
    <w:uiPriority w:val="0"/>
    <w:rPr>
      <w:rFonts w:ascii="Arial" w:hAnsi="Arial" w:eastAsia="Yu Mincho"/>
      <w:snapToGrid w:val="0"/>
      <w:sz w:val="22"/>
      <w:szCs w:val="22"/>
      <w:lang w:eastAsia="en-US"/>
    </w:rPr>
  </w:style>
  <w:style w:type="character" w:customStyle="1" w:styleId="666">
    <w:name w:val="Subtitle Char"/>
    <w:basedOn w:val="65"/>
    <w:link w:val="48"/>
    <w:qFormat/>
    <w:uiPriority w:val="11"/>
    <w:rPr>
      <w:rFonts w:ascii="Calibri Light" w:hAnsi="Calibri Light" w:eastAsia="Yu Mincho"/>
      <w:b/>
      <w:bCs/>
      <w:kern w:val="28"/>
      <w:sz w:val="32"/>
      <w:szCs w:val="32"/>
      <w:lang w:eastAsia="ko-KR"/>
    </w:rPr>
  </w:style>
  <w:style w:type="paragraph" w:customStyle="1" w:styleId="667">
    <w:name w:val="修订2"/>
    <w:hidden/>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668">
    <w:name w:val="Heading 9 Char1"/>
    <w:semiHidden/>
    <w:qFormat/>
    <w:uiPriority w:val="0"/>
    <w:rPr>
      <w:rFonts w:ascii="Calibri Light" w:hAnsi="Calibri Light" w:eastAsia="等线 Light" w:cs="Times New Roman"/>
      <w:i/>
      <w:iCs/>
      <w:color w:val="272727"/>
      <w:sz w:val="21"/>
      <w:szCs w:val="21"/>
      <w:lang w:val="en-GB"/>
    </w:rPr>
  </w:style>
  <w:style w:type="table" w:customStyle="1" w:styleId="669">
    <w:name w:val="表格格線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表格格線1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71">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Yu Mincho"/>
      <w:b/>
      <w:bCs/>
      <w:kern w:val="28"/>
      <w:sz w:val="32"/>
      <w:szCs w:val="32"/>
      <w:lang w:eastAsia="ko-KR"/>
    </w:rPr>
  </w:style>
  <w:style w:type="character" w:customStyle="1" w:styleId="672">
    <w:name w:val="Subtitle Char1"/>
    <w:qFormat/>
    <w:uiPriority w:val="0"/>
    <w:rPr>
      <w:rFonts w:ascii="Calibri" w:hAnsi="Calibri" w:eastAsia="等线" w:cs="Times New Roman"/>
      <w:color w:val="5A5A5A"/>
      <w:spacing w:val="15"/>
      <w:sz w:val="22"/>
      <w:szCs w:val="22"/>
      <w:lang w:val="en-GB" w:eastAsia="en-US"/>
    </w:rPr>
  </w:style>
  <w:style w:type="character" w:customStyle="1" w:styleId="673">
    <w:name w:val="Char Char34"/>
    <w:semiHidden/>
    <w:qFormat/>
    <w:uiPriority w:val="0"/>
    <w:rPr>
      <w:rFonts w:ascii="Arial" w:hAnsi="Arial"/>
      <w:sz w:val="28"/>
      <w:lang w:val="en-GB" w:eastAsia="ko-KR" w:bidi="ar-SA"/>
    </w:rPr>
  </w:style>
  <w:style w:type="character" w:customStyle="1" w:styleId="674">
    <w:name w:val="Char Char33"/>
    <w:semiHidden/>
    <w:qFormat/>
    <w:uiPriority w:val="0"/>
    <w:rPr>
      <w:rFonts w:ascii="Arial" w:hAnsi="Arial"/>
      <w:sz w:val="28"/>
      <w:lang w:val="en-GB" w:eastAsia="ko-KR" w:bidi="ar-SA"/>
    </w:rPr>
  </w:style>
  <w:style w:type="character" w:customStyle="1" w:styleId="675">
    <w:name w:val="Char Char32"/>
    <w:semiHidden/>
    <w:qFormat/>
    <w:uiPriority w:val="0"/>
    <w:rPr>
      <w:rFonts w:ascii="Arial" w:hAnsi="Arial"/>
      <w:sz w:val="28"/>
      <w:lang w:val="en-GB" w:eastAsia="ko-KR" w:bidi="ar-SA"/>
    </w:rPr>
  </w:style>
  <w:style w:type="table" w:customStyle="1" w:styleId="676">
    <w:name w:val="网格型3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网格型4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表格格線13"/>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网格型3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网格型4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表格格線1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3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4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5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6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ellengitternetz7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ellengitternetz8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Tabellengitternetz9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Table Grid32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网格型3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网格型4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42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表格格線12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96">
    <w:name w:val="Intense Quote"/>
    <w:basedOn w:val="1"/>
    <w:next w:val="1"/>
    <w:link w:val="697"/>
    <w:qFormat/>
    <w:uiPriority w:val="30"/>
    <w:pPr>
      <w:pBdr>
        <w:top w:val="single" w:color="4472C4" w:sz="4" w:space="10"/>
        <w:bottom w:val="single" w:color="4472C4" w:sz="4" w:space="10"/>
      </w:pBdr>
      <w:overflowPunct w:val="0"/>
      <w:autoSpaceDE w:val="0"/>
      <w:autoSpaceDN w:val="0"/>
      <w:adjustRightInd w:val="0"/>
      <w:spacing w:before="360" w:after="360"/>
      <w:ind w:left="864" w:right="864"/>
      <w:jc w:val="center"/>
      <w:textAlignment w:val="baseline"/>
    </w:pPr>
    <w:rPr>
      <w:rFonts w:eastAsia="Yu Mincho"/>
      <w:i/>
      <w:iCs/>
      <w:color w:val="4472C4"/>
    </w:rPr>
  </w:style>
  <w:style w:type="character" w:customStyle="1" w:styleId="697">
    <w:name w:val="Intense Quote Char"/>
    <w:basedOn w:val="65"/>
    <w:link w:val="696"/>
    <w:qFormat/>
    <w:uiPriority w:val="30"/>
    <w:rPr>
      <w:rFonts w:eastAsia="Yu Mincho"/>
      <w:i/>
      <w:iCs/>
      <w:color w:val="4472C4"/>
      <w:lang w:eastAsia="en-US"/>
    </w:rPr>
  </w:style>
  <w:style w:type="paragraph" w:customStyle="1" w:styleId="698">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Yu Mincho"/>
      <w:b/>
      <w:bCs/>
      <w:kern w:val="28"/>
      <w:sz w:val="32"/>
      <w:szCs w:val="32"/>
      <w:lang w:eastAsia="ko-KR"/>
    </w:rPr>
  </w:style>
  <w:style w:type="character" w:customStyle="1" w:styleId="699">
    <w:name w:val="副标题 Char1"/>
    <w:qFormat/>
    <w:uiPriority w:val="0"/>
    <w:rPr>
      <w:rFonts w:ascii="Calibri Light" w:hAnsi="Calibri Light" w:eastAsia="宋体" w:cs="Times New Roman"/>
      <w:b/>
      <w:bCs/>
      <w:kern w:val="28"/>
      <w:sz w:val="32"/>
      <w:szCs w:val="32"/>
      <w:lang w:val="en-GB" w:eastAsia="en-US"/>
    </w:rPr>
  </w:style>
  <w:style w:type="paragraph" w:customStyle="1" w:styleId="700">
    <w:name w:val="明显引用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Yu Mincho"/>
      <w:i/>
      <w:iCs/>
      <w:color w:val="5B9BD5"/>
    </w:rPr>
  </w:style>
  <w:style w:type="character" w:customStyle="1" w:styleId="701">
    <w:name w:val="明显引用 Char1"/>
    <w:qFormat/>
    <w:uiPriority w:val="30"/>
    <w:rPr>
      <w:rFonts w:ascii="Times New Roman" w:hAnsi="Times New Roman"/>
      <w:i/>
      <w:iCs/>
      <w:color w:val="4472C4"/>
      <w:lang w:val="en-GB" w:eastAsia="en-US"/>
    </w:rPr>
  </w:style>
  <w:style w:type="paragraph" w:customStyle="1" w:styleId="702">
    <w:name w:val="Intense Quote1"/>
    <w:basedOn w:val="1"/>
    <w:next w:val="1"/>
    <w:qFormat/>
    <w:uiPriority w:val="30"/>
    <w:pPr>
      <w:pBdr>
        <w:top w:val="single" w:color="5B9BD5" w:sz="4" w:space="10"/>
        <w:bottom w:val="single" w:color="5B9BD5" w:sz="4" w:space="10"/>
      </w:pBdr>
      <w:overflowPunct w:val="0"/>
      <w:autoSpaceDE w:val="0"/>
      <w:autoSpaceDN w:val="0"/>
      <w:adjustRightInd w:val="0"/>
      <w:spacing w:before="360" w:after="360"/>
      <w:ind w:left="864" w:right="864"/>
      <w:jc w:val="center"/>
      <w:textAlignment w:val="baseline"/>
    </w:pPr>
    <w:rPr>
      <w:rFonts w:eastAsia="Yu Mincho"/>
      <w:i/>
      <w:iCs/>
      <w:color w:val="5B9BD5"/>
    </w:rPr>
  </w:style>
  <w:style w:type="character" w:customStyle="1" w:styleId="703">
    <w:name w:val="Subtitle Char2"/>
    <w:qFormat/>
    <w:uiPriority w:val="0"/>
    <w:rPr>
      <w:rFonts w:ascii="Calibri" w:hAnsi="Calibri" w:eastAsia="等线" w:cs="Times New Roman"/>
      <w:color w:val="5A5A5A"/>
      <w:spacing w:val="15"/>
      <w:sz w:val="22"/>
      <w:szCs w:val="22"/>
      <w:lang w:val="en-GB" w:eastAsia="en-US"/>
    </w:rPr>
  </w:style>
  <w:style w:type="character" w:customStyle="1" w:styleId="704">
    <w:name w:val="Intense Quote Char1"/>
    <w:qFormat/>
    <w:uiPriority w:val="30"/>
    <w:rPr>
      <w:rFonts w:ascii="Times New Roman" w:hAnsi="Times New Roman"/>
      <w:i/>
      <w:iCs/>
      <w:color w:val="4472C4"/>
      <w:lang w:val="en-GB" w:eastAsia="en-US"/>
    </w:rPr>
  </w:style>
  <w:style w:type="table" w:customStyle="1" w:styleId="705">
    <w:name w:val="网格型3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网格型4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表格格線14"/>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网格型3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网格型4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表格格線11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ellengitternetz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ellengitternetz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3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4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5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6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7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8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9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le Grid32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网格型32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网格型42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le Grid42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表格格線12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Tabellengitternetz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ellengitternetz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Tabellengitternetz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Tabellengitternetz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ellengitternetz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Tabellengitternetz6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ellengitternetz7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8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9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le Grid35"/>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网格型3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网格型4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le Grid4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表格格線15"/>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ellengitternetz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ellengitternetz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Tabellengitternetz5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Tabellengitternetz6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ellengitternetz7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Tabellengitternetz8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Tabellengitternetz9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Table Grid313"/>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网格型3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网格型4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Table Grid41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表格格線113"/>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Tabellengitternetz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Tabellengitternetz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Tabellengitternetz3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Tabellengitternetz4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Tabellengitternetz5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Tabellengitternetz6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Tabellengitternetz7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8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9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le Grid22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le Grid323"/>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网格型32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网格型42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le Grid42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表格格線123"/>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ellengitternetz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Tabellengitternetz3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Tabellengitternetz4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ellengitternetz5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Tabellengitternetz6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7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8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9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le Grid23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le Grid33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网格型33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网格型43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le Grid43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表格格線13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Tabellengitternetz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Tabellengitternetz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ellengitternetz3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Tabellengitternetz4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ellengitternetz5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6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7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8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9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le Grid311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网格型31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网格型41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le Grid411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表格格線11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121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ellengitternetz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ellengitternetz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Tabellengitternetz3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ellengitternetz4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Tabellengitternetz5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ellengitternetz6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7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8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9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le Grid22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le Grid321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网格型32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网格型42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le Grid421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表格格線12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网格型1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Table Grid111111"/>
    <w:basedOn w:val="63"/>
    <w:qFormat/>
    <w:uiPriority w:val="39"/>
    <w:rPr>
      <w:rFonts w:ascii="Calibri" w:hAnsi="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网格型2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112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Tabellengitternetz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ellengitternetz2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3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4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5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6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7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8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9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le Grid24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le Grid34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网格型34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网格型44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Table Grid44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表格格線14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52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Table Grid113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Tabellengitternetz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Tabellengitternetz2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ellengitternetz3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ellengitternetz4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5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ellengitternetz6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7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8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9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le Grid21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le Grid312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网格型31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网格型41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le Grid412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表格格線112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Table Grid62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Table Grid122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ellengitternetz1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Tabellengitternetz2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ellengitternetz3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ellengitternetz4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ellengitternetz5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6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7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8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92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le Grid22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le Grid322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网格型32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网格型42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le Grid422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表格格線122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66">
    <w:name w:val="修订3"/>
    <w:semiHidden/>
    <w:qFormat/>
    <w:uiPriority w:val="99"/>
    <w:pPr>
      <w:spacing w:after="160" w:line="259" w:lineRule="auto"/>
    </w:pPr>
    <w:rPr>
      <w:rFonts w:ascii="Times New Roman" w:hAnsi="Times New Roman" w:eastAsia="Batang" w:cs="Times New Roman"/>
      <w:lang w:val="en-GB" w:eastAsia="en-US" w:bidi="ar-SA"/>
    </w:rPr>
  </w:style>
  <w:style w:type="character" w:customStyle="1" w:styleId="867">
    <w:name w:val="Numbered List Char"/>
    <w:link w:val="302"/>
    <w:qFormat/>
    <w:uiPriority w:val="99"/>
    <w:rPr>
      <w:rFonts w:eastAsia="MS Mincho"/>
      <w:lang w:val="en-US"/>
    </w:rPr>
  </w:style>
  <w:style w:type="paragraph" w:customStyle="1" w:styleId="868">
    <w:name w:val="Doc-text2"/>
    <w:basedOn w:val="1"/>
    <w:link w:val="869"/>
    <w:qFormat/>
    <w:uiPriority w:val="0"/>
    <w:pPr>
      <w:tabs>
        <w:tab w:val="left" w:pos="1622"/>
      </w:tabs>
      <w:overflowPunct w:val="0"/>
      <w:autoSpaceDE w:val="0"/>
      <w:autoSpaceDN w:val="0"/>
      <w:adjustRightInd w:val="0"/>
      <w:spacing w:before="120" w:after="120"/>
      <w:ind w:left="1622" w:hanging="363"/>
      <w:jc w:val="both"/>
      <w:textAlignment w:val="baseline"/>
    </w:pPr>
    <w:rPr>
      <w:rFonts w:ascii="Arial" w:hAnsi="Arial" w:eastAsia="MS Mincho" w:cs="Arial"/>
      <w:lang w:eastAsia="ja-JP"/>
    </w:rPr>
  </w:style>
  <w:style w:type="character" w:customStyle="1" w:styleId="869">
    <w:name w:val="Doc-text2 Char"/>
    <w:link w:val="868"/>
    <w:qFormat/>
    <w:locked/>
    <w:uiPriority w:val="0"/>
    <w:rPr>
      <w:rFonts w:ascii="Arial" w:hAnsi="Arial" w:eastAsia="MS Mincho" w:cs="Arial"/>
      <w:lang w:eastAsia="ja-JP"/>
    </w:rPr>
  </w:style>
  <w:style w:type="character" w:customStyle="1" w:styleId="870">
    <w:name w:val="1.1 Char"/>
    <w:qFormat/>
    <w:uiPriority w:val="0"/>
    <w:rPr>
      <w:rFonts w:ascii="Arial" w:hAnsi="Arial" w:eastAsia="MS Mincho" w:cs="Times New Roman"/>
      <w:b/>
      <w:bCs/>
      <w:sz w:val="24"/>
      <w:szCs w:val="26"/>
      <w:lang w:eastAsia="en-US"/>
    </w:rPr>
  </w:style>
  <w:style w:type="character" w:customStyle="1" w:styleId="871">
    <w:name w:val="明显强调1"/>
    <w:qFormat/>
    <w:uiPriority w:val="21"/>
    <w:rPr>
      <w:b/>
      <w:bCs/>
      <w:i/>
      <w:iCs/>
      <w:color w:val="4F81BD"/>
    </w:rPr>
  </w:style>
  <w:style w:type="paragraph" w:customStyle="1" w:styleId="872">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paragraph" w:customStyle="1" w:styleId="873">
    <w:name w:val="Paragraphe de liste"/>
    <w:basedOn w:val="1"/>
    <w:qFormat/>
    <w:uiPriority w:val="34"/>
    <w:pPr>
      <w:overflowPunct w:val="0"/>
      <w:autoSpaceDE w:val="0"/>
      <w:autoSpaceDN w:val="0"/>
      <w:adjustRightInd w:val="0"/>
      <w:spacing w:before="120" w:after="120"/>
      <w:ind w:left="720"/>
      <w:jc w:val="both"/>
      <w:textAlignment w:val="baseline"/>
    </w:pPr>
    <w:rPr>
      <w:rFonts w:eastAsia="Yu Mincho"/>
      <w:sz w:val="24"/>
      <w:lang w:val="fr-FR"/>
    </w:rPr>
  </w:style>
  <w:style w:type="paragraph" w:customStyle="1" w:styleId="874">
    <w:name w:val="Observation"/>
    <w:basedOn w:val="1"/>
    <w:qFormat/>
    <w:uiPriority w:val="99"/>
    <w:pPr>
      <w:numPr>
        <w:ilvl w:val="0"/>
        <w:numId w:val="21"/>
      </w:numPr>
      <w:tabs>
        <w:tab w:val="left" w:pos="1701"/>
      </w:tabs>
      <w:overflowPunct w:val="0"/>
      <w:autoSpaceDE w:val="0"/>
      <w:autoSpaceDN w:val="0"/>
      <w:adjustRightInd w:val="0"/>
      <w:spacing w:before="120" w:after="120"/>
      <w:jc w:val="both"/>
      <w:textAlignment w:val="baseline"/>
    </w:pPr>
    <w:rPr>
      <w:rFonts w:ascii="Arial" w:hAnsi="Arial" w:eastAsia="Yu Mincho"/>
      <w:b/>
      <w:bCs/>
    </w:rPr>
  </w:style>
  <w:style w:type="character" w:customStyle="1" w:styleId="875">
    <w:name w:val="Intense Reference1"/>
    <w:qFormat/>
    <w:uiPriority w:val="0"/>
    <w:rPr>
      <w:b/>
      <w:smallCaps/>
      <w:color w:val="C0504D"/>
      <w:spacing w:val="5"/>
      <w:u w:val="single"/>
    </w:rPr>
  </w:style>
  <w:style w:type="paragraph" w:customStyle="1" w:styleId="876">
    <w:name w:val="Header-3gpp Tdoc"/>
    <w:basedOn w:val="46"/>
    <w:link w:val="877"/>
    <w:qFormat/>
    <w:uiPriority w:val="0"/>
    <w:pPr>
      <w:widowControl/>
      <w:tabs>
        <w:tab w:val="center" w:pos="4153"/>
        <w:tab w:val="right" w:pos="9360"/>
      </w:tabs>
      <w:overflowPunct/>
      <w:autoSpaceDE/>
      <w:autoSpaceDN/>
      <w:adjustRightInd/>
      <w:spacing w:before="120" w:after="120"/>
      <w:jc w:val="both"/>
      <w:textAlignment w:val="auto"/>
    </w:pPr>
    <w:rPr>
      <w:rFonts w:eastAsia="MS Mincho" w:cs="Arial"/>
      <w:sz w:val="24"/>
      <w:szCs w:val="24"/>
      <w:lang w:val="en-US" w:eastAsia="en-GB"/>
    </w:rPr>
  </w:style>
  <w:style w:type="character" w:customStyle="1" w:styleId="877">
    <w:name w:val="Header-3gpp Tdoc Char"/>
    <w:link w:val="876"/>
    <w:qFormat/>
    <w:uiPriority w:val="0"/>
    <w:rPr>
      <w:rFonts w:ascii="Arial" w:hAnsi="Arial" w:eastAsia="MS Mincho" w:cs="Arial"/>
      <w:b/>
      <w:sz w:val="24"/>
      <w:szCs w:val="24"/>
      <w:lang w:val="en-US"/>
    </w:rPr>
  </w:style>
  <w:style w:type="character" w:customStyle="1" w:styleId="878">
    <w:name w:val="明显引用 Char2"/>
    <w:qFormat/>
    <w:uiPriority w:val="30"/>
    <w:rPr>
      <w:rFonts w:ascii="Times New Roman" w:hAnsi="Times New Roman"/>
      <w:i/>
      <w:iCs/>
      <w:color w:val="4472C4"/>
      <w:lang w:val="en-GB" w:eastAsia="en-US"/>
    </w:rPr>
  </w:style>
  <w:style w:type="table" w:customStyle="1" w:styleId="879">
    <w:name w:val="网格型1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le Grid112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ellengitternetz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ellengitternetz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Tabellengitternetz3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Tabellengitternetz4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ellengitternetz5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Tabellengitternetz6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Tabellengitternetz7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ellengitternetz8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Tabellengitternetz9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le Grid311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网格型31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网格型41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le Grid411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表格格線111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95">
    <w:name w:val="明显引用 Char3"/>
    <w:qFormat/>
    <w:uiPriority w:val="30"/>
    <w:rPr>
      <w:rFonts w:ascii="Times New Roman" w:hAnsi="Times New Roman"/>
      <w:i/>
      <w:iCs/>
      <w:color w:val="4472C4"/>
      <w:lang w:val="en-GB" w:eastAsia="en-US"/>
    </w:rPr>
  </w:style>
  <w:style w:type="table" w:customStyle="1" w:styleId="896">
    <w:name w:val="Tabellengitternetz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ellengitternetz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ellengitternetz5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ellengitternetz6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Tabellengitternetz7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Tabellengitternetz8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ellengitternetz9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le Grid2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36"/>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网格型3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网格型4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le Grid46"/>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表格格線16"/>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le Grid115"/>
    <w:basedOn w:val="63"/>
    <w:qFormat/>
    <w:uiPriority w:val="39"/>
    <w:rPr>
      <w:rFonts w:ascii="Calibri" w:hAnsi="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3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4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5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ellengitternetz6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ellengitternetz7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Tabellengitternetz8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Tabellengitternetz9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le Grid21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Table Grid314"/>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1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1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41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表格格線114"/>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le Grid12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3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4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5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6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7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ellengitternetz8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ellengitternetz9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Table Grid22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Table Grid324"/>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网格型32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网格型42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42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表格格線124"/>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le Grid1113"/>
    <w:basedOn w:val="63"/>
    <w:qFormat/>
    <w:uiPriority w:val="39"/>
    <w:rPr>
      <w:rFonts w:ascii="Calibri" w:hAnsi="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网格型2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le Grid112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3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4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5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6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7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ellengitternetz8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ellengitternetz9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Table Grid21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Table Grid3113"/>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31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41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411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表格格線1113"/>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le Grid1121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1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2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3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4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5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6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7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8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ellengitternetz91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211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Table Grid3111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311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网格型411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Table Grid4111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表格格線111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ellengitternetz15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25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35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45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55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65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75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85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95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le Grid25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35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网格型35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45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Table Grid45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表格格線15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Table Grid1141"/>
    <w:basedOn w:val="63"/>
    <w:qFormat/>
    <w:uiPriority w:val="39"/>
    <w:rPr>
      <w:rFonts w:ascii="Calibri" w:hAnsi="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le Grid53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1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2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3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4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5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6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ellengitternetz7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8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91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213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313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网格型313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网格型413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le Grid413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表格格線113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le Grid63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123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1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2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3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4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5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6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7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8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923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223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323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网格型323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网格型423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le Grid423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表格格線123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网格型11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11121"/>
    <w:basedOn w:val="63"/>
    <w:qFormat/>
    <w:uiPriority w:val="39"/>
    <w:rPr>
      <w:rFonts w:ascii="Calibri" w:hAnsi="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网格型21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le Grid1122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1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2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3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4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5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6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7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ellengitternetz8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ellengitternetz9112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le Grid211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Table Grid3112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网格型311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网格型4112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le Grid4112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表格格線1112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网格型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ellengitternetz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ellengitternetz3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ellengitternetz4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5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6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7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8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ellengitternetz9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le Grid27"/>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Table Grid37"/>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网格型37"/>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网格型47"/>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Table Grid47"/>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表格格線17"/>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le Grid5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Table Grid116"/>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ellengitternetz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3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4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5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6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7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8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9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le Grid21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le Grid315"/>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网格型31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网格型41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Table Grid41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表格格線115"/>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Table Grid6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le Grid12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ellengitternetz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ellengitternetz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3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ellengitternetz4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5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6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7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8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9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le Grid22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le Grid325"/>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网格型32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网格型42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Table Grid42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表格格線125"/>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ellengitternetz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Tabellengitternetz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ellengitternetz3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ellengitternetz4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5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6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7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8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9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le Grid23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le Grid33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网格型33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网格型43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43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表格格線13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Table Grid111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Tabellengitternetz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ellengitternetz2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Tabellengitternetz3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ellengitternetz4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ellengitternetz5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6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7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8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9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le Grid211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le Grid3114"/>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网格型311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网格型411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le Grid411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表格格線1114"/>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121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Tabellengitternetz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Tabellengitternetz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ellengitternetz3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Tabellengitternetz4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ellengitternetz5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ellengitternetz6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7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8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9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le Grid22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le Grid321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网格型32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网格型42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le Grid421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表格格線121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网格型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le Grid11112"/>
    <w:basedOn w:val="63"/>
    <w:qFormat/>
    <w:uiPriority w:val="39"/>
    <w:rPr>
      <w:rFonts w:ascii="Calibri" w:hAnsi="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网格型2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Table Grid112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ellengitternetz14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Tabellengitternetz24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ellengitternetz34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ellengitternetz44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54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64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74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84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94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le Grid24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le Grid34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网格型34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网格型44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le Grid44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表格格線14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Table Grid52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Table Grid113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ellengitternetz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Tabellengitternetz2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ellengitternetz3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ellengitternetz4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ellengitternetz5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ellengitternetz6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7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8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9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le Grid212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le Grid312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网格型312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网格型412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le Grid412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表格格線112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Table Grid62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Table Grid122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ellengitternetz1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Tabellengitternetz2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Tabellengitternetz3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ellengitternetz4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Tabellengitternetz5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ellengitternetz6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ellengitternetz7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ellengitternetz8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92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le Grid222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le Grid322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网格型322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网格型422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le Grid422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表格格線122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15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25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ellengitternetz35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ellengitternetz45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Tabellengitternetz55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Tabellengitternetz65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ellengitternetz75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Tabellengitternetz85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ellengitternetz95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25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le Grid35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网格型35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网格型45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le Grid45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表格格線15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le Grid53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le Grid114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1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2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ellengitternetz3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ellengitternetz4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Tabellengitternetz5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Tabellengitternetz6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ellengitternetz7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Tabellengitternetz8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ellengitternetz91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le Grid213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le Grid313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网格型313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网格型413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le Grid413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表格格線113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le Grid63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le Grid123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1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2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ellengitternetz3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ellengitternetz4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Tabellengitternetz5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Tabellengitternetz6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ellengitternetz7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Tabellengitternetz8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ellengitternetz923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le Grid223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le Grid323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网格型323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网格型423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le Grid423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表格格線123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le Grid1311"/>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13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23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33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ellengitternetz43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ellengitternetz53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Tabellengitternetz63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Tabellengitternetz73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ellengitternetz83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Tabellengitternetz93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23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le Grid331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网格型33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网格型43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le Grid431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表格格線13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le Grid511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le Grid1112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1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2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3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ellengitternetz4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ellengitternetz5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Tabellengitternetz6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Tabellengitternetz7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ellengitternetz8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Tabellengitternetz91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le Grid211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le Grid31112"/>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网格型311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网格型41112"/>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le Grid4111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表格格線11112"/>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le Grid611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le Grid1211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1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2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3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ellengitternetz4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ellengitternetz5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Tabellengitternetz6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Tabellengitternetz7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ellengitternetz8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Tabellengitternetz921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le Grid221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le Grid3211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网格型321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网格型421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le Grid4211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表格格線121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网格型11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网格型21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le Grid1121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le Grid81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le Grid1411"/>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ellengitternetz14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Tabellengitternetz24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Tabellengitternetz34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ellengitternetz44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Tabellengitternetz54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ellengitternetz64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ellengitternetz74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84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94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le Grid24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le Grid341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网格型34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网格型44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le Grid441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表格格線14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le Grid521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le Grid1131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ellengitternetz1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Tabellengitternetz2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Tabellengitternetz3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ellengitternetz4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Tabellengitternetz5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ellengitternetz6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ellengitternetz7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8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91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le Grid212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le Grid3121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网格型312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网格型412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le Grid4121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表格格線112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le Grid621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le Grid1221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ellengitternetz1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Tabellengitternetz2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Tabellengitternetz3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ellengitternetz4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Tabellengitternetz5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Tabellengitternetz6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ellengitternetz7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Tabellengitternetz8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ellengitternetz9221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le Grid222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3221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网格型322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网格型4221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le Grid4221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表格格線1221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网格型5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网格型12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50">
    <w:name w:val="Char Char35"/>
    <w:semiHidden/>
    <w:qFormat/>
    <w:uiPriority w:val="0"/>
    <w:rPr>
      <w:rFonts w:ascii="Arial" w:hAnsi="Arial"/>
      <w:sz w:val="28"/>
      <w:lang w:val="en-GB" w:eastAsia="ko-KR" w:bidi="ar-SA"/>
    </w:rPr>
  </w:style>
  <w:style w:type="table" w:customStyle="1" w:styleId="1351">
    <w:name w:val="Tabellengitternetz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ellengitternetz3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ellengitternetz4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Tabellengitternetz5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Tabellengitternetz6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ellengitternetz7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Tabellengitternetz8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ellengitternetz9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le Grid23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le Grid33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网格型33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网格型43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le Grid43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表格格線13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le Grid5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le Grid6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le Grid121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ellengitternetz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ellengitternetz3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Tabellengitternetz4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Tabellengitternetz5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ellengitternetz6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Tabellengitternetz7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ellengitternetz8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ellengitternetz9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le Grid221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le Grid321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网格型321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网格型421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le Grid421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表格格線121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网格型1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le Grid11113"/>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14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ellengitternetz24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ellengitternetz34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Tabellengitternetz44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Tabellengitternetz54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ellengitternetz64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Tabellengitternetz74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Tabellengitternetz84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Tabellengitternetz94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le Grid24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34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网格型34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网格型44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le Grid44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表格格線14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le Grid52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le Grid113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2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3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ellengitternetz4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ellengitternetz5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Tabellengitternetz6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Tabellengitternetz7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ellengitternetz8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Tabellengitternetz9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le Grid212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312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网格型312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网格型412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le Grid412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表格格線112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le Grid62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le Grid122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1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2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3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ellengitternetz4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ellengitternetz5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Tabellengitternetz6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Tabellengitternetz7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ellengitternetz8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Tabellengitternetz92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222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le Grid322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网格型322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网格型422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le Grid422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表格格線122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le Grid19"/>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le Grid110"/>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3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ellengitternetz4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ellengitternetz5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Tabellengitternetz6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Tabellengitternetz7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ellengitternetz8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Tabellengitternetz9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Table Grid28"/>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le Grid38"/>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网格型38"/>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网格型48"/>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le Grid48"/>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表格格線18"/>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le Grid117"/>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le Grid5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3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4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5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ellengitternetz6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ellengitternetz7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Tabellengitternetz8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Tabellengitternetz9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216"/>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Table Grid316"/>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网格型316"/>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网格型416"/>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le Grid416"/>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表格格線116"/>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le Grid6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le Grid126"/>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3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4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5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ellengitternetz6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ellengitternetz7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Tabellengitternetz8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Tabellengitternetz9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226"/>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Table Grid326"/>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网格型326"/>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网格型426"/>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le Grid426"/>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表格格線126"/>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网格型1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le Grid1115"/>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网格型2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le Grid112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2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3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4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ellengitternetz5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ellengitternetz6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Tabellengitternetz7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Tabellengitternetz8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ellengitternetz9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Table Grid211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le Grid3115"/>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网格型311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网格型411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le Grid411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表格格線1115"/>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le Grid134"/>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3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4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5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6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ellengitternetz7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ellengitternetz8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Tabellengitternetz9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Table Grid23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334"/>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网格型33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网格型43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43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表格格線134"/>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le Grid51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le Grid61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le Grid121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1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2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3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4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5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ellengitternetz6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ellengitternetz7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Tabellengitternetz8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Tabellengitternetz92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221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Table Grid3214"/>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网格型321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网格型421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le Grid421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表格格線1214"/>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le Grid11114"/>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le Grid8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le Grid144"/>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14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24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34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44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ellengitternetz54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ellengitternetz64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Tabellengitternetz74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Tabellengitternetz84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ellengitternetz94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Table Grid24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Table Grid344"/>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网格型34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网格型44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le Grid44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表格格線144"/>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le Grid52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le Grid113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2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3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ellengitternetz4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ellengitternetz5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Tabellengitternetz6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Tabellengitternetz7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ellengitternetz8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Tabellengitternetz9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le Grid212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3124"/>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网格型312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网格型412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le Grid412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表格格線1124"/>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le Grid62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le Grid122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1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2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3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ellengitternetz4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ellengitternetz5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Tabellengitternetz6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Tabellengitternetz7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ellengitternetz8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Tabellengitternetz92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le Grid222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3224"/>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网格型322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网格型422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le Grid422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表格格線1224"/>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le Grid1121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1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2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3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4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ellengitternetz5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ellengitternetz6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Tabellengitternetz7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Tabellengitternetz8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ellengitternetz91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Table Grid2111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le Grid3111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网格型3111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网格型4111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le Grid4111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表格格線1111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le Grid9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ellengitternetz15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25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35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45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55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ellengitternetz65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ellengitternetz75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Tabellengitternetz85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Tabellengitternetz95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le Grid25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Table Grid35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网格型35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网格型45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Table Grid45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表格格線15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le Grid1143"/>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le Grid53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1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2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3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4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5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6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7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ellengitternetz8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ellengitternetz91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Table Grid213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Table Grid313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网格型313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网格型413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le Grid413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表格格線113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le Grid63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le Grid123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1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2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3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4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ellengitternetz5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ellengitternetz6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ellengitternetz7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ellengitternetz8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ellengitternetz923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Table Grid223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Table Grid323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网格型323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网格型423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le Grid423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表格格線123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网格型1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le Grid11123"/>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网格型2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le Grid1122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1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2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3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ellengitternetz4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ellengitternetz5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ellengitternetz6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ellengitternetz7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Tabellengitternetz8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Tabellengitternetz9112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Table Grid2112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Table Grid31122"/>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网格型3112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网格型4112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le Grid4112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表格格線11122"/>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le Grid20"/>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le Grid118"/>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2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3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4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5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ellengitternetz6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ellengitternetz7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Tabellengitternetz8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Tabellengitternetz9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le Grid29"/>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Table Grid39"/>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网格型39"/>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网格型49"/>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Table Grid49"/>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表格格線19"/>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le Grid119"/>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le Grid57"/>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2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3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4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5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6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7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ellengitternetz8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ellengitternetz9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Table Grid217"/>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Table Grid317"/>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网格型317"/>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网格型417"/>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le Grid417"/>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表格格線117"/>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le Grid67"/>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le Grid127"/>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1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2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3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4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5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6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7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ellengitternetz8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ellengitternetz92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Table Grid227"/>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Table Grid327"/>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网格型327"/>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网格型427"/>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le Grid427"/>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表格格線127"/>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网格型1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le Grid1116"/>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网格型2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le Grid1126"/>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1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ellengitternetz2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ellengitternetz3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Tabellengitternetz4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ellengitternetz5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ellengitternetz6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ellengitternetz7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ellengitternetz8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Tabellengitternetz91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Table Grid2116"/>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Table Grid3116"/>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网格型3116"/>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网格型4116"/>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le Grid4116"/>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表格格線1116"/>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Table Grid135"/>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ellengitternetz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ellengitternetz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ellengitternetz3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4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5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6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7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8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ellengitternetz9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le Grid23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Table Grid335"/>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网格型33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网格型43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Table Grid43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表格格線135"/>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Table Grid51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le Grid61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Table Grid121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ellengitternetz1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ellengitternetz2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ellengitternetz3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ellengitternetz4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5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6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7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ellengitternetz8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ellengitternetz92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Table Grid221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Table Grid3215"/>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网格型321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网格型421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421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表格格線1215"/>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Table Grid11115"/>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le Grid8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Table Grid145"/>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ellengitternetz1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ellengitternetz2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ellengitternetz3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ellengitternetz4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ellengitternetz5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ellengitternetz6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Tabellengitternetz7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ellengitternetz8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Tabellengitternetz94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Table Grid24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le Grid345"/>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网格型34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网格型44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le Grid44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表格格線145"/>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Table Grid52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le Grid113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ellengitternetz1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ellengitternetz2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ellengitternetz3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4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ellengitternetz5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ellengitternetz6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ellengitternetz7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Tabellengitternetz8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Tabellengitternetz91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le Grid212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Table Grid3125"/>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网格型312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网格型412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le Grid412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表格格線1125"/>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Table Grid62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le Grid122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Tabellengitternetz1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ellengitternetz2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ellengitternetz3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4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ellengitternetz5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ellengitternetz6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Tabellengitternetz7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Tabellengitternetz8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Tabellengitternetz922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le Grid222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Table Grid3225"/>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网格型322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网格型4225"/>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le Grid422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表格格線1225"/>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Table Grid1121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ellengitternetz1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Tabellengitternetz2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Tabellengitternetz3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Tabellengitternetz4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Tabellengitternetz5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Tabellengitternetz6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Tabellengitternetz7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Tabellengitternetz8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Tabellengitternetz9111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Table Grid2111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Table Grid31114"/>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网格型3111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网格型4111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6">
    <w:name w:val="Table Grid4111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7">
    <w:name w:val="表格格線11114"/>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8">
    <w:name w:val="Table Grid9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9">
    <w:name w:val="Table Grid15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0">
    <w:name w:val="Tabellengitternetz15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1">
    <w:name w:val="Tabellengitternetz25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2">
    <w:name w:val="Tabellengitternetz35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3">
    <w:name w:val="Tabellengitternetz45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4">
    <w:name w:val="Tabellengitternetz55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5">
    <w:name w:val="Tabellengitternetz65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6">
    <w:name w:val="Tabellengitternetz75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7">
    <w:name w:val="Tabellengitternetz85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8">
    <w:name w:val="Tabellengitternetz95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9">
    <w:name w:val="Table Grid25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0">
    <w:name w:val="Table Grid354"/>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1">
    <w:name w:val="网格型35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2">
    <w:name w:val="网格型45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3">
    <w:name w:val="Table Grid45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4">
    <w:name w:val="表格格線154"/>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Table Grid1144"/>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6">
    <w:name w:val="Table Grid53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Tabellengitternetz1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Tabellengitternetz2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ellengitternetz3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4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5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6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ellengitternetz7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ellengitternetz8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ellengitternetz91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le Grid213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Table Grid3134"/>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网格型313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网格型413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Table Grid413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表格格線1134"/>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Table Grid63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3">
    <w:name w:val="Table Grid123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Tabellengitternetz1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Tabellengitternetz2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6">
    <w:name w:val="Tabellengitternetz3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Tabellengitternetz4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ellengitternetz5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6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ellengitternetz7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ellengitternetz8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Tabellengitternetz923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le Grid223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le Grid3234"/>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网格型323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网格型4234"/>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le Grid423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表格格線1234"/>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网格型11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Table Grid11124"/>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网格型214"/>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le Grid1122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Tabellengitternetz1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ellengitternetz2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ellengitternetz3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ellengitternetz4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ellengitternetz5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ellengitternetz6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Tabellengitternetz7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ellengitternetz8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ellengitternetz9112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le Grid2112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le Grid31123"/>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网格型3112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网格型41123"/>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le Grid4112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表格格線11123"/>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18">
    <w:name w:val="副標題1"/>
    <w:basedOn w:val="1"/>
    <w:next w:val="1"/>
    <w:qFormat/>
    <w:uiPriority w:val="11"/>
    <w:pPr>
      <w:overflowPunct w:val="0"/>
      <w:autoSpaceDE w:val="0"/>
      <w:autoSpaceDN w:val="0"/>
      <w:adjustRightInd w:val="0"/>
      <w:spacing w:before="240" w:after="60" w:line="312" w:lineRule="auto"/>
      <w:jc w:val="center"/>
      <w:outlineLvl w:val="1"/>
    </w:pPr>
    <w:rPr>
      <w:rFonts w:ascii="Calibri Light" w:hAnsi="Calibri Light" w:eastAsia="宋体"/>
      <w:b/>
      <w:bCs/>
      <w:kern w:val="28"/>
      <w:sz w:val="32"/>
      <w:szCs w:val="32"/>
      <w:lang w:eastAsia="ko-KR"/>
    </w:rPr>
  </w:style>
  <w:style w:type="paragraph" w:customStyle="1" w:styleId="1919">
    <w:name w:val="鮮明引文1"/>
    <w:basedOn w:val="1"/>
    <w:next w:val="1"/>
    <w:qFormat/>
    <w:uiPriority w:val="30"/>
    <w:pPr>
      <w:pBdr>
        <w:top w:val="single" w:color="5B9BD5" w:sz="4" w:space="10"/>
        <w:bottom w:val="single" w:color="5B9BD5" w:sz="4" w:space="10"/>
      </w:pBdr>
      <w:spacing w:before="360" w:after="360"/>
      <w:ind w:left="864" w:right="864"/>
      <w:jc w:val="center"/>
    </w:pPr>
    <w:rPr>
      <w:rFonts w:eastAsia="宋体"/>
      <w:i/>
      <w:iCs/>
      <w:color w:val="5B9BD5"/>
    </w:rPr>
  </w:style>
  <w:style w:type="character" w:customStyle="1" w:styleId="1920">
    <w:name w:val="副标题 Char2"/>
    <w:qFormat/>
    <w:uiPriority w:val="11"/>
    <w:rPr>
      <w:rFonts w:hint="default" w:ascii="Cambria" w:hAnsi="Cambria" w:cs="Times New Roman"/>
      <w:b/>
      <w:bCs/>
      <w:kern w:val="28"/>
      <w:sz w:val="32"/>
      <w:szCs w:val="32"/>
      <w:lang w:val="en-GB" w:eastAsia="en-US"/>
    </w:rPr>
  </w:style>
  <w:style w:type="character" w:customStyle="1" w:styleId="1921">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922">
    <w:name w:val="鮮明引文 字元1"/>
    <w:qFormat/>
    <w:uiPriority w:val="30"/>
    <w:rPr>
      <w:rFonts w:hint="default" w:ascii="Times New Roman" w:hAnsi="Times New Roman" w:cs="Times New Roman"/>
      <w:i/>
      <w:iCs/>
      <w:color w:val="4F81BD"/>
      <w:lang w:val="en-GB" w:eastAsia="en-US"/>
    </w:rPr>
  </w:style>
  <w:style w:type="table" w:customStyle="1" w:styleId="1923">
    <w:name w:val="Table Grid1312"/>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ellengitternetz13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23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ellengitternetz33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ellengitternetz43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ellengitternetz53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63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ellengitternetz73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ellengitternetz83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ellengitternetz93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le Grid23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le Grid3312"/>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网格型33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网格型43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Table Grid431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表格格線1312"/>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Table Grid511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le Grid611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le Grid1211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1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ellengitternetz2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ellengitternetz3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ellengitternetz4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5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ellengitternetz6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ellengitternetz7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ellengitternetz8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921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le Grid221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le Grid32112"/>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网格型321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网格型421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le Grid4211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表格格線12112"/>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le Grid111112"/>
    <w:basedOn w:val="63"/>
    <w:qFormat/>
    <w:uiPriority w:val="39"/>
    <w:rPr>
      <w:rFonts w:ascii="Calibri" w:hAnsi="Calibri"/>
      <w:sz w:val="22"/>
      <w:szCs w:val="22"/>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le Grid81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le Grid1412"/>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14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ellengitternetz24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ellengitternetz34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44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ellengitternetz54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ellengitternetz64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ellengitternetz74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84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ellengitternetz94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le Grid24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Table Grid3412"/>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网格型34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网格型44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Table Grid441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表格格線1412"/>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Table Grid521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6">
    <w:name w:val="Table Grid1131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7">
    <w:name w:val="Tabellengitternetz1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8">
    <w:name w:val="Tabellengitternetz2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9">
    <w:name w:val="Tabellengitternetz3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0">
    <w:name w:val="Tabellengitternetz4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1">
    <w:name w:val="Tabellengitternetz5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2">
    <w:name w:val="Tabellengitternetz6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ellengitternetz7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ellengitternetz8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ellengitternetz91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212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le Grid31212"/>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网格型312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网格型412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0">
    <w:name w:val="Table Grid4121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1">
    <w:name w:val="表格格線11212"/>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2">
    <w:name w:val="Table Grid621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3">
    <w:name w:val="Table Grid12212"/>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Tabellengitternetz1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5">
    <w:name w:val="Tabellengitternetz2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6">
    <w:name w:val="Tabellengitternetz3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7">
    <w:name w:val="Tabellengitternetz4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8">
    <w:name w:val="Tabellengitternetz5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9">
    <w:name w:val="Tabellengitternetz6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0">
    <w:name w:val="Tabellengitternetz7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1">
    <w:name w:val="Tabellengitternetz8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2">
    <w:name w:val="Tabellengitternetz92212"/>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3">
    <w:name w:val="Table Grid222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4">
    <w:name w:val="Table Grid32212"/>
    <w:basedOn w:val="63"/>
    <w:qFormat/>
    <w:uiPriority w:val="0"/>
    <w:pPr>
      <w:overflowPunct w:val="0"/>
      <w:autoSpaceDE w:val="0"/>
      <w:autoSpaceDN w:val="0"/>
      <w:adjustRightInd w:val="0"/>
      <w:spacing w:after="180"/>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5">
    <w:name w:val="网格型322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6">
    <w:name w:val="网格型42212"/>
    <w:basedOn w:val="63"/>
    <w:qFormat/>
    <w:uiPriority w:val="0"/>
    <w:pPr>
      <w:overflowPunct w:val="0"/>
      <w:autoSpaceDE w:val="0"/>
      <w:autoSpaceDN w:val="0"/>
      <w:adjustRightInd w:val="0"/>
      <w:spacing w:after="18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7">
    <w:name w:val="Table Grid42212"/>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8">
    <w:name w:val="表格格線12212"/>
    <w:basedOn w:val="63"/>
    <w:qFormat/>
    <w:uiPriority w:val="0"/>
    <w:rPr>
      <w:rFonts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9">
    <w:name w:val="网格型5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0">
    <w:name w:val="网格型122"/>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11">
    <w:name w:val="修订21"/>
    <w:semiHidden/>
    <w:qFormat/>
    <w:uiPriority w:val="0"/>
    <w:pPr>
      <w:spacing w:after="160" w:line="259" w:lineRule="auto"/>
    </w:pPr>
    <w:rPr>
      <w:rFonts w:ascii="Times New Roman" w:hAnsi="Times New Roman" w:eastAsia="Batang" w:cs="Times New Roman"/>
      <w:lang w:val="en-GB" w:eastAsia="en-US" w:bidi="ar-SA"/>
    </w:rPr>
  </w:style>
  <w:style w:type="paragraph" w:customStyle="1" w:styleId="2012">
    <w:name w:val="修订4"/>
    <w:hidden/>
    <w:semiHidden/>
    <w:qFormat/>
    <w:uiPriority w:val="0"/>
    <w:pPr>
      <w:spacing w:after="160" w:line="259" w:lineRule="auto"/>
    </w:pPr>
    <w:rPr>
      <w:rFonts w:ascii="Times New Roman" w:hAnsi="Times New Roman" w:eastAsia="Batang" w:cs="Times New Roman"/>
      <w:lang w:val="en-GB" w:eastAsia="en-US" w:bidi="ar-SA"/>
    </w:rPr>
  </w:style>
  <w:style w:type="table" w:customStyle="1" w:styleId="2013">
    <w:name w:val="Table Grid30"/>
    <w:basedOn w:val="63"/>
    <w:qFormat/>
    <w:uiPriority w:val="39"/>
    <w:pPr>
      <w:spacing w:after="180"/>
    </w:pPr>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14">
    <w:name w:val="Normal (Web)1"/>
    <w:basedOn w:val="1"/>
    <w:next w:val="58"/>
    <w:unhideWhenUsed/>
    <w:qFormat/>
    <w:uiPriority w:val="99"/>
    <w:pPr>
      <w:spacing w:before="100" w:beforeAutospacing="1" w:after="100" w:afterAutospacing="1"/>
    </w:pPr>
    <w:rPr>
      <w:rFonts w:eastAsia="等线"/>
      <w:sz w:val="24"/>
      <w:szCs w:val="24"/>
      <w:lang w:val="en-US"/>
    </w:rPr>
  </w:style>
  <w:style w:type="paragraph" w:customStyle="1" w:styleId="2015">
    <w:name w:val="Body Text1"/>
    <w:basedOn w:val="1"/>
    <w:next w:val="34"/>
    <w:qFormat/>
    <w:uiPriority w:val="99"/>
    <w:pPr>
      <w:spacing w:after="120"/>
    </w:pPr>
    <w:rPr>
      <w:rFonts w:eastAsia="等线"/>
      <w:lang w:eastAsia="fr-FR"/>
    </w:rPr>
  </w:style>
  <w:style w:type="table" w:customStyle="1" w:styleId="2016">
    <w:name w:val="Table Grid120"/>
    <w:basedOn w:val="63"/>
    <w:qFormat/>
    <w:uiPriority w:val="39"/>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7">
    <w:name w:val="Tabellengitternetz110"/>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8">
    <w:name w:val="Tabellengitternetz210"/>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9">
    <w:name w:val="Tabellengitternetz310"/>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0">
    <w:name w:val="Tabellengitternetz410"/>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Tabellengitternetz510"/>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Tabellengitternetz610"/>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3">
    <w:name w:val="Tabellengitternetz710"/>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4">
    <w:name w:val="Tabellengitternetz810"/>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5">
    <w:name w:val="Tabellengitternetz910"/>
    <w:basedOn w:val="63"/>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6">
    <w:name w:val="Table Grid210"/>
    <w:basedOn w:val="63"/>
    <w:qFormat/>
    <w:uiPriority w:val="0"/>
    <w:pPr>
      <w:overflowPunct w:val="0"/>
      <w:autoSpaceDE w:val="0"/>
      <w:autoSpaceDN w:val="0"/>
      <w:adjustRightInd w:val="0"/>
      <w:spacing w:after="180"/>
      <w:textAlignment w:val="baseline"/>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7">
    <w:name w:val="Table Grid310"/>
    <w:basedOn w:val="63"/>
    <w:qFormat/>
    <w:uiPriority w:val="0"/>
    <w:pPr>
      <w:overflowPunct w:val="0"/>
      <w:autoSpaceDE w:val="0"/>
      <w:autoSpaceDN w:val="0"/>
      <w:adjustRightInd w:val="0"/>
      <w:spacing w:after="180"/>
      <w:textAlignment w:val="baseline"/>
    </w:pPr>
    <w:rPr>
      <w:rFonts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8">
    <w:name w:val="Table Grid410"/>
    <w:basedOn w:val="63"/>
    <w:qFormat/>
    <w:uiPriority w:val="0"/>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9">
    <w:name w:val="Table Grid58"/>
    <w:basedOn w:val="63"/>
    <w:qFormat/>
    <w:uiPriority w:val="0"/>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0">
    <w:name w:val="Table Grid68"/>
    <w:basedOn w:val="63"/>
    <w:qFormat/>
    <w:uiPriority w:val="0"/>
    <w:pPr>
      <w:spacing w:after="180"/>
    </w:pPr>
    <w:rPr>
      <w:rFonts w:eastAsia="Yu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31">
    <w:name w:val="Caption4"/>
    <w:basedOn w:val="1"/>
    <w:next w:val="1"/>
    <w:unhideWhenUsed/>
    <w:qFormat/>
    <w:uiPriority w:val="35"/>
    <w:pPr>
      <w:overflowPunct w:val="0"/>
      <w:autoSpaceDE w:val="0"/>
      <w:autoSpaceDN w:val="0"/>
      <w:adjustRightInd w:val="0"/>
      <w:spacing w:after="200"/>
      <w:textAlignment w:val="baseline"/>
    </w:pPr>
    <w:rPr>
      <w:rFonts w:eastAsia="Yu Mincho"/>
      <w:i/>
      <w:iCs/>
      <w:color w:val="44546A"/>
      <w:sz w:val="18"/>
      <w:szCs w:val="18"/>
      <w:lang w:eastAsia="en-GB"/>
    </w:rPr>
  </w:style>
  <w:style w:type="table" w:customStyle="1" w:styleId="2032">
    <w:name w:val="Table Grid40"/>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le Grid128"/>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1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2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ellengitternetz3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4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5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ellengitternetz6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ellengitternetz7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ellengitternetz8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2">
    <w:name w:val="Tabellengitternetz91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3">
    <w:name w:val="Table Grid218"/>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4">
    <w:name w:val="Table Grid318"/>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5">
    <w:name w:val="网格型310"/>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6">
    <w:name w:val="网格型410"/>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7">
    <w:name w:val="Table Grid418"/>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8">
    <w:name w:val="表格格線110"/>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9">
    <w:name w:val="Table Grid59"/>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0">
    <w:name w:val="Table Grid1110"/>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1">
    <w:name w:val="Tabellengitternetz1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2">
    <w:name w:val="Tabellengitternetz2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3">
    <w:name w:val="Tabellengitternetz3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4">
    <w:name w:val="Tabellengitternetz4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5">
    <w:name w:val="Tabellengitternetz5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6">
    <w:name w:val="Tabellengitternetz6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7">
    <w:name w:val="Tabellengitternetz7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8">
    <w:name w:val="Tabellengitternetz8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9">
    <w:name w:val="Tabellengitternetz919"/>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0">
    <w:name w:val="Table Grid219"/>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1">
    <w:name w:val="Table Grid319"/>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2">
    <w:name w:val="网格型318"/>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3">
    <w:name w:val="网格型418"/>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4">
    <w:name w:val="Table Grid419"/>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5">
    <w:name w:val="表格格線118"/>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6">
    <w:name w:val="Table Grid69"/>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7">
    <w:name w:val="Table Grid129"/>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8">
    <w:name w:val="Tabellengitternetz1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9">
    <w:name w:val="Tabellengitternetz2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0">
    <w:name w:val="Tabellengitternetz3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1">
    <w:name w:val="Tabellengitternetz4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2">
    <w:name w:val="Tabellengitternetz5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3">
    <w:name w:val="Tabellengitternetz6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4">
    <w:name w:val="Tabellengitternetz7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5">
    <w:name w:val="Tabellengitternetz8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6">
    <w:name w:val="Tabellengitternetz928"/>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7">
    <w:name w:val="Table Grid228"/>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8">
    <w:name w:val="Table Grid328"/>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9">
    <w:name w:val="网格型328"/>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0">
    <w:name w:val="网格型428"/>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1">
    <w:name w:val="Table Grid428"/>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2">
    <w:name w:val="表格格線128"/>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3">
    <w:name w:val="Table Grid136"/>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4">
    <w:name w:val="Tabellengitternetz1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5">
    <w:name w:val="Tabellengitternetz2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6">
    <w:name w:val="Tabellengitternetz3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7">
    <w:name w:val="Tabellengitternetz4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8">
    <w:name w:val="Tabellengitternetz5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9">
    <w:name w:val="Tabellengitternetz6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0">
    <w:name w:val="Tabellengitternetz7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1">
    <w:name w:val="Tabellengitternetz8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2">
    <w:name w:val="Tabellengitternetz93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3">
    <w:name w:val="Table Grid23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4">
    <w:name w:val="Table Grid336"/>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5">
    <w:name w:val="网格型33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6">
    <w:name w:val="网格型43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7">
    <w:name w:val="Table Grid436"/>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8">
    <w:name w:val="表格格線136"/>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9">
    <w:name w:val="Table Grid51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0">
    <w:name w:val="Table Grid1117"/>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Tabellengitternetz1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Tabellengitternetz2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Tabellengitternetz3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Tabellengitternetz4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5">
    <w:name w:val="Tabellengitternetz5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6">
    <w:name w:val="Tabellengitternetz6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7">
    <w:name w:val="Tabellengitternetz7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8">
    <w:name w:val="Tabellengitternetz8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9">
    <w:name w:val="Tabellengitternetz9117"/>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Table Grid2117"/>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le Grid3117"/>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网格型3117"/>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网格型4117"/>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
    <w:name w:val="Table Grid4117"/>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表格格線1117"/>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6">
    <w:name w:val="Table Grid61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7">
    <w:name w:val="Table Grid1216"/>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8">
    <w:name w:val="Tabellengitternetz1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9">
    <w:name w:val="Tabellengitternetz2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0">
    <w:name w:val="Tabellengitternetz3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ellengitternetz4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ellengitternetz5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6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7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8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921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le Grid221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le Grid3216"/>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网格型321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网格型421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le Grid4216"/>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表格格線1216"/>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网格型17"/>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
    <w:name w:val="Table Grid11116"/>
    <w:basedOn w:val="63"/>
    <w:qFormat/>
    <w:uiPriority w:val="39"/>
    <w:rPr>
      <w:rFonts w:ascii="Calibri" w:hAnsi="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5">
    <w:name w:val="网格型2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6">
    <w:name w:val="Table Grid1127"/>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7">
    <w:name w:val="Table Grid8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8">
    <w:name w:val="Table Grid146"/>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9">
    <w:name w:val="Tabellengitternetz1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Tabellengitternetz2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Tabellengitternetz3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Tabellengitternetz4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Tabellengitternetz5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Tabellengitternetz6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5">
    <w:name w:val="Tabellengitternetz7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6">
    <w:name w:val="Tabellengitternetz8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7">
    <w:name w:val="Tabellengitternetz94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8">
    <w:name w:val="Table Grid24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9">
    <w:name w:val="Table Grid346"/>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网格型34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网格型44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Table Grid446"/>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3">
    <w:name w:val="表格格線146"/>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4">
    <w:name w:val="Table Grid52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5">
    <w:name w:val="Table Grid1136"/>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6">
    <w:name w:val="Tabellengitternetz1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7">
    <w:name w:val="Tabellengitternetz2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8">
    <w:name w:val="Tabellengitternetz3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9">
    <w:name w:val="Tabellengitternetz4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Tabellengitternetz5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Tabellengitternetz6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Tabellengitternetz7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ellengitternetz8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ellengitternetz91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212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le Grid3126"/>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网格型312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网格型412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le Grid4126"/>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表格格線1126"/>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Table Grid62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le Grid1226"/>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1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2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3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ellengitternetz4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ellengitternetz5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6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7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8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ellengitternetz9226"/>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le Grid222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le Grid3226"/>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网格型322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网格型4226"/>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le Grid4226"/>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表格格線1226"/>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le Grid96"/>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le Grid15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1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2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3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4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ellengitternetz5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ellengitternetz6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ellengitternetz7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ellengitternetz8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ellengitternetz95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Table Grid25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le Grid355"/>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1">
    <w:name w:val="网格型35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2">
    <w:name w:val="网格型45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3">
    <w:name w:val="Table Grid45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4">
    <w:name w:val="表格格線155"/>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5">
    <w:name w:val="Table Grid53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6">
    <w:name w:val="Table Grid114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7">
    <w:name w:val="Tabellengitternetz1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ellengitternetz2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ellengitternetz3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ellengitternetz4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ellengitternetz5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Tabellengitternetz6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
    <w:name w:val="Tabellengitternetz7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ellengitternetz8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5">
    <w:name w:val="Tabellengitternetz91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le Grid213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le Grid3135"/>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网格型313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网格型413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le Grid413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表格格線1135"/>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le Grid63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le Grid123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ellengitternetz1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ellengitternetz2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ellengitternetz3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ellengitternetz4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ellengitternetz5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Tabellengitternetz6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ellengitternetz7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ellengitternetz8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Tabellengitternetz923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Table Grid223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Table Grid3235"/>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5">
    <w:name w:val="网格型323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网格型423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le Grid423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表格格線1235"/>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le Grid1313"/>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1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2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3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4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ellengitternetz5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ellengitternetz6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Tabellengitternetz7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Tabellengitternetz8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ellengitternetz93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9">
    <w:name w:val="Table Grid23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le Grid3313"/>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网格型33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网格型43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le Grid431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表格格線1313"/>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le Grid51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le Grid1112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1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2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3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4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ellengitternetz5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ellengitternetz6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ellengitternetz7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ellengitternetz8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Tabellengitternetz91115"/>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le Grid2111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le Grid31115"/>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网格型3111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网格型41115"/>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le Grid41115"/>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表格格線11115"/>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le Grid61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le Grid1211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1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2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3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ellengitternetz4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ellengitternetz5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Tabellengitternetz6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Tabellengitternetz7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ellengitternetz8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ellengitternetz921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le Grid221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Grid32113"/>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5">
    <w:name w:val="网格型321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网格型421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le Grid4211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表格格線12113"/>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网格型11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le Grid111113"/>
    <w:basedOn w:val="63"/>
    <w:qFormat/>
    <w:uiPriority w:val="39"/>
    <w:rPr>
      <w:rFonts w:ascii="Calibri" w:hAnsi="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网格型215"/>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2">
    <w:name w:val="Table Grid11215"/>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le Grid8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le Grid1413"/>
    <w:basedOn w:val="63"/>
    <w:qFormat/>
    <w:uiPriority w:val="0"/>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ellengitternetz1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ellengitternetz2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ellengitternetz3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ellengitternetz4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ellengitternetz5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ellengitternetz6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ellengitternetz7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ellengitternetz8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ellengitternetz94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le Grid24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le Grid3413"/>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网格型34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网格型44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le Grid441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表格格線1413"/>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52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le Grid1131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ellengitternetz1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ellengitternetz2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ellengitternetz3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ellengitternetz4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ellengitternetz5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ellengitternetz6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ellengitternetz7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ellengitternetz8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ellengitternetz91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le Grid212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Table Grid31213"/>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网格型312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网格型412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Table Grid4121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6">
    <w:name w:val="表格格線11213"/>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7">
    <w:name w:val="Table Grid621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8">
    <w:name w:val="Table Grid12213"/>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9">
    <w:name w:val="Tabellengitternetz1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Tabellengitternetz2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1">
    <w:name w:val="Tabellengitternetz3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Tabellengitternetz4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3">
    <w:name w:val="Tabellengitternetz5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4">
    <w:name w:val="Tabellengitternetz6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5">
    <w:name w:val="Tabellengitternetz7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6">
    <w:name w:val="Tabellengitternetz8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7">
    <w:name w:val="Tabellengitternetz92213"/>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8">
    <w:name w:val="Table Grid222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9">
    <w:name w:val="Table Grid32213"/>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网格型322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网格型42213"/>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Table Grid42213"/>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表格格線12213"/>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网格型5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网格型123"/>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Table Grid11224"/>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Tabellengitternetz1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Tabellengitternetz2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ellengitternetz3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ellengitternetz4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ellengitternetz5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Tabellengitternetz6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ellengitternetz7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Tabellengitternetz8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Tabellengitternetz91124"/>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le Grid2112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Table Grid31124"/>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网格型3112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网格型41124"/>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Table Grid41124"/>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表格格線11124"/>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Table Grid16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ellengitternetz16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ellengitternetz26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Tabellengitternetz36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ellengitternetz46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ellengitternetz56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Tabellengitternetz66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ellengitternetz76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ellengitternetz86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Tabellengitternetz96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Table Grid26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Table Grid36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网格型36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网格型46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Table Grid46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表格格線16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Table Grid1151"/>
    <w:basedOn w:val="63"/>
    <w:qFormat/>
    <w:uiPriority w:val="39"/>
    <w:rPr>
      <w:rFonts w:ascii="Calibri" w:hAnsi="Calibr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Table Grid54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Tabellengitternetz1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ellengitternetz2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Tabellengitternetz3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Tabellengitternetz4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ellengitternetz5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Tabellengitternetz6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Tabellengitternetz7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Tabellengitternetz8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Tabellengitternetz91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Table Grid214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le Grid3141"/>
    <w:basedOn w:val="63"/>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网格型314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网格型4141"/>
    <w:basedOn w:val="63"/>
    <w:qFormat/>
    <w:uiPriority w:val="0"/>
    <w:pPr>
      <w:overflowPunct w:val="0"/>
      <w:autoSpaceDE w:val="0"/>
      <w:autoSpaceDN w:val="0"/>
      <w:adjustRightInd w:val="0"/>
      <w:spacing w:after="180"/>
      <w:textAlignment w:val="baseline"/>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Table Grid4141"/>
    <w:basedOn w:val="63"/>
    <w:qFormat/>
    <w:uiPriority w:val="0"/>
    <w:rPr>
      <w:rFonts w:eastAsia="Malgun Gothic"/>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表格格線1141"/>
    <w:basedOn w:val="63"/>
    <w:qFormat/>
    <w:uiPriority w:val="0"/>
    <w:rPr>
      <w:rFonts w:eastAsia="Malgun Gothic"/>
      <w:lang w:val="en-US"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le Grid641"/>
    <w:basedOn w:val="63"/>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Table Grid1241"/>
    <w:basedOn w:val="63"/>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ellengitternetz12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Tabellengitternetz22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Tabellengitternetz32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ellengitternetz42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Tabellengitternetz52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Tabellengitternetz62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Tabellengitternetz72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ellengitternetz8241"/>
    <w:basedOn w:val="63"/>
    <w:qFormat/>
    <w:uiPriority w:val="0"/>
    <w:rPr>
      <w:rFonts w:eastAsia="Malgun Gothic"/>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3" Type="http://schemas.microsoft.com/office/2011/relationships/people" Target="people.xml"/><Relationship Id="rId32" Type="http://schemas.openxmlformats.org/officeDocument/2006/relationships/fontTable" Target="fontTable.xml"/><Relationship Id="rId31" Type="http://schemas.microsoft.com/office/2006/relationships/keyMapCustomizations" Target="customizations.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oleObject" Target="embeddings/oleObject5.bin"/><Relationship Id="rId26" Type="http://schemas.openxmlformats.org/officeDocument/2006/relationships/image" Target="media/image17.wmf"/><Relationship Id="rId25" Type="http://schemas.openxmlformats.org/officeDocument/2006/relationships/oleObject" Target="embeddings/oleObject4.bin"/><Relationship Id="rId24" Type="http://schemas.openxmlformats.org/officeDocument/2006/relationships/image" Target="media/image16.emf"/><Relationship Id="rId23" Type="http://schemas.openxmlformats.org/officeDocument/2006/relationships/image" Target="media/image15.wmf"/><Relationship Id="rId22" Type="http://schemas.openxmlformats.org/officeDocument/2006/relationships/oleObject" Target="embeddings/oleObject3.bin"/><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wmf"/><Relationship Id="rId14" Type="http://schemas.openxmlformats.org/officeDocument/2006/relationships/oleObject" Target="embeddings/oleObject2.bin"/><Relationship Id="rId13" Type="http://schemas.openxmlformats.org/officeDocument/2006/relationships/image" Target="media/image7.emf"/><Relationship Id="rId12" Type="http://schemas.openxmlformats.org/officeDocument/2006/relationships/oleObject" Target="embeddings/oleObject1.bin"/><Relationship Id="rId11" Type="http://schemas.openxmlformats.org/officeDocument/2006/relationships/image" Target="media/image6.emf"/><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AEC83-7AEB-4B29-BCA7-200A9AD44945}">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16</Pages>
  <Words>1623</Words>
  <Characters>10140</Characters>
  <Lines>84</Lines>
  <Paragraphs>23</Paragraphs>
  <TotalTime>4</TotalTime>
  <ScaleCrop>false</ScaleCrop>
  <LinksUpToDate>false</LinksUpToDate>
  <CharactersWithSpaces>11740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2022-04-01T09:01:00Z</dcterms:created>
  <dc:creator>MCC Support</dc:creator>
  <cp:keywords>&lt;keyword[, keyword, ]&gt;</cp:keywords>
  <cp:lastModifiedBy>ZTE,Fei Xue1</cp:lastModifiedBy>
  <cp:lastPrinted>2019-02-25T14:05:00Z</cp:lastPrinted>
  <dcterms:modified xsi:type="dcterms:W3CDTF">2022-10-23T03:07:13Z</dcterms:modified>
  <dc:subject>&lt;Title 1; Title 2&gt; (Release 14 | 13 |12)</dc:subject>
  <dc:title>3GPP TS ab.cde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