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word/embeddings/oleObject1.bin" ContentType="application/vnd.openxmlformats-officedocument.oleObject"/>
  <Override PartName="/word/embeddings/oleObject2.bin" ContentType="application/vnd.openxmlformats-officedocument.oleObject"/>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4883"/>
        <w:gridCol w:w="5540"/>
      </w:tblGrid>
      <w:tr w:rsidR="004F0988" w:rsidTr="005E4BB2">
        <w:tc>
          <w:tcPr>
            <w:tcW w:w="10423" w:type="dxa"/>
            <w:gridSpan w:val="2"/>
            <w:shd w:val="clear" w:color="auto" w:fill="auto"/>
          </w:tcPr>
          <w:p w:rsidR="004F0988" w:rsidRPr="000C243E" w:rsidRDefault="004F0988" w:rsidP="001D7A99">
            <w:pPr>
              <w:pStyle w:val="ZA"/>
              <w:framePr w:w="0" w:hRule="auto" w:wrap="auto" w:vAnchor="margin" w:hAnchor="text" w:yAlign="inline"/>
            </w:pPr>
            <w:bookmarkStart w:id="0" w:name="page1"/>
            <w:r w:rsidRPr="000C243E">
              <w:rPr>
                <w:sz w:val="64"/>
              </w:rPr>
              <w:t xml:space="preserve">3GPP </w:t>
            </w:r>
            <w:bookmarkStart w:id="1" w:name="specType1"/>
            <w:r w:rsidRPr="000C243E">
              <w:rPr>
                <w:sz w:val="64"/>
              </w:rPr>
              <w:t>TS</w:t>
            </w:r>
            <w:bookmarkEnd w:id="1"/>
            <w:r w:rsidRPr="000C243E">
              <w:rPr>
                <w:sz w:val="64"/>
              </w:rPr>
              <w:t xml:space="preserve"> </w:t>
            </w:r>
            <w:bookmarkStart w:id="2" w:name="specNumber"/>
            <w:r w:rsidR="001D7A99" w:rsidRPr="000C243E">
              <w:rPr>
                <w:rFonts w:hint="eastAsia"/>
                <w:sz w:val="64"/>
                <w:lang w:eastAsia="zh-CN"/>
              </w:rPr>
              <w:t>38</w:t>
            </w:r>
            <w:r w:rsidRPr="000C243E">
              <w:rPr>
                <w:sz w:val="64"/>
              </w:rPr>
              <w:t>.</w:t>
            </w:r>
            <w:bookmarkEnd w:id="2"/>
            <w:r w:rsidR="001D7A99" w:rsidRPr="000C243E">
              <w:rPr>
                <w:rFonts w:hint="eastAsia"/>
                <w:sz w:val="64"/>
                <w:lang w:eastAsia="zh-CN"/>
              </w:rPr>
              <w:t>106</w:t>
            </w:r>
            <w:r w:rsidRPr="000C243E">
              <w:rPr>
                <w:sz w:val="64"/>
              </w:rPr>
              <w:t xml:space="preserve"> </w:t>
            </w:r>
            <w:r w:rsidRPr="000C243E">
              <w:t>V</w:t>
            </w:r>
            <w:bookmarkStart w:id="3" w:name="specVersion"/>
            <w:r w:rsidR="001D7A99" w:rsidRPr="000C243E">
              <w:rPr>
                <w:rFonts w:hint="eastAsia"/>
                <w:lang w:eastAsia="zh-CN"/>
              </w:rPr>
              <w:t>0</w:t>
            </w:r>
            <w:r w:rsidR="001D7A99" w:rsidRPr="000C243E">
              <w:t>.</w:t>
            </w:r>
            <w:r w:rsidR="00694D92">
              <w:rPr>
                <w:rFonts w:hint="eastAsia"/>
                <w:lang w:eastAsia="zh-CN"/>
              </w:rPr>
              <w:t>1</w:t>
            </w:r>
            <w:r w:rsidRPr="000C243E">
              <w:t>.</w:t>
            </w:r>
            <w:bookmarkEnd w:id="3"/>
            <w:r w:rsidR="00694D92">
              <w:rPr>
                <w:rFonts w:hint="eastAsia"/>
                <w:lang w:eastAsia="zh-CN"/>
              </w:rPr>
              <w:t>0</w:t>
            </w:r>
            <w:r w:rsidRPr="000C243E">
              <w:t xml:space="preserve"> </w:t>
            </w:r>
            <w:r w:rsidRPr="000C243E">
              <w:rPr>
                <w:sz w:val="32"/>
              </w:rPr>
              <w:t>(</w:t>
            </w:r>
            <w:bookmarkStart w:id="4" w:name="issueDate"/>
            <w:r w:rsidR="00694D92">
              <w:rPr>
                <w:rFonts w:hint="eastAsia"/>
                <w:sz w:val="32"/>
                <w:lang w:eastAsia="zh-CN"/>
              </w:rPr>
              <w:t>2022</w:t>
            </w:r>
            <w:r w:rsidRPr="000C243E">
              <w:rPr>
                <w:sz w:val="32"/>
              </w:rPr>
              <w:t>-</w:t>
            </w:r>
            <w:bookmarkEnd w:id="4"/>
            <w:r w:rsidR="00694D92">
              <w:rPr>
                <w:rFonts w:hint="eastAsia"/>
                <w:sz w:val="32"/>
                <w:lang w:eastAsia="zh-CN"/>
              </w:rPr>
              <w:t>03</w:t>
            </w:r>
            <w:r w:rsidRPr="000C243E">
              <w:rPr>
                <w:sz w:val="32"/>
              </w:rPr>
              <w:t>)</w:t>
            </w:r>
          </w:p>
        </w:tc>
      </w:tr>
      <w:tr w:rsidR="004F0988" w:rsidTr="005E4BB2">
        <w:trPr>
          <w:trHeight w:hRule="exact" w:val="1134"/>
        </w:trPr>
        <w:tc>
          <w:tcPr>
            <w:tcW w:w="10423" w:type="dxa"/>
            <w:gridSpan w:val="2"/>
            <w:shd w:val="clear" w:color="auto" w:fill="auto"/>
          </w:tcPr>
          <w:p w:rsidR="004F0988" w:rsidRPr="000C243E" w:rsidRDefault="004F0988" w:rsidP="00133525">
            <w:pPr>
              <w:pStyle w:val="ZB"/>
              <w:framePr w:w="0" w:hRule="auto" w:wrap="auto" w:vAnchor="margin" w:hAnchor="text" w:yAlign="inline"/>
              <w:rPr>
                <w:lang w:eastAsia="zh-CN"/>
              </w:rPr>
            </w:pPr>
            <w:r w:rsidRPr="000C243E">
              <w:t xml:space="preserve">Technical </w:t>
            </w:r>
            <w:bookmarkStart w:id="5" w:name="spectype2"/>
            <w:r w:rsidRPr="000C243E">
              <w:t>Specification</w:t>
            </w:r>
            <w:bookmarkEnd w:id="5"/>
          </w:p>
          <w:p w:rsidR="00BA4B8D" w:rsidRPr="000C243E" w:rsidRDefault="00BA4B8D" w:rsidP="00BA4B8D">
            <w:pPr>
              <w:pStyle w:val="Guidance"/>
            </w:pPr>
            <w:r w:rsidRPr="000C243E">
              <w:br/>
            </w:r>
            <w:r w:rsidRPr="000C243E">
              <w:br/>
            </w:r>
          </w:p>
        </w:tc>
      </w:tr>
      <w:tr w:rsidR="004F0988" w:rsidTr="005E4BB2">
        <w:trPr>
          <w:trHeight w:hRule="exact" w:val="3686"/>
        </w:trPr>
        <w:tc>
          <w:tcPr>
            <w:tcW w:w="10423" w:type="dxa"/>
            <w:gridSpan w:val="2"/>
            <w:shd w:val="clear" w:color="auto" w:fill="auto"/>
          </w:tcPr>
          <w:p w:rsidR="004F0988" w:rsidRPr="000C243E" w:rsidRDefault="004F0988" w:rsidP="00133525">
            <w:pPr>
              <w:pStyle w:val="ZT"/>
              <w:framePr w:wrap="auto" w:hAnchor="text" w:yAlign="inline"/>
            </w:pPr>
            <w:r w:rsidRPr="000C243E">
              <w:t>3rd Generation Partnership Project;</w:t>
            </w:r>
          </w:p>
          <w:p w:rsidR="004F0988" w:rsidRPr="000C243E" w:rsidRDefault="004F0988" w:rsidP="001D7A99">
            <w:pPr>
              <w:pStyle w:val="ZT"/>
              <w:framePr w:wrap="auto" w:hAnchor="text" w:yAlign="inline"/>
              <w:wordWrap w:val="0"/>
            </w:pPr>
            <w:r w:rsidRPr="000C243E">
              <w:t xml:space="preserve">Technical Specification Group </w:t>
            </w:r>
            <w:bookmarkStart w:id="6" w:name="specTitle"/>
            <w:r w:rsidR="001D7A99" w:rsidRPr="000C243E">
              <w:rPr>
                <w:rFonts w:hint="eastAsia"/>
                <w:lang w:eastAsia="zh-CN"/>
              </w:rPr>
              <w:t>Radio Access Network</w:t>
            </w:r>
            <w:r w:rsidRPr="000C243E">
              <w:t>;</w:t>
            </w:r>
          </w:p>
          <w:p w:rsidR="004F0988" w:rsidRPr="000C243E" w:rsidRDefault="00AF462F" w:rsidP="00133525">
            <w:pPr>
              <w:pStyle w:val="ZT"/>
              <w:framePr w:wrap="auto" w:hAnchor="text" w:yAlign="inline"/>
            </w:pPr>
            <w:r w:rsidRPr="000C243E">
              <w:rPr>
                <w:rFonts w:hint="eastAsia"/>
                <w:lang w:eastAsia="zh-CN"/>
              </w:rPr>
              <w:t>NR</w:t>
            </w:r>
            <w:r w:rsidR="004F0988" w:rsidRPr="000C243E">
              <w:t>;</w:t>
            </w:r>
          </w:p>
          <w:p w:rsidR="00062023" w:rsidRPr="000C243E" w:rsidRDefault="00AF462F" w:rsidP="00133525">
            <w:pPr>
              <w:pStyle w:val="ZT"/>
              <w:framePr w:wrap="auto" w:hAnchor="text" w:yAlign="inline"/>
              <w:rPr>
                <w:lang w:eastAsia="zh-CN"/>
              </w:rPr>
            </w:pPr>
            <w:r w:rsidRPr="000C243E">
              <w:rPr>
                <w:lang w:eastAsia="zh-CN"/>
              </w:rPr>
              <w:t xml:space="preserve">NR </w:t>
            </w:r>
            <w:r w:rsidR="002843F3" w:rsidRPr="000C243E">
              <w:rPr>
                <w:rFonts w:hint="eastAsia"/>
                <w:lang w:eastAsia="zh-CN"/>
              </w:rPr>
              <w:t>R</w:t>
            </w:r>
            <w:r w:rsidR="002843F3" w:rsidRPr="000C243E">
              <w:rPr>
                <w:lang w:eastAsia="zh-CN"/>
              </w:rPr>
              <w:t xml:space="preserve">epeater </w:t>
            </w:r>
            <w:r w:rsidR="002843F3" w:rsidRPr="000C243E">
              <w:rPr>
                <w:rFonts w:hint="eastAsia"/>
                <w:lang w:eastAsia="zh-CN"/>
              </w:rPr>
              <w:t>R</w:t>
            </w:r>
            <w:r w:rsidR="002843F3" w:rsidRPr="000C243E">
              <w:rPr>
                <w:lang w:eastAsia="zh-CN"/>
              </w:rPr>
              <w:t xml:space="preserve">adio </w:t>
            </w:r>
            <w:r w:rsidR="002843F3" w:rsidRPr="000C243E">
              <w:rPr>
                <w:rFonts w:hint="eastAsia"/>
                <w:lang w:eastAsia="zh-CN"/>
              </w:rPr>
              <w:t>T</w:t>
            </w:r>
            <w:r w:rsidR="002843F3" w:rsidRPr="000C243E">
              <w:rPr>
                <w:lang w:eastAsia="zh-CN"/>
              </w:rPr>
              <w:t xml:space="preserve">ransmission and </w:t>
            </w:r>
            <w:r w:rsidR="002843F3" w:rsidRPr="000C243E">
              <w:rPr>
                <w:rFonts w:hint="eastAsia"/>
                <w:lang w:eastAsia="zh-CN"/>
              </w:rPr>
              <w:t>R</w:t>
            </w:r>
            <w:r w:rsidRPr="000C243E">
              <w:rPr>
                <w:lang w:eastAsia="zh-CN"/>
              </w:rPr>
              <w:t>eception</w:t>
            </w:r>
          </w:p>
          <w:bookmarkEnd w:id="6"/>
          <w:p w:rsidR="004F0988" w:rsidRPr="000C243E" w:rsidRDefault="00AF462F" w:rsidP="00AF462F">
            <w:pPr>
              <w:pStyle w:val="ZT"/>
              <w:framePr w:wrap="auto" w:hAnchor="text" w:yAlign="inline"/>
              <w:rPr>
                <w:i/>
                <w:sz w:val="28"/>
              </w:rPr>
            </w:pPr>
            <w:r w:rsidRPr="000C243E">
              <w:t xml:space="preserve"> </w:t>
            </w:r>
            <w:r w:rsidR="004F0988" w:rsidRPr="000C243E">
              <w:t>(</w:t>
            </w:r>
            <w:r w:rsidR="004F0988" w:rsidRPr="000C243E">
              <w:rPr>
                <w:rStyle w:val="ZGSM"/>
              </w:rPr>
              <w:t xml:space="preserve">Release </w:t>
            </w:r>
            <w:bookmarkStart w:id="7" w:name="specRelease"/>
            <w:r w:rsidR="004F0988" w:rsidRPr="000C243E">
              <w:rPr>
                <w:rStyle w:val="ZGSM"/>
              </w:rPr>
              <w:t>17</w:t>
            </w:r>
            <w:bookmarkEnd w:id="7"/>
            <w:r w:rsidR="004F0988" w:rsidRPr="000C243E">
              <w:t>)</w:t>
            </w:r>
          </w:p>
        </w:tc>
      </w:tr>
      <w:tr w:rsidR="00BF128E" w:rsidTr="005E4BB2">
        <w:tc>
          <w:tcPr>
            <w:tcW w:w="10423" w:type="dxa"/>
            <w:gridSpan w:val="2"/>
            <w:shd w:val="clear" w:color="auto" w:fill="auto"/>
          </w:tcPr>
          <w:p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rsidTr="005E4BB2">
        <w:trPr>
          <w:trHeight w:hRule="exact" w:val="1531"/>
        </w:trPr>
        <w:tc>
          <w:tcPr>
            <w:tcW w:w="4883" w:type="dxa"/>
            <w:shd w:val="clear" w:color="auto" w:fill="auto"/>
          </w:tcPr>
          <w:p w:rsidR="00D57972" w:rsidRDefault="000C7C5A">
            <w:r>
              <w:rPr>
                <w:i/>
                <w:noProof/>
                <w:lang w:val="en-US" w:eastAsia="zh-CN"/>
              </w:rPr>
              <w:drawing>
                <wp:inline distT="0" distB="0" distL="0" distR="0">
                  <wp:extent cx="1210310" cy="836930"/>
                  <wp:effectExtent l="19050" t="0" r="889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cstate="print"/>
                          <a:srcRect/>
                          <a:stretch>
                            <a:fillRect/>
                          </a:stretch>
                        </pic:blipFill>
                        <pic:spPr bwMode="auto">
                          <a:xfrm>
                            <a:off x="0" y="0"/>
                            <a:ext cx="1210310" cy="836930"/>
                          </a:xfrm>
                          <a:prstGeom prst="rect">
                            <a:avLst/>
                          </a:prstGeom>
                          <a:noFill/>
                          <a:ln w="9525">
                            <a:noFill/>
                            <a:miter lim="800000"/>
                            <a:headEnd/>
                            <a:tailEnd/>
                          </a:ln>
                        </pic:spPr>
                      </pic:pic>
                    </a:graphicData>
                  </a:graphic>
                </wp:inline>
              </w:drawing>
            </w:r>
          </w:p>
        </w:tc>
        <w:tc>
          <w:tcPr>
            <w:tcW w:w="5540" w:type="dxa"/>
            <w:shd w:val="clear" w:color="auto" w:fill="auto"/>
          </w:tcPr>
          <w:p w:rsidR="00D57972" w:rsidRDefault="000C7C5A" w:rsidP="00133525">
            <w:pPr>
              <w:jc w:val="right"/>
            </w:pPr>
            <w:bookmarkStart w:id="8" w:name="logos"/>
            <w:r>
              <w:rPr>
                <w:noProof/>
                <w:lang w:val="en-US" w:eastAsia="zh-CN"/>
              </w:rPr>
              <w:drawing>
                <wp:inline distT="0" distB="0" distL="0" distR="0">
                  <wp:extent cx="1622425" cy="946785"/>
                  <wp:effectExtent l="1905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cstate="print"/>
                          <a:srcRect/>
                          <a:stretch>
                            <a:fillRect/>
                          </a:stretch>
                        </pic:blipFill>
                        <pic:spPr bwMode="auto">
                          <a:xfrm>
                            <a:off x="0" y="0"/>
                            <a:ext cx="1622425" cy="946785"/>
                          </a:xfrm>
                          <a:prstGeom prst="rect">
                            <a:avLst/>
                          </a:prstGeom>
                          <a:noFill/>
                          <a:ln w="9525">
                            <a:noFill/>
                            <a:miter lim="800000"/>
                            <a:headEnd/>
                            <a:tailEnd/>
                          </a:ln>
                        </pic:spPr>
                      </pic:pic>
                    </a:graphicData>
                  </a:graphic>
                </wp:inline>
              </w:drawing>
            </w:r>
            <w:bookmarkEnd w:id="8"/>
          </w:p>
        </w:tc>
      </w:tr>
      <w:tr w:rsidR="00C074DD" w:rsidTr="005E4BB2">
        <w:trPr>
          <w:trHeight w:hRule="exact" w:val="5783"/>
        </w:trPr>
        <w:tc>
          <w:tcPr>
            <w:tcW w:w="10423" w:type="dxa"/>
            <w:gridSpan w:val="2"/>
            <w:shd w:val="clear" w:color="auto" w:fill="auto"/>
          </w:tcPr>
          <w:p w:rsidR="00C074DD" w:rsidRPr="00C074DD" w:rsidRDefault="00C074DD" w:rsidP="00C074DD">
            <w:pPr>
              <w:pStyle w:val="Guidance"/>
              <w:rPr>
                <w:b/>
                <w:lang w:eastAsia="zh-CN"/>
              </w:rPr>
            </w:pPr>
          </w:p>
        </w:tc>
      </w:tr>
      <w:tr w:rsidR="00C074DD" w:rsidTr="005E4BB2">
        <w:trPr>
          <w:cantSplit/>
          <w:trHeight w:hRule="exact" w:val="964"/>
        </w:trPr>
        <w:tc>
          <w:tcPr>
            <w:tcW w:w="10423" w:type="dxa"/>
            <w:gridSpan w:val="2"/>
            <w:shd w:val="clear" w:color="auto" w:fill="auto"/>
          </w:tcPr>
          <w:p w:rsidR="00C074DD" w:rsidRPr="00133525" w:rsidRDefault="00C074DD" w:rsidP="00C074DD">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rsidR="00C074DD" w:rsidRPr="004D3578" w:rsidRDefault="00C074DD" w:rsidP="00C074DD">
            <w:pPr>
              <w:pStyle w:val="ZV"/>
              <w:framePr w:w="0" w:wrap="auto" w:vAnchor="margin" w:hAnchor="text" w:yAlign="inline"/>
            </w:pPr>
          </w:p>
          <w:p w:rsidR="00C074DD" w:rsidRPr="00133525" w:rsidRDefault="00C074DD" w:rsidP="00C074DD">
            <w:pPr>
              <w:rPr>
                <w:sz w:val="16"/>
              </w:rPr>
            </w:pPr>
          </w:p>
        </w:tc>
      </w:tr>
      <w:bookmarkEnd w:id="0"/>
    </w:tbl>
    <w:p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tblPr>
      <w:tblGrid>
        <w:gridCol w:w="10423"/>
      </w:tblGrid>
      <w:tr w:rsidR="00E16509" w:rsidTr="00133525">
        <w:trPr>
          <w:trHeight w:hRule="exact" w:val="5670"/>
        </w:trPr>
        <w:tc>
          <w:tcPr>
            <w:tcW w:w="10423" w:type="dxa"/>
            <w:shd w:val="clear" w:color="auto" w:fill="auto"/>
          </w:tcPr>
          <w:p w:rsidR="00E16509" w:rsidRDefault="00E16509" w:rsidP="00E16509">
            <w:pPr>
              <w:pStyle w:val="Guidance"/>
            </w:pPr>
            <w:bookmarkStart w:id="10" w:name="page2"/>
          </w:p>
        </w:tc>
      </w:tr>
      <w:tr w:rsidR="00E16509" w:rsidTr="00C074DD">
        <w:trPr>
          <w:trHeight w:hRule="exact" w:val="5387"/>
        </w:trPr>
        <w:tc>
          <w:tcPr>
            <w:tcW w:w="10423" w:type="dxa"/>
            <w:shd w:val="clear" w:color="auto" w:fill="auto"/>
          </w:tcPr>
          <w:p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rsidR="00E16509" w:rsidRPr="004D3578" w:rsidRDefault="00E16509" w:rsidP="00133525">
            <w:pPr>
              <w:pStyle w:val="FP"/>
              <w:pBdr>
                <w:bottom w:val="single" w:sz="6" w:space="1" w:color="auto"/>
              </w:pBdr>
              <w:ind w:left="2835" w:right="2835"/>
              <w:jc w:val="center"/>
            </w:pPr>
            <w:r w:rsidRPr="004D3578">
              <w:t>Postal address</w:t>
            </w:r>
          </w:p>
          <w:p w:rsidR="00E16509" w:rsidRPr="00133525" w:rsidRDefault="00E16509" w:rsidP="00133525">
            <w:pPr>
              <w:pStyle w:val="FP"/>
              <w:ind w:left="2835" w:right="2835"/>
              <w:jc w:val="center"/>
              <w:rPr>
                <w:rFonts w:ascii="Arial" w:hAnsi="Arial"/>
                <w:sz w:val="18"/>
              </w:rPr>
            </w:pPr>
          </w:p>
          <w:p w:rsidR="00E16509" w:rsidRPr="004D3578" w:rsidRDefault="00E16509" w:rsidP="00133525">
            <w:pPr>
              <w:pStyle w:val="FP"/>
              <w:pBdr>
                <w:bottom w:val="single" w:sz="6" w:space="1" w:color="auto"/>
              </w:pBdr>
              <w:spacing w:before="240"/>
              <w:ind w:left="2835" w:right="2835"/>
              <w:jc w:val="center"/>
            </w:pPr>
            <w:r w:rsidRPr="004D3578">
              <w:t>3GPP support office address</w:t>
            </w:r>
          </w:p>
          <w:p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w:t>
            </w:r>
            <w:proofErr w:type="spellStart"/>
            <w:r w:rsidRPr="00133525">
              <w:rPr>
                <w:rFonts w:ascii="Arial" w:hAnsi="Arial"/>
                <w:sz w:val="18"/>
              </w:rPr>
              <w:t>Antipolis</w:t>
            </w:r>
            <w:proofErr w:type="spellEnd"/>
          </w:p>
          <w:p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rsidR="00E16509" w:rsidRPr="004D3578" w:rsidRDefault="00E16509" w:rsidP="00133525">
            <w:pPr>
              <w:pStyle w:val="FP"/>
              <w:pBdr>
                <w:bottom w:val="single" w:sz="6" w:space="1" w:color="auto"/>
              </w:pBdr>
              <w:spacing w:before="240"/>
              <w:ind w:left="2835" w:right="2835"/>
              <w:jc w:val="center"/>
            </w:pPr>
            <w:r w:rsidRPr="004D3578">
              <w:t>Internet</w:t>
            </w:r>
          </w:p>
          <w:p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rsidR="00E16509" w:rsidRDefault="00E16509" w:rsidP="00133525"/>
        </w:tc>
      </w:tr>
      <w:tr w:rsidR="00E16509" w:rsidTr="00C074DD">
        <w:tc>
          <w:tcPr>
            <w:tcW w:w="10423" w:type="dxa"/>
            <w:shd w:val="clear" w:color="auto" w:fill="auto"/>
            <w:vAlign w:val="bottom"/>
          </w:tcPr>
          <w:p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rsidR="00E16509" w:rsidRPr="004D3578" w:rsidRDefault="00E16509" w:rsidP="00133525">
            <w:pPr>
              <w:pStyle w:val="FP"/>
              <w:jc w:val="center"/>
              <w:rPr>
                <w:noProof/>
              </w:rPr>
            </w:pPr>
          </w:p>
          <w:p w:rsidR="00E16509" w:rsidRPr="00133525" w:rsidRDefault="00E16509" w:rsidP="00133525">
            <w:pPr>
              <w:pStyle w:val="FP"/>
              <w:jc w:val="center"/>
              <w:rPr>
                <w:noProof/>
                <w:sz w:val="18"/>
              </w:rPr>
            </w:pPr>
            <w:r w:rsidRPr="00133525">
              <w:rPr>
                <w:noProof/>
                <w:sz w:val="18"/>
              </w:rPr>
              <w:t xml:space="preserve">© </w:t>
            </w:r>
            <w:bookmarkStart w:id="13" w:name="copyrightDate"/>
            <w:r w:rsidRPr="00224CEF">
              <w:rPr>
                <w:noProof/>
                <w:sz w:val="18"/>
              </w:rPr>
              <w:t>20</w:t>
            </w:r>
            <w:bookmarkEnd w:id="13"/>
            <w:r w:rsidR="00224CEF">
              <w:rPr>
                <w:rFonts w:hint="eastAsia"/>
                <w:noProof/>
                <w:sz w:val="18"/>
              </w:rPr>
              <w:t>21</w:t>
            </w:r>
            <w:r w:rsidRPr="00133525">
              <w:rPr>
                <w:noProof/>
                <w:sz w:val="18"/>
              </w:rPr>
              <w:t>, 3GPP Organizational Partners (ARIB, ATIS, CCSA, ETSI, TSDSI, TTA, TTC).</w:t>
            </w:r>
            <w:bookmarkStart w:id="14" w:name="copyrightaddon"/>
            <w:bookmarkEnd w:id="14"/>
          </w:p>
          <w:p w:rsidR="00E16509" w:rsidRPr="00133525" w:rsidRDefault="00E16509" w:rsidP="00133525">
            <w:pPr>
              <w:pStyle w:val="FP"/>
              <w:jc w:val="center"/>
              <w:rPr>
                <w:noProof/>
                <w:sz w:val="18"/>
              </w:rPr>
            </w:pPr>
            <w:r w:rsidRPr="00133525">
              <w:rPr>
                <w:noProof/>
                <w:sz w:val="18"/>
              </w:rPr>
              <w:t>All rights reserved.</w:t>
            </w:r>
          </w:p>
          <w:p w:rsidR="00E16509" w:rsidRPr="00133525" w:rsidRDefault="00E16509" w:rsidP="00E16509">
            <w:pPr>
              <w:pStyle w:val="FP"/>
              <w:rPr>
                <w:noProof/>
                <w:sz w:val="18"/>
              </w:rPr>
            </w:pPr>
          </w:p>
          <w:p w:rsidR="00E16509" w:rsidRPr="00133525" w:rsidRDefault="00E16509" w:rsidP="00E16509">
            <w:pPr>
              <w:pStyle w:val="FP"/>
              <w:rPr>
                <w:noProof/>
                <w:sz w:val="18"/>
              </w:rPr>
            </w:pPr>
            <w:r w:rsidRPr="00133525">
              <w:rPr>
                <w:noProof/>
                <w:sz w:val="18"/>
              </w:rPr>
              <w:t>UMTS™ is a Trade Mark of ETSI registered for the benefit of its members</w:t>
            </w:r>
          </w:p>
          <w:p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rsidR="00E16509" w:rsidRPr="00133525" w:rsidRDefault="00E16509" w:rsidP="00E16509">
            <w:pPr>
              <w:pStyle w:val="FP"/>
              <w:rPr>
                <w:noProof/>
                <w:sz w:val="18"/>
              </w:rPr>
            </w:pPr>
            <w:r w:rsidRPr="00133525">
              <w:rPr>
                <w:noProof/>
                <w:sz w:val="18"/>
              </w:rPr>
              <w:t>GSM® and the GSM logo are registered and owned by the GSM Association</w:t>
            </w:r>
            <w:bookmarkEnd w:id="12"/>
          </w:p>
          <w:p w:rsidR="00E16509" w:rsidRDefault="00E16509" w:rsidP="00133525"/>
        </w:tc>
      </w:tr>
      <w:bookmarkEnd w:id="10"/>
    </w:tbl>
    <w:p w:rsidR="00080512" w:rsidRPr="004D3578" w:rsidRDefault="00080512">
      <w:pPr>
        <w:pStyle w:val="TT"/>
      </w:pPr>
      <w:r w:rsidRPr="004D3578">
        <w:br w:type="page"/>
      </w:r>
      <w:bookmarkStart w:id="15" w:name="tableOfContents"/>
      <w:bookmarkEnd w:id="15"/>
      <w:r w:rsidRPr="004D3578">
        <w:lastRenderedPageBreak/>
        <w:t>Contents</w:t>
      </w:r>
    </w:p>
    <w:p w:rsidR="004135F4" w:rsidRDefault="0026478B">
      <w:pPr>
        <w:pStyle w:val="11"/>
        <w:rPr>
          <w:ins w:id="16" w:author="chunxia-CMCC" w:date="2022-03-09T16:52:00Z"/>
          <w:rFonts w:asciiTheme="minorHAnsi" w:hAnsiTheme="minorHAnsi" w:cstheme="minorBidi"/>
          <w:kern w:val="2"/>
          <w:sz w:val="21"/>
          <w:szCs w:val="22"/>
          <w:lang w:val="en-US" w:eastAsia="zh-CN"/>
        </w:rPr>
      </w:pPr>
      <w:r w:rsidRPr="004D3578">
        <w:fldChar w:fldCharType="begin"/>
      </w:r>
      <w:r w:rsidR="004D3578" w:rsidRPr="004D3578">
        <w:instrText xml:space="preserve"> TOC \o "1-9" </w:instrText>
      </w:r>
      <w:r w:rsidRPr="004D3578">
        <w:fldChar w:fldCharType="separate"/>
      </w:r>
      <w:ins w:id="17" w:author="chunxia-CMCC" w:date="2022-03-09T16:52:00Z">
        <w:r w:rsidR="004135F4">
          <w:t>Foreword</w:t>
        </w:r>
        <w:r w:rsidR="004135F4">
          <w:tab/>
        </w:r>
        <w:r>
          <w:fldChar w:fldCharType="begin"/>
        </w:r>
        <w:r w:rsidR="004135F4">
          <w:instrText xml:space="preserve"> PAGEREF _Toc97737172 \h </w:instrText>
        </w:r>
      </w:ins>
      <w:r>
        <w:fldChar w:fldCharType="separate"/>
      </w:r>
      <w:ins w:id="18" w:author="chunxia-CMCC" w:date="2022-03-09T16:52:00Z">
        <w:r w:rsidR="004135F4">
          <w:t>6</w:t>
        </w:r>
        <w:r>
          <w:fldChar w:fldCharType="end"/>
        </w:r>
      </w:ins>
    </w:p>
    <w:p w:rsidR="004135F4" w:rsidRDefault="004135F4">
      <w:pPr>
        <w:pStyle w:val="11"/>
        <w:rPr>
          <w:ins w:id="19" w:author="chunxia-CMCC" w:date="2022-03-09T16:52:00Z"/>
          <w:rFonts w:asciiTheme="minorHAnsi" w:hAnsiTheme="minorHAnsi" w:cstheme="minorBidi"/>
          <w:kern w:val="2"/>
          <w:sz w:val="21"/>
          <w:szCs w:val="22"/>
          <w:lang w:val="en-US" w:eastAsia="zh-CN"/>
        </w:rPr>
      </w:pPr>
      <w:ins w:id="20" w:author="chunxia-CMCC" w:date="2022-03-09T16:52:00Z">
        <w:r>
          <w:t>1</w:t>
        </w:r>
        <w:r>
          <w:rPr>
            <w:rFonts w:asciiTheme="minorHAnsi" w:hAnsiTheme="minorHAnsi" w:cstheme="minorBidi"/>
            <w:kern w:val="2"/>
            <w:sz w:val="21"/>
            <w:szCs w:val="22"/>
            <w:lang w:val="en-US" w:eastAsia="zh-CN"/>
          </w:rPr>
          <w:tab/>
        </w:r>
        <w:r>
          <w:t>Scope</w:t>
        </w:r>
        <w:r>
          <w:tab/>
        </w:r>
        <w:r w:rsidR="0026478B">
          <w:fldChar w:fldCharType="begin"/>
        </w:r>
        <w:r>
          <w:instrText xml:space="preserve"> PAGEREF _Toc97737173 \h </w:instrText>
        </w:r>
      </w:ins>
      <w:r w:rsidR="0026478B">
        <w:fldChar w:fldCharType="separate"/>
      </w:r>
      <w:ins w:id="21" w:author="chunxia-CMCC" w:date="2022-03-09T16:52:00Z">
        <w:r>
          <w:t>8</w:t>
        </w:r>
        <w:r w:rsidR="0026478B">
          <w:fldChar w:fldCharType="end"/>
        </w:r>
      </w:ins>
    </w:p>
    <w:p w:rsidR="004135F4" w:rsidRDefault="004135F4">
      <w:pPr>
        <w:pStyle w:val="11"/>
        <w:rPr>
          <w:ins w:id="22" w:author="chunxia-CMCC" w:date="2022-03-09T16:52:00Z"/>
          <w:rFonts w:asciiTheme="minorHAnsi" w:hAnsiTheme="minorHAnsi" w:cstheme="minorBidi"/>
          <w:kern w:val="2"/>
          <w:sz w:val="21"/>
          <w:szCs w:val="22"/>
          <w:lang w:val="en-US" w:eastAsia="zh-CN"/>
        </w:rPr>
      </w:pPr>
      <w:ins w:id="23" w:author="chunxia-CMCC" w:date="2022-03-09T16:52:00Z">
        <w:r>
          <w:t>2</w:t>
        </w:r>
        <w:r>
          <w:rPr>
            <w:rFonts w:asciiTheme="minorHAnsi" w:hAnsiTheme="minorHAnsi" w:cstheme="minorBidi"/>
            <w:kern w:val="2"/>
            <w:sz w:val="21"/>
            <w:szCs w:val="22"/>
            <w:lang w:val="en-US" w:eastAsia="zh-CN"/>
          </w:rPr>
          <w:tab/>
        </w:r>
        <w:r>
          <w:t>References</w:t>
        </w:r>
        <w:r>
          <w:tab/>
        </w:r>
        <w:r w:rsidR="0026478B">
          <w:fldChar w:fldCharType="begin"/>
        </w:r>
        <w:r>
          <w:instrText xml:space="preserve"> PAGEREF _Toc97737174 \h </w:instrText>
        </w:r>
      </w:ins>
      <w:r w:rsidR="0026478B">
        <w:fldChar w:fldCharType="separate"/>
      </w:r>
      <w:ins w:id="24" w:author="chunxia-CMCC" w:date="2022-03-09T16:52:00Z">
        <w:r>
          <w:t>8</w:t>
        </w:r>
        <w:r w:rsidR="0026478B">
          <w:fldChar w:fldCharType="end"/>
        </w:r>
      </w:ins>
    </w:p>
    <w:p w:rsidR="004135F4" w:rsidRDefault="004135F4">
      <w:pPr>
        <w:pStyle w:val="11"/>
        <w:rPr>
          <w:ins w:id="25" w:author="chunxia-CMCC" w:date="2022-03-09T16:52:00Z"/>
          <w:rFonts w:asciiTheme="minorHAnsi" w:hAnsiTheme="minorHAnsi" w:cstheme="minorBidi"/>
          <w:kern w:val="2"/>
          <w:sz w:val="21"/>
          <w:szCs w:val="22"/>
          <w:lang w:val="en-US" w:eastAsia="zh-CN"/>
        </w:rPr>
      </w:pPr>
      <w:ins w:id="26" w:author="chunxia-CMCC" w:date="2022-03-09T16:52:00Z">
        <w:r>
          <w:t>3</w:t>
        </w:r>
        <w:r>
          <w:rPr>
            <w:rFonts w:asciiTheme="minorHAnsi" w:hAnsiTheme="minorHAnsi" w:cstheme="minorBidi"/>
            <w:kern w:val="2"/>
            <w:sz w:val="21"/>
            <w:szCs w:val="22"/>
            <w:lang w:val="en-US" w:eastAsia="zh-CN"/>
          </w:rPr>
          <w:tab/>
        </w:r>
        <w:r>
          <w:t>Definitions of terms, symbols and abbreviations</w:t>
        </w:r>
        <w:r>
          <w:tab/>
        </w:r>
        <w:r w:rsidR="0026478B">
          <w:fldChar w:fldCharType="begin"/>
        </w:r>
        <w:r>
          <w:instrText xml:space="preserve"> PAGEREF _Toc97737175 \h </w:instrText>
        </w:r>
      </w:ins>
      <w:r w:rsidR="0026478B">
        <w:fldChar w:fldCharType="separate"/>
      </w:r>
      <w:ins w:id="27" w:author="chunxia-CMCC" w:date="2022-03-09T16:52:00Z">
        <w:r>
          <w:t>9</w:t>
        </w:r>
        <w:r w:rsidR="0026478B">
          <w:fldChar w:fldCharType="end"/>
        </w:r>
      </w:ins>
    </w:p>
    <w:p w:rsidR="004135F4" w:rsidRDefault="004135F4">
      <w:pPr>
        <w:pStyle w:val="20"/>
        <w:rPr>
          <w:ins w:id="28" w:author="chunxia-CMCC" w:date="2022-03-09T16:52:00Z"/>
          <w:rFonts w:asciiTheme="minorHAnsi" w:hAnsiTheme="minorHAnsi" w:cstheme="minorBidi"/>
          <w:kern w:val="2"/>
          <w:sz w:val="21"/>
          <w:szCs w:val="22"/>
          <w:lang w:val="en-US" w:eastAsia="zh-CN"/>
        </w:rPr>
      </w:pPr>
      <w:ins w:id="29" w:author="chunxia-CMCC" w:date="2022-03-09T16:52:00Z">
        <w:r>
          <w:t>3.1</w:t>
        </w:r>
        <w:r>
          <w:rPr>
            <w:rFonts w:asciiTheme="minorHAnsi" w:hAnsiTheme="minorHAnsi" w:cstheme="minorBidi"/>
            <w:kern w:val="2"/>
            <w:sz w:val="21"/>
            <w:szCs w:val="22"/>
            <w:lang w:val="en-US" w:eastAsia="zh-CN"/>
          </w:rPr>
          <w:tab/>
        </w:r>
        <w:r>
          <w:rPr>
            <w:lang w:eastAsia="zh-CN"/>
          </w:rPr>
          <w:t>Terms</w:t>
        </w:r>
        <w:r>
          <w:tab/>
        </w:r>
        <w:r w:rsidR="0026478B">
          <w:fldChar w:fldCharType="begin"/>
        </w:r>
        <w:r>
          <w:instrText xml:space="preserve"> PAGEREF _Toc97737176 \h </w:instrText>
        </w:r>
      </w:ins>
      <w:r w:rsidR="0026478B">
        <w:fldChar w:fldCharType="separate"/>
      </w:r>
      <w:ins w:id="30" w:author="chunxia-CMCC" w:date="2022-03-09T16:52:00Z">
        <w:r>
          <w:t>9</w:t>
        </w:r>
        <w:r w:rsidR="0026478B">
          <w:fldChar w:fldCharType="end"/>
        </w:r>
      </w:ins>
    </w:p>
    <w:p w:rsidR="004135F4" w:rsidRDefault="004135F4">
      <w:pPr>
        <w:pStyle w:val="20"/>
        <w:rPr>
          <w:ins w:id="31" w:author="chunxia-CMCC" w:date="2022-03-09T16:52:00Z"/>
          <w:rFonts w:asciiTheme="minorHAnsi" w:hAnsiTheme="minorHAnsi" w:cstheme="minorBidi"/>
          <w:kern w:val="2"/>
          <w:sz w:val="21"/>
          <w:szCs w:val="22"/>
          <w:lang w:val="en-US" w:eastAsia="zh-CN"/>
        </w:rPr>
      </w:pPr>
      <w:ins w:id="32" w:author="chunxia-CMCC" w:date="2022-03-09T16:52:00Z">
        <w:r>
          <w:t>3.2</w:t>
        </w:r>
        <w:r>
          <w:rPr>
            <w:rFonts w:asciiTheme="minorHAnsi" w:hAnsiTheme="minorHAnsi" w:cstheme="minorBidi"/>
            <w:kern w:val="2"/>
            <w:sz w:val="21"/>
            <w:szCs w:val="22"/>
            <w:lang w:val="en-US" w:eastAsia="zh-CN"/>
          </w:rPr>
          <w:tab/>
        </w:r>
        <w:r>
          <w:t>Symbols</w:t>
        </w:r>
        <w:r>
          <w:tab/>
        </w:r>
        <w:r w:rsidR="0026478B">
          <w:fldChar w:fldCharType="begin"/>
        </w:r>
        <w:r>
          <w:instrText xml:space="preserve"> PAGEREF _Toc97737177 \h </w:instrText>
        </w:r>
      </w:ins>
      <w:r w:rsidR="0026478B">
        <w:fldChar w:fldCharType="separate"/>
      </w:r>
      <w:ins w:id="33" w:author="chunxia-CMCC" w:date="2022-03-09T16:52:00Z">
        <w:r>
          <w:t>11</w:t>
        </w:r>
        <w:r w:rsidR="0026478B">
          <w:fldChar w:fldCharType="end"/>
        </w:r>
      </w:ins>
    </w:p>
    <w:p w:rsidR="004135F4" w:rsidRDefault="004135F4">
      <w:pPr>
        <w:pStyle w:val="20"/>
        <w:rPr>
          <w:ins w:id="34" w:author="chunxia-CMCC" w:date="2022-03-09T16:52:00Z"/>
          <w:rFonts w:asciiTheme="minorHAnsi" w:hAnsiTheme="minorHAnsi" w:cstheme="minorBidi"/>
          <w:kern w:val="2"/>
          <w:sz w:val="21"/>
          <w:szCs w:val="22"/>
          <w:lang w:val="en-US" w:eastAsia="zh-CN"/>
        </w:rPr>
      </w:pPr>
      <w:ins w:id="35" w:author="chunxia-CMCC" w:date="2022-03-09T16:52:00Z">
        <w:r>
          <w:t>3.3</w:t>
        </w:r>
        <w:r>
          <w:rPr>
            <w:rFonts w:asciiTheme="minorHAnsi" w:hAnsiTheme="minorHAnsi" w:cstheme="minorBidi"/>
            <w:kern w:val="2"/>
            <w:sz w:val="21"/>
            <w:szCs w:val="22"/>
            <w:lang w:val="en-US" w:eastAsia="zh-CN"/>
          </w:rPr>
          <w:tab/>
        </w:r>
        <w:r>
          <w:t>Abbreviations</w:t>
        </w:r>
        <w:r>
          <w:tab/>
        </w:r>
        <w:r w:rsidR="0026478B">
          <w:fldChar w:fldCharType="begin"/>
        </w:r>
        <w:r>
          <w:instrText xml:space="preserve"> PAGEREF _Toc97737178 \h </w:instrText>
        </w:r>
      </w:ins>
      <w:r w:rsidR="0026478B">
        <w:fldChar w:fldCharType="separate"/>
      </w:r>
      <w:ins w:id="36" w:author="chunxia-CMCC" w:date="2022-03-09T16:52:00Z">
        <w:r>
          <w:t>11</w:t>
        </w:r>
        <w:r w:rsidR="0026478B">
          <w:fldChar w:fldCharType="end"/>
        </w:r>
      </w:ins>
    </w:p>
    <w:p w:rsidR="004135F4" w:rsidRDefault="004135F4">
      <w:pPr>
        <w:pStyle w:val="11"/>
        <w:rPr>
          <w:ins w:id="37" w:author="chunxia-CMCC" w:date="2022-03-09T16:52:00Z"/>
          <w:rFonts w:asciiTheme="minorHAnsi" w:hAnsiTheme="minorHAnsi" w:cstheme="minorBidi"/>
          <w:kern w:val="2"/>
          <w:sz w:val="21"/>
          <w:szCs w:val="22"/>
          <w:lang w:val="en-US" w:eastAsia="zh-CN"/>
        </w:rPr>
      </w:pPr>
      <w:ins w:id="38" w:author="chunxia-CMCC" w:date="2022-03-09T16:52:00Z">
        <w:r>
          <w:t>4</w:t>
        </w:r>
        <w:r>
          <w:rPr>
            <w:rFonts w:asciiTheme="minorHAnsi" w:hAnsiTheme="minorHAnsi" w:cstheme="minorBidi"/>
            <w:kern w:val="2"/>
            <w:sz w:val="21"/>
            <w:szCs w:val="22"/>
            <w:lang w:val="en-US" w:eastAsia="zh-CN"/>
          </w:rPr>
          <w:tab/>
        </w:r>
        <w:r>
          <w:rPr>
            <w:lang w:eastAsia="zh-CN"/>
          </w:rPr>
          <w:t>General</w:t>
        </w:r>
        <w:r>
          <w:tab/>
        </w:r>
        <w:r w:rsidR="0026478B">
          <w:fldChar w:fldCharType="begin"/>
        </w:r>
        <w:r>
          <w:instrText xml:space="preserve"> PAGEREF _Toc97737179 \h </w:instrText>
        </w:r>
      </w:ins>
      <w:r w:rsidR="0026478B">
        <w:fldChar w:fldCharType="separate"/>
      </w:r>
      <w:ins w:id="39" w:author="chunxia-CMCC" w:date="2022-03-09T16:52:00Z">
        <w:r>
          <w:t>12</w:t>
        </w:r>
        <w:r w:rsidR="0026478B">
          <w:fldChar w:fldCharType="end"/>
        </w:r>
      </w:ins>
    </w:p>
    <w:p w:rsidR="004135F4" w:rsidRDefault="004135F4">
      <w:pPr>
        <w:pStyle w:val="20"/>
        <w:rPr>
          <w:ins w:id="40" w:author="chunxia-CMCC" w:date="2022-03-09T16:52:00Z"/>
          <w:rFonts w:asciiTheme="minorHAnsi" w:hAnsiTheme="minorHAnsi" w:cstheme="minorBidi"/>
          <w:kern w:val="2"/>
          <w:sz w:val="21"/>
          <w:szCs w:val="22"/>
          <w:lang w:val="en-US" w:eastAsia="zh-CN"/>
        </w:rPr>
      </w:pPr>
      <w:ins w:id="41" w:author="chunxia-CMCC" w:date="2022-03-09T16:52:00Z">
        <w:r>
          <w:t>4.</w:t>
        </w:r>
        <w:r>
          <w:rPr>
            <w:lang w:eastAsia="zh-CN"/>
          </w:rPr>
          <w:t>1</w:t>
        </w:r>
        <w:r>
          <w:rPr>
            <w:rFonts w:asciiTheme="minorHAnsi" w:hAnsiTheme="minorHAnsi" w:cstheme="minorBidi"/>
            <w:kern w:val="2"/>
            <w:sz w:val="21"/>
            <w:szCs w:val="22"/>
            <w:lang w:val="en-US" w:eastAsia="zh-CN"/>
          </w:rPr>
          <w:tab/>
        </w:r>
        <w:r w:rsidRPr="000023CC">
          <w:rPr>
            <w:snapToGrid w:val="0"/>
          </w:rPr>
          <w:t>Relationship between Minimum Requirements and Test Requirements</w:t>
        </w:r>
        <w:r>
          <w:tab/>
        </w:r>
        <w:r w:rsidR="0026478B">
          <w:fldChar w:fldCharType="begin"/>
        </w:r>
        <w:r>
          <w:instrText xml:space="preserve"> PAGEREF _Toc97737180 \h </w:instrText>
        </w:r>
      </w:ins>
      <w:r w:rsidR="0026478B">
        <w:fldChar w:fldCharType="separate"/>
      </w:r>
      <w:ins w:id="42" w:author="chunxia-CMCC" w:date="2022-03-09T16:52:00Z">
        <w:r>
          <w:t>12</w:t>
        </w:r>
        <w:r w:rsidR="0026478B">
          <w:fldChar w:fldCharType="end"/>
        </w:r>
      </w:ins>
    </w:p>
    <w:p w:rsidR="004135F4" w:rsidRDefault="004135F4">
      <w:pPr>
        <w:pStyle w:val="20"/>
        <w:rPr>
          <w:ins w:id="43" w:author="chunxia-CMCC" w:date="2022-03-09T16:52:00Z"/>
          <w:rFonts w:asciiTheme="minorHAnsi" w:hAnsiTheme="minorHAnsi" w:cstheme="minorBidi"/>
          <w:kern w:val="2"/>
          <w:sz w:val="21"/>
          <w:szCs w:val="22"/>
          <w:lang w:val="en-US" w:eastAsia="zh-CN"/>
        </w:rPr>
      </w:pPr>
      <w:ins w:id="44" w:author="chunxia-CMCC" w:date="2022-03-09T16:52:00Z">
        <w:r>
          <w:t>4.</w:t>
        </w:r>
        <w:r>
          <w:rPr>
            <w:lang w:eastAsia="zh-CN"/>
          </w:rPr>
          <w:t>2</w:t>
        </w:r>
        <w:r>
          <w:rPr>
            <w:rFonts w:asciiTheme="minorHAnsi" w:hAnsiTheme="minorHAnsi" w:cstheme="minorBidi"/>
            <w:kern w:val="2"/>
            <w:sz w:val="21"/>
            <w:szCs w:val="22"/>
            <w:lang w:val="en-US" w:eastAsia="zh-CN"/>
          </w:rPr>
          <w:tab/>
        </w:r>
        <w:r>
          <w:rPr>
            <w:lang w:eastAsia="zh-CN"/>
          </w:rPr>
          <w:t>Conducted and radiated requirement reference points</w:t>
        </w:r>
        <w:r>
          <w:tab/>
        </w:r>
        <w:r w:rsidR="0026478B">
          <w:fldChar w:fldCharType="begin"/>
        </w:r>
        <w:r>
          <w:instrText xml:space="preserve"> PAGEREF _Toc97737181 \h </w:instrText>
        </w:r>
      </w:ins>
      <w:r w:rsidR="0026478B">
        <w:fldChar w:fldCharType="separate"/>
      </w:r>
      <w:ins w:id="45" w:author="chunxia-CMCC" w:date="2022-03-09T16:52:00Z">
        <w:r>
          <w:t>12</w:t>
        </w:r>
        <w:r w:rsidR="0026478B">
          <w:fldChar w:fldCharType="end"/>
        </w:r>
      </w:ins>
    </w:p>
    <w:p w:rsidR="004135F4" w:rsidRDefault="004135F4">
      <w:pPr>
        <w:pStyle w:val="31"/>
        <w:rPr>
          <w:ins w:id="46" w:author="chunxia-CMCC" w:date="2022-03-09T16:52:00Z"/>
          <w:rFonts w:asciiTheme="minorHAnsi" w:hAnsiTheme="minorHAnsi" w:cstheme="minorBidi"/>
          <w:kern w:val="2"/>
          <w:sz w:val="21"/>
          <w:szCs w:val="22"/>
          <w:lang w:val="en-US" w:eastAsia="zh-CN"/>
        </w:rPr>
      </w:pPr>
      <w:ins w:id="47" w:author="chunxia-CMCC" w:date="2022-03-09T16:52:00Z">
        <w:r>
          <w:t>4.2.1</w:t>
        </w:r>
        <w:r>
          <w:rPr>
            <w:rFonts w:asciiTheme="minorHAnsi" w:hAnsiTheme="minorHAnsi" w:cstheme="minorBidi"/>
            <w:kern w:val="2"/>
            <w:sz w:val="21"/>
            <w:szCs w:val="22"/>
            <w:lang w:val="en-US" w:eastAsia="zh-CN"/>
          </w:rPr>
          <w:tab/>
        </w:r>
        <w:r w:rsidRPr="000023CC">
          <w:rPr>
            <w:i/>
          </w:rPr>
          <w:t>Repeater type 1-C</w:t>
        </w:r>
        <w:r>
          <w:tab/>
        </w:r>
        <w:r w:rsidR="0026478B">
          <w:fldChar w:fldCharType="begin"/>
        </w:r>
        <w:r>
          <w:instrText xml:space="preserve"> PAGEREF _Toc97737182 \h </w:instrText>
        </w:r>
      </w:ins>
      <w:r w:rsidR="0026478B">
        <w:fldChar w:fldCharType="separate"/>
      </w:r>
      <w:ins w:id="48" w:author="chunxia-CMCC" w:date="2022-03-09T16:52:00Z">
        <w:r>
          <w:t>12</w:t>
        </w:r>
        <w:r w:rsidR="0026478B">
          <w:fldChar w:fldCharType="end"/>
        </w:r>
      </w:ins>
    </w:p>
    <w:p w:rsidR="004135F4" w:rsidRDefault="004135F4">
      <w:pPr>
        <w:pStyle w:val="31"/>
        <w:rPr>
          <w:ins w:id="49" w:author="chunxia-CMCC" w:date="2022-03-09T16:52:00Z"/>
          <w:rFonts w:asciiTheme="minorHAnsi" w:hAnsiTheme="minorHAnsi" w:cstheme="minorBidi"/>
          <w:kern w:val="2"/>
          <w:sz w:val="21"/>
          <w:szCs w:val="22"/>
          <w:lang w:val="en-US" w:eastAsia="zh-CN"/>
        </w:rPr>
      </w:pPr>
      <w:ins w:id="50" w:author="chunxia-CMCC" w:date="2022-03-09T16:52:00Z">
        <w:r>
          <w:t>4.2.2</w:t>
        </w:r>
        <w:r>
          <w:rPr>
            <w:rFonts w:asciiTheme="minorHAnsi" w:hAnsiTheme="minorHAnsi" w:cstheme="minorBidi"/>
            <w:kern w:val="2"/>
            <w:sz w:val="21"/>
            <w:szCs w:val="22"/>
            <w:lang w:val="en-US" w:eastAsia="zh-CN"/>
          </w:rPr>
          <w:tab/>
        </w:r>
        <w:r w:rsidRPr="000023CC">
          <w:rPr>
            <w:i/>
          </w:rPr>
          <w:t>Repeater type 2-O</w:t>
        </w:r>
        <w:r>
          <w:tab/>
        </w:r>
        <w:r w:rsidR="0026478B">
          <w:fldChar w:fldCharType="begin"/>
        </w:r>
        <w:r>
          <w:instrText xml:space="preserve"> PAGEREF _Toc97737183 \h </w:instrText>
        </w:r>
      </w:ins>
      <w:r w:rsidR="0026478B">
        <w:fldChar w:fldCharType="separate"/>
      </w:r>
      <w:ins w:id="51" w:author="chunxia-CMCC" w:date="2022-03-09T16:52:00Z">
        <w:r>
          <w:t>13</w:t>
        </w:r>
        <w:r w:rsidR="0026478B">
          <w:fldChar w:fldCharType="end"/>
        </w:r>
      </w:ins>
    </w:p>
    <w:p w:rsidR="004135F4" w:rsidRDefault="004135F4">
      <w:pPr>
        <w:pStyle w:val="20"/>
        <w:rPr>
          <w:ins w:id="52" w:author="chunxia-CMCC" w:date="2022-03-09T16:52:00Z"/>
          <w:rFonts w:asciiTheme="minorHAnsi" w:hAnsiTheme="minorHAnsi" w:cstheme="minorBidi"/>
          <w:kern w:val="2"/>
          <w:sz w:val="21"/>
          <w:szCs w:val="22"/>
          <w:lang w:val="en-US" w:eastAsia="zh-CN"/>
        </w:rPr>
      </w:pPr>
      <w:ins w:id="53" w:author="chunxia-CMCC" w:date="2022-03-09T16:52:00Z">
        <w:r>
          <w:t>4.</w:t>
        </w:r>
        <w:r>
          <w:rPr>
            <w:lang w:eastAsia="zh-CN"/>
          </w:rPr>
          <w:t>3</w:t>
        </w:r>
        <w:r>
          <w:rPr>
            <w:rFonts w:asciiTheme="minorHAnsi" w:hAnsiTheme="minorHAnsi" w:cstheme="minorBidi"/>
            <w:kern w:val="2"/>
            <w:sz w:val="21"/>
            <w:szCs w:val="22"/>
            <w:lang w:val="en-US" w:eastAsia="zh-CN"/>
          </w:rPr>
          <w:tab/>
        </w:r>
        <w:r>
          <w:rPr>
            <w:lang w:eastAsia="zh-CN"/>
          </w:rPr>
          <w:t>Repeater classes</w:t>
        </w:r>
        <w:r>
          <w:tab/>
        </w:r>
        <w:r w:rsidR="0026478B">
          <w:fldChar w:fldCharType="begin"/>
        </w:r>
        <w:r>
          <w:instrText xml:space="preserve"> PAGEREF _Toc97737184 \h </w:instrText>
        </w:r>
      </w:ins>
      <w:r w:rsidR="0026478B">
        <w:fldChar w:fldCharType="separate"/>
      </w:r>
      <w:ins w:id="54" w:author="chunxia-CMCC" w:date="2022-03-09T16:52:00Z">
        <w:r>
          <w:t>14</w:t>
        </w:r>
        <w:r w:rsidR="0026478B">
          <w:fldChar w:fldCharType="end"/>
        </w:r>
      </w:ins>
    </w:p>
    <w:p w:rsidR="004135F4" w:rsidRDefault="004135F4">
      <w:pPr>
        <w:pStyle w:val="20"/>
        <w:rPr>
          <w:ins w:id="55" w:author="chunxia-CMCC" w:date="2022-03-09T16:52:00Z"/>
          <w:rFonts w:asciiTheme="minorHAnsi" w:hAnsiTheme="minorHAnsi" w:cstheme="minorBidi"/>
          <w:kern w:val="2"/>
          <w:sz w:val="21"/>
          <w:szCs w:val="22"/>
          <w:lang w:val="en-US" w:eastAsia="zh-CN"/>
        </w:rPr>
      </w:pPr>
      <w:ins w:id="56" w:author="chunxia-CMCC" w:date="2022-03-09T16:52:00Z">
        <w:r>
          <w:t>4.</w:t>
        </w:r>
        <w:r>
          <w:rPr>
            <w:lang w:eastAsia="zh-CN"/>
          </w:rPr>
          <w:t>4</w:t>
        </w:r>
        <w:r>
          <w:rPr>
            <w:rFonts w:asciiTheme="minorHAnsi" w:hAnsiTheme="minorHAnsi" w:cstheme="minorBidi"/>
            <w:kern w:val="2"/>
            <w:sz w:val="21"/>
            <w:szCs w:val="22"/>
            <w:lang w:val="en-US" w:eastAsia="zh-CN"/>
          </w:rPr>
          <w:tab/>
        </w:r>
        <w:r>
          <w:t>Regional requirements</w:t>
        </w:r>
        <w:r>
          <w:tab/>
        </w:r>
        <w:r w:rsidR="0026478B">
          <w:fldChar w:fldCharType="begin"/>
        </w:r>
        <w:r>
          <w:instrText xml:space="preserve"> PAGEREF _Toc97737185 \h </w:instrText>
        </w:r>
      </w:ins>
      <w:r w:rsidR="0026478B">
        <w:fldChar w:fldCharType="separate"/>
      </w:r>
      <w:ins w:id="57" w:author="chunxia-CMCC" w:date="2022-03-09T16:52:00Z">
        <w:r>
          <w:t>14</w:t>
        </w:r>
        <w:r w:rsidR="0026478B">
          <w:fldChar w:fldCharType="end"/>
        </w:r>
      </w:ins>
    </w:p>
    <w:p w:rsidR="004135F4" w:rsidRDefault="004135F4">
      <w:pPr>
        <w:pStyle w:val="20"/>
        <w:rPr>
          <w:ins w:id="58" w:author="chunxia-CMCC" w:date="2022-03-09T16:52:00Z"/>
          <w:rFonts w:asciiTheme="minorHAnsi" w:hAnsiTheme="minorHAnsi" w:cstheme="minorBidi"/>
          <w:kern w:val="2"/>
          <w:sz w:val="21"/>
          <w:szCs w:val="22"/>
          <w:lang w:val="en-US" w:eastAsia="zh-CN"/>
        </w:rPr>
      </w:pPr>
      <w:ins w:id="59" w:author="chunxia-CMCC" w:date="2022-03-09T16:52:00Z">
        <w:r>
          <w:t>4.</w:t>
        </w:r>
        <w:r>
          <w:rPr>
            <w:lang w:eastAsia="zh-CN"/>
          </w:rPr>
          <w:t>5</w:t>
        </w:r>
        <w:r>
          <w:rPr>
            <w:rFonts w:asciiTheme="minorHAnsi" w:hAnsiTheme="minorHAnsi" w:cstheme="minorBidi"/>
            <w:kern w:val="2"/>
            <w:sz w:val="21"/>
            <w:szCs w:val="22"/>
            <w:lang w:val="en-US" w:eastAsia="zh-CN"/>
          </w:rPr>
          <w:tab/>
        </w:r>
        <w:r>
          <w:rPr>
            <w:lang w:eastAsia="zh-CN"/>
          </w:rPr>
          <w:t>Applicability of requirements</w:t>
        </w:r>
        <w:r>
          <w:tab/>
        </w:r>
        <w:r w:rsidR="0026478B">
          <w:fldChar w:fldCharType="begin"/>
        </w:r>
        <w:r>
          <w:instrText xml:space="preserve"> PAGEREF _Toc97737186 \h </w:instrText>
        </w:r>
      </w:ins>
      <w:r w:rsidR="0026478B">
        <w:fldChar w:fldCharType="separate"/>
      </w:r>
      <w:ins w:id="60" w:author="chunxia-CMCC" w:date="2022-03-09T16:52:00Z">
        <w:r>
          <w:t>15</w:t>
        </w:r>
        <w:r w:rsidR="0026478B">
          <w:fldChar w:fldCharType="end"/>
        </w:r>
      </w:ins>
    </w:p>
    <w:p w:rsidR="004135F4" w:rsidRDefault="004135F4">
      <w:pPr>
        <w:pStyle w:val="11"/>
        <w:rPr>
          <w:ins w:id="61" w:author="chunxia-CMCC" w:date="2022-03-09T16:52:00Z"/>
          <w:rFonts w:asciiTheme="minorHAnsi" w:hAnsiTheme="minorHAnsi" w:cstheme="minorBidi"/>
          <w:kern w:val="2"/>
          <w:sz w:val="21"/>
          <w:szCs w:val="22"/>
          <w:lang w:val="en-US" w:eastAsia="zh-CN"/>
        </w:rPr>
      </w:pPr>
      <w:ins w:id="62" w:author="chunxia-CMCC" w:date="2022-03-09T16:52:00Z">
        <w:r>
          <w:rPr>
            <w:lang w:eastAsia="zh-CN"/>
          </w:rPr>
          <w:t>5</w:t>
        </w:r>
        <w:r>
          <w:rPr>
            <w:rFonts w:asciiTheme="minorHAnsi" w:hAnsiTheme="minorHAnsi" w:cstheme="minorBidi"/>
            <w:kern w:val="2"/>
            <w:sz w:val="21"/>
            <w:szCs w:val="22"/>
            <w:lang w:val="en-US" w:eastAsia="zh-CN"/>
          </w:rPr>
          <w:tab/>
        </w:r>
        <w:r>
          <w:rPr>
            <w:lang w:eastAsia="zh-CN"/>
          </w:rPr>
          <w:t>Operating bands</w:t>
        </w:r>
        <w:r>
          <w:tab/>
        </w:r>
        <w:r w:rsidR="0026478B">
          <w:fldChar w:fldCharType="begin"/>
        </w:r>
        <w:r>
          <w:instrText xml:space="preserve"> PAGEREF _Toc97737187 \h </w:instrText>
        </w:r>
      </w:ins>
      <w:r w:rsidR="0026478B">
        <w:fldChar w:fldCharType="separate"/>
      </w:r>
      <w:ins w:id="63" w:author="chunxia-CMCC" w:date="2022-03-09T16:52:00Z">
        <w:r>
          <w:t>17</w:t>
        </w:r>
        <w:r w:rsidR="0026478B">
          <w:fldChar w:fldCharType="end"/>
        </w:r>
      </w:ins>
    </w:p>
    <w:p w:rsidR="004135F4" w:rsidRDefault="004135F4">
      <w:pPr>
        <w:pStyle w:val="41"/>
        <w:rPr>
          <w:ins w:id="64" w:author="chunxia-CMCC" w:date="2022-03-09T16:52:00Z"/>
          <w:rFonts w:asciiTheme="minorHAnsi" w:hAnsiTheme="minorHAnsi" w:cstheme="minorBidi"/>
          <w:kern w:val="2"/>
          <w:sz w:val="21"/>
          <w:szCs w:val="22"/>
          <w:lang w:val="en-US" w:eastAsia="zh-CN"/>
        </w:rPr>
      </w:pPr>
      <w:ins w:id="65" w:author="chunxia-CMCC" w:date="2022-03-09T16:52:00Z">
        <w:r>
          <w:rPr>
            <w:lang w:eastAsia="en-GB"/>
          </w:rPr>
          <w:t>5.</w:t>
        </w:r>
        <w:r>
          <w:t>3</w:t>
        </w:r>
        <w:r>
          <w:rPr>
            <w:lang w:eastAsia="en-GB"/>
          </w:rPr>
          <w:t>.</w:t>
        </w:r>
        <w:r>
          <w:t>1</w:t>
        </w:r>
        <w:r>
          <w:rPr>
            <w:lang w:eastAsia="en-GB"/>
          </w:rPr>
          <w:t>.1</w:t>
        </w:r>
        <w:r>
          <w:rPr>
            <w:rFonts w:asciiTheme="minorHAnsi" w:hAnsiTheme="minorHAnsi" w:cstheme="minorBidi"/>
            <w:kern w:val="2"/>
            <w:sz w:val="21"/>
            <w:szCs w:val="22"/>
            <w:lang w:val="en-US" w:eastAsia="zh-CN"/>
          </w:rPr>
          <w:tab/>
        </w:r>
        <w:r>
          <w:rPr>
            <w:lang w:eastAsia="en-GB"/>
          </w:rPr>
          <w:t>NR-ARFCN and channel raster</w:t>
        </w:r>
        <w:r>
          <w:tab/>
        </w:r>
        <w:r w:rsidR="0026478B">
          <w:fldChar w:fldCharType="begin"/>
        </w:r>
        <w:r>
          <w:instrText xml:space="preserve"> PAGEREF _Toc97737188 \h </w:instrText>
        </w:r>
      </w:ins>
      <w:r w:rsidR="0026478B">
        <w:fldChar w:fldCharType="separate"/>
      </w:r>
      <w:ins w:id="66" w:author="chunxia-CMCC" w:date="2022-03-09T16:52:00Z">
        <w:r>
          <w:t>17</w:t>
        </w:r>
        <w:r w:rsidR="0026478B">
          <w:fldChar w:fldCharType="end"/>
        </w:r>
      </w:ins>
    </w:p>
    <w:p w:rsidR="004135F4" w:rsidRDefault="004135F4">
      <w:pPr>
        <w:pStyle w:val="41"/>
        <w:rPr>
          <w:ins w:id="67" w:author="chunxia-CMCC" w:date="2022-03-09T16:52:00Z"/>
          <w:rFonts w:asciiTheme="minorHAnsi" w:hAnsiTheme="minorHAnsi" w:cstheme="minorBidi"/>
          <w:kern w:val="2"/>
          <w:sz w:val="21"/>
          <w:szCs w:val="22"/>
          <w:lang w:val="en-US" w:eastAsia="zh-CN"/>
        </w:rPr>
      </w:pPr>
      <w:ins w:id="68" w:author="chunxia-CMCC" w:date="2022-03-09T16:52:00Z">
        <w:r>
          <w:rPr>
            <w:lang w:eastAsia="en-GB"/>
          </w:rPr>
          <w:t>5.</w:t>
        </w:r>
        <w:r>
          <w:t>3</w:t>
        </w:r>
        <w:r>
          <w:rPr>
            <w:lang w:eastAsia="en-GB"/>
          </w:rPr>
          <w:t>.</w:t>
        </w:r>
        <w:r>
          <w:t>1</w:t>
        </w:r>
        <w:r>
          <w:rPr>
            <w:lang w:eastAsia="en-GB"/>
          </w:rPr>
          <w:t>.</w:t>
        </w:r>
        <w:r>
          <w:t>2</w:t>
        </w:r>
        <w:r>
          <w:rPr>
            <w:rFonts w:asciiTheme="minorHAnsi" w:hAnsiTheme="minorHAnsi" w:cstheme="minorBidi"/>
            <w:kern w:val="2"/>
            <w:sz w:val="21"/>
            <w:szCs w:val="22"/>
            <w:lang w:val="en-US" w:eastAsia="zh-CN"/>
          </w:rPr>
          <w:tab/>
        </w:r>
        <w:r>
          <w:rPr>
            <w:lang w:eastAsia="en-GB"/>
          </w:rPr>
          <w:t xml:space="preserve">Channel raster entries for each </w:t>
        </w:r>
        <w:r w:rsidRPr="000023CC">
          <w:rPr>
            <w:i/>
            <w:lang w:eastAsia="en-GB"/>
          </w:rPr>
          <w:t>operating band</w:t>
        </w:r>
        <w:r>
          <w:tab/>
        </w:r>
        <w:r w:rsidR="0026478B">
          <w:fldChar w:fldCharType="begin"/>
        </w:r>
        <w:r>
          <w:instrText xml:space="preserve"> PAGEREF _Toc97737189 \h </w:instrText>
        </w:r>
      </w:ins>
      <w:r w:rsidR="0026478B">
        <w:fldChar w:fldCharType="separate"/>
      </w:r>
      <w:ins w:id="69" w:author="chunxia-CMCC" w:date="2022-03-09T16:52:00Z">
        <w:r>
          <w:t>17</w:t>
        </w:r>
        <w:r w:rsidR="0026478B">
          <w:fldChar w:fldCharType="end"/>
        </w:r>
      </w:ins>
    </w:p>
    <w:p w:rsidR="004135F4" w:rsidRDefault="004135F4">
      <w:pPr>
        <w:pStyle w:val="41"/>
        <w:rPr>
          <w:ins w:id="70" w:author="chunxia-CMCC" w:date="2022-03-09T16:52:00Z"/>
          <w:rFonts w:asciiTheme="minorHAnsi" w:hAnsiTheme="minorHAnsi" w:cstheme="minorBidi"/>
          <w:kern w:val="2"/>
          <w:sz w:val="21"/>
          <w:szCs w:val="22"/>
          <w:lang w:val="en-US" w:eastAsia="zh-CN"/>
        </w:rPr>
      </w:pPr>
      <w:ins w:id="71" w:author="chunxia-CMCC" w:date="2022-03-09T16:52:00Z">
        <w:r>
          <w:rPr>
            <w:lang w:eastAsia="en-GB"/>
          </w:rPr>
          <w:t>5.</w:t>
        </w:r>
        <w:r>
          <w:t>3</w:t>
        </w:r>
        <w:r>
          <w:rPr>
            <w:lang w:eastAsia="en-GB"/>
          </w:rPr>
          <w:t>.</w:t>
        </w:r>
        <w:r>
          <w:t>2</w:t>
        </w:r>
        <w:r>
          <w:rPr>
            <w:lang w:eastAsia="en-GB"/>
          </w:rPr>
          <w:t>.1</w:t>
        </w:r>
        <w:r>
          <w:rPr>
            <w:rFonts w:asciiTheme="minorHAnsi" w:hAnsiTheme="minorHAnsi" w:cstheme="minorBidi"/>
            <w:kern w:val="2"/>
            <w:sz w:val="21"/>
            <w:szCs w:val="22"/>
            <w:lang w:val="en-US" w:eastAsia="zh-CN"/>
          </w:rPr>
          <w:tab/>
        </w:r>
        <w:r>
          <w:rPr>
            <w:lang w:eastAsia="en-GB"/>
          </w:rPr>
          <w:t>Synchronization raster and numbering</w:t>
        </w:r>
        <w:r>
          <w:tab/>
        </w:r>
        <w:r w:rsidR="0026478B">
          <w:fldChar w:fldCharType="begin"/>
        </w:r>
        <w:r>
          <w:instrText xml:space="preserve"> PAGEREF _Toc97737190 \h </w:instrText>
        </w:r>
      </w:ins>
      <w:r w:rsidR="0026478B">
        <w:fldChar w:fldCharType="separate"/>
      </w:r>
      <w:ins w:id="72" w:author="chunxia-CMCC" w:date="2022-03-09T16:52:00Z">
        <w:r>
          <w:t>17</w:t>
        </w:r>
        <w:r w:rsidR="0026478B">
          <w:fldChar w:fldCharType="end"/>
        </w:r>
      </w:ins>
    </w:p>
    <w:p w:rsidR="004135F4" w:rsidRDefault="004135F4">
      <w:pPr>
        <w:pStyle w:val="41"/>
        <w:rPr>
          <w:ins w:id="73" w:author="chunxia-CMCC" w:date="2022-03-09T16:52:00Z"/>
          <w:rFonts w:asciiTheme="minorHAnsi" w:hAnsiTheme="minorHAnsi" w:cstheme="minorBidi"/>
          <w:kern w:val="2"/>
          <w:sz w:val="21"/>
          <w:szCs w:val="22"/>
          <w:lang w:val="en-US" w:eastAsia="zh-CN"/>
        </w:rPr>
      </w:pPr>
      <w:ins w:id="74" w:author="chunxia-CMCC" w:date="2022-03-09T16:52:00Z">
        <w:r>
          <w:rPr>
            <w:lang w:eastAsia="en-GB"/>
          </w:rPr>
          <w:t>5.3.</w:t>
        </w:r>
        <w:r>
          <w:t>2</w:t>
        </w:r>
        <w:r>
          <w:rPr>
            <w:lang w:eastAsia="en-GB"/>
          </w:rPr>
          <w:t>.</w:t>
        </w:r>
        <w:r>
          <w:t>2</w:t>
        </w:r>
        <w:r>
          <w:rPr>
            <w:rFonts w:asciiTheme="minorHAnsi" w:hAnsiTheme="minorHAnsi" w:cstheme="minorBidi"/>
            <w:kern w:val="2"/>
            <w:sz w:val="21"/>
            <w:szCs w:val="22"/>
            <w:lang w:val="en-US" w:eastAsia="zh-CN"/>
          </w:rPr>
          <w:tab/>
        </w:r>
        <w:r>
          <w:rPr>
            <w:lang w:eastAsia="en-GB"/>
          </w:rPr>
          <w:t>Synchronization raster entries for each operating band</w:t>
        </w:r>
        <w:r>
          <w:tab/>
        </w:r>
        <w:r w:rsidR="0026478B">
          <w:fldChar w:fldCharType="begin"/>
        </w:r>
        <w:r>
          <w:instrText xml:space="preserve"> PAGEREF _Toc97737191 \h </w:instrText>
        </w:r>
      </w:ins>
      <w:r w:rsidR="0026478B">
        <w:fldChar w:fldCharType="separate"/>
      </w:r>
      <w:ins w:id="75" w:author="chunxia-CMCC" w:date="2022-03-09T16:52:00Z">
        <w:r>
          <w:t>18</w:t>
        </w:r>
        <w:r w:rsidR="0026478B">
          <w:fldChar w:fldCharType="end"/>
        </w:r>
      </w:ins>
    </w:p>
    <w:p w:rsidR="004135F4" w:rsidRDefault="004135F4">
      <w:pPr>
        <w:pStyle w:val="11"/>
        <w:rPr>
          <w:ins w:id="76" w:author="chunxia-CMCC" w:date="2022-03-09T16:52:00Z"/>
          <w:rFonts w:asciiTheme="minorHAnsi" w:hAnsiTheme="minorHAnsi" w:cstheme="minorBidi"/>
          <w:kern w:val="2"/>
          <w:sz w:val="21"/>
          <w:szCs w:val="22"/>
          <w:lang w:val="en-US" w:eastAsia="zh-CN"/>
        </w:rPr>
      </w:pPr>
      <w:ins w:id="77" w:author="chunxia-CMCC" w:date="2022-03-09T16:52:00Z">
        <w:r>
          <w:rPr>
            <w:lang w:eastAsia="zh-CN"/>
          </w:rPr>
          <w:t>6</w:t>
        </w:r>
        <w:r>
          <w:rPr>
            <w:rFonts w:asciiTheme="minorHAnsi" w:hAnsiTheme="minorHAnsi" w:cstheme="minorBidi"/>
            <w:kern w:val="2"/>
            <w:sz w:val="21"/>
            <w:szCs w:val="22"/>
            <w:lang w:val="en-US" w:eastAsia="zh-CN"/>
          </w:rPr>
          <w:tab/>
        </w:r>
        <w:r>
          <w:rPr>
            <w:lang w:eastAsia="zh-CN"/>
          </w:rPr>
          <w:t>Conducted characteristics</w:t>
        </w:r>
        <w:r>
          <w:tab/>
        </w:r>
        <w:r w:rsidR="0026478B">
          <w:fldChar w:fldCharType="begin"/>
        </w:r>
        <w:r>
          <w:instrText xml:space="preserve"> PAGEREF _Toc97737192 \h </w:instrText>
        </w:r>
      </w:ins>
      <w:r w:rsidR="0026478B">
        <w:fldChar w:fldCharType="separate"/>
      </w:r>
      <w:ins w:id="78" w:author="chunxia-CMCC" w:date="2022-03-09T16:52:00Z">
        <w:r>
          <w:t>18</w:t>
        </w:r>
        <w:r w:rsidR="0026478B">
          <w:fldChar w:fldCharType="end"/>
        </w:r>
      </w:ins>
    </w:p>
    <w:p w:rsidR="004135F4" w:rsidRDefault="004135F4">
      <w:pPr>
        <w:pStyle w:val="20"/>
        <w:rPr>
          <w:ins w:id="79" w:author="chunxia-CMCC" w:date="2022-03-09T16:52:00Z"/>
          <w:rFonts w:asciiTheme="minorHAnsi" w:hAnsiTheme="minorHAnsi" w:cstheme="minorBidi"/>
          <w:kern w:val="2"/>
          <w:sz w:val="21"/>
          <w:szCs w:val="22"/>
          <w:lang w:val="en-US" w:eastAsia="zh-CN"/>
        </w:rPr>
      </w:pPr>
      <w:ins w:id="80" w:author="chunxia-CMCC" w:date="2022-03-09T16:52:00Z">
        <w:r>
          <w:rPr>
            <w:lang w:eastAsia="zh-CN"/>
          </w:rPr>
          <w:t>6.1</w:t>
        </w:r>
        <w:r>
          <w:rPr>
            <w:rFonts w:asciiTheme="minorHAnsi" w:hAnsiTheme="minorHAnsi" w:cstheme="minorBidi"/>
            <w:kern w:val="2"/>
            <w:sz w:val="21"/>
            <w:szCs w:val="22"/>
            <w:lang w:val="en-US" w:eastAsia="zh-CN"/>
          </w:rPr>
          <w:tab/>
        </w:r>
        <w:r>
          <w:rPr>
            <w:lang w:eastAsia="zh-CN"/>
          </w:rPr>
          <w:t>General</w:t>
        </w:r>
        <w:r>
          <w:tab/>
        </w:r>
        <w:r w:rsidR="0026478B">
          <w:fldChar w:fldCharType="begin"/>
        </w:r>
        <w:r>
          <w:instrText xml:space="preserve"> PAGEREF _Toc97737193 \h </w:instrText>
        </w:r>
      </w:ins>
      <w:r w:rsidR="0026478B">
        <w:fldChar w:fldCharType="separate"/>
      </w:r>
      <w:ins w:id="81" w:author="chunxia-CMCC" w:date="2022-03-09T16:52:00Z">
        <w:r>
          <w:t>18</w:t>
        </w:r>
        <w:r w:rsidR="0026478B">
          <w:fldChar w:fldCharType="end"/>
        </w:r>
      </w:ins>
    </w:p>
    <w:p w:rsidR="004135F4" w:rsidRDefault="004135F4">
      <w:pPr>
        <w:pStyle w:val="20"/>
        <w:rPr>
          <w:ins w:id="82" w:author="chunxia-CMCC" w:date="2022-03-09T16:52:00Z"/>
          <w:rFonts w:asciiTheme="minorHAnsi" w:hAnsiTheme="minorHAnsi" w:cstheme="minorBidi"/>
          <w:kern w:val="2"/>
          <w:sz w:val="21"/>
          <w:szCs w:val="22"/>
          <w:lang w:val="en-US" w:eastAsia="zh-CN"/>
        </w:rPr>
      </w:pPr>
      <w:ins w:id="83" w:author="chunxia-CMCC" w:date="2022-03-09T16:52:00Z">
        <w:r>
          <w:rPr>
            <w:lang w:eastAsia="zh-CN"/>
          </w:rPr>
          <w:t>6.2</w:t>
        </w:r>
        <w:r>
          <w:rPr>
            <w:rFonts w:asciiTheme="minorHAnsi" w:hAnsiTheme="minorHAnsi" w:cstheme="minorBidi"/>
            <w:kern w:val="2"/>
            <w:sz w:val="21"/>
            <w:szCs w:val="22"/>
            <w:lang w:val="en-US" w:eastAsia="zh-CN"/>
          </w:rPr>
          <w:tab/>
        </w:r>
        <w:r>
          <w:rPr>
            <w:lang w:eastAsia="zh-CN"/>
          </w:rPr>
          <w:t>Repeater output power</w:t>
        </w:r>
        <w:r>
          <w:tab/>
        </w:r>
        <w:r w:rsidR="0026478B">
          <w:fldChar w:fldCharType="begin"/>
        </w:r>
        <w:r>
          <w:instrText xml:space="preserve"> PAGEREF _Toc97737194 \h </w:instrText>
        </w:r>
      </w:ins>
      <w:r w:rsidR="0026478B">
        <w:fldChar w:fldCharType="separate"/>
      </w:r>
      <w:ins w:id="84" w:author="chunxia-CMCC" w:date="2022-03-09T16:52:00Z">
        <w:r>
          <w:t>18</w:t>
        </w:r>
        <w:r w:rsidR="0026478B">
          <w:fldChar w:fldCharType="end"/>
        </w:r>
      </w:ins>
    </w:p>
    <w:p w:rsidR="004135F4" w:rsidRDefault="004135F4">
      <w:pPr>
        <w:pStyle w:val="31"/>
        <w:rPr>
          <w:ins w:id="85" w:author="chunxia-CMCC" w:date="2022-03-09T16:52:00Z"/>
          <w:rFonts w:asciiTheme="minorHAnsi" w:hAnsiTheme="minorHAnsi" w:cstheme="minorBidi"/>
          <w:kern w:val="2"/>
          <w:sz w:val="21"/>
          <w:szCs w:val="22"/>
          <w:lang w:val="en-US" w:eastAsia="zh-CN"/>
        </w:rPr>
      </w:pPr>
      <w:ins w:id="86" w:author="chunxia-CMCC" w:date="2022-03-09T16:52:00Z">
        <w:r>
          <w:t>6.2.1</w:t>
        </w:r>
        <w:r>
          <w:rPr>
            <w:rFonts w:asciiTheme="minorHAnsi" w:hAnsiTheme="minorHAnsi" w:cstheme="minorBidi"/>
            <w:kern w:val="2"/>
            <w:sz w:val="21"/>
            <w:szCs w:val="22"/>
            <w:lang w:val="en-US" w:eastAsia="zh-CN"/>
          </w:rPr>
          <w:tab/>
        </w:r>
        <w:r>
          <w:t>General</w:t>
        </w:r>
        <w:r>
          <w:tab/>
        </w:r>
        <w:r w:rsidR="0026478B">
          <w:fldChar w:fldCharType="begin"/>
        </w:r>
        <w:r>
          <w:instrText xml:space="preserve"> PAGEREF _Toc97737195 \h </w:instrText>
        </w:r>
      </w:ins>
      <w:r w:rsidR="0026478B">
        <w:fldChar w:fldCharType="separate"/>
      </w:r>
      <w:ins w:id="87" w:author="chunxia-CMCC" w:date="2022-03-09T16:52:00Z">
        <w:r>
          <w:t>18</w:t>
        </w:r>
        <w:r w:rsidR="0026478B">
          <w:fldChar w:fldCharType="end"/>
        </w:r>
      </w:ins>
    </w:p>
    <w:p w:rsidR="004135F4" w:rsidRDefault="004135F4">
      <w:pPr>
        <w:pStyle w:val="31"/>
        <w:rPr>
          <w:ins w:id="88" w:author="chunxia-CMCC" w:date="2022-03-09T16:52:00Z"/>
          <w:rFonts w:asciiTheme="minorHAnsi" w:hAnsiTheme="minorHAnsi" w:cstheme="minorBidi"/>
          <w:kern w:val="2"/>
          <w:sz w:val="21"/>
          <w:szCs w:val="22"/>
          <w:lang w:val="en-US" w:eastAsia="zh-CN"/>
        </w:rPr>
      </w:pPr>
      <w:ins w:id="89" w:author="chunxia-CMCC" w:date="2022-03-09T16:52:00Z">
        <w:r>
          <w:t>6.2.2</w:t>
        </w:r>
        <w:r>
          <w:rPr>
            <w:rFonts w:asciiTheme="minorHAnsi" w:hAnsiTheme="minorHAnsi" w:cstheme="minorBidi"/>
            <w:kern w:val="2"/>
            <w:sz w:val="21"/>
            <w:szCs w:val="22"/>
            <w:lang w:val="en-US" w:eastAsia="zh-CN"/>
          </w:rPr>
          <w:tab/>
        </w:r>
        <w:r>
          <w:t>Minimum requirement</w:t>
        </w:r>
        <w:r>
          <w:tab/>
        </w:r>
        <w:r w:rsidR="0026478B">
          <w:fldChar w:fldCharType="begin"/>
        </w:r>
        <w:r>
          <w:instrText xml:space="preserve"> PAGEREF _Toc97737196 \h </w:instrText>
        </w:r>
      </w:ins>
      <w:r w:rsidR="0026478B">
        <w:fldChar w:fldCharType="separate"/>
      </w:r>
      <w:ins w:id="90" w:author="chunxia-CMCC" w:date="2022-03-09T16:52:00Z">
        <w:r>
          <w:t>18</w:t>
        </w:r>
        <w:r w:rsidR="0026478B">
          <w:fldChar w:fldCharType="end"/>
        </w:r>
      </w:ins>
    </w:p>
    <w:p w:rsidR="004135F4" w:rsidRDefault="004135F4">
      <w:pPr>
        <w:pStyle w:val="20"/>
        <w:rPr>
          <w:ins w:id="91" w:author="chunxia-CMCC" w:date="2022-03-09T16:52:00Z"/>
          <w:rFonts w:asciiTheme="minorHAnsi" w:hAnsiTheme="minorHAnsi" w:cstheme="minorBidi"/>
          <w:kern w:val="2"/>
          <w:sz w:val="21"/>
          <w:szCs w:val="22"/>
          <w:lang w:val="en-US" w:eastAsia="zh-CN"/>
        </w:rPr>
      </w:pPr>
      <w:ins w:id="92" w:author="chunxia-CMCC" w:date="2022-03-09T16:52:00Z">
        <w:r>
          <w:rPr>
            <w:lang w:eastAsia="zh-CN"/>
          </w:rPr>
          <w:t>6.3</w:t>
        </w:r>
        <w:r>
          <w:rPr>
            <w:rFonts w:asciiTheme="minorHAnsi" w:hAnsiTheme="minorHAnsi" w:cstheme="minorBidi"/>
            <w:kern w:val="2"/>
            <w:sz w:val="21"/>
            <w:szCs w:val="22"/>
            <w:lang w:val="en-US" w:eastAsia="zh-CN"/>
          </w:rPr>
          <w:tab/>
        </w:r>
        <w:r>
          <w:rPr>
            <w:lang w:eastAsia="zh-CN"/>
          </w:rPr>
          <w:t>Frequency stability</w:t>
        </w:r>
        <w:r>
          <w:tab/>
        </w:r>
        <w:r w:rsidR="0026478B">
          <w:fldChar w:fldCharType="begin"/>
        </w:r>
        <w:r>
          <w:instrText xml:space="preserve"> PAGEREF _Toc97737197 \h </w:instrText>
        </w:r>
      </w:ins>
      <w:r w:rsidR="0026478B">
        <w:fldChar w:fldCharType="separate"/>
      </w:r>
      <w:ins w:id="93" w:author="chunxia-CMCC" w:date="2022-03-09T16:52:00Z">
        <w:r>
          <w:t>19</w:t>
        </w:r>
        <w:r w:rsidR="0026478B">
          <w:fldChar w:fldCharType="end"/>
        </w:r>
      </w:ins>
    </w:p>
    <w:p w:rsidR="004135F4" w:rsidRDefault="004135F4">
      <w:pPr>
        <w:pStyle w:val="31"/>
        <w:rPr>
          <w:ins w:id="94" w:author="chunxia-CMCC" w:date="2022-03-09T16:52:00Z"/>
          <w:rFonts w:asciiTheme="minorHAnsi" w:hAnsiTheme="minorHAnsi" w:cstheme="minorBidi"/>
          <w:kern w:val="2"/>
          <w:sz w:val="21"/>
          <w:szCs w:val="22"/>
          <w:lang w:val="en-US" w:eastAsia="zh-CN"/>
        </w:rPr>
      </w:pPr>
      <w:ins w:id="95" w:author="chunxia-CMCC" w:date="2022-03-09T16:52:00Z">
        <w:r w:rsidRPr="000023CC">
          <w:rPr>
            <w:lang w:val="en-US"/>
          </w:rPr>
          <w:t>6.3.1 General</w:t>
        </w:r>
        <w:r>
          <w:tab/>
        </w:r>
        <w:r w:rsidR="0026478B">
          <w:fldChar w:fldCharType="begin"/>
        </w:r>
        <w:r>
          <w:instrText xml:space="preserve"> PAGEREF _Toc97737198 \h </w:instrText>
        </w:r>
      </w:ins>
      <w:r w:rsidR="0026478B">
        <w:fldChar w:fldCharType="separate"/>
      </w:r>
      <w:ins w:id="96" w:author="chunxia-CMCC" w:date="2022-03-09T16:52:00Z">
        <w:r>
          <w:t>19</w:t>
        </w:r>
        <w:r w:rsidR="0026478B">
          <w:fldChar w:fldCharType="end"/>
        </w:r>
      </w:ins>
    </w:p>
    <w:p w:rsidR="004135F4" w:rsidRDefault="004135F4">
      <w:pPr>
        <w:pStyle w:val="31"/>
        <w:rPr>
          <w:ins w:id="97" w:author="chunxia-CMCC" w:date="2022-03-09T16:52:00Z"/>
          <w:rFonts w:asciiTheme="minorHAnsi" w:hAnsiTheme="minorHAnsi" w:cstheme="minorBidi"/>
          <w:kern w:val="2"/>
          <w:sz w:val="21"/>
          <w:szCs w:val="22"/>
          <w:lang w:val="en-US" w:eastAsia="zh-CN"/>
        </w:rPr>
      </w:pPr>
      <w:ins w:id="98" w:author="chunxia-CMCC" w:date="2022-03-09T16:52:00Z">
        <w:r w:rsidRPr="000023CC">
          <w:rPr>
            <w:lang w:val="en-US"/>
          </w:rPr>
          <w:t>6.3.2</w:t>
        </w:r>
        <w:r>
          <w:rPr>
            <w:rFonts w:asciiTheme="minorHAnsi" w:hAnsiTheme="minorHAnsi" w:cstheme="minorBidi"/>
            <w:kern w:val="2"/>
            <w:sz w:val="21"/>
            <w:szCs w:val="22"/>
            <w:lang w:val="en-US" w:eastAsia="zh-CN"/>
          </w:rPr>
          <w:tab/>
        </w:r>
        <w:r w:rsidRPr="000023CC">
          <w:rPr>
            <w:lang w:val="en-US"/>
          </w:rPr>
          <w:t>Minimum requirement</w:t>
        </w:r>
        <w:r>
          <w:tab/>
        </w:r>
        <w:r w:rsidR="0026478B">
          <w:fldChar w:fldCharType="begin"/>
        </w:r>
        <w:r>
          <w:instrText xml:space="preserve"> PAGEREF _Toc97737199 \h </w:instrText>
        </w:r>
      </w:ins>
      <w:r w:rsidR="0026478B">
        <w:fldChar w:fldCharType="separate"/>
      </w:r>
      <w:ins w:id="99" w:author="chunxia-CMCC" w:date="2022-03-09T16:52:00Z">
        <w:r>
          <w:t>19</w:t>
        </w:r>
        <w:r w:rsidR="0026478B">
          <w:fldChar w:fldCharType="end"/>
        </w:r>
      </w:ins>
    </w:p>
    <w:p w:rsidR="004135F4" w:rsidRDefault="004135F4">
      <w:pPr>
        <w:pStyle w:val="20"/>
        <w:rPr>
          <w:ins w:id="100" w:author="chunxia-CMCC" w:date="2022-03-09T16:52:00Z"/>
          <w:rFonts w:asciiTheme="minorHAnsi" w:hAnsiTheme="minorHAnsi" w:cstheme="minorBidi"/>
          <w:kern w:val="2"/>
          <w:sz w:val="21"/>
          <w:szCs w:val="22"/>
          <w:lang w:val="en-US" w:eastAsia="zh-CN"/>
        </w:rPr>
      </w:pPr>
      <w:ins w:id="101" w:author="chunxia-CMCC" w:date="2022-03-09T16:52:00Z">
        <w:r>
          <w:rPr>
            <w:lang w:eastAsia="zh-CN"/>
          </w:rPr>
          <w:t>6.4</w:t>
        </w:r>
        <w:r>
          <w:rPr>
            <w:rFonts w:asciiTheme="minorHAnsi" w:hAnsiTheme="minorHAnsi" w:cstheme="minorBidi"/>
            <w:kern w:val="2"/>
            <w:sz w:val="21"/>
            <w:szCs w:val="22"/>
            <w:lang w:val="en-US" w:eastAsia="zh-CN"/>
          </w:rPr>
          <w:tab/>
        </w:r>
        <w:r>
          <w:rPr>
            <w:lang w:eastAsia="zh-CN"/>
          </w:rPr>
          <w:t>Out of band gain</w:t>
        </w:r>
        <w:r>
          <w:tab/>
        </w:r>
        <w:r w:rsidR="0026478B">
          <w:fldChar w:fldCharType="begin"/>
        </w:r>
        <w:r>
          <w:instrText xml:space="preserve"> PAGEREF _Toc97737200 \h </w:instrText>
        </w:r>
      </w:ins>
      <w:r w:rsidR="0026478B">
        <w:fldChar w:fldCharType="separate"/>
      </w:r>
      <w:ins w:id="102" w:author="chunxia-CMCC" w:date="2022-03-09T16:52:00Z">
        <w:r>
          <w:t>19</w:t>
        </w:r>
        <w:r w:rsidR="0026478B">
          <w:fldChar w:fldCharType="end"/>
        </w:r>
      </w:ins>
    </w:p>
    <w:p w:rsidR="004135F4" w:rsidRDefault="004135F4">
      <w:pPr>
        <w:pStyle w:val="31"/>
        <w:rPr>
          <w:ins w:id="103" w:author="chunxia-CMCC" w:date="2022-03-09T16:52:00Z"/>
          <w:rFonts w:asciiTheme="minorHAnsi" w:hAnsiTheme="minorHAnsi" w:cstheme="minorBidi"/>
          <w:kern w:val="2"/>
          <w:sz w:val="21"/>
          <w:szCs w:val="22"/>
          <w:lang w:val="en-US" w:eastAsia="zh-CN"/>
        </w:rPr>
      </w:pPr>
      <w:ins w:id="104" w:author="chunxia-CMCC" w:date="2022-03-09T16:52:00Z">
        <w:r>
          <w:rPr>
            <w:lang w:eastAsia="zh-CN"/>
          </w:rPr>
          <w:t>6.4.1 General</w:t>
        </w:r>
        <w:r>
          <w:tab/>
        </w:r>
        <w:r w:rsidR="0026478B">
          <w:fldChar w:fldCharType="begin"/>
        </w:r>
        <w:r>
          <w:instrText xml:space="preserve"> PAGEREF _Toc97737201 \h </w:instrText>
        </w:r>
      </w:ins>
      <w:r w:rsidR="0026478B">
        <w:fldChar w:fldCharType="separate"/>
      </w:r>
      <w:ins w:id="105" w:author="chunxia-CMCC" w:date="2022-03-09T16:52:00Z">
        <w:r>
          <w:t>19</w:t>
        </w:r>
        <w:r w:rsidR="0026478B">
          <w:fldChar w:fldCharType="end"/>
        </w:r>
      </w:ins>
    </w:p>
    <w:p w:rsidR="004135F4" w:rsidRDefault="004135F4">
      <w:pPr>
        <w:pStyle w:val="31"/>
        <w:rPr>
          <w:ins w:id="106" w:author="chunxia-CMCC" w:date="2022-03-09T16:52:00Z"/>
          <w:rFonts w:asciiTheme="minorHAnsi" w:hAnsiTheme="minorHAnsi" w:cstheme="minorBidi"/>
          <w:kern w:val="2"/>
          <w:sz w:val="21"/>
          <w:szCs w:val="22"/>
          <w:lang w:val="en-US" w:eastAsia="zh-CN"/>
        </w:rPr>
      </w:pPr>
      <w:ins w:id="107" w:author="chunxia-CMCC" w:date="2022-03-09T16:52:00Z">
        <w:r>
          <w:t>6.4.2 Minimum requirement</w:t>
        </w:r>
        <w:r>
          <w:tab/>
        </w:r>
        <w:r w:rsidR="0026478B">
          <w:fldChar w:fldCharType="begin"/>
        </w:r>
        <w:r>
          <w:instrText xml:space="preserve"> PAGEREF _Toc97737202 \h </w:instrText>
        </w:r>
      </w:ins>
      <w:r w:rsidR="0026478B">
        <w:fldChar w:fldCharType="separate"/>
      </w:r>
      <w:ins w:id="108" w:author="chunxia-CMCC" w:date="2022-03-09T16:52:00Z">
        <w:r>
          <w:t>19</w:t>
        </w:r>
        <w:r w:rsidR="0026478B">
          <w:fldChar w:fldCharType="end"/>
        </w:r>
      </w:ins>
    </w:p>
    <w:p w:rsidR="004135F4" w:rsidRDefault="004135F4">
      <w:pPr>
        <w:pStyle w:val="20"/>
        <w:rPr>
          <w:ins w:id="109" w:author="chunxia-CMCC" w:date="2022-03-09T16:52:00Z"/>
          <w:rFonts w:asciiTheme="minorHAnsi" w:hAnsiTheme="minorHAnsi" w:cstheme="minorBidi"/>
          <w:kern w:val="2"/>
          <w:sz w:val="21"/>
          <w:szCs w:val="22"/>
          <w:lang w:val="en-US" w:eastAsia="zh-CN"/>
        </w:rPr>
      </w:pPr>
      <w:ins w:id="110" w:author="chunxia-CMCC" w:date="2022-03-09T16:52:00Z">
        <w:r>
          <w:t>6.</w:t>
        </w:r>
        <w:r>
          <w:rPr>
            <w:lang w:eastAsia="zh-CN"/>
          </w:rPr>
          <w:t>5</w:t>
        </w:r>
        <w:r>
          <w:rPr>
            <w:rFonts w:asciiTheme="minorHAnsi" w:hAnsiTheme="minorHAnsi" w:cstheme="minorBidi"/>
            <w:kern w:val="2"/>
            <w:sz w:val="21"/>
            <w:szCs w:val="22"/>
            <w:lang w:val="en-US" w:eastAsia="zh-CN"/>
          </w:rPr>
          <w:tab/>
        </w:r>
        <w:r>
          <w:rPr>
            <w:lang w:eastAsia="zh-CN"/>
          </w:rPr>
          <w:t>Unwanted emissions</w:t>
        </w:r>
        <w:r>
          <w:tab/>
        </w:r>
        <w:r w:rsidR="0026478B">
          <w:fldChar w:fldCharType="begin"/>
        </w:r>
        <w:r>
          <w:instrText xml:space="preserve"> PAGEREF _Toc97737203 \h </w:instrText>
        </w:r>
      </w:ins>
      <w:r w:rsidR="0026478B">
        <w:fldChar w:fldCharType="separate"/>
      </w:r>
      <w:ins w:id="111" w:author="chunxia-CMCC" w:date="2022-03-09T16:52:00Z">
        <w:r>
          <w:t>20</w:t>
        </w:r>
        <w:r w:rsidR="0026478B">
          <w:fldChar w:fldCharType="end"/>
        </w:r>
      </w:ins>
    </w:p>
    <w:p w:rsidR="004135F4" w:rsidRDefault="004135F4">
      <w:pPr>
        <w:pStyle w:val="41"/>
        <w:rPr>
          <w:ins w:id="112" w:author="chunxia-CMCC" w:date="2022-03-09T16:52:00Z"/>
          <w:rFonts w:asciiTheme="minorHAnsi" w:hAnsiTheme="minorHAnsi" w:cstheme="minorBidi"/>
          <w:kern w:val="2"/>
          <w:sz w:val="21"/>
          <w:szCs w:val="22"/>
          <w:lang w:val="en-US" w:eastAsia="zh-CN"/>
        </w:rPr>
      </w:pPr>
      <w:ins w:id="113" w:author="chunxia-CMCC" w:date="2022-03-09T16:52:00Z">
        <w:r>
          <w:rPr>
            <w:lang w:eastAsia="en-GB"/>
          </w:rPr>
          <w:t>6.5.2.1</w:t>
        </w:r>
        <w:r>
          <w:rPr>
            <w:rFonts w:asciiTheme="minorHAnsi" w:hAnsiTheme="minorHAnsi" w:cstheme="minorBidi"/>
            <w:kern w:val="2"/>
            <w:sz w:val="21"/>
            <w:szCs w:val="22"/>
            <w:lang w:val="en-US" w:eastAsia="zh-CN"/>
          </w:rPr>
          <w:tab/>
        </w:r>
        <w:r>
          <w:rPr>
            <w:lang w:eastAsia="en-GB"/>
          </w:rPr>
          <w:t>General</w:t>
        </w:r>
        <w:r>
          <w:tab/>
        </w:r>
        <w:r w:rsidR="0026478B">
          <w:fldChar w:fldCharType="begin"/>
        </w:r>
        <w:r>
          <w:instrText xml:space="preserve"> PAGEREF _Toc97737204 \h </w:instrText>
        </w:r>
      </w:ins>
      <w:r w:rsidR="0026478B">
        <w:fldChar w:fldCharType="separate"/>
      </w:r>
      <w:ins w:id="114" w:author="chunxia-CMCC" w:date="2022-03-09T16:52:00Z">
        <w:r>
          <w:t>20</w:t>
        </w:r>
        <w:r w:rsidR="0026478B">
          <w:fldChar w:fldCharType="end"/>
        </w:r>
      </w:ins>
    </w:p>
    <w:p w:rsidR="004135F4" w:rsidRDefault="004135F4">
      <w:pPr>
        <w:pStyle w:val="41"/>
        <w:rPr>
          <w:ins w:id="115" w:author="chunxia-CMCC" w:date="2022-03-09T16:52:00Z"/>
          <w:rFonts w:asciiTheme="minorHAnsi" w:hAnsiTheme="minorHAnsi" w:cstheme="minorBidi"/>
          <w:kern w:val="2"/>
          <w:sz w:val="21"/>
          <w:szCs w:val="22"/>
          <w:lang w:val="en-US" w:eastAsia="zh-CN"/>
        </w:rPr>
      </w:pPr>
      <w:ins w:id="116" w:author="chunxia-CMCC" w:date="2022-03-09T16:52:00Z">
        <w:r>
          <w:rPr>
            <w:lang w:eastAsia="en-GB"/>
          </w:rPr>
          <w:t>6.5.2.2</w:t>
        </w:r>
        <w:r>
          <w:rPr>
            <w:rFonts w:asciiTheme="minorHAnsi" w:hAnsiTheme="minorHAnsi" w:cstheme="minorBidi"/>
            <w:kern w:val="2"/>
            <w:sz w:val="21"/>
            <w:szCs w:val="22"/>
            <w:lang w:val="en-US" w:eastAsia="zh-CN"/>
          </w:rPr>
          <w:tab/>
        </w:r>
        <w:r>
          <w:rPr>
            <w:lang w:eastAsia="en-GB"/>
          </w:rPr>
          <w:t>Minimum requirements</w:t>
        </w:r>
        <w:r>
          <w:tab/>
        </w:r>
        <w:r w:rsidR="0026478B">
          <w:fldChar w:fldCharType="begin"/>
        </w:r>
        <w:r>
          <w:instrText xml:space="preserve"> PAGEREF _Toc97737205 \h </w:instrText>
        </w:r>
      </w:ins>
      <w:r w:rsidR="0026478B">
        <w:fldChar w:fldCharType="separate"/>
      </w:r>
      <w:ins w:id="117" w:author="chunxia-CMCC" w:date="2022-03-09T16:52:00Z">
        <w:r>
          <w:t>21</w:t>
        </w:r>
        <w:r w:rsidR="0026478B">
          <w:fldChar w:fldCharType="end"/>
        </w:r>
      </w:ins>
    </w:p>
    <w:p w:rsidR="004135F4" w:rsidRDefault="004135F4">
      <w:pPr>
        <w:pStyle w:val="41"/>
        <w:rPr>
          <w:ins w:id="118" w:author="chunxia-CMCC" w:date="2022-03-09T16:52:00Z"/>
          <w:rFonts w:asciiTheme="minorHAnsi" w:hAnsiTheme="minorHAnsi" w:cstheme="minorBidi"/>
          <w:kern w:val="2"/>
          <w:sz w:val="21"/>
          <w:szCs w:val="22"/>
          <w:lang w:val="en-US" w:eastAsia="zh-CN"/>
        </w:rPr>
      </w:pPr>
      <w:ins w:id="119" w:author="chunxia-CMCC" w:date="2022-03-09T16:52:00Z">
        <w:r>
          <w:rPr>
            <w:lang w:eastAsia="en-GB"/>
          </w:rPr>
          <w:t>6.5.3.1</w:t>
        </w:r>
        <w:r>
          <w:rPr>
            <w:rFonts w:asciiTheme="minorHAnsi" w:hAnsiTheme="minorHAnsi" w:cstheme="minorBidi"/>
            <w:kern w:val="2"/>
            <w:sz w:val="21"/>
            <w:szCs w:val="22"/>
            <w:lang w:val="en-US" w:eastAsia="zh-CN"/>
          </w:rPr>
          <w:tab/>
        </w:r>
        <w:r>
          <w:rPr>
            <w:lang w:eastAsia="en-GB"/>
          </w:rPr>
          <w:t>General</w:t>
        </w:r>
        <w:r>
          <w:tab/>
        </w:r>
        <w:r w:rsidR="0026478B">
          <w:fldChar w:fldCharType="begin"/>
        </w:r>
        <w:r>
          <w:instrText xml:space="preserve"> PAGEREF _Toc97737206 \h </w:instrText>
        </w:r>
      </w:ins>
      <w:r w:rsidR="0026478B">
        <w:fldChar w:fldCharType="separate"/>
      </w:r>
      <w:ins w:id="120" w:author="chunxia-CMCC" w:date="2022-03-09T16:52:00Z">
        <w:r>
          <w:t>25</w:t>
        </w:r>
        <w:r w:rsidR="0026478B">
          <w:fldChar w:fldCharType="end"/>
        </w:r>
      </w:ins>
    </w:p>
    <w:p w:rsidR="004135F4" w:rsidRDefault="004135F4">
      <w:pPr>
        <w:pStyle w:val="41"/>
        <w:rPr>
          <w:ins w:id="121" w:author="chunxia-CMCC" w:date="2022-03-09T16:52:00Z"/>
          <w:rFonts w:asciiTheme="minorHAnsi" w:hAnsiTheme="minorHAnsi" w:cstheme="minorBidi"/>
          <w:kern w:val="2"/>
          <w:sz w:val="21"/>
          <w:szCs w:val="22"/>
          <w:lang w:val="en-US" w:eastAsia="zh-CN"/>
        </w:rPr>
      </w:pPr>
      <w:ins w:id="122" w:author="chunxia-CMCC" w:date="2022-03-09T16:52:00Z">
        <w:r>
          <w:t>6.5.3.2</w:t>
        </w:r>
        <w:r>
          <w:rPr>
            <w:rFonts w:asciiTheme="minorHAnsi" w:hAnsiTheme="minorHAnsi" w:cstheme="minorBidi"/>
            <w:kern w:val="2"/>
            <w:sz w:val="21"/>
            <w:szCs w:val="22"/>
            <w:lang w:val="en-US" w:eastAsia="zh-CN"/>
          </w:rPr>
          <w:tab/>
        </w:r>
        <w:r>
          <w:t>Minimum requirements</w:t>
        </w:r>
        <w:r>
          <w:tab/>
        </w:r>
        <w:r w:rsidR="0026478B">
          <w:fldChar w:fldCharType="begin"/>
        </w:r>
        <w:r>
          <w:instrText xml:space="preserve"> PAGEREF _Toc97737207 \h </w:instrText>
        </w:r>
      </w:ins>
      <w:r w:rsidR="0026478B">
        <w:fldChar w:fldCharType="separate"/>
      </w:r>
      <w:ins w:id="123" w:author="chunxia-CMCC" w:date="2022-03-09T16:52:00Z">
        <w:r>
          <w:t>27</w:t>
        </w:r>
        <w:r w:rsidR="0026478B">
          <w:fldChar w:fldCharType="end"/>
        </w:r>
      </w:ins>
    </w:p>
    <w:p w:rsidR="004135F4" w:rsidRDefault="004135F4">
      <w:pPr>
        <w:pStyle w:val="20"/>
        <w:rPr>
          <w:ins w:id="124" w:author="chunxia-CMCC" w:date="2022-03-09T16:52:00Z"/>
          <w:rFonts w:asciiTheme="minorHAnsi" w:hAnsiTheme="minorHAnsi" w:cstheme="minorBidi"/>
          <w:kern w:val="2"/>
          <w:sz w:val="21"/>
          <w:szCs w:val="22"/>
          <w:lang w:val="en-US" w:eastAsia="zh-CN"/>
        </w:rPr>
      </w:pPr>
      <w:ins w:id="125" w:author="chunxia-CMCC" w:date="2022-03-09T16:52:00Z">
        <w:r>
          <w:t>6.</w:t>
        </w:r>
        <w:r>
          <w:rPr>
            <w:lang w:eastAsia="zh-CN"/>
          </w:rPr>
          <w:t>6</w:t>
        </w:r>
        <w:r>
          <w:rPr>
            <w:rFonts w:asciiTheme="minorHAnsi" w:hAnsiTheme="minorHAnsi" w:cstheme="minorBidi"/>
            <w:kern w:val="2"/>
            <w:sz w:val="21"/>
            <w:szCs w:val="22"/>
            <w:lang w:val="en-US" w:eastAsia="zh-CN"/>
          </w:rPr>
          <w:tab/>
        </w:r>
        <w:r>
          <w:rPr>
            <w:lang w:eastAsia="zh-CN"/>
          </w:rPr>
          <w:t>Error Vector Magnitude</w:t>
        </w:r>
        <w:r>
          <w:tab/>
        </w:r>
        <w:r w:rsidR="0026478B">
          <w:fldChar w:fldCharType="begin"/>
        </w:r>
        <w:r>
          <w:instrText xml:space="preserve"> PAGEREF _Toc97737208 \h </w:instrText>
        </w:r>
      </w:ins>
      <w:r w:rsidR="0026478B">
        <w:fldChar w:fldCharType="separate"/>
      </w:r>
      <w:ins w:id="126" w:author="chunxia-CMCC" w:date="2022-03-09T16:52:00Z">
        <w:r>
          <w:t>51</w:t>
        </w:r>
        <w:r w:rsidR="0026478B">
          <w:fldChar w:fldCharType="end"/>
        </w:r>
      </w:ins>
    </w:p>
    <w:p w:rsidR="004135F4" w:rsidRDefault="004135F4">
      <w:pPr>
        <w:pStyle w:val="31"/>
        <w:rPr>
          <w:ins w:id="127" w:author="chunxia-CMCC" w:date="2022-03-09T16:52:00Z"/>
          <w:rFonts w:asciiTheme="minorHAnsi" w:hAnsiTheme="minorHAnsi" w:cstheme="minorBidi"/>
          <w:kern w:val="2"/>
          <w:sz w:val="21"/>
          <w:szCs w:val="22"/>
          <w:lang w:val="en-US" w:eastAsia="zh-CN"/>
        </w:rPr>
      </w:pPr>
      <w:ins w:id="128" w:author="chunxia-CMCC" w:date="2022-03-09T16:52:00Z">
        <w:r>
          <w:t>6.6.1</w:t>
        </w:r>
        <w:r>
          <w:rPr>
            <w:rFonts w:asciiTheme="minorHAnsi" w:hAnsiTheme="minorHAnsi" w:cstheme="minorBidi"/>
            <w:kern w:val="2"/>
            <w:sz w:val="21"/>
            <w:szCs w:val="22"/>
            <w:lang w:val="en-US" w:eastAsia="zh-CN"/>
          </w:rPr>
          <w:tab/>
        </w:r>
        <w:r>
          <w:t>Downlink Error vector magnitude</w:t>
        </w:r>
        <w:r>
          <w:tab/>
        </w:r>
        <w:r w:rsidR="0026478B">
          <w:fldChar w:fldCharType="begin"/>
        </w:r>
        <w:r>
          <w:instrText xml:space="preserve"> PAGEREF _Toc97737209 \h </w:instrText>
        </w:r>
      </w:ins>
      <w:r w:rsidR="0026478B">
        <w:fldChar w:fldCharType="separate"/>
      </w:r>
      <w:ins w:id="129" w:author="chunxia-CMCC" w:date="2022-03-09T16:52:00Z">
        <w:r>
          <w:t>51</w:t>
        </w:r>
        <w:r w:rsidR="0026478B">
          <w:fldChar w:fldCharType="end"/>
        </w:r>
      </w:ins>
    </w:p>
    <w:p w:rsidR="004135F4" w:rsidRDefault="004135F4">
      <w:pPr>
        <w:pStyle w:val="41"/>
        <w:rPr>
          <w:ins w:id="130" w:author="chunxia-CMCC" w:date="2022-03-09T16:52:00Z"/>
          <w:rFonts w:asciiTheme="minorHAnsi" w:hAnsiTheme="minorHAnsi" w:cstheme="minorBidi"/>
          <w:kern w:val="2"/>
          <w:sz w:val="21"/>
          <w:szCs w:val="22"/>
          <w:lang w:val="en-US" w:eastAsia="zh-CN"/>
        </w:rPr>
      </w:pPr>
      <w:ins w:id="131" w:author="chunxia-CMCC" w:date="2022-03-09T16:52:00Z">
        <w:r>
          <w:t>6.6.1.1</w:t>
        </w:r>
        <w:r>
          <w:rPr>
            <w:rFonts w:asciiTheme="minorHAnsi" w:hAnsiTheme="minorHAnsi" w:cstheme="minorBidi"/>
            <w:kern w:val="2"/>
            <w:sz w:val="21"/>
            <w:szCs w:val="22"/>
            <w:lang w:val="en-US" w:eastAsia="zh-CN"/>
          </w:rPr>
          <w:tab/>
        </w:r>
        <w:r>
          <w:t xml:space="preserve"> General</w:t>
        </w:r>
        <w:r>
          <w:tab/>
        </w:r>
        <w:r w:rsidR="0026478B">
          <w:fldChar w:fldCharType="begin"/>
        </w:r>
        <w:r>
          <w:instrText xml:space="preserve"> PAGEREF _Toc97737210 \h </w:instrText>
        </w:r>
      </w:ins>
      <w:r w:rsidR="0026478B">
        <w:fldChar w:fldCharType="separate"/>
      </w:r>
      <w:ins w:id="132" w:author="chunxia-CMCC" w:date="2022-03-09T16:52:00Z">
        <w:r>
          <w:t>51</w:t>
        </w:r>
        <w:r w:rsidR="0026478B">
          <w:fldChar w:fldCharType="end"/>
        </w:r>
      </w:ins>
    </w:p>
    <w:p w:rsidR="004135F4" w:rsidRDefault="004135F4">
      <w:pPr>
        <w:pStyle w:val="41"/>
        <w:rPr>
          <w:ins w:id="133" w:author="chunxia-CMCC" w:date="2022-03-09T16:52:00Z"/>
          <w:rFonts w:asciiTheme="minorHAnsi" w:hAnsiTheme="minorHAnsi" w:cstheme="minorBidi"/>
          <w:kern w:val="2"/>
          <w:sz w:val="21"/>
          <w:szCs w:val="22"/>
          <w:lang w:val="en-US" w:eastAsia="zh-CN"/>
        </w:rPr>
      </w:pPr>
      <w:ins w:id="134" w:author="chunxia-CMCC" w:date="2022-03-09T16:52:00Z">
        <w:r>
          <w:lastRenderedPageBreak/>
          <w:t>6.6.1.2</w:t>
        </w:r>
        <w:r>
          <w:rPr>
            <w:rFonts w:asciiTheme="minorHAnsi" w:hAnsiTheme="minorHAnsi" w:cstheme="minorBidi"/>
            <w:kern w:val="2"/>
            <w:sz w:val="21"/>
            <w:szCs w:val="22"/>
            <w:lang w:val="en-US" w:eastAsia="zh-CN"/>
          </w:rPr>
          <w:tab/>
        </w:r>
        <w:r>
          <w:t>Minimum requirement</w:t>
        </w:r>
        <w:r>
          <w:tab/>
        </w:r>
        <w:r w:rsidR="0026478B">
          <w:fldChar w:fldCharType="begin"/>
        </w:r>
        <w:r>
          <w:instrText xml:space="preserve"> PAGEREF _Toc97737211 \h </w:instrText>
        </w:r>
      </w:ins>
      <w:r w:rsidR="0026478B">
        <w:fldChar w:fldCharType="separate"/>
      </w:r>
      <w:ins w:id="135" w:author="chunxia-CMCC" w:date="2022-03-09T16:52:00Z">
        <w:r>
          <w:t>51</w:t>
        </w:r>
        <w:r w:rsidR="0026478B">
          <w:fldChar w:fldCharType="end"/>
        </w:r>
      </w:ins>
    </w:p>
    <w:p w:rsidR="004135F4" w:rsidRDefault="004135F4">
      <w:pPr>
        <w:pStyle w:val="41"/>
        <w:rPr>
          <w:ins w:id="136" w:author="chunxia-CMCC" w:date="2022-03-09T16:52:00Z"/>
          <w:rFonts w:asciiTheme="minorHAnsi" w:hAnsiTheme="minorHAnsi" w:cstheme="minorBidi"/>
          <w:kern w:val="2"/>
          <w:sz w:val="21"/>
          <w:szCs w:val="22"/>
          <w:lang w:val="en-US" w:eastAsia="zh-CN"/>
        </w:rPr>
      </w:pPr>
      <w:ins w:id="137" w:author="chunxia-CMCC" w:date="2022-03-09T16:52:00Z">
        <w:r>
          <w:t>6.6.1.3</w:t>
        </w:r>
        <w:r>
          <w:rPr>
            <w:rFonts w:asciiTheme="minorHAnsi" w:hAnsiTheme="minorHAnsi" w:cstheme="minorBidi"/>
            <w:kern w:val="2"/>
            <w:sz w:val="21"/>
            <w:szCs w:val="22"/>
            <w:lang w:val="en-US" w:eastAsia="zh-CN"/>
          </w:rPr>
          <w:tab/>
        </w:r>
        <w:r>
          <w:t>EVM frame structure for measurement</w:t>
        </w:r>
        <w:r>
          <w:tab/>
        </w:r>
        <w:r w:rsidR="0026478B">
          <w:fldChar w:fldCharType="begin"/>
        </w:r>
        <w:r>
          <w:instrText xml:space="preserve"> PAGEREF _Toc97737212 \h </w:instrText>
        </w:r>
      </w:ins>
      <w:r w:rsidR="0026478B">
        <w:fldChar w:fldCharType="separate"/>
      </w:r>
      <w:ins w:id="138" w:author="chunxia-CMCC" w:date="2022-03-09T16:52:00Z">
        <w:r>
          <w:t>51</w:t>
        </w:r>
        <w:r w:rsidR="0026478B">
          <w:fldChar w:fldCharType="end"/>
        </w:r>
      </w:ins>
    </w:p>
    <w:p w:rsidR="004135F4" w:rsidRDefault="004135F4">
      <w:pPr>
        <w:pStyle w:val="31"/>
        <w:rPr>
          <w:ins w:id="139" w:author="chunxia-CMCC" w:date="2022-03-09T16:52:00Z"/>
          <w:rFonts w:asciiTheme="minorHAnsi" w:hAnsiTheme="minorHAnsi" w:cstheme="minorBidi"/>
          <w:kern w:val="2"/>
          <w:sz w:val="21"/>
          <w:szCs w:val="22"/>
          <w:lang w:val="en-US" w:eastAsia="zh-CN"/>
        </w:rPr>
      </w:pPr>
      <w:ins w:id="140" w:author="chunxia-CMCC" w:date="2022-03-09T16:52:00Z">
        <w:r>
          <w:rPr>
            <w:lang w:eastAsia="en-GB"/>
          </w:rPr>
          <w:t>6.6.2</w:t>
        </w:r>
        <w:r>
          <w:rPr>
            <w:rFonts w:asciiTheme="minorHAnsi" w:hAnsiTheme="minorHAnsi" w:cstheme="minorBidi"/>
            <w:kern w:val="2"/>
            <w:sz w:val="21"/>
            <w:szCs w:val="22"/>
            <w:lang w:val="en-US" w:eastAsia="zh-CN"/>
          </w:rPr>
          <w:tab/>
        </w:r>
        <w:r>
          <w:rPr>
            <w:lang w:eastAsia="en-GB"/>
          </w:rPr>
          <w:t>Uplink Error vector magnitude</w:t>
        </w:r>
        <w:r>
          <w:tab/>
        </w:r>
        <w:r w:rsidR="0026478B">
          <w:fldChar w:fldCharType="begin"/>
        </w:r>
        <w:r>
          <w:instrText xml:space="preserve"> PAGEREF _Toc97737213 \h </w:instrText>
        </w:r>
      </w:ins>
      <w:r w:rsidR="0026478B">
        <w:fldChar w:fldCharType="separate"/>
      </w:r>
      <w:ins w:id="141" w:author="chunxia-CMCC" w:date="2022-03-09T16:52:00Z">
        <w:r>
          <w:t>52</w:t>
        </w:r>
        <w:r w:rsidR="0026478B">
          <w:fldChar w:fldCharType="end"/>
        </w:r>
      </w:ins>
    </w:p>
    <w:p w:rsidR="004135F4" w:rsidRDefault="004135F4">
      <w:pPr>
        <w:pStyle w:val="41"/>
        <w:rPr>
          <w:ins w:id="142" w:author="chunxia-CMCC" w:date="2022-03-09T16:52:00Z"/>
          <w:rFonts w:asciiTheme="minorHAnsi" w:hAnsiTheme="minorHAnsi" w:cstheme="minorBidi"/>
          <w:kern w:val="2"/>
          <w:sz w:val="21"/>
          <w:szCs w:val="22"/>
          <w:lang w:val="en-US" w:eastAsia="zh-CN"/>
        </w:rPr>
      </w:pPr>
      <w:ins w:id="143" w:author="chunxia-CMCC" w:date="2022-03-09T16:52:00Z">
        <w:r>
          <w:rPr>
            <w:lang w:eastAsia="en-GB"/>
          </w:rPr>
          <w:t>6.6.2.1</w:t>
        </w:r>
        <w:r>
          <w:rPr>
            <w:rFonts w:asciiTheme="minorHAnsi" w:hAnsiTheme="minorHAnsi" w:cstheme="minorBidi"/>
            <w:kern w:val="2"/>
            <w:sz w:val="21"/>
            <w:szCs w:val="22"/>
            <w:lang w:val="en-US" w:eastAsia="zh-CN"/>
          </w:rPr>
          <w:tab/>
        </w:r>
        <w:r>
          <w:rPr>
            <w:lang w:eastAsia="en-GB"/>
          </w:rPr>
          <w:t>General</w:t>
        </w:r>
        <w:r>
          <w:tab/>
        </w:r>
        <w:r w:rsidR="0026478B">
          <w:fldChar w:fldCharType="begin"/>
        </w:r>
        <w:r>
          <w:instrText xml:space="preserve"> PAGEREF _Toc97737214 \h </w:instrText>
        </w:r>
      </w:ins>
      <w:r w:rsidR="0026478B">
        <w:fldChar w:fldCharType="separate"/>
      </w:r>
      <w:ins w:id="144" w:author="chunxia-CMCC" w:date="2022-03-09T16:52:00Z">
        <w:r>
          <w:t>52</w:t>
        </w:r>
        <w:r w:rsidR="0026478B">
          <w:fldChar w:fldCharType="end"/>
        </w:r>
      </w:ins>
    </w:p>
    <w:p w:rsidR="004135F4" w:rsidRDefault="004135F4">
      <w:pPr>
        <w:pStyle w:val="41"/>
        <w:rPr>
          <w:ins w:id="145" w:author="chunxia-CMCC" w:date="2022-03-09T16:52:00Z"/>
          <w:rFonts w:asciiTheme="minorHAnsi" w:hAnsiTheme="minorHAnsi" w:cstheme="minorBidi"/>
          <w:kern w:val="2"/>
          <w:sz w:val="21"/>
          <w:szCs w:val="22"/>
          <w:lang w:val="en-US" w:eastAsia="zh-CN"/>
        </w:rPr>
      </w:pPr>
      <w:ins w:id="146" w:author="chunxia-CMCC" w:date="2022-03-09T16:52:00Z">
        <w:r>
          <w:t>6.6.2.2</w:t>
        </w:r>
        <w:r>
          <w:rPr>
            <w:rFonts w:asciiTheme="minorHAnsi" w:hAnsiTheme="minorHAnsi" w:cstheme="minorBidi"/>
            <w:kern w:val="2"/>
            <w:sz w:val="21"/>
            <w:szCs w:val="22"/>
            <w:lang w:val="en-US" w:eastAsia="zh-CN"/>
          </w:rPr>
          <w:tab/>
        </w:r>
        <w:r>
          <w:t>Minimum requirement</w:t>
        </w:r>
        <w:r>
          <w:tab/>
        </w:r>
        <w:r w:rsidR="0026478B">
          <w:fldChar w:fldCharType="begin"/>
        </w:r>
        <w:r>
          <w:instrText xml:space="preserve"> PAGEREF _Toc97737215 \h </w:instrText>
        </w:r>
      </w:ins>
      <w:r w:rsidR="0026478B">
        <w:fldChar w:fldCharType="separate"/>
      </w:r>
      <w:ins w:id="147" w:author="chunxia-CMCC" w:date="2022-03-09T16:52:00Z">
        <w:r>
          <w:t>52</w:t>
        </w:r>
        <w:r w:rsidR="0026478B">
          <w:fldChar w:fldCharType="end"/>
        </w:r>
      </w:ins>
    </w:p>
    <w:p w:rsidR="004135F4" w:rsidRDefault="004135F4">
      <w:pPr>
        <w:pStyle w:val="20"/>
        <w:rPr>
          <w:ins w:id="148" w:author="chunxia-CMCC" w:date="2022-03-09T16:52:00Z"/>
          <w:rFonts w:asciiTheme="minorHAnsi" w:hAnsiTheme="minorHAnsi" w:cstheme="minorBidi"/>
          <w:kern w:val="2"/>
          <w:sz w:val="21"/>
          <w:szCs w:val="22"/>
          <w:lang w:val="en-US" w:eastAsia="zh-CN"/>
        </w:rPr>
      </w:pPr>
      <w:ins w:id="149" w:author="chunxia-CMCC" w:date="2022-03-09T16:52:00Z">
        <w:r>
          <w:t>6.</w:t>
        </w:r>
        <w:r>
          <w:rPr>
            <w:lang w:eastAsia="zh-CN"/>
          </w:rPr>
          <w:t>7</w:t>
        </w:r>
        <w:r>
          <w:rPr>
            <w:rFonts w:asciiTheme="minorHAnsi" w:hAnsiTheme="minorHAnsi" w:cstheme="minorBidi"/>
            <w:kern w:val="2"/>
            <w:sz w:val="21"/>
            <w:szCs w:val="22"/>
            <w:lang w:val="en-US" w:eastAsia="zh-CN"/>
          </w:rPr>
          <w:tab/>
        </w:r>
        <w:r>
          <w:rPr>
            <w:lang w:eastAsia="zh-CN"/>
          </w:rPr>
          <w:t>Input intermodulation</w:t>
        </w:r>
        <w:r>
          <w:tab/>
        </w:r>
        <w:r w:rsidR="0026478B">
          <w:fldChar w:fldCharType="begin"/>
        </w:r>
        <w:r>
          <w:instrText xml:space="preserve"> PAGEREF _Toc97737216 \h </w:instrText>
        </w:r>
      </w:ins>
      <w:r w:rsidR="0026478B">
        <w:fldChar w:fldCharType="separate"/>
      </w:r>
      <w:ins w:id="150" w:author="chunxia-CMCC" w:date="2022-03-09T16:52:00Z">
        <w:r>
          <w:t>53</w:t>
        </w:r>
        <w:r w:rsidR="0026478B">
          <w:fldChar w:fldCharType="end"/>
        </w:r>
      </w:ins>
    </w:p>
    <w:p w:rsidR="004135F4" w:rsidRDefault="004135F4">
      <w:pPr>
        <w:pStyle w:val="31"/>
        <w:rPr>
          <w:ins w:id="151" w:author="chunxia-CMCC" w:date="2022-03-09T16:52:00Z"/>
          <w:rFonts w:asciiTheme="minorHAnsi" w:hAnsiTheme="minorHAnsi" w:cstheme="minorBidi"/>
          <w:kern w:val="2"/>
          <w:sz w:val="21"/>
          <w:szCs w:val="22"/>
          <w:lang w:val="en-US" w:eastAsia="zh-CN"/>
        </w:rPr>
      </w:pPr>
      <w:ins w:id="152" w:author="chunxia-CMCC" w:date="2022-03-09T16:52:00Z">
        <w:r>
          <w:t>6.7.1</w:t>
        </w:r>
        <w:r>
          <w:rPr>
            <w:rFonts w:asciiTheme="minorHAnsi" w:hAnsiTheme="minorHAnsi" w:cstheme="minorBidi"/>
            <w:kern w:val="2"/>
            <w:sz w:val="21"/>
            <w:szCs w:val="22"/>
            <w:lang w:val="en-US" w:eastAsia="zh-CN"/>
          </w:rPr>
          <w:tab/>
        </w:r>
        <w:r>
          <w:t>General requirement</w:t>
        </w:r>
        <w:r>
          <w:tab/>
        </w:r>
        <w:r w:rsidR="0026478B">
          <w:fldChar w:fldCharType="begin"/>
        </w:r>
        <w:r>
          <w:instrText xml:space="preserve"> PAGEREF _Toc97737217 \h </w:instrText>
        </w:r>
      </w:ins>
      <w:r w:rsidR="0026478B">
        <w:fldChar w:fldCharType="separate"/>
      </w:r>
      <w:ins w:id="153" w:author="chunxia-CMCC" w:date="2022-03-09T16:52:00Z">
        <w:r>
          <w:t>53</w:t>
        </w:r>
        <w:r w:rsidR="0026478B">
          <w:fldChar w:fldCharType="end"/>
        </w:r>
      </w:ins>
    </w:p>
    <w:p w:rsidR="004135F4" w:rsidRDefault="004135F4">
      <w:pPr>
        <w:pStyle w:val="41"/>
        <w:rPr>
          <w:ins w:id="154" w:author="chunxia-CMCC" w:date="2022-03-09T16:52:00Z"/>
          <w:rFonts w:asciiTheme="minorHAnsi" w:hAnsiTheme="minorHAnsi" w:cstheme="minorBidi"/>
          <w:kern w:val="2"/>
          <w:sz w:val="21"/>
          <w:szCs w:val="22"/>
          <w:lang w:val="en-US" w:eastAsia="zh-CN"/>
        </w:rPr>
      </w:pPr>
      <w:ins w:id="155" w:author="chunxia-CMCC" w:date="2022-03-09T16:52:00Z">
        <w:r>
          <w:t>6.7.1.1</w:t>
        </w:r>
        <w:r>
          <w:rPr>
            <w:rFonts w:asciiTheme="minorHAnsi" w:hAnsiTheme="minorHAnsi" w:cstheme="minorBidi"/>
            <w:kern w:val="2"/>
            <w:sz w:val="21"/>
            <w:szCs w:val="22"/>
            <w:lang w:val="en-US" w:eastAsia="zh-CN"/>
          </w:rPr>
          <w:tab/>
        </w:r>
        <w:r>
          <w:t>General</w:t>
        </w:r>
        <w:r>
          <w:tab/>
        </w:r>
        <w:r w:rsidR="0026478B">
          <w:fldChar w:fldCharType="begin"/>
        </w:r>
        <w:r>
          <w:instrText xml:space="preserve"> PAGEREF _Toc97737218 \h </w:instrText>
        </w:r>
      </w:ins>
      <w:r w:rsidR="0026478B">
        <w:fldChar w:fldCharType="separate"/>
      </w:r>
      <w:ins w:id="156" w:author="chunxia-CMCC" w:date="2022-03-09T16:52:00Z">
        <w:r>
          <w:t>53</w:t>
        </w:r>
        <w:r w:rsidR="0026478B">
          <w:fldChar w:fldCharType="end"/>
        </w:r>
      </w:ins>
    </w:p>
    <w:p w:rsidR="004135F4" w:rsidRDefault="004135F4">
      <w:pPr>
        <w:pStyle w:val="41"/>
        <w:rPr>
          <w:ins w:id="157" w:author="chunxia-CMCC" w:date="2022-03-09T16:52:00Z"/>
          <w:rFonts w:asciiTheme="minorHAnsi" w:hAnsiTheme="minorHAnsi" w:cstheme="minorBidi"/>
          <w:kern w:val="2"/>
          <w:sz w:val="21"/>
          <w:szCs w:val="22"/>
          <w:lang w:val="en-US" w:eastAsia="zh-CN"/>
        </w:rPr>
      </w:pPr>
      <w:ins w:id="158" w:author="chunxia-CMCC" w:date="2022-03-09T16:52:00Z">
        <w:r>
          <w:t>6.7.1.2</w:t>
        </w:r>
        <w:r>
          <w:rPr>
            <w:rFonts w:asciiTheme="minorHAnsi" w:hAnsiTheme="minorHAnsi" w:cstheme="minorBidi"/>
            <w:kern w:val="2"/>
            <w:sz w:val="21"/>
            <w:szCs w:val="22"/>
            <w:lang w:val="en-US" w:eastAsia="zh-CN"/>
          </w:rPr>
          <w:tab/>
        </w:r>
        <w:r>
          <w:t>Minimum requirement</w:t>
        </w:r>
        <w:r>
          <w:tab/>
        </w:r>
        <w:r w:rsidR="0026478B">
          <w:fldChar w:fldCharType="begin"/>
        </w:r>
        <w:r>
          <w:instrText xml:space="preserve"> PAGEREF _Toc97737219 \h </w:instrText>
        </w:r>
      </w:ins>
      <w:r w:rsidR="0026478B">
        <w:fldChar w:fldCharType="separate"/>
      </w:r>
      <w:ins w:id="159" w:author="chunxia-CMCC" w:date="2022-03-09T16:52:00Z">
        <w:r>
          <w:t>53</w:t>
        </w:r>
        <w:r w:rsidR="0026478B">
          <w:fldChar w:fldCharType="end"/>
        </w:r>
      </w:ins>
    </w:p>
    <w:p w:rsidR="004135F4" w:rsidRDefault="004135F4">
      <w:pPr>
        <w:pStyle w:val="31"/>
        <w:rPr>
          <w:ins w:id="160" w:author="chunxia-CMCC" w:date="2022-03-09T16:52:00Z"/>
          <w:rFonts w:asciiTheme="minorHAnsi" w:hAnsiTheme="minorHAnsi" w:cstheme="minorBidi"/>
          <w:kern w:val="2"/>
          <w:sz w:val="21"/>
          <w:szCs w:val="22"/>
          <w:lang w:val="en-US" w:eastAsia="zh-CN"/>
        </w:rPr>
      </w:pPr>
      <w:ins w:id="161" w:author="chunxia-CMCC" w:date="2022-03-09T16:52:00Z">
        <w:r>
          <w:t>6.7.2</w:t>
        </w:r>
        <w:r>
          <w:rPr>
            <w:rFonts w:asciiTheme="minorHAnsi" w:hAnsiTheme="minorHAnsi" w:cstheme="minorBidi"/>
            <w:kern w:val="2"/>
            <w:sz w:val="21"/>
            <w:szCs w:val="22"/>
            <w:lang w:val="en-US" w:eastAsia="zh-CN"/>
          </w:rPr>
          <w:tab/>
        </w:r>
        <w:r>
          <w:rPr>
            <w:lang w:eastAsia="en-GB"/>
          </w:rPr>
          <w:t>Co-location with BS/repeater in other systems</w:t>
        </w:r>
        <w:r>
          <w:tab/>
        </w:r>
        <w:r w:rsidR="0026478B">
          <w:fldChar w:fldCharType="begin"/>
        </w:r>
        <w:r>
          <w:instrText xml:space="preserve"> PAGEREF _Toc97737220 \h </w:instrText>
        </w:r>
      </w:ins>
      <w:r w:rsidR="0026478B">
        <w:fldChar w:fldCharType="separate"/>
      </w:r>
      <w:ins w:id="162" w:author="chunxia-CMCC" w:date="2022-03-09T16:52:00Z">
        <w:r>
          <w:t>53</w:t>
        </w:r>
        <w:r w:rsidR="0026478B">
          <w:fldChar w:fldCharType="end"/>
        </w:r>
      </w:ins>
    </w:p>
    <w:p w:rsidR="004135F4" w:rsidRDefault="004135F4">
      <w:pPr>
        <w:pStyle w:val="41"/>
        <w:rPr>
          <w:ins w:id="163" w:author="chunxia-CMCC" w:date="2022-03-09T16:52:00Z"/>
          <w:rFonts w:asciiTheme="minorHAnsi" w:hAnsiTheme="minorHAnsi" w:cstheme="minorBidi"/>
          <w:kern w:val="2"/>
          <w:sz w:val="21"/>
          <w:szCs w:val="22"/>
          <w:lang w:val="en-US" w:eastAsia="zh-CN"/>
        </w:rPr>
      </w:pPr>
      <w:ins w:id="164" w:author="chunxia-CMCC" w:date="2022-03-09T16:52:00Z">
        <w:r>
          <w:t>6.7.2.1</w:t>
        </w:r>
        <w:r>
          <w:rPr>
            <w:rFonts w:asciiTheme="minorHAnsi" w:hAnsiTheme="minorHAnsi" w:cstheme="minorBidi"/>
            <w:kern w:val="2"/>
            <w:sz w:val="21"/>
            <w:szCs w:val="22"/>
            <w:lang w:val="en-US" w:eastAsia="zh-CN"/>
          </w:rPr>
          <w:tab/>
        </w:r>
        <w:r>
          <w:t>General</w:t>
        </w:r>
        <w:r>
          <w:tab/>
        </w:r>
        <w:r w:rsidR="0026478B">
          <w:fldChar w:fldCharType="begin"/>
        </w:r>
        <w:r>
          <w:instrText xml:space="preserve"> PAGEREF _Toc97737221 \h </w:instrText>
        </w:r>
      </w:ins>
      <w:r w:rsidR="0026478B">
        <w:fldChar w:fldCharType="separate"/>
      </w:r>
      <w:ins w:id="165" w:author="chunxia-CMCC" w:date="2022-03-09T16:52:00Z">
        <w:r>
          <w:t>53</w:t>
        </w:r>
        <w:r w:rsidR="0026478B">
          <w:fldChar w:fldCharType="end"/>
        </w:r>
      </w:ins>
    </w:p>
    <w:p w:rsidR="004135F4" w:rsidRDefault="004135F4">
      <w:pPr>
        <w:pStyle w:val="41"/>
        <w:rPr>
          <w:ins w:id="166" w:author="chunxia-CMCC" w:date="2022-03-09T16:52:00Z"/>
          <w:rFonts w:asciiTheme="minorHAnsi" w:hAnsiTheme="minorHAnsi" w:cstheme="minorBidi"/>
          <w:kern w:val="2"/>
          <w:sz w:val="21"/>
          <w:szCs w:val="22"/>
          <w:lang w:val="en-US" w:eastAsia="zh-CN"/>
        </w:rPr>
      </w:pPr>
      <w:ins w:id="167" w:author="chunxia-CMCC" w:date="2022-03-09T16:52:00Z">
        <w:r>
          <w:t>6.7.2.2</w:t>
        </w:r>
        <w:r>
          <w:rPr>
            <w:rFonts w:asciiTheme="minorHAnsi" w:hAnsiTheme="minorHAnsi" w:cstheme="minorBidi"/>
            <w:kern w:val="2"/>
            <w:sz w:val="21"/>
            <w:szCs w:val="22"/>
            <w:lang w:val="en-US" w:eastAsia="zh-CN"/>
          </w:rPr>
          <w:tab/>
        </w:r>
        <w:r>
          <w:t>Minimum requirement</w:t>
        </w:r>
        <w:r>
          <w:tab/>
        </w:r>
        <w:r w:rsidR="0026478B">
          <w:fldChar w:fldCharType="begin"/>
        </w:r>
        <w:r>
          <w:instrText xml:space="preserve"> PAGEREF _Toc97737222 \h </w:instrText>
        </w:r>
      </w:ins>
      <w:r w:rsidR="0026478B">
        <w:fldChar w:fldCharType="separate"/>
      </w:r>
      <w:ins w:id="168" w:author="chunxia-CMCC" w:date="2022-03-09T16:52:00Z">
        <w:r>
          <w:t>54</w:t>
        </w:r>
        <w:r w:rsidR="0026478B">
          <w:fldChar w:fldCharType="end"/>
        </w:r>
      </w:ins>
    </w:p>
    <w:p w:rsidR="004135F4" w:rsidRDefault="004135F4">
      <w:pPr>
        <w:pStyle w:val="20"/>
        <w:rPr>
          <w:ins w:id="169" w:author="chunxia-CMCC" w:date="2022-03-09T16:52:00Z"/>
          <w:rFonts w:asciiTheme="minorHAnsi" w:hAnsiTheme="minorHAnsi" w:cstheme="minorBidi"/>
          <w:kern w:val="2"/>
          <w:sz w:val="21"/>
          <w:szCs w:val="22"/>
          <w:lang w:val="en-US" w:eastAsia="zh-CN"/>
        </w:rPr>
      </w:pPr>
      <w:ins w:id="170" w:author="chunxia-CMCC" w:date="2022-03-09T16:52:00Z">
        <w:r>
          <w:t>6.</w:t>
        </w:r>
        <w:r>
          <w:rPr>
            <w:lang w:eastAsia="zh-CN"/>
          </w:rPr>
          <w:t>8</w:t>
        </w:r>
        <w:r>
          <w:rPr>
            <w:rFonts w:asciiTheme="minorHAnsi" w:hAnsiTheme="minorHAnsi" w:cstheme="minorBidi"/>
            <w:kern w:val="2"/>
            <w:sz w:val="21"/>
            <w:szCs w:val="22"/>
            <w:lang w:val="en-US" w:eastAsia="zh-CN"/>
          </w:rPr>
          <w:tab/>
        </w:r>
        <w:r>
          <w:rPr>
            <w:lang w:eastAsia="zh-CN"/>
          </w:rPr>
          <w:t>Output intermodulation</w:t>
        </w:r>
        <w:r>
          <w:tab/>
        </w:r>
        <w:r w:rsidR="0026478B">
          <w:fldChar w:fldCharType="begin"/>
        </w:r>
        <w:r>
          <w:instrText xml:space="preserve"> PAGEREF _Toc97737223 \h </w:instrText>
        </w:r>
      </w:ins>
      <w:r w:rsidR="0026478B">
        <w:fldChar w:fldCharType="separate"/>
      </w:r>
      <w:ins w:id="171" w:author="chunxia-CMCC" w:date="2022-03-09T16:52:00Z">
        <w:r>
          <w:t>54</w:t>
        </w:r>
        <w:r w:rsidR="0026478B">
          <w:fldChar w:fldCharType="end"/>
        </w:r>
      </w:ins>
    </w:p>
    <w:p w:rsidR="004135F4" w:rsidRDefault="004135F4">
      <w:pPr>
        <w:pStyle w:val="20"/>
        <w:rPr>
          <w:ins w:id="172" w:author="chunxia-CMCC" w:date="2022-03-09T16:52:00Z"/>
          <w:rFonts w:asciiTheme="minorHAnsi" w:hAnsiTheme="minorHAnsi" w:cstheme="minorBidi"/>
          <w:kern w:val="2"/>
          <w:sz w:val="21"/>
          <w:szCs w:val="22"/>
          <w:lang w:val="en-US" w:eastAsia="zh-CN"/>
        </w:rPr>
      </w:pPr>
      <w:ins w:id="173" w:author="chunxia-CMCC" w:date="2022-03-09T16:52:00Z">
        <w:r>
          <w:rPr>
            <w:lang w:eastAsia="zh-CN"/>
          </w:rPr>
          <w:t>6.9</w:t>
        </w:r>
        <w:r>
          <w:rPr>
            <w:rFonts w:asciiTheme="minorHAnsi" w:hAnsiTheme="minorHAnsi" w:cstheme="minorBidi"/>
            <w:kern w:val="2"/>
            <w:sz w:val="21"/>
            <w:szCs w:val="22"/>
            <w:lang w:val="en-US" w:eastAsia="zh-CN"/>
          </w:rPr>
          <w:tab/>
        </w:r>
        <w:r>
          <w:t>Adjacent Channel Rejection Ratio (ACRR)</w:t>
        </w:r>
        <w:r>
          <w:tab/>
        </w:r>
        <w:r w:rsidR="0026478B">
          <w:fldChar w:fldCharType="begin"/>
        </w:r>
        <w:r>
          <w:instrText xml:space="preserve"> PAGEREF _Toc97737224 \h </w:instrText>
        </w:r>
      </w:ins>
      <w:r w:rsidR="0026478B">
        <w:fldChar w:fldCharType="separate"/>
      </w:r>
      <w:ins w:id="174" w:author="chunxia-CMCC" w:date="2022-03-09T16:52:00Z">
        <w:r>
          <w:t>56</w:t>
        </w:r>
        <w:r w:rsidR="0026478B">
          <w:fldChar w:fldCharType="end"/>
        </w:r>
      </w:ins>
    </w:p>
    <w:p w:rsidR="004135F4" w:rsidRDefault="004135F4">
      <w:pPr>
        <w:pStyle w:val="20"/>
        <w:rPr>
          <w:ins w:id="175" w:author="chunxia-CMCC" w:date="2022-03-09T16:52:00Z"/>
          <w:rFonts w:asciiTheme="minorHAnsi" w:hAnsiTheme="minorHAnsi" w:cstheme="minorBidi"/>
          <w:kern w:val="2"/>
          <w:sz w:val="21"/>
          <w:szCs w:val="22"/>
          <w:lang w:val="en-US" w:eastAsia="zh-CN"/>
        </w:rPr>
      </w:pPr>
      <w:ins w:id="176" w:author="chunxia-CMCC" w:date="2022-03-09T16:52:00Z">
        <w:r>
          <w:rPr>
            <w:lang w:eastAsia="zh-CN"/>
          </w:rPr>
          <w:t>6.10  Transmit ON/OFF power</w:t>
        </w:r>
        <w:r>
          <w:tab/>
        </w:r>
        <w:r w:rsidR="0026478B">
          <w:fldChar w:fldCharType="begin"/>
        </w:r>
        <w:r>
          <w:instrText xml:space="preserve"> PAGEREF _Toc97737225 \h </w:instrText>
        </w:r>
      </w:ins>
      <w:r w:rsidR="0026478B">
        <w:fldChar w:fldCharType="separate"/>
      </w:r>
      <w:ins w:id="177" w:author="chunxia-CMCC" w:date="2022-03-09T16:52:00Z">
        <w:r>
          <w:t>58</w:t>
        </w:r>
        <w:r w:rsidR="0026478B">
          <w:fldChar w:fldCharType="end"/>
        </w:r>
      </w:ins>
    </w:p>
    <w:p w:rsidR="004135F4" w:rsidRDefault="004135F4">
      <w:pPr>
        <w:pStyle w:val="41"/>
        <w:rPr>
          <w:ins w:id="178" w:author="chunxia-CMCC" w:date="2022-03-09T16:52:00Z"/>
          <w:rFonts w:asciiTheme="minorHAnsi" w:hAnsiTheme="minorHAnsi" w:cstheme="minorBidi"/>
          <w:kern w:val="2"/>
          <w:sz w:val="21"/>
          <w:szCs w:val="22"/>
          <w:lang w:val="en-US" w:eastAsia="zh-CN"/>
        </w:rPr>
      </w:pPr>
      <w:ins w:id="179" w:author="chunxia-CMCC" w:date="2022-03-09T16:52:00Z">
        <w:r>
          <w:t>6.10.1.1</w:t>
        </w:r>
        <w:r>
          <w:rPr>
            <w:rFonts w:asciiTheme="minorHAnsi" w:hAnsiTheme="minorHAnsi" w:cstheme="minorBidi"/>
            <w:kern w:val="2"/>
            <w:sz w:val="21"/>
            <w:szCs w:val="22"/>
            <w:lang w:val="en-US" w:eastAsia="zh-CN"/>
          </w:rPr>
          <w:tab/>
        </w:r>
        <w:r>
          <w:t>General</w:t>
        </w:r>
        <w:r>
          <w:tab/>
        </w:r>
        <w:r w:rsidR="0026478B">
          <w:fldChar w:fldCharType="begin"/>
        </w:r>
        <w:r>
          <w:instrText xml:space="preserve"> PAGEREF _Toc97737226 \h </w:instrText>
        </w:r>
      </w:ins>
      <w:r w:rsidR="0026478B">
        <w:fldChar w:fldCharType="separate"/>
      </w:r>
      <w:ins w:id="180" w:author="chunxia-CMCC" w:date="2022-03-09T16:52:00Z">
        <w:r>
          <w:t>58</w:t>
        </w:r>
        <w:r w:rsidR="0026478B">
          <w:fldChar w:fldCharType="end"/>
        </w:r>
      </w:ins>
    </w:p>
    <w:p w:rsidR="004135F4" w:rsidRDefault="004135F4">
      <w:pPr>
        <w:pStyle w:val="41"/>
        <w:rPr>
          <w:ins w:id="181" w:author="chunxia-CMCC" w:date="2022-03-09T16:52:00Z"/>
          <w:rFonts w:asciiTheme="minorHAnsi" w:hAnsiTheme="minorHAnsi" w:cstheme="minorBidi"/>
          <w:kern w:val="2"/>
          <w:sz w:val="21"/>
          <w:szCs w:val="22"/>
          <w:lang w:val="en-US" w:eastAsia="zh-CN"/>
        </w:rPr>
      </w:pPr>
      <w:ins w:id="182" w:author="chunxia-CMCC" w:date="2022-03-09T16:52:00Z">
        <w:r>
          <w:t>6.10.1.2</w:t>
        </w:r>
        <w:r>
          <w:rPr>
            <w:rFonts w:asciiTheme="minorHAnsi" w:hAnsiTheme="minorHAnsi" w:cstheme="minorBidi"/>
            <w:kern w:val="2"/>
            <w:sz w:val="21"/>
            <w:szCs w:val="22"/>
            <w:lang w:val="en-US" w:eastAsia="zh-CN"/>
          </w:rPr>
          <w:tab/>
        </w:r>
        <w:r>
          <w:t xml:space="preserve">Minimum requirement for </w:t>
        </w:r>
        <w:r w:rsidRPr="000023CC">
          <w:rPr>
            <w:i/>
          </w:rPr>
          <w:t>repeater type 1-C</w:t>
        </w:r>
        <w:r>
          <w:tab/>
        </w:r>
        <w:r w:rsidR="0026478B">
          <w:fldChar w:fldCharType="begin"/>
        </w:r>
        <w:r>
          <w:instrText xml:space="preserve"> PAGEREF _Toc97737227 \h </w:instrText>
        </w:r>
      </w:ins>
      <w:r w:rsidR="0026478B">
        <w:fldChar w:fldCharType="separate"/>
      </w:r>
      <w:ins w:id="183" w:author="chunxia-CMCC" w:date="2022-03-09T16:52:00Z">
        <w:r>
          <w:t>58</w:t>
        </w:r>
        <w:r w:rsidR="0026478B">
          <w:fldChar w:fldCharType="end"/>
        </w:r>
      </w:ins>
    </w:p>
    <w:p w:rsidR="004135F4" w:rsidRDefault="004135F4">
      <w:pPr>
        <w:pStyle w:val="41"/>
        <w:rPr>
          <w:ins w:id="184" w:author="chunxia-CMCC" w:date="2022-03-09T16:52:00Z"/>
          <w:rFonts w:asciiTheme="minorHAnsi" w:hAnsiTheme="minorHAnsi" w:cstheme="minorBidi"/>
          <w:kern w:val="2"/>
          <w:sz w:val="21"/>
          <w:szCs w:val="22"/>
          <w:lang w:val="en-US" w:eastAsia="zh-CN"/>
        </w:rPr>
      </w:pPr>
      <w:ins w:id="185" w:author="chunxia-CMCC" w:date="2022-03-09T16:52:00Z">
        <w:r>
          <w:t>6.10.2.1</w:t>
        </w:r>
        <w:r>
          <w:rPr>
            <w:rFonts w:asciiTheme="minorHAnsi" w:hAnsiTheme="minorHAnsi" w:cstheme="minorBidi"/>
            <w:kern w:val="2"/>
            <w:sz w:val="21"/>
            <w:szCs w:val="22"/>
            <w:lang w:val="en-US" w:eastAsia="zh-CN"/>
          </w:rPr>
          <w:tab/>
        </w:r>
        <w:r>
          <w:t>General</w:t>
        </w:r>
        <w:r>
          <w:tab/>
        </w:r>
        <w:r w:rsidR="0026478B">
          <w:fldChar w:fldCharType="begin"/>
        </w:r>
        <w:r>
          <w:instrText xml:space="preserve"> PAGEREF _Toc97737228 \h </w:instrText>
        </w:r>
      </w:ins>
      <w:r w:rsidR="0026478B">
        <w:fldChar w:fldCharType="separate"/>
      </w:r>
      <w:ins w:id="186" w:author="chunxia-CMCC" w:date="2022-03-09T16:52:00Z">
        <w:r>
          <w:t>58</w:t>
        </w:r>
        <w:r w:rsidR="0026478B">
          <w:fldChar w:fldCharType="end"/>
        </w:r>
      </w:ins>
    </w:p>
    <w:p w:rsidR="004135F4" w:rsidRDefault="004135F4">
      <w:pPr>
        <w:pStyle w:val="41"/>
        <w:rPr>
          <w:ins w:id="187" w:author="chunxia-CMCC" w:date="2022-03-09T16:52:00Z"/>
          <w:rFonts w:asciiTheme="minorHAnsi" w:hAnsiTheme="minorHAnsi" w:cstheme="minorBidi"/>
          <w:kern w:val="2"/>
          <w:sz w:val="21"/>
          <w:szCs w:val="22"/>
          <w:lang w:val="en-US" w:eastAsia="zh-CN"/>
        </w:rPr>
      </w:pPr>
      <w:ins w:id="188" w:author="chunxia-CMCC" w:date="2022-03-09T16:52:00Z">
        <w:r>
          <w:t>6.10.2.2</w:t>
        </w:r>
        <w:r>
          <w:rPr>
            <w:rFonts w:asciiTheme="minorHAnsi" w:hAnsiTheme="minorHAnsi" w:cstheme="minorBidi"/>
            <w:kern w:val="2"/>
            <w:sz w:val="21"/>
            <w:szCs w:val="22"/>
            <w:lang w:val="en-US" w:eastAsia="zh-CN"/>
          </w:rPr>
          <w:tab/>
        </w:r>
        <w:r>
          <w:t xml:space="preserve">Minimum requirement for </w:t>
        </w:r>
        <w:r w:rsidRPr="000023CC">
          <w:rPr>
            <w:i/>
            <w:iCs/>
          </w:rPr>
          <w:t>repeater type 1-C</w:t>
        </w:r>
        <w:r>
          <w:tab/>
        </w:r>
        <w:r w:rsidR="0026478B">
          <w:fldChar w:fldCharType="begin"/>
        </w:r>
        <w:r>
          <w:instrText xml:space="preserve"> PAGEREF _Toc97737229 \h </w:instrText>
        </w:r>
      </w:ins>
      <w:r w:rsidR="0026478B">
        <w:fldChar w:fldCharType="separate"/>
      </w:r>
      <w:ins w:id="189" w:author="chunxia-CMCC" w:date="2022-03-09T16:52:00Z">
        <w:r>
          <w:t>59</w:t>
        </w:r>
        <w:r w:rsidR="0026478B">
          <w:fldChar w:fldCharType="end"/>
        </w:r>
      </w:ins>
    </w:p>
    <w:p w:rsidR="004135F4" w:rsidRDefault="004135F4">
      <w:pPr>
        <w:pStyle w:val="11"/>
        <w:rPr>
          <w:ins w:id="190" w:author="chunxia-CMCC" w:date="2022-03-09T16:52:00Z"/>
          <w:rFonts w:asciiTheme="minorHAnsi" w:hAnsiTheme="minorHAnsi" w:cstheme="minorBidi"/>
          <w:kern w:val="2"/>
          <w:sz w:val="21"/>
          <w:szCs w:val="22"/>
          <w:lang w:val="en-US" w:eastAsia="zh-CN"/>
        </w:rPr>
      </w:pPr>
      <w:ins w:id="191" w:author="chunxia-CMCC" w:date="2022-03-09T16:52:00Z">
        <w:r>
          <w:rPr>
            <w:lang w:eastAsia="zh-CN"/>
          </w:rPr>
          <w:t>7</w:t>
        </w:r>
        <w:r>
          <w:rPr>
            <w:rFonts w:asciiTheme="minorHAnsi" w:hAnsiTheme="minorHAnsi" w:cstheme="minorBidi"/>
            <w:kern w:val="2"/>
            <w:sz w:val="21"/>
            <w:szCs w:val="22"/>
            <w:lang w:val="en-US" w:eastAsia="zh-CN"/>
          </w:rPr>
          <w:tab/>
        </w:r>
        <w:r>
          <w:t>Radiated characteristics</w:t>
        </w:r>
        <w:r>
          <w:tab/>
        </w:r>
        <w:r w:rsidR="0026478B">
          <w:fldChar w:fldCharType="begin"/>
        </w:r>
        <w:r>
          <w:instrText xml:space="preserve"> PAGEREF _Toc97737230 \h </w:instrText>
        </w:r>
      </w:ins>
      <w:r w:rsidR="0026478B">
        <w:fldChar w:fldCharType="separate"/>
      </w:r>
      <w:ins w:id="192" w:author="chunxia-CMCC" w:date="2022-03-09T16:52:00Z">
        <w:r>
          <w:t>59</w:t>
        </w:r>
        <w:r w:rsidR="0026478B">
          <w:fldChar w:fldCharType="end"/>
        </w:r>
      </w:ins>
    </w:p>
    <w:p w:rsidR="004135F4" w:rsidRDefault="004135F4">
      <w:pPr>
        <w:pStyle w:val="20"/>
        <w:rPr>
          <w:ins w:id="193" w:author="chunxia-CMCC" w:date="2022-03-09T16:52:00Z"/>
          <w:rFonts w:asciiTheme="minorHAnsi" w:hAnsiTheme="minorHAnsi" w:cstheme="minorBidi"/>
          <w:kern w:val="2"/>
          <w:sz w:val="21"/>
          <w:szCs w:val="22"/>
          <w:lang w:val="en-US" w:eastAsia="zh-CN"/>
        </w:rPr>
      </w:pPr>
      <w:ins w:id="194" w:author="chunxia-CMCC" w:date="2022-03-09T16:52:00Z">
        <w:r>
          <w:rPr>
            <w:lang w:eastAsia="zh-CN"/>
          </w:rPr>
          <w:t>7.1</w:t>
        </w:r>
        <w:r>
          <w:rPr>
            <w:rFonts w:asciiTheme="minorHAnsi" w:hAnsiTheme="minorHAnsi" w:cstheme="minorBidi"/>
            <w:kern w:val="2"/>
            <w:sz w:val="21"/>
            <w:szCs w:val="22"/>
            <w:lang w:val="en-US" w:eastAsia="zh-CN"/>
          </w:rPr>
          <w:tab/>
        </w:r>
        <w:r>
          <w:rPr>
            <w:lang w:eastAsia="zh-CN"/>
          </w:rPr>
          <w:t>General</w:t>
        </w:r>
        <w:r>
          <w:tab/>
        </w:r>
        <w:r w:rsidR="0026478B">
          <w:fldChar w:fldCharType="begin"/>
        </w:r>
        <w:r>
          <w:instrText xml:space="preserve"> PAGEREF _Toc97737231 \h </w:instrText>
        </w:r>
      </w:ins>
      <w:r w:rsidR="0026478B">
        <w:fldChar w:fldCharType="separate"/>
      </w:r>
      <w:ins w:id="195" w:author="chunxia-CMCC" w:date="2022-03-09T16:52:00Z">
        <w:r>
          <w:t>59</w:t>
        </w:r>
        <w:r w:rsidR="0026478B">
          <w:fldChar w:fldCharType="end"/>
        </w:r>
      </w:ins>
    </w:p>
    <w:p w:rsidR="004135F4" w:rsidRDefault="004135F4">
      <w:pPr>
        <w:pStyle w:val="20"/>
        <w:rPr>
          <w:ins w:id="196" w:author="chunxia-CMCC" w:date="2022-03-09T16:52:00Z"/>
          <w:rFonts w:asciiTheme="minorHAnsi" w:hAnsiTheme="minorHAnsi" w:cstheme="minorBidi"/>
          <w:kern w:val="2"/>
          <w:sz w:val="21"/>
          <w:szCs w:val="22"/>
          <w:lang w:val="en-US" w:eastAsia="zh-CN"/>
        </w:rPr>
      </w:pPr>
      <w:ins w:id="197" w:author="chunxia-CMCC" w:date="2022-03-09T16:52:00Z">
        <w:r>
          <w:rPr>
            <w:lang w:eastAsia="zh-CN"/>
          </w:rPr>
          <w:t>7.2</w:t>
        </w:r>
        <w:r>
          <w:rPr>
            <w:rFonts w:asciiTheme="minorHAnsi" w:hAnsiTheme="minorHAnsi" w:cstheme="minorBidi"/>
            <w:kern w:val="2"/>
            <w:sz w:val="21"/>
            <w:szCs w:val="22"/>
            <w:lang w:val="en-US" w:eastAsia="zh-CN"/>
          </w:rPr>
          <w:tab/>
        </w:r>
        <w:r>
          <w:rPr>
            <w:lang w:eastAsia="zh-CN"/>
          </w:rPr>
          <w:t>OTA output power</w:t>
        </w:r>
        <w:r>
          <w:tab/>
        </w:r>
        <w:r w:rsidR="0026478B">
          <w:fldChar w:fldCharType="begin"/>
        </w:r>
        <w:r>
          <w:instrText xml:space="preserve"> PAGEREF _Toc97737232 \h </w:instrText>
        </w:r>
      </w:ins>
      <w:r w:rsidR="0026478B">
        <w:fldChar w:fldCharType="separate"/>
      </w:r>
      <w:ins w:id="198" w:author="chunxia-CMCC" w:date="2022-03-09T16:52:00Z">
        <w:r>
          <w:t>59</w:t>
        </w:r>
        <w:r w:rsidR="0026478B">
          <w:fldChar w:fldCharType="end"/>
        </w:r>
      </w:ins>
    </w:p>
    <w:p w:rsidR="004135F4" w:rsidRDefault="004135F4">
      <w:pPr>
        <w:pStyle w:val="31"/>
        <w:rPr>
          <w:ins w:id="199" w:author="chunxia-CMCC" w:date="2022-03-09T16:52:00Z"/>
          <w:rFonts w:asciiTheme="minorHAnsi" w:hAnsiTheme="minorHAnsi" w:cstheme="minorBidi"/>
          <w:kern w:val="2"/>
          <w:sz w:val="21"/>
          <w:szCs w:val="22"/>
          <w:lang w:val="en-US" w:eastAsia="zh-CN"/>
        </w:rPr>
      </w:pPr>
      <w:ins w:id="200" w:author="chunxia-CMCC" w:date="2022-03-09T16:52:00Z">
        <w:r>
          <w:rPr>
            <w:lang w:eastAsia="zh-CN"/>
          </w:rPr>
          <w:t>7</w:t>
        </w:r>
        <w:r>
          <w:t>.2.1</w:t>
        </w:r>
        <w:r>
          <w:rPr>
            <w:rFonts w:asciiTheme="minorHAnsi" w:hAnsiTheme="minorHAnsi" w:cstheme="minorBidi"/>
            <w:kern w:val="2"/>
            <w:sz w:val="21"/>
            <w:szCs w:val="22"/>
            <w:lang w:val="en-US" w:eastAsia="zh-CN"/>
          </w:rPr>
          <w:tab/>
        </w:r>
        <w:r>
          <w:t>General</w:t>
        </w:r>
        <w:r>
          <w:tab/>
        </w:r>
        <w:r w:rsidR="0026478B">
          <w:fldChar w:fldCharType="begin"/>
        </w:r>
        <w:r>
          <w:instrText xml:space="preserve"> PAGEREF _Toc97737233 \h </w:instrText>
        </w:r>
      </w:ins>
      <w:r w:rsidR="0026478B">
        <w:fldChar w:fldCharType="separate"/>
      </w:r>
      <w:ins w:id="201" w:author="chunxia-CMCC" w:date="2022-03-09T16:52:00Z">
        <w:r>
          <w:t>59</w:t>
        </w:r>
        <w:r w:rsidR="0026478B">
          <w:fldChar w:fldCharType="end"/>
        </w:r>
      </w:ins>
    </w:p>
    <w:p w:rsidR="004135F4" w:rsidRDefault="004135F4">
      <w:pPr>
        <w:pStyle w:val="31"/>
        <w:rPr>
          <w:ins w:id="202" w:author="chunxia-CMCC" w:date="2022-03-09T16:52:00Z"/>
          <w:rFonts w:asciiTheme="minorHAnsi" w:hAnsiTheme="minorHAnsi" w:cstheme="minorBidi"/>
          <w:kern w:val="2"/>
          <w:sz w:val="21"/>
          <w:szCs w:val="22"/>
          <w:lang w:val="en-US" w:eastAsia="zh-CN"/>
        </w:rPr>
      </w:pPr>
      <w:ins w:id="203" w:author="chunxia-CMCC" w:date="2022-03-09T16:52:00Z">
        <w:r>
          <w:t>7.2.2</w:t>
        </w:r>
        <w:r>
          <w:rPr>
            <w:rFonts w:asciiTheme="minorHAnsi" w:hAnsiTheme="minorHAnsi" w:cstheme="minorBidi"/>
            <w:kern w:val="2"/>
            <w:sz w:val="21"/>
            <w:szCs w:val="22"/>
            <w:lang w:val="en-US" w:eastAsia="zh-CN"/>
          </w:rPr>
          <w:tab/>
        </w:r>
        <w:r>
          <w:t>Minimum requirement</w:t>
        </w:r>
        <w:r>
          <w:tab/>
        </w:r>
        <w:r w:rsidR="0026478B">
          <w:fldChar w:fldCharType="begin"/>
        </w:r>
        <w:r>
          <w:instrText xml:space="preserve"> PAGEREF _Toc97737234 \h </w:instrText>
        </w:r>
      </w:ins>
      <w:r w:rsidR="0026478B">
        <w:fldChar w:fldCharType="separate"/>
      </w:r>
      <w:ins w:id="204" w:author="chunxia-CMCC" w:date="2022-03-09T16:52:00Z">
        <w:r>
          <w:t>61</w:t>
        </w:r>
        <w:r w:rsidR="0026478B">
          <w:fldChar w:fldCharType="end"/>
        </w:r>
      </w:ins>
    </w:p>
    <w:p w:rsidR="004135F4" w:rsidRDefault="004135F4">
      <w:pPr>
        <w:pStyle w:val="20"/>
        <w:rPr>
          <w:ins w:id="205" w:author="chunxia-CMCC" w:date="2022-03-09T16:52:00Z"/>
          <w:rFonts w:asciiTheme="minorHAnsi" w:hAnsiTheme="minorHAnsi" w:cstheme="minorBidi"/>
          <w:kern w:val="2"/>
          <w:sz w:val="21"/>
          <w:szCs w:val="22"/>
          <w:lang w:val="en-US" w:eastAsia="zh-CN"/>
        </w:rPr>
      </w:pPr>
      <w:ins w:id="206" w:author="chunxia-CMCC" w:date="2022-03-09T16:52:00Z">
        <w:r>
          <w:rPr>
            <w:lang w:eastAsia="zh-CN"/>
          </w:rPr>
          <w:t>7.3</w:t>
        </w:r>
        <w:r>
          <w:rPr>
            <w:rFonts w:asciiTheme="minorHAnsi" w:hAnsiTheme="minorHAnsi" w:cstheme="minorBidi"/>
            <w:kern w:val="2"/>
            <w:sz w:val="21"/>
            <w:szCs w:val="22"/>
            <w:lang w:val="en-US" w:eastAsia="zh-CN"/>
          </w:rPr>
          <w:tab/>
        </w:r>
        <w:r>
          <w:rPr>
            <w:lang w:eastAsia="zh-CN"/>
          </w:rPr>
          <w:t>OTA frequency stability</w:t>
        </w:r>
        <w:r>
          <w:tab/>
        </w:r>
        <w:r w:rsidR="0026478B">
          <w:fldChar w:fldCharType="begin"/>
        </w:r>
        <w:r>
          <w:instrText xml:space="preserve"> PAGEREF _Toc97737235 \h </w:instrText>
        </w:r>
      </w:ins>
      <w:r w:rsidR="0026478B">
        <w:fldChar w:fldCharType="separate"/>
      </w:r>
      <w:ins w:id="207" w:author="chunxia-CMCC" w:date="2022-03-09T16:52:00Z">
        <w:r>
          <w:t>61</w:t>
        </w:r>
        <w:r w:rsidR="0026478B">
          <w:fldChar w:fldCharType="end"/>
        </w:r>
      </w:ins>
    </w:p>
    <w:p w:rsidR="004135F4" w:rsidRDefault="004135F4">
      <w:pPr>
        <w:pStyle w:val="31"/>
        <w:rPr>
          <w:ins w:id="208" w:author="chunxia-CMCC" w:date="2022-03-09T16:52:00Z"/>
          <w:rFonts w:asciiTheme="minorHAnsi" w:hAnsiTheme="minorHAnsi" w:cstheme="minorBidi"/>
          <w:kern w:val="2"/>
          <w:sz w:val="21"/>
          <w:szCs w:val="22"/>
          <w:lang w:val="en-US" w:eastAsia="zh-CN"/>
        </w:rPr>
      </w:pPr>
      <w:ins w:id="209" w:author="chunxia-CMCC" w:date="2022-03-09T16:52:00Z">
        <w:r w:rsidRPr="000023CC">
          <w:rPr>
            <w:lang w:val="en-US"/>
          </w:rPr>
          <w:t xml:space="preserve">7.3.1 </w:t>
        </w:r>
        <w:r>
          <w:rPr>
            <w:rFonts w:asciiTheme="minorHAnsi" w:hAnsiTheme="minorHAnsi" w:cstheme="minorBidi"/>
            <w:kern w:val="2"/>
            <w:sz w:val="21"/>
            <w:szCs w:val="22"/>
            <w:lang w:val="en-US" w:eastAsia="zh-CN"/>
          </w:rPr>
          <w:tab/>
        </w:r>
        <w:r w:rsidRPr="000023CC">
          <w:rPr>
            <w:lang w:val="en-US"/>
          </w:rPr>
          <w:t>General</w:t>
        </w:r>
        <w:r>
          <w:tab/>
        </w:r>
        <w:r w:rsidR="0026478B">
          <w:fldChar w:fldCharType="begin"/>
        </w:r>
        <w:r>
          <w:instrText xml:space="preserve"> PAGEREF _Toc97737236 \h </w:instrText>
        </w:r>
      </w:ins>
      <w:r w:rsidR="0026478B">
        <w:fldChar w:fldCharType="separate"/>
      </w:r>
      <w:ins w:id="210" w:author="chunxia-CMCC" w:date="2022-03-09T16:52:00Z">
        <w:r>
          <w:t>61</w:t>
        </w:r>
        <w:r w:rsidR="0026478B">
          <w:fldChar w:fldCharType="end"/>
        </w:r>
      </w:ins>
    </w:p>
    <w:p w:rsidR="004135F4" w:rsidRDefault="004135F4">
      <w:pPr>
        <w:pStyle w:val="31"/>
        <w:rPr>
          <w:ins w:id="211" w:author="chunxia-CMCC" w:date="2022-03-09T16:52:00Z"/>
          <w:rFonts w:asciiTheme="minorHAnsi" w:hAnsiTheme="minorHAnsi" w:cstheme="minorBidi"/>
          <w:kern w:val="2"/>
          <w:sz w:val="21"/>
          <w:szCs w:val="22"/>
          <w:lang w:val="en-US" w:eastAsia="zh-CN"/>
        </w:rPr>
      </w:pPr>
      <w:ins w:id="212" w:author="chunxia-CMCC" w:date="2022-03-09T16:52:00Z">
        <w:r>
          <w:t>7.3.2</w:t>
        </w:r>
        <w:r>
          <w:rPr>
            <w:rFonts w:asciiTheme="minorHAnsi" w:hAnsiTheme="minorHAnsi" w:cstheme="minorBidi"/>
            <w:kern w:val="2"/>
            <w:sz w:val="21"/>
            <w:szCs w:val="22"/>
            <w:lang w:val="en-US" w:eastAsia="zh-CN"/>
          </w:rPr>
          <w:tab/>
        </w:r>
        <w:r>
          <w:t>Minimum requirement</w:t>
        </w:r>
        <w:r>
          <w:tab/>
        </w:r>
        <w:r w:rsidR="0026478B">
          <w:fldChar w:fldCharType="begin"/>
        </w:r>
        <w:r>
          <w:instrText xml:space="preserve"> PAGEREF _Toc97737237 \h </w:instrText>
        </w:r>
      </w:ins>
      <w:r w:rsidR="0026478B">
        <w:fldChar w:fldCharType="separate"/>
      </w:r>
      <w:ins w:id="213" w:author="chunxia-CMCC" w:date="2022-03-09T16:52:00Z">
        <w:r>
          <w:t>61</w:t>
        </w:r>
        <w:r w:rsidR="0026478B">
          <w:fldChar w:fldCharType="end"/>
        </w:r>
      </w:ins>
    </w:p>
    <w:p w:rsidR="004135F4" w:rsidRDefault="004135F4">
      <w:pPr>
        <w:pStyle w:val="20"/>
        <w:rPr>
          <w:ins w:id="214" w:author="chunxia-CMCC" w:date="2022-03-09T16:52:00Z"/>
          <w:rFonts w:asciiTheme="minorHAnsi" w:hAnsiTheme="minorHAnsi" w:cstheme="minorBidi"/>
          <w:kern w:val="2"/>
          <w:sz w:val="21"/>
          <w:szCs w:val="22"/>
          <w:lang w:val="en-US" w:eastAsia="zh-CN"/>
        </w:rPr>
      </w:pPr>
      <w:ins w:id="215" w:author="chunxia-CMCC" w:date="2022-03-09T16:52:00Z">
        <w:r>
          <w:rPr>
            <w:lang w:eastAsia="zh-CN"/>
          </w:rPr>
          <w:t>7.4</w:t>
        </w:r>
        <w:r>
          <w:rPr>
            <w:rFonts w:asciiTheme="minorHAnsi" w:hAnsiTheme="minorHAnsi" w:cstheme="minorBidi"/>
            <w:kern w:val="2"/>
            <w:sz w:val="21"/>
            <w:szCs w:val="22"/>
            <w:lang w:val="en-US" w:eastAsia="zh-CN"/>
          </w:rPr>
          <w:tab/>
        </w:r>
        <w:r>
          <w:rPr>
            <w:lang w:eastAsia="zh-CN"/>
          </w:rPr>
          <w:t>OTA out of band gain</w:t>
        </w:r>
        <w:r>
          <w:tab/>
        </w:r>
        <w:r w:rsidR="0026478B">
          <w:fldChar w:fldCharType="begin"/>
        </w:r>
        <w:r>
          <w:instrText xml:space="preserve"> PAGEREF _Toc97737238 \h </w:instrText>
        </w:r>
      </w:ins>
      <w:r w:rsidR="0026478B">
        <w:fldChar w:fldCharType="separate"/>
      </w:r>
      <w:ins w:id="216" w:author="chunxia-CMCC" w:date="2022-03-09T16:52:00Z">
        <w:r>
          <w:t>61</w:t>
        </w:r>
        <w:r w:rsidR="0026478B">
          <w:fldChar w:fldCharType="end"/>
        </w:r>
      </w:ins>
    </w:p>
    <w:p w:rsidR="004135F4" w:rsidRDefault="004135F4">
      <w:pPr>
        <w:pStyle w:val="31"/>
        <w:rPr>
          <w:ins w:id="217" w:author="chunxia-CMCC" w:date="2022-03-09T16:52:00Z"/>
          <w:rFonts w:asciiTheme="minorHAnsi" w:hAnsiTheme="minorHAnsi" w:cstheme="minorBidi"/>
          <w:kern w:val="2"/>
          <w:sz w:val="21"/>
          <w:szCs w:val="22"/>
          <w:lang w:val="en-US" w:eastAsia="zh-CN"/>
        </w:rPr>
      </w:pPr>
      <w:ins w:id="218" w:author="chunxia-CMCC" w:date="2022-03-09T16:52:00Z">
        <w:r>
          <w:t>7.4.1 General</w:t>
        </w:r>
        <w:r>
          <w:tab/>
        </w:r>
        <w:r w:rsidR="0026478B">
          <w:fldChar w:fldCharType="begin"/>
        </w:r>
        <w:r>
          <w:instrText xml:space="preserve"> PAGEREF _Toc97737239 \h </w:instrText>
        </w:r>
      </w:ins>
      <w:r w:rsidR="0026478B">
        <w:fldChar w:fldCharType="separate"/>
      </w:r>
      <w:ins w:id="219" w:author="chunxia-CMCC" w:date="2022-03-09T16:52:00Z">
        <w:r>
          <w:t>61</w:t>
        </w:r>
        <w:r w:rsidR="0026478B">
          <w:fldChar w:fldCharType="end"/>
        </w:r>
      </w:ins>
    </w:p>
    <w:p w:rsidR="004135F4" w:rsidRDefault="004135F4">
      <w:pPr>
        <w:pStyle w:val="31"/>
        <w:rPr>
          <w:ins w:id="220" w:author="chunxia-CMCC" w:date="2022-03-09T16:52:00Z"/>
          <w:rFonts w:asciiTheme="minorHAnsi" w:hAnsiTheme="minorHAnsi" w:cstheme="minorBidi"/>
          <w:kern w:val="2"/>
          <w:sz w:val="21"/>
          <w:szCs w:val="22"/>
          <w:lang w:val="en-US" w:eastAsia="zh-CN"/>
        </w:rPr>
      </w:pPr>
      <w:ins w:id="221" w:author="chunxia-CMCC" w:date="2022-03-09T16:52:00Z">
        <w:r w:rsidRPr="000023CC">
          <w:rPr>
            <w:lang w:val="en-US"/>
          </w:rPr>
          <w:t>7.4.2 Minimum requirement</w:t>
        </w:r>
        <w:r>
          <w:tab/>
        </w:r>
        <w:r w:rsidR="0026478B">
          <w:fldChar w:fldCharType="begin"/>
        </w:r>
        <w:r>
          <w:instrText xml:space="preserve"> PAGEREF _Toc97737240 \h </w:instrText>
        </w:r>
      </w:ins>
      <w:r w:rsidR="0026478B">
        <w:fldChar w:fldCharType="separate"/>
      </w:r>
      <w:ins w:id="222" w:author="chunxia-CMCC" w:date="2022-03-09T16:52:00Z">
        <w:r>
          <w:t>62</w:t>
        </w:r>
        <w:r w:rsidR="0026478B">
          <w:fldChar w:fldCharType="end"/>
        </w:r>
      </w:ins>
    </w:p>
    <w:p w:rsidR="004135F4" w:rsidRDefault="004135F4">
      <w:pPr>
        <w:pStyle w:val="20"/>
        <w:rPr>
          <w:ins w:id="223" w:author="chunxia-CMCC" w:date="2022-03-09T16:52:00Z"/>
          <w:rFonts w:asciiTheme="minorHAnsi" w:hAnsiTheme="minorHAnsi" w:cstheme="minorBidi"/>
          <w:kern w:val="2"/>
          <w:sz w:val="21"/>
          <w:szCs w:val="22"/>
          <w:lang w:val="en-US" w:eastAsia="zh-CN"/>
        </w:rPr>
      </w:pPr>
      <w:ins w:id="224" w:author="chunxia-CMCC" w:date="2022-03-09T16:52:00Z">
        <w:r>
          <w:rPr>
            <w:lang w:eastAsia="zh-CN"/>
          </w:rPr>
          <w:t>7</w:t>
        </w:r>
        <w:r>
          <w:t>.</w:t>
        </w:r>
        <w:r>
          <w:rPr>
            <w:lang w:eastAsia="zh-CN"/>
          </w:rPr>
          <w:t>5</w:t>
        </w:r>
        <w:r>
          <w:rPr>
            <w:rFonts w:asciiTheme="minorHAnsi" w:hAnsiTheme="minorHAnsi" w:cstheme="minorBidi"/>
            <w:kern w:val="2"/>
            <w:sz w:val="21"/>
            <w:szCs w:val="22"/>
            <w:lang w:val="en-US" w:eastAsia="zh-CN"/>
          </w:rPr>
          <w:tab/>
        </w:r>
        <w:r>
          <w:rPr>
            <w:lang w:eastAsia="zh-CN"/>
          </w:rPr>
          <w:t>OTA unwanted emissions</w:t>
        </w:r>
        <w:r>
          <w:tab/>
        </w:r>
        <w:r w:rsidR="0026478B">
          <w:fldChar w:fldCharType="begin"/>
        </w:r>
        <w:r>
          <w:instrText xml:space="preserve"> PAGEREF _Toc97737241 \h </w:instrText>
        </w:r>
      </w:ins>
      <w:r w:rsidR="0026478B">
        <w:fldChar w:fldCharType="separate"/>
      </w:r>
      <w:ins w:id="225" w:author="chunxia-CMCC" w:date="2022-03-09T16:52:00Z">
        <w:r>
          <w:t>62</w:t>
        </w:r>
        <w:r w:rsidR="0026478B">
          <w:fldChar w:fldCharType="end"/>
        </w:r>
      </w:ins>
    </w:p>
    <w:p w:rsidR="004135F4" w:rsidRDefault="004135F4">
      <w:pPr>
        <w:pStyle w:val="20"/>
        <w:rPr>
          <w:ins w:id="226" w:author="chunxia-CMCC" w:date="2022-03-09T16:52:00Z"/>
          <w:rFonts w:asciiTheme="minorHAnsi" w:hAnsiTheme="minorHAnsi" w:cstheme="minorBidi"/>
          <w:kern w:val="2"/>
          <w:sz w:val="21"/>
          <w:szCs w:val="22"/>
          <w:lang w:val="en-US" w:eastAsia="zh-CN"/>
        </w:rPr>
      </w:pPr>
      <w:ins w:id="227" w:author="chunxia-CMCC" w:date="2022-03-09T16:52:00Z">
        <w:r>
          <w:rPr>
            <w:lang w:eastAsia="zh-CN"/>
          </w:rPr>
          <w:t>7</w:t>
        </w:r>
        <w:r>
          <w:t>.</w:t>
        </w:r>
        <w:r>
          <w:rPr>
            <w:lang w:eastAsia="zh-CN"/>
          </w:rPr>
          <w:t>6</w:t>
        </w:r>
        <w:r>
          <w:rPr>
            <w:rFonts w:asciiTheme="minorHAnsi" w:hAnsiTheme="minorHAnsi" w:cstheme="minorBidi"/>
            <w:kern w:val="2"/>
            <w:sz w:val="21"/>
            <w:szCs w:val="22"/>
            <w:lang w:val="en-US" w:eastAsia="zh-CN"/>
          </w:rPr>
          <w:tab/>
        </w:r>
        <w:r>
          <w:rPr>
            <w:lang w:eastAsia="zh-CN"/>
          </w:rPr>
          <w:t>OTA Error Vector Magnitude</w:t>
        </w:r>
        <w:r>
          <w:tab/>
        </w:r>
        <w:r w:rsidR="0026478B">
          <w:fldChar w:fldCharType="begin"/>
        </w:r>
        <w:r>
          <w:instrText xml:space="preserve"> PAGEREF _Toc97737242 \h </w:instrText>
        </w:r>
      </w:ins>
      <w:r w:rsidR="0026478B">
        <w:fldChar w:fldCharType="separate"/>
      </w:r>
      <w:ins w:id="228" w:author="chunxia-CMCC" w:date="2022-03-09T16:52:00Z">
        <w:r>
          <w:t>70</w:t>
        </w:r>
        <w:r w:rsidR="0026478B">
          <w:fldChar w:fldCharType="end"/>
        </w:r>
      </w:ins>
    </w:p>
    <w:p w:rsidR="004135F4" w:rsidRDefault="004135F4">
      <w:pPr>
        <w:pStyle w:val="41"/>
        <w:rPr>
          <w:ins w:id="229" w:author="chunxia-CMCC" w:date="2022-03-09T16:52:00Z"/>
          <w:rFonts w:asciiTheme="minorHAnsi" w:hAnsiTheme="minorHAnsi" w:cstheme="minorBidi"/>
          <w:kern w:val="2"/>
          <w:sz w:val="21"/>
          <w:szCs w:val="22"/>
          <w:lang w:val="en-US" w:eastAsia="zh-CN"/>
        </w:rPr>
      </w:pPr>
      <w:ins w:id="230" w:author="chunxia-CMCC" w:date="2022-03-09T16:52:00Z">
        <w:r>
          <w:rPr>
            <w:lang w:eastAsia="zh-CN"/>
          </w:rPr>
          <w:t>7</w:t>
        </w:r>
        <w:r>
          <w:rPr>
            <w:lang w:eastAsia="en-GB"/>
          </w:rPr>
          <w:t>.6.2.1</w:t>
        </w:r>
        <w:r>
          <w:rPr>
            <w:rFonts w:asciiTheme="minorHAnsi" w:hAnsiTheme="minorHAnsi" w:cstheme="minorBidi"/>
            <w:kern w:val="2"/>
            <w:sz w:val="21"/>
            <w:szCs w:val="22"/>
            <w:lang w:val="en-US" w:eastAsia="zh-CN"/>
          </w:rPr>
          <w:tab/>
        </w:r>
        <w:r>
          <w:rPr>
            <w:lang w:eastAsia="en-GB"/>
          </w:rPr>
          <w:t>General</w:t>
        </w:r>
        <w:r>
          <w:tab/>
        </w:r>
        <w:r w:rsidR="0026478B">
          <w:fldChar w:fldCharType="begin"/>
        </w:r>
        <w:r>
          <w:instrText xml:space="preserve"> PAGEREF _Toc97737243 \h </w:instrText>
        </w:r>
      </w:ins>
      <w:r w:rsidR="0026478B">
        <w:fldChar w:fldCharType="separate"/>
      </w:r>
      <w:ins w:id="231" w:author="chunxia-CMCC" w:date="2022-03-09T16:52:00Z">
        <w:r>
          <w:t>71</w:t>
        </w:r>
        <w:r w:rsidR="0026478B">
          <w:fldChar w:fldCharType="end"/>
        </w:r>
      </w:ins>
    </w:p>
    <w:p w:rsidR="004135F4" w:rsidRDefault="004135F4">
      <w:pPr>
        <w:pStyle w:val="41"/>
        <w:rPr>
          <w:ins w:id="232" w:author="chunxia-CMCC" w:date="2022-03-09T16:52:00Z"/>
          <w:rFonts w:asciiTheme="minorHAnsi" w:hAnsiTheme="minorHAnsi" w:cstheme="minorBidi"/>
          <w:kern w:val="2"/>
          <w:sz w:val="21"/>
          <w:szCs w:val="22"/>
          <w:lang w:val="en-US" w:eastAsia="zh-CN"/>
        </w:rPr>
      </w:pPr>
      <w:ins w:id="233" w:author="chunxia-CMCC" w:date="2022-03-09T16:52:00Z">
        <w:r>
          <w:rPr>
            <w:lang w:eastAsia="zh-CN"/>
          </w:rPr>
          <w:t>7</w:t>
        </w:r>
        <w:r>
          <w:rPr>
            <w:lang w:eastAsia="en-GB"/>
          </w:rPr>
          <w:t>.6.2.2</w:t>
        </w:r>
        <w:r>
          <w:rPr>
            <w:rFonts w:asciiTheme="minorHAnsi" w:hAnsiTheme="minorHAnsi" w:cstheme="minorBidi"/>
            <w:kern w:val="2"/>
            <w:sz w:val="21"/>
            <w:szCs w:val="22"/>
            <w:lang w:val="en-US" w:eastAsia="zh-CN"/>
          </w:rPr>
          <w:tab/>
        </w:r>
        <w:r>
          <w:rPr>
            <w:lang w:eastAsia="en-GB"/>
          </w:rPr>
          <w:t>Minimum requirement</w:t>
        </w:r>
        <w:r>
          <w:tab/>
        </w:r>
        <w:r w:rsidR="0026478B">
          <w:fldChar w:fldCharType="begin"/>
        </w:r>
        <w:r>
          <w:instrText xml:space="preserve"> PAGEREF _Toc97737244 \h </w:instrText>
        </w:r>
      </w:ins>
      <w:r w:rsidR="0026478B">
        <w:fldChar w:fldCharType="separate"/>
      </w:r>
      <w:ins w:id="234" w:author="chunxia-CMCC" w:date="2022-03-09T16:52:00Z">
        <w:r>
          <w:t>72</w:t>
        </w:r>
        <w:r w:rsidR="0026478B">
          <w:fldChar w:fldCharType="end"/>
        </w:r>
      </w:ins>
    </w:p>
    <w:p w:rsidR="004135F4" w:rsidRDefault="004135F4">
      <w:pPr>
        <w:pStyle w:val="20"/>
        <w:rPr>
          <w:ins w:id="235" w:author="chunxia-CMCC" w:date="2022-03-09T16:52:00Z"/>
          <w:rFonts w:asciiTheme="minorHAnsi" w:hAnsiTheme="minorHAnsi" w:cstheme="minorBidi"/>
          <w:kern w:val="2"/>
          <w:sz w:val="21"/>
          <w:szCs w:val="22"/>
          <w:lang w:val="en-US" w:eastAsia="zh-CN"/>
        </w:rPr>
      </w:pPr>
      <w:ins w:id="236" w:author="chunxia-CMCC" w:date="2022-03-09T16:52:00Z">
        <w:r>
          <w:rPr>
            <w:lang w:eastAsia="zh-CN"/>
          </w:rPr>
          <w:t>7</w:t>
        </w:r>
        <w:r>
          <w:t>.</w:t>
        </w:r>
        <w:r>
          <w:rPr>
            <w:lang w:eastAsia="zh-CN"/>
          </w:rPr>
          <w:t>7</w:t>
        </w:r>
        <w:r>
          <w:rPr>
            <w:rFonts w:asciiTheme="minorHAnsi" w:hAnsiTheme="minorHAnsi" w:cstheme="minorBidi"/>
            <w:kern w:val="2"/>
            <w:sz w:val="21"/>
            <w:szCs w:val="22"/>
            <w:lang w:val="en-US" w:eastAsia="zh-CN"/>
          </w:rPr>
          <w:tab/>
        </w:r>
        <w:r>
          <w:rPr>
            <w:lang w:eastAsia="zh-CN"/>
          </w:rPr>
          <w:t>OTA input intermodulation</w:t>
        </w:r>
        <w:r>
          <w:tab/>
        </w:r>
        <w:r w:rsidR="0026478B">
          <w:fldChar w:fldCharType="begin"/>
        </w:r>
        <w:r>
          <w:instrText xml:space="preserve"> PAGEREF _Toc97737245 \h </w:instrText>
        </w:r>
      </w:ins>
      <w:r w:rsidR="0026478B">
        <w:fldChar w:fldCharType="separate"/>
      </w:r>
      <w:ins w:id="237" w:author="chunxia-CMCC" w:date="2022-03-09T16:52:00Z">
        <w:r>
          <w:t>72</w:t>
        </w:r>
        <w:r w:rsidR="0026478B">
          <w:fldChar w:fldCharType="end"/>
        </w:r>
      </w:ins>
    </w:p>
    <w:p w:rsidR="004135F4" w:rsidRDefault="004135F4">
      <w:pPr>
        <w:pStyle w:val="20"/>
        <w:rPr>
          <w:ins w:id="238" w:author="chunxia-CMCC" w:date="2022-03-09T16:52:00Z"/>
          <w:rFonts w:asciiTheme="minorHAnsi" w:hAnsiTheme="minorHAnsi" w:cstheme="minorBidi"/>
          <w:kern w:val="2"/>
          <w:sz w:val="21"/>
          <w:szCs w:val="22"/>
          <w:lang w:val="en-US" w:eastAsia="zh-CN"/>
        </w:rPr>
      </w:pPr>
      <w:ins w:id="239" w:author="chunxia-CMCC" w:date="2022-03-09T16:52:00Z">
        <w:r>
          <w:rPr>
            <w:lang w:eastAsia="zh-CN"/>
          </w:rPr>
          <w:t>7.8</w:t>
        </w:r>
        <w:r>
          <w:rPr>
            <w:rFonts w:asciiTheme="minorHAnsi" w:hAnsiTheme="minorHAnsi" w:cstheme="minorBidi"/>
            <w:kern w:val="2"/>
            <w:sz w:val="21"/>
            <w:szCs w:val="22"/>
            <w:lang w:val="en-US" w:eastAsia="zh-CN"/>
          </w:rPr>
          <w:tab/>
        </w:r>
        <w:r>
          <w:rPr>
            <w:lang w:eastAsia="zh-CN"/>
          </w:rPr>
          <w:t xml:space="preserve">OTA </w:t>
        </w:r>
        <w:r>
          <w:t>Adjacent Channel Rejection Ratio (ACRR)</w:t>
        </w:r>
        <w:r>
          <w:tab/>
        </w:r>
        <w:r w:rsidR="0026478B">
          <w:fldChar w:fldCharType="begin"/>
        </w:r>
        <w:r>
          <w:instrText xml:space="preserve"> PAGEREF _Toc97737246 \h </w:instrText>
        </w:r>
      </w:ins>
      <w:r w:rsidR="0026478B">
        <w:fldChar w:fldCharType="separate"/>
      </w:r>
      <w:ins w:id="240" w:author="chunxia-CMCC" w:date="2022-03-09T16:52:00Z">
        <w:r>
          <w:t>73</w:t>
        </w:r>
        <w:r w:rsidR="0026478B">
          <w:fldChar w:fldCharType="end"/>
        </w:r>
      </w:ins>
    </w:p>
    <w:p w:rsidR="004135F4" w:rsidRDefault="004135F4">
      <w:pPr>
        <w:pStyle w:val="31"/>
        <w:rPr>
          <w:ins w:id="241" w:author="chunxia-CMCC" w:date="2022-03-09T16:52:00Z"/>
          <w:rFonts w:asciiTheme="minorHAnsi" w:hAnsiTheme="minorHAnsi" w:cstheme="minorBidi"/>
          <w:kern w:val="2"/>
          <w:sz w:val="21"/>
          <w:szCs w:val="22"/>
          <w:lang w:val="en-US" w:eastAsia="zh-CN"/>
        </w:rPr>
      </w:pPr>
      <w:ins w:id="242" w:author="chunxia-CMCC" w:date="2022-03-09T16:52:00Z">
        <w:r>
          <w:rPr>
            <w:lang w:eastAsia="zh-CN"/>
          </w:rPr>
          <w:t>7</w:t>
        </w:r>
        <w:r w:rsidRPr="000023CC">
          <w:rPr>
            <w:rFonts w:eastAsia="等线"/>
            <w:lang w:eastAsia="zh-CN"/>
          </w:rPr>
          <w:t>.8.1</w:t>
        </w:r>
        <w:r>
          <w:rPr>
            <w:rFonts w:asciiTheme="minorHAnsi" w:hAnsiTheme="minorHAnsi" w:cstheme="minorBidi"/>
            <w:kern w:val="2"/>
            <w:sz w:val="21"/>
            <w:szCs w:val="22"/>
            <w:lang w:val="en-US" w:eastAsia="zh-CN"/>
          </w:rPr>
          <w:tab/>
        </w:r>
        <w:r w:rsidRPr="000023CC">
          <w:rPr>
            <w:rFonts w:eastAsia="等线"/>
            <w:lang w:eastAsia="zh-CN"/>
          </w:rPr>
          <w:t>General</w:t>
        </w:r>
        <w:r>
          <w:tab/>
        </w:r>
        <w:r w:rsidR="0026478B">
          <w:fldChar w:fldCharType="begin"/>
        </w:r>
        <w:r>
          <w:instrText xml:space="preserve"> PAGEREF _Toc97737247 \h </w:instrText>
        </w:r>
      </w:ins>
      <w:r w:rsidR="0026478B">
        <w:fldChar w:fldCharType="separate"/>
      </w:r>
      <w:ins w:id="243" w:author="chunxia-CMCC" w:date="2022-03-09T16:52:00Z">
        <w:r>
          <w:t>73</w:t>
        </w:r>
        <w:r w:rsidR="0026478B">
          <w:fldChar w:fldCharType="end"/>
        </w:r>
      </w:ins>
    </w:p>
    <w:p w:rsidR="004135F4" w:rsidRDefault="004135F4">
      <w:pPr>
        <w:pStyle w:val="20"/>
        <w:rPr>
          <w:ins w:id="244" w:author="chunxia-CMCC" w:date="2022-03-09T16:52:00Z"/>
          <w:rFonts w:asciiTheme="minorHAnsi" w:hAnsiTheme="minorHAnsi" w:cstheme="minorBidi"/>
          <w:kern w:val="2"/>
          <w:sz w:val="21"/>
          <w:szCs w:val="22"/>
          <w:lang w:val="en-US" w:eastAsia="zh-CN"/>
        </w:rPr>
      </w:pPr>
      <w:ins w:id="245" w:author="chunxia-CMCC" w:date="2022-03-09T16:52:00Z">
        <w:r>
          <w:rPr>
            <w:lang w:eastAsia="zh-CN"/>
          </w:rPr>
          <w:t>7.9 OTA transmit ON/OFF power</w:t>
        </w:r>
        <w:r>
          <w:tab/>
        </w:r>
        <w:r w:rsidR="0026478B">
          <w:fldChar w:fldCharType="begin"/>
        </w:r>
        <w:r>
          <w:instrText xml:space="preserve"> PAGEREF _Toc97737248 \h </w:instrText>
        </w:r>
      </w:ins>
      <w:r w:rsidR="0026478B">
        <w:fldChar w:fldCharType="separate"/>
      </w:r>
      <w:ins w:id="246" w:author="chunxia-CMCC" w:date="2022-03-09T16:52:00Z">
        <w:r>
          <w:t>74</w:t>
        </w:r>
        <w:r w:rsidR="0026478B">
          <w:fldChar w:fldCharType="end"/>
        </w:r>
      </w:ins>
    </w:p>
    <w:p w:rsidR="004135F4" w:rsidRDefault="004135F4">
      <w:pPr>
        <w:pStyle w:val="41"/>
        <w:rPr>
          <w:ins w:id="247" w:author="chunxia-CMCC" w:date="2022-03-09T16:52:00Z"/>
          <w:rFonts w:asciiTheme="minorHAnsi" w:hAnsiTheme="minorHAnsi" w:cstheme="minorBidi"/>
          <w:kern w:val="2"/>
          <w:sz w:val="21"/>
          <w:szCs w:val="22"/>
          <w:lang w:val="en-US" w:eastAsia="zh-CN"/>
        </w:rPr>
      </w:pPr>
      <w:ins w:id="248" w:author="chunxia-CMCC" w:date="2022-03-09T16:52:00Z">
        <w:r>
          <w:t>7.9.2.1</w:t>
        </w:r>
        <w:r>
          <w:rPr>
            <w:rFonts w:asciiTheme="minorHAnsi" w:hAnsiTheme="minorHAnsi" w:cstheme="minorBidi"/>
            <w:kern w:val="2"/>
            <w:sz w:val="21"/>
            <w:szCs w:val="22"/>
            <w:lang w:val="en-US" w:eastAsia="zh-CN"/>
          </w:rPr>
          <w:tab/>
        </w:r>
        <w:r>
          <w:t>General</w:t>
        </w:r>
        <w:r>
          <w:tab/>
        </w:r>
        <w:r w:rsidR="0026478B">
          <w:fldChar w:fldCharType="begin"/>
        </w:r>
        <w:r>
          <w:instrText xml:space="preserve"> PAGEREF _Toc97737249 \h </w:instrText>
        </w:r>
      </w:ins>
      <w:r w:rsidR="0026478B">
        <w:fldChar w:fldCharType="separate"/>
      </w:r>
      <w:ins w:id="249" w:author="chunxia-CMCC" w:date="2022-03-09T16:52:00Z">
        <w:r>
          <w:t>74</w:t>
        </w:r>
        <w:r w:rsidR="0026478B">
          <w:fldChar w:fldCharType="end"/>
        </w:r>
      </w:ins>
    </w:p>
    <w:p w:rsidR="004135F4" w:rsidRDefault="004135F4">
      <w:pPr>
        <w:pStyle w:val="41"/>
        <w:rPr>
          <w:ins w:id="250" w:author="chunxia-CMCC" w:date="2022-03-09T16:52:00Z"/>
          <w:rFonts w:asciiTheme="minorHAnsi" w:hAnsiTheme="minorHAnsi" w:cstheme="minorBidi"/>
          <w:kern w:val="2"/>
          <w:sz w:val="21"/>
          <w:szCs w:val="22"/>
          <w:lang w:val="en-US" w:eastAsia="zh-CN"/>
        </w:rPr>
      </w:pPr>
      <w:ins w:id="251" w:author="chunxia-CMCC" w:date="2022-03-09T16:52:00Z">
        <w:r>
          <w:t>7.9.2.2</w:t>
        </w:r>
        <w:r>
          <w:rPr>
            <w:rFonts w:asciiTheme="minorHAnsi" w:hAnsiTheme="minorHAnsi" w:cstheme="minorBidi"/>
            <w:kern w:val="2"/>
            <w:sz w:val="21"/>
            <w:szCs w:val="22"/>
            <w:lang w:val="en-US" w:eastAsia="zh-CN"/>
          </w:rPr>
          <w:tab/>
        </w:r>
        <w:r>
          <w:t xml:space="preserve">Minimum requirement for </w:t>
        </w:r>
        <w:r w:rsidRPr="000023CC">
          <w:rPr>
            <w:i/>
          </w:rPr>
          <w:t>repeater type 2-O</w:t>
        </w:r>
        <w:r>
          <w:tab/>
        </w:r>
        <w:r w:rsidR="0026478B">
          <w:fldChar w:fldCharType="begin"/>
        </w:r>
        <w:r>
          <w:instrText xml:space="preserve"> PAGEREF _Toc97737250 \h </w:instrText>
        </w:r>
      </w:ins>
      <w:r w:rsidR="0026478B">
        <w:fldChar w:fldCharType="separate"/>
      </w:r>
      <w:ins w:id="252" w:author="chunxia-CMCC" w:date="2022-03-09T16:52:00Z">
        <w:r>
          <w:t>75</w:t>
        </w:r>
        <w:r w:rsidR="0026478B">
          <w:fldChar w:fldCharType="end"/>
        </w:r>
      </w:ins>
    </w:p>
    <w:p w:rsidR="004135F4" w:rsidRDefault="004135F4">
      <w:pPr>
        <w:pStyle w:val="41"/>
        <w:rPr>
          <w:ins w:id="253" w:author="chunxia-CMCC" w:date="2022-03-09T16:52:00Z"/>
          <w:rFonts w:asciiTheme="minorHAnsi" w:hAnsiTheme="minorHAnsi" w:cstheme="minorBidi"/>
          <w:kern w:val="2"/>
          <w:sz w:val="21"/>
          <w:szCs w:val="22"/>
          <w:lang w:val="en-US" w:eastAsia="zh-CN"/>
        </w:rPr>
      </w:pPr>
      <w:ins w:id="254" w:author="chunxia-CMCC" w:date="2022-03-09T16:52:00Z">
        <w:r>
          <w:t>7.9.3.1</w:t>
        </w:r>
        <w:r>
          <w:rPr>
            <w:rFonts w:asciiTheme="minorHAnsi" w:hAnsiTheme="minorHAnsi" w:cstheme="minorBidi"/>
            <w:kern w:val="2"/>
            <w:sz w:val="21"/>
            <w:szCs w:val="22"/>
            <w:lang w:val="en-US" w:eastAsia="zh-CN"/>
          </w:rPr>
          <w:tab/>
        </w:r>
        <w:r>
          <w:t>General</w:t>
        </w:r>
        <w:r>
          <w:tab/>
        </w:r>
        <w:r w:rsidR="0026478B">
          <w:fldChar w:fldCharType="begin"/>
        </w:r>
        <w:r>
          <w:instrText xml:space="preserve"> PAGEREF _Toc97737251 \h </w:instrText>
        </w:r>
      </w:ins>
      <w:r w:rsidR="0026478B">
        <w:fldChar w:fldCharType="separate"/>
      </w:r>
      <w:ins w:id="255" w:author="chunxia-CMCC" w:date="2022-03-09T16:52:00Z">
        <w:r>
          <w:t>75</w:t>
        </w:r>
        <w:r w:rsidR="0026478B">
          <w:fldChar w:fldCharType="end"/>
        </w:r>
      </w:ins>
    </w:p>
    <w:p w:rsidR="004135F4" w:rsidRDefault="004135F4">
      <w:pPr>
        <w:pStyle w:val="41"/>
        <w:rPr>
          <w:ins w:id="256" w:author="chunxia-CMCC" w:date="2022-03-09T16:52:00Z"/>
          <w:rFonts w:asciiTheme="minorHAnsi" w:hAnsiTheme="minorHAnsi" w:cstheme="minorBidi"/>
          <w:kern w:val="2"/>
          <w:sz w:val="21"/>
          <w:szCs w:val="22"/>
          <w:lang w:val="en-US" w:eastAsia="zh-CN"/>
        </w:rPr>
      </w:pPr>
      <w:ins w:id="257" w:author="chunxia-CMCC" w:date="2022-03-09T16:52:00Z">
        <w:r>
          <w:t>7.9.3.2</w:t>
        </w:r>
        <w:r>
          <w:rPr>
            <w:rFonts w:asciiTheme="minorHAnsi" w:hAnsiTheme="minorHAnsi" w:cstheme="minorBidi"/>
            <w:kern w:val="2"/>
            <w:sz w:val="21"/>
            <w:szCs w:val="22"/>
            <w:lang w:val="en-US" w:eastAsia="zh-CN"/>
          </w:rPr>
          <w:tab/>
        </w:r>
        <w:r>
          <w:t xml:space="preserve">Minimum requirement for </w:t>
        </w:r>
        <w:r w:rsidRPr="000023CC">
          <w:rPr>
            <w:i/>
          </w:rPr>
          <w:t>repeater type 2-O</w:t>
        </w:r>
        <w:r>
          <w:tab/>
        </w:r>
        <w:r w:rsidR="0026478B">
          <w:fldChar w:fldCharType="begin"/>
        </w:r>
        <w:r>
          <w:instrText xml:space="preserve"> PAGEREF _Toc97737252 \h </w:instrText>
        </w:r>
      </w:ins>
      <w:r w:rsidR="0026478B">
        <w:fldChar w:fldCharType="separate"/>
      </w:r>
      <w:ins w:id="258" w:author="chunxia-CMCC" w:date="2022-03-09T16:52:00Z">
        <w:r>
          <w:t>75</w:t>
        </w:r>
        <w:r w:rsidR="0026478B">
          <w:fldChar w:fldCharType="end"/>
        </w:r>
      </w:ins>
    </w:p>
    <w:p w:rsidR="004135F4" w:rsidRDefault="004135F4">
      <w:pPr>
        <w:pStyle w:val="80"/>
        <w:rPr>
          <w:ins w:id="259" w:author="chunxia-CMCC" w:date="2022-03-09T16:52:00Z"/>
          <w:rFonts w:asciiTheme="minorHAnsi" w:hAnsiTheme="minorHAnsi" w:cstheme="minorBidi"/>
          <w:b w:val="0"/>
          <w:kern w:val="2"/>
          <w:sz w:val="21"/>
          <w:szCs w:val="22"/>
          <w:lang w:val="en-US" w:eastAsia="zh-CN"/>
        </w:rPr>
      </w:pPr>
      <w:ins w:id="260" w:author="chunxia-CMCC" w:date="2022-03-09T16:52:00Z">
        <w:r>
          <w:lastRenderedPageBreak/>
          <w:t>Annex A (normative): Environmental requirements for the Repeater equipment</w:t>
        </w:r>
        <w:r>
          <w:tab/>
        </w:r>
        <w:r w:rsidR="0026478B">
          <w:fldChar w:fldCharType="begin"/>
        </w:r>
        <w:r>
          <w:instrText xml:space="preserve"> PAGEREF _Toc97737253 \h </w:instrText>
        </w:r>
      </w:ins>
      <w:r w:rsidR="0026478B">
        <w:fldChar w:fldCharType="separate"/>
      </w:r>
      <w:ins w:id="261" w:author="chunxia-CMCC" w:date="2022-03-09T16:52:00Z">
        <w:r>
          <w:t>76</w:t>
        </w:r>
        <w:r w:rsidR="0026478B">
          <w:fldChar w:fldCharType="end"/>
        </w:r>
      </w:ins>
    </w:p>
    <w:p w:rsidR="004135F4" w:rsidRDefault="004135F4">
      <w:pPr>
        <w:pStyle w:val="80"/>
        <w:rPr>
          <w:ins w:id="262" w:author="chunxia-CMCC" w:date="2022-03-09T16:52:00Z"/>
          <w:rFonts w:asciiTheme="minorHAnsi" w:hAnsiTheme="minorHAnsi" w:cstheme="minorBidi"/>
          <w:b w:val="0"/>
          <w:kern w:val="2"/>
          <w:sz w:val="21"/>
          <w:szCs w:val="22"/>
          <w:lang w:val="en-US" w:eastAsia="zh-CN"/>
        </w:rPr>
      </w:pPr>
      <w:ins w:id="263" w:author="chunxia-CMCC" w:date="2022-03-09T16:52:00Z">
        <w:r>
          <w:t>Annex B (informative): Change history</w:t>
        </w:r>
        <w:r>
          <w:tab/>
        </w:r>
        <w:r w:rsidR="0026478B">
          <w:fldChar w:fldCharType="begin"/>
        </w:r>
        <w:r>
          <w:instrText xml:space="preserve"> PAGEREF _Toc97737254 \h </w:instrText>
        </w:r>
      </w:ins>
      <w:r w:rsidR="0026478B">
        <w:fldChar w:fldCharType="separate"/>
      </w:r>
      <w:ins w:id="264" w:author="chunxia-CMCC" w:date="2022-03-09T16:52:00Z">
        <w:r>
          <w:t>77</w:t>
        </w:r>
        <w:r w:rsidR="0026478B">
          <w:fldChar w:fldCharType="end"/>
        </w:r>
      </w:ins>
    </w:p>
    <w:p w:rsidR="00AD20D4" w:rsidDel="004135F4" w:rsidRDefault="00AD20D4">
      <w:pPr>
        <w:pStyle w:val="11"/>
        <w:rPr>
          <w:del w:id="265" w:author="chunxia-CMCC" w:date="2022-03-09T16:52:00Z"/>
          <w:rFonts w:asciiTheme="minorHAnsi" w:hAnsiTheme="minorHAnsi" w:cstheme="minorBidi"/>
          <w:kern w:val="2"/>
          <w:sz w:val="21"/>
          <w:szCs w:val="22"/>
          <w:lang w:val="en-US" w:eastAsia="zh-CN"/>
        </w:rPr>
      </w:pPr>
      <w:del w:id="266" w:author="chunxia-CMCC" w:date="2022-03-09T16:52:00Z">
        <w:r w:rsidDel="004135F4">
          <w:delText>Foreword</w:delText>
        </w:r>
        <w:r w:rsidDel="004135F4">
          <w:tab/>
          <w:delText>5</w:delText>
        </w:r>
      </w:del>
    </w:p>
    <w:p w:rsidR="00AD20D4" w:rsidDel="004135F4" w:rsidRDefault="00AD20D4">
      <w:pPr>
        <w:pStyle w:val="11"/>
        <w:rPr>
          <w:del w:id="267" w:author="chunxia-CMCC" w:date="2022-03-09T16:52:00Z"/>
          <w:rFonts w:asciiTheme="minorHAnsi" w:hAnsiTheme="minorHAnsi" w:cstheme="minorBidi"/>
          <w:kern w:val="2"/>
          <w:sz w:val="21"/>
          <w:szCs w:val="22"/>
          <w:lang w:val="en-US" w:eastAsia="zh-CN"/>
        </w:rPr>
      </w:pPr>
      <w:del w:id="268" w:author="chunxia-CMCC" w:date="2022-03-09T16:52:00Z">
        <w:r w:rsidDel="004135F4">
          <w:delText>1</w:delText>
        </w:r>
        <w:r w:rsidDel="004135F4">
          <w:rPr>
            <w:rFonts w:asciiTheme="minorHAnsi" w:hAnsiTheme="minorHAnsi" w:cstheme="minorBidi"/>
            <w:kern w:val="2"/>
            <w:sz w:val="21"/>
            <w:szCs w:val="22"/>
            <w:lang w:val="en-US" w:eastAsia="zh-CN"/>
          </w:rPr>
          <w:tab/>
        </w:r>
        <w:r w:rsidDel="004135F4">
          <w:delText>Scope</w:delText>
        </w:r>
        <w:r w:rsidDel="004135F4">
          <w:tab/>
          <w:delText>7</w:delText>
        </w:r>
      </w:del>
    </w:p>
    <w:p w:rsidR="00AD20D4" w:rsidDel="004135F4" w:rsidRDefault="00AD20D4">
      <w:pPr>
        <w:pStyle w:val="11"/>
        <w:rPr>
          <w:del w:id="269" w:author="chunxia-CMCC" w:date="2022-03-09T16:52:00Z"/>
          <w:rFonts w:asciiTheme="minorHAnsi" w:hAnsiTheme="minorHAnsi" w:cstheme="minorBidi"/>
          <w:kern w:val="2"/>
          <w:sz w:val="21"/>
          <w:szCs w:val="22"/>
          <w:lang w:val="en-US" w:eastAsia="zh-CN"/>
        </w:rPr>
      </w:pPr>
      <w:del w:id="270" w:author="chunxia-CMCC" w:date="2022-03-09T16:52:00Z">
        <w:r w:rsidDel="004135F4">
          <w:delText>2</w:delText>
        </w:r>
        <w:r w:rsidDel="004135F4">
          <w:rPr>
            <w:rFonts w:asciiTheme="minorHAnsi" w:hAnsiTheme="minorHAnsi" w:cstheme="minorBidi"/>
            <w:kern w:val="2"/>
            <w:sz w:val="21"/>
            <w:szCs w:val="22"/>
            <w:lang w:val="en-US" w:eastAsia="zh-CN"/>
          </w:rPr>
          <w:tab/>
        </w:r>
        <w:r w:rsidDel="004135F4">
          <w:delText>References</w:delText>
        </w:r>
        <w:r w:rsidDel="004135F4">
          <w:tab/>
          <w:delText>7</w:delText>
        </w:r>
      </w:del>
    </w:p>
    <w:p w:rsidR="00AD20D4" w:rsidDel="004135F4" w:rsidRDefault="00AD20D4">
      <w:pPr>
        <w:pStyle w:val="11"/>
        <w:rPr>
          <w:del w:id="271" w:author="chunxia-CMCC" w:date="2022-03-09T16:52:00Z"/>
          <w:rFonts w:asciiTheme="minorHAnsi" w:hAnsiTheme="minorHAnsi" w:cstheme="minorBidi"/>
          <w:kern w:val="2"/>
          <w:sz w:val="21"/>
          <w:szCs w:val="22"/>
          <w:lang w:val="en-US" w:eastAsia="zh-CN"/>
        </w:rPr>
      </w:pPr>
      <w:del w:id="272" w:author="chunxia-CMCC" w:date="2022-03-09T16:52:00Z">
        <w:r w:rsidDel="004135F4">
          <w:delText>3</w:delText>
        </w:r>
        <w:r w:rsidDel="004135F4">
          <w:rPr>
            <w:rFonts w:asciiTheme="minorHAnsi" w:hAnsiTheme="minorHAnsi" w:cstheme="minorBidi"/>
            <w:kern w:val="2"/>
            <w:sz w:val="21"/>
            <w:szCs w:val="22"/>
            <w:lang w:val="en-US" w:eastAsia="zh-CN"/>
          </w:rPr>
          <w:tab/>
        </w:r>
        <w:r w:rsidDel="004135F4">
          <w:delText>Definitions of terms, symbols and abbreviations</w:delText>
        </w:r>
        <w:r w:rsidDel="004135F4">
          <w:tab/>
          <w:delText>7</w:delText>
        </w:r>
      </w:del>
    </w:p>
    <w:p w:rsidR="00AD20D4" w:rsidDel="004135F4" w:rsidRDefault="00AD20D4">
      <w:pPr>
        <w:pStyle w:val="20"/>
        <w:rPr>
          <w:del w:id="273" w:author="chunxia-CMCC" w:date="2022-03-09T16:52:00Z"/>
          <w:rFonts w:asciiTheme="minorHAnsi" w:hAnsiTheme="minorHAnsi" w:cstheme="minorBidi"/>
          <w:kern w:val="2"/>
          <w:sz w:val="21"/>
          <w:szCs w:val="22"/>
          <w:lang w:val="en-US" w:eastAsia="zh-CN"/>
        </w:rPr>
      </w:pPr>
      <w:del w:id="274" w:author="chunxia-CMCC" w:date="2022-03-09T16:52:00Z">
        <w:r w:rsidDel="004135F4">
          <w:delText>3.1</w:delText>
        </w:r>
        <w:r w:rsidDel="004135F4">
          <w:rPr>
            <w:rFonts w:asciiTheme="minorHAnsi" w:hAnsiTheme="minorHAnsi" w:cstheme="minorBidi"/>
            <w:kern w:val="2"/>
            <w:sz w:val="21"/>
            <w:szCs w:val="22"/>
            <w:lang w:val="en-US" w:eastAsia="zh-CN"/>
          </w:rPr>
          <w:tab/>
        </w:r>
        <w:r w:rsidDel="004135F4">
          <w:rPr>
            <w:lang w:eastAsia="zh-CN"/>
          </w:rPr>
          <w:delText>Terms</w:delText>
        </w:r>
        <w:r w:rsidDel="004135F4">
          <w:tab/>
          <w:delText>7</w:delText>
        </w:r>
      </w:del>
    </w:p>
    <w:p w:rsidR="00AD20D4" w:rsidDel="004135F4" w:rsidRDefault="00AD20D4">
      <w:pPr>
        <w:pStyle w:val="20"/>
        <w:rPr>
          <w:del w:id="275" w:author="chunxia-CMCC" w:date="2022-03-09T16:52:00Z"/>
          <w:rFonts w:asciiTheme="minorHAnsi" w:hAnsiTheme="minorHAnsi" w:cstheme="minorBidi"/>
          <w:kern w:val="2"/>
          <w:sz w:val="21"/>
          <w:szCs w:val="22"/>
          <w:lang w:val="en-US" w:eastAsia="zh-CN"/>
        </w:rPr>
      </w:pPr>
      <w:del w:id="276" w:author="chunxia-CMCC" w:date="2022-03-09T16:52:00Z">
        <w:r w:rsidDel="004135F4">
          <w:delText>3.2</w:delText>
        </w:r>
        <w:r w:rsidDel="004135F4">
          <w:rPr>
            <w:rFonts w:asciiTheme="minorHAnsi" w:hAnsiTheme="minorHAnsi" w:cstheme="minorBidi"/>
            <w:kern w:val="2"/>
            <w:sz w:val="21"/>
            <w:szCs w:val="22"/>
            <w:lang w:val="en-US" w:eastAsia="zh-CN"/>
          </w:rPr>
          <w:tab/>
        </w:r>
        <w:r w:rsidDel="004135F4">
          <w:delText>Symbols</w:delText>
        </w:r>
        <w:r w:rsidDel="004135F4">
          <w:tab/>
          <w:delText>7</w:delText>
        </w:r>
      </w:del>
    </w:p>
    <w:p w:rsidR="00AD20D4" w:rsidDel="004135F4" w:rsidRDefault="00AD20D4">
      <w:pPr>
        <w:pStyle w:val="20"/>
        <w:rPr>
          <w:del w:id="277" w:author="chunxia-CMCC" w:date="2022-03-09T16:52:00Z"/>
          <w:rFonts w:asciiTheme="minorHAnsi" w:hAnsiTheme="minorHAnsi" w:cstheme="minorBidi"/>
          <w:kern w:val="2"/>
          <w:sz w:val="21"/>
          <w:szCs w:val="22"/>
          <w:lang w:val="en-US" w:eastAsia="zh-CN"/>
        </w:rPr>
      </w:pPr>
      <w:del w:id="278" w:author="chunxia-CMCC" w:date="2022-03-09T16:52:00Z">
        <w:r w:rsidDel="004135F4">
          <w:delText>3.3</w:delText>
        </w:r>
        <w:r w:rsidDel="004135F4">
          <w:rPr>
            <w:rFonts w:asciiTheme="minorHAnsi" w:hAnsiTheme="minorHAnsi" w:cstheme="minorBidi"/>
            <w:kern w:val="2"/>
            <w:sz w:val="21"/>
            <w:szCs w:val="22"/>
            <w:lang w:val="en-US" w:eastAsia="zh-CN"/>
          </w:rPr>
          <w:tab/>
        </w:r>
        <w:r w:rsidDel="004135F4">
          <w:delText>Abbreviations</w:delText>
        </w:r>
        <w:r w:rsidDel="004135F4">
          <w:tab/>
          <w:delText>8</w:delText>
        </w:r>
      </w:del>
    </w:p>
    <w:p w:rsidR="00AD20D4" w:rsidDel="004135F4" w:rsidRDefault="00AD20D4">
      <w:pPr>
        <w:pStyle w:val="11"/>
        <w:rPr>
          <w:del w:id="279" w:author="chunxia-CMCC" w:date="2022-03-09T16:52:00Z"/>
          <w:rFonts w:asciiTheme="minorHAnsi" w:hAnsiTheme="minorHAnsi" w:cstheme="minorBidi"/>
          <w:kern w:val="2"/>
          <w:sz w:val="21"/>
          <w:szCs w:val="22"/>
          <w:lang w:val="en-US" w:eastAsia="zh-CN"/>
        </w:rPr>
      </w:pPr>
      <w:del w:id="280" w:author="chunxia-CMCC" w:date="2022-03-09T16:52:00Z">
        <w:r w:rsidDel="004135F4">
          <w:delText>4</w:delText>
        </w:r>
        <w:r w:rsidDel="004135F4">
          <w:rPr>
            <w:rFonts w:asciiTheme="minorHAnsi" w:hAnsiTheme="minorHAnsi" w:cstheme="minorBidi"/>
            <w:kern w:val="2"/>
            <w:sz w:val="21"/>
            <w:szCs w:val="22"/>
            <w:lang w:val="en-US" w:eastAsia="zh-CN"/>
          </w:rPr>
          <w:tab/>
        </w:r>
        <w:r w:rsidDel="004135F4">
          <w:rPr>
            <w:lang w:eastAsia="zh-CN"/>
          </w:rPr>
          <w:delText>General</w:delText>
        </w:r>
        <w:r w:rsidDel="004135F4">
          <w:tab/>
          <w:delText>8</w:delText>
        </w:r>
      </w:del>
    </w:p>
    <w:p w:rsidR="00AD20D4" w:rsidDel="004135F4" w:rsidRDefault="00AD20D4">
      <w:pPr>
        <w:pStyle w:val="20"/>
        <w:rPr>
          <w:del w:id="281" w:author="chunxia-CMCC" w:date="2022-03-09T16:52:00Z"/>
          <w:rFonts w:asciiTheme="minorHAnsi" w:hAnsiTheme="minorHAnsi" w:cstheme="minorBidi"/>
          <w:kern w:val="2"/>
          <w:sz w:val="21"/>
          <w:szCs w:val="22"/>
          <w:lang w:val="en-US" w:eastAsia="zh-CN"/>
        </w:rPr>
      </w:pPr>
      <w:del w:id="282" w:author="chunxia-CMCC" w:date="2022-03-09T16:52:00Z">
        <w:r w:rsidDel="004135F4">
          <w:delText>4.</w:delText>
        </w:r>
        <w:r w:rsidDel="004135F4">
          <w:rPr>
            <w:lang w:eastAsia="zh-CN"/>
          </w:rPr>
          <w:delText>1</w:delText>
        </w:r>
        <w:r w:rsidDel="004135F4">
          <w:rPr>
            <w:rFonts w:asciiTheme="minorHAnsi" w:hAnsiTheme="minorHAnsi" w:cstheme="minorBidi"/>
            <w:kern w:val="2"/>
            <w:sz w:val="21"/>
            <w:szCs w:val="22"/>
            <w:lang w:val="en-US" w:eastAsia="zh-CN"/>
          </w:rPr>
          <w:tab/>
        </w:r>
        <w:r w:rsidRPr="00AD256E" w:rsidDel="004135F4">
          <w:rPr>
            <w:snapToGrid w:val="0"/>
          </w:rPr>
          <w:delText>Relationship between Minimum Requirements and Test Requirements</w:delText>
        </w:r>
        <w:r w:rsidDel="004135F4">
          <w:tab/>
          <w:delText>8</w:delText>
        </w:r>
      </w:del>
    </w:p>
    <w:p w:rsidR="00AD20D4" w:rsidDel="004135F4" w:rsidRDefault="00AD20D4">
      <w:pPr>
        <w:pStyle w:val="20"/>
        <w:rPr>
          <w:del w:id="283" w:author="chunxia-CMCC" w:date="2022-03-09T16:52:00Z"/>
          <w:rFonts w:asciiTheme="minorHAnsi" w:hAnsiTheme="minorHAnsi" w:cstheme="minorBidi"/>
          <w:kern w:val="2"/>
          <w:sz w:val="21"/>
          <w:szCs w:val="22"/>
          <w:lang w:val="en-US" w:eastAsia="zh-CN"/>
        </w:rPr>
      </w:pPr>
      <w:del w:id="284" w:author="chunxia-CMCC" w:date="2022-03-09T16:52:00Z">
        <w:r w:rsidDel="004135F4">
          <w:delText>4.</w:delText>
        </w:r>
        <w:r w:rsidDel="004135F4">
          <w:rPr>
            <w:lang w:eastAsia="zh-CN"/>
          </w:rPr>
          <w:delText>2</w:delText>
        </w:r>
        <w:r w:rsidDel="004135F4">
          <w:rPr>
            <w:rFonts w:asciiTheme="minorHAnsi" w:hAnsiTheme="minorHAnsi" w:cstheme="minorBidi"/>
            <w:kern w:val="2"/>
            <w:sz w:val="21"/>
            <w:szCs w:val="22"/>
            <w:lang w:val="en-US" w:eastAsia="zh-CN"/>
          </w:rPr>
          <w:tab/>
        </w:r>
        <w:r w:rsidDel="004135F4">
          <w:rPr>
            <w:lang w:eastAsia="zh-CN"/>
          </w:rPr>
          <w:delText>Conducted and radiated requirement reference points</w:delText>
        </w:r>
        <w:r w:rsidDel="004135F4">
          <w:tab/>
          <w:delText>8</w:delText>
        </w:r>
      </w:del>
    </w:p>
    <w:p w:rsidR="00AD20D4" w:rsidDel="004135F4" w:rsidRDefault="00AD20D4">
      <w:pPr>
        <w:pStyle w:val="20"/>
        <w:rPr>
          <w:del w:id="285" w:author="chunxia-CMCC" w:date="2022-03-09T16:52:00Z"/>
          <w:rFonts w:asciiTheme="minorHAnsi" w:hAnsiTheme="minorHAnsi" w:cstheme="minorBidi"/>
          <w:kern w:val="2"/>
          <w:sz w:val="21"/>
          <w:szCs w:val="22"/>
          <w:lang w:val="en-US" w:eastAsia="zh-CN"/>
        </w:rPr>
      </w:pPr>
      <w:del w:id="286" w:author="chunxia-CMCC" w:date="2022-03-09T16:52:00Z">
        <w:r w:rsidDel="004135F4">
          <w:delText>4.</w:delText>
        </w:r>
        <w:r w:rsidDel="004135F4">
          <w:rPr>
            <w:lang w:eastAsia="zh-CN"/>
          </w:rPr>
          <w:delText>3</w:delText>
        </w:r>
        <w:r w:rsidDel="004135F4">
          <w:rPr>
            <w:rFonts w:asciiTheme="minorHAnsi" w:hAnsiTheme="minorHAnsi" w:cstheme="minorBidi"/>
            <w:kern w:val="2"/>
            <w:sz w:val="21"/>
            <w:szCs w:val="22"/>
            <w:lang w:val="en-US" w:eastAsia="zh-CN"/>
          </w:rPr>
          <w:tab/>
        </w:r>
        <w:r w:rsidDel="004135F4">
          <w:rPr>
            <w:lang w:eastAsia="zh-CN"/>
          </w:rPr>
          <w:delText>Repeater classes</w:delText>
        </w:r>
        <w:r w:rsidDel="004135F4">
          <w:tab/>
          <w:delText>8</w:delText>
        </w:r>
      </w:del>
    </w:p>
    <w:p w:rsidR="00AD20D4" w:rsidDel="004135F4" w:rsidRDefault="00AD20D4">
      <w:pPr>
        <w:pStyle w:val="20"/>
        <w:rPr>
          <w:del w:id="287" w:author="chunxia-CMCC" w:date="2022-03-09T16:52:00Z"/>
          <w:rFonts w:asciiTheme="minorHAnsi" w:hAnsiTheme="minorHAnsi" w:cstheme="minorBidi"/>
          <w:kern w:val="2"/>
          <w:sz w:val="21"/>
          <w:szCs w:val="22"/>
          <w:lang w:val="en-US" w:eastAsia="zh-CN"/>
        </w:rPr>
      </w:pPr>
      <w:del w:id="288" w:author="chunxia-CMCC" w:date="2022-03-09T16:52:00Z">
        <w:r w:rsidDel="004135F4">
          <w:delText>4.</w:delText>
        </w:r>
        <w:r w:rsidDel="004135F4">
          <w:rPr>
            <w:lang w:eastAsia="zh-CN"/>
          </w:rPr>
          <w:delText>4</w:delText>
        </w:r>
        <w:r w:rsidDel="004135F4">
          <w:rPr>
            <w:rFonts w:asciiTheme="minorHAnsi" w:hAnsiTheme="minorHAnsi" w:cstheme="minorBidi"/>
            <w:kern w:val="2"/>
            <w:sz w:val="21"/>
            <w:szCs w:val="22"/>
            <w:lang w:val="en-US" w:eastAsia="zh-CN"/>
          </w:rPr>
          <w:tab/>
        </w:r>
        <w:r w:rsidDel="004135F4">
          <w:delText>Regional requirements</w:delText>
        </w:r>
        <w:r w:rsidDel="004135F4">
          <w:tab/>
          <w:delText>8</w:delText>
        </w:r>
      </w:del>
    </w:p>
    <w:p w:rsidR="00AD20D4" w:rsidDel="004135F4" w:rsidRDefault="00AD20D4">
      <w:pPr>
        <w:pStyle w:val="20"/>
        <w:rPr>
          <w:del w:id="289" w:author="chunxia-CMCC" w:date="2022-03-09T16:52:00Z"/>
          <w:rFonts w:asciiTheme="minorHAnsi" w:hAnsiTheme="minorHAnsi" w:cstheme="minorBidi"/>
          <w:kern w:val="2"/>
          <w:sz w:val="21"/>
          <w:szCs w:val="22"/>
          <w:lang w:val="en-US" w:eastAsia="zh-CN"/>
        </w:rPr>
      </w:pPr>
      <w:del w:id="290" w:author="chunxia-CMCC" w:date="2022-03-09T16:52:00Z">
        <w:r w:rsidDel="004135F4">
          <w:delText>4.</w:delText>
        </w:r>
        <w:r w:rsidDel="004135F4">
          <w:rPr>
            <w:lang w:eastAsia="zh-CN"/>
          </w:rPr>
          <w:delText>5</w:delText>
        </w:r>
        <w:r w:rsidDel="004135F4">
          <w:rPr>
            <w:rFonts w:asciiTheme="minorHAnsi" w:hAnsiTheme="minorHAnsi" w:cstheme="minorBidi"/>
            <w:kern w:val="2"/>
            <w:sz w:val="21"/>
            <w:szCs w:val="22"/>
            <w:lang w:val="en-US" w:eastAsia="zh-CN"/>
          </w:rPr>
          <w:tab/>
        </w:r>
        <w:r w:rsidDel="004135F4">
          <w:rPr>
            <w:lang w:eastAsia="zh-CN"/>
          </w:rPr>
          <w:delText>Applicability of requirements</w:delText>
        </w:r>
        <w:r w:rsidDel="004135F4">
          <w:tab/>
          <w:delText>8</w:delText>
        </w:r>
      </w:del>
    </w:p>
    <w:p w:rsidR="00AD20D4" w:rsidDel="004135F4" w:rsidRDefault="00AD20D4">
      <w:pPr>
        <w:pStyle w:val="11"/>
        <w:rPr>
          <w:del w:id="291" w:author="chunxia-CMCC" w:date="2022-03-09T16:52:00Z"/>
          <w:rFonts w:asciiTheme="minorHAnsi" w:hAnsiTheme="minorHAnsi" w:cstheme="minorBidi"/>
          <w:kern w:val="2"/>
          <w:sz w:val="21"/>
          <w:szCs w:val="22"/>
          <w:lang w:val="en-US" w:eastAsia="zh-CN"/>
        </w:rPr>
      </w:pPr>
      <w:del w:id="292" w:author="chunxia-CMCC" w:date="2022-03-09T16:52:00Z">
        <w:r w:rsidDel="004135F4">
          <w:rPr>
            <w:lang w:eastAsia="zh-CN"/>
          </w:rPr>
          <w:delText>5</w:delText>
        </w:r>
        <w:r w:rsidDel="004135F4">
          <w:rPr>
            <w:rFonts w:asciiTheme="minorHAnsi" w:hAnsiTheme="minorHAnsi" w:cstheme="minorBidi"/>
            <w:kern w:val="2"/>
            <w:sz w:val="21"/>
            <w:szCs w:val="22"/>
            <w:lang w:val="en-US" w:eastAsia="zh-CN"/>
          </w:rPr>
          <w:tab/>
        </w:r>
        <w:r w:rsidDel="004135F4">
          <w:rPr>
            <w:lang w:eastAsia="zh-CN"/>
          </w:rPr>
          <w:delText>Operating bands</w:delText>
        </w:r>
        <w:r w:rsidDel="004135F4">
          <w:tab/>
          <w:delText>8</w:delText>
        </w:r>
      </w:del>
    </w:p>
    <w:p w:rsidR="00AD20D4" w:rsidDel="004135F4" w:rsidRDefault="00AD20D4">
      <w:pPr>
        <w:pStyle w:val="20"/>
        <w:rPr>
          <w:del w:id="293" w:author="chunxia-CMCC" w:date="2022-03-09T16:52:00Z"/>
          <w:rFonts w:asciiTheme="minorHAnsi" w:hAnsiTheme="minorHAnsi" w:cstheme="minorBidi"/>
          <w:kern w:val="2"/>
          <w:sz w:val="21"/>
          <w:szCs w:val="22"/>
          <w:lang w:val="en-US" w:eastAsia="zh-CN"/>
        </w:rPr>
      </w:pPr>
      <w:del w:id="294" w:author="chunxia-CMCC" w:date="2022-03-09T16:52:00Z">
        <w:r w:rsidDel="004135F4">
          <w:delText>5.1</w:delText>
        </w:r>
        <w:r w:rsidDel="004135F4">
          <w:rPr>
            <w:rFonts w:asciiTheme="minorHAnsi" w:hAnsiTheme="minorHAnsi" w:cstheme="minorBidi"/>
            <w:kern w:val="2"/>
            <w:sz w:val="21"/>
            <w:szCs w:val="22"/>
            <w:lang w:val="en-US" w:eastAsia="zh-CN"/>
          </w:rPr>
          <w:tab/>
        </w:r>
        <w:r w:rsidDel="004135F4">
          <w:delText>General</w:delText>
        </w:r>
        <w:r w:rsidDel="004135F4">
          <w:tab/>
          <w:delText>9</w:delText>
        </w:r>
      </w:del>
    </w:p>
    <w:p w:rsidR="00AD20D4" w:rsidDel="004135F4" w:rsidRDefault="00AD20D4">
      <w:pPr>
        <w:pStyle w:val="20"/>
        <w:rPr>
          <w:del w:id="295" w:author="chunxia-CMCC" w:date="2022-03-09T16:52:00Z"/>
          <w:rFonts w:asciiTheme="minorHAnsi" w:hAnsiTheme="minorHAnsi" w:cstheme="minorBidi"/>
          <w:kern w:val="2"/>
          <w:sz w:val="21"/>
          <w:szCs w:val="22"/>
          <w:lang w:val="en-US" w:eastAsia="zh-CN"/>
        </w:rPr>
      </w:pPr>
      <w:del w:id="296" w:author="chunxia-CMCC" w:date="2022-03-09T16:52:00Z">
        <w:r w:rsidDel="004135F4">
          <w:delText>5.2</w:delText>
        </w:r>
        <w:r w:rsidDel="004135F4">
          <w:rPr>
            <w:rFonts w:asciiTheme="minorHAnsi" w:hAnsiTheme="minorHAnsi" w:cstheme="minorBidi"/>
            <w:kern w:val="2"/>
            <w:sz w:val="21"/>
            <w:szCs w:val="22"/>
            <w:lang w:val="en-US" w:eastAsia="zh-CN"/>
          </w:rPr>
          <w:tab/>
        </w:r>
        <w:r w:rsidDel="004135F4">
          <w:rPr>
            <w:lang w:eastAsia="zh-CN"/>
          </w:rPr>
          <w:delText>Operating bands</w:delText>
        </w:r>
        <w:r w:rsidDel="004135F4">
          <w:tab/>
          <w:delText>9</w:delText>
        </w:r>
      </w:del>
    </w:p>
    <w:p w:rsidR="00AD20D4" w:rsidDel="004135F4" w:rsidRDefault="00AD20D4">
      <w:pPr>
        <w:pStyle w:val="20"/>
        <w:rPr>
          <w:del w:id="297" w:author="chunxia-CMCC" w:date="2022-03-09T16:52:00Z"/>
          <w:rFonts w:asciiTheme="minorHAnsi" w:hAnsiTheme="minorHAnsi" w:cstheme="minorBidi"/>
          <w:kern w:val="2"/>
          <w:sz w:val="21"/>
          <w:szCs w:val="22"/>
          <w:lang w:val="en-US" w:eastAsia="zh-CN"/>
        </w:rPr>
      </w:pPr>
      <w:del w:id="298" w:author="chunxia-CMCC" w:date="2022-03-09T16:52:00Z">
        <w:r w:rsidDel="004135F4">
          <w:delText>5.3</w:delText>
        </w:r>
        <w:r w:rsidDel="004135F4">
          <w:rPr>
            <w:rFonts w:asciiTheme="minorHAnsi" w:hAnsiTheme="minorHAnsi" w:cstheme="minorBidi"/>
            <w:kern w:val="2"/>
            <w:sz w:val="21"/>
            <w:szCs w:val="22"/>
            <w:lang w:val="en-US" w:eastAsia="zh-CN"/>
          </w:rPr>
          <w:tab/>
        </w:r>
      </w:del>
      <w:del w:id="299" w:author="chunxia-CMCC" w:date="2022-03-09T10:30:00Z">
        <w:r w:rsidDel="00F57FA1">
          <w:rPr>
            <w:lang w:eastAsia="zh-CN"/>
          </w:rPr>
          <w:delText>Pass band</w:delText>
        </w:r>
      </w:del>
      <w:del w:id="300" w:author="chunxia-CMCC" w:date="2022-03-09T16:52:00Z">
        <w:r w:rsidDel="004135F4">
          <w:tab/>
          <w:delText>9</w:delText>
        </w:r>
      </w:del>
    </w:p>
    <w:p w:rsidR="00AD20D4" w:rsidDel="004135F4" w:rsidRDefault="00AD20D4">
      <w:pPr>
        <w:pStyle w:val="11"/>
        <w:rPr>
          <w:del w:id="301" w:author="chunxia-CMCC" w:date="2022-03-09T16:52:00Z"/>
          <w:rFonts w:asciiTheme="minorHAnsi" w:hAnsiTheme="minorHAnsi" w:cstheme="minorBidi"/>
          <w:kern w:val="2"/>
          <w:sz w:val="21"/>
          <w:szCs w:val="22"/>
          <w:lang w:val="en-US" w:eastAsia="zh-CN"/>
        </w:rPr>
      </w:pPr>
      <w:del w:id="302" w:author="chunxia-CMCC" w:date="2022-03-09T16:52:00Z">
        <w:r w:rsidDel="004135F4">
          <w:rPr>
            <w:lang w:eastAsia="zh-CN"/>
          </w:rPr>
          <w:delText>6</w:delText>
        </w:r>
        <w:r w:rsidDel="004135F4">
          <w:rPr>
            <w:rFonts w:asciiTheme="minorHAnsi" w:hAnsiTheme="minorHAnsi" w:cstheme="minorBidi"/>
            <w:kern w:val="2"/>
            <w:sz w:val="21"/>
            <w:szCs w:val="22"/>
            <w:lang w:val="en-US" w:eastAsia="zh-CN"/>
          </w:rPr>
          <w:tab/>
        </w:r>
        <w:r w:rsidDel="004135F4">
          <w:rPr>
            <w:lang w:eastAsia="zh-CN"/>
          </w:rPr>
          <w:delText>Conducted characteristics</w:delText>
        </w:r>
        <w:r w:rsidDel="004135F4">
          <w:tab/>
          <w:delText>9</w:delText>
        </w:r>
      </w:del>
    </w:p>
    <w:p w:rsidR="00AD20D4" w:rsidDel="004135F4" w:rsidRDefault="00AD20D4">
      <w:pPr>
        <w:pStyle w:val="20"/>
        <w:rPr>
          <w:del w:id="303" w:author="chunxia-CMCC" w:date="2022-03-09T16:52:00Z"/>
          <w:rFonts w:asciiTheme="minorHAnsi" w:hAnsiTheme="minorHAnsi" w:cstheme="minorBidi"/>
          <w:kern w:val="2"/>
          <w:sz w:val="21"/>
          <w:szCs w:val="22"/>
          <w:lang w:val="en-US" w:eastAsia="zh-CN"/>
        </w:rPr>
      </w:pPr>
      <w:del w:id="304" w:author="chunxia-CMCC" w:date="2022-03-09T16:52:00Z">
        <w:r w:rsidDel="004135F4">
          <w:rPr>
            <w:lang w:eastAsia="zh-CN"/>
          </w:rPr>
          <w:delText>6.1</w:delText>
        </w:r>
        <w:r w:rsidDel="004135F4">
          <w:rPr>
            <w:rFonts w:asciiTheme="minorHAnsi" w:hAnsiTheme="minorHAnsi" w:cstheme="minorBidi"/>
            <w:kern w:val="2"/>
            <w:sz w:val="21"/>
            <w:szCs w:val="22"/>
            <w:lang w:val="en-US" w:eastAsia="zh-CN"/>
          </w:rPr>
          <w:tab/>
        </w:r>
        <w:r w:rsidDel="004135F4">
          <w:rPr>
            <w:lang w:eastAsia="zh-CN"/>
          </w:rPr>
          <w:delText>General</w:delText>
        </w:r>
        <w:r w:rsidDel="004135F4">
          <w:tab/>
          <w:delText>9</w:delText>
        </w:r>
      </w:del>
    </w:p>
    <w:p w:rsidR="00AD20D4" w:rsidDel="004135F4" w:rsidRDefault="00AD20D4">
      <w:pPr>
        <w:pStyle w:val="20"/>
        <w:rPr>
          <w:del w:id="305" w:author="chunxia-CMCC" w:date="2022-03-09T16:52:00Z"/>
          <w:rFonts w:asciiTheme="minorHAnsi" w:hAnsiTheme="minorHAnsi" w:cstheme="minorBidi"/>
          <w:kern w:val="2"/>
          <w:sz w:val="21"/>
          <w:szCs w:val="22"/>
          <w:lang w:val="en-US" w:eastAsia="zh-CN"/>
        </w:rPr>
      </w:pPr>
      <w:del w:id="306" w:author="chunxia-CMCC" w:date="2022-03-09T16:52:00Z">
        <w:r w:rsidDel="004135F4">
          <w:rPr>
            <w:lang w:eastAsia="zh-CN"/>
          </w:rPr>
          <w:delText>6.2</w:delText>
        </w:r>
        <w:r w:rsidDel="004135F4">
          <w:rPr>
            <w:rFonts w:asciiTheme="minorHAnsi" w:hAnsiTheme="minorHAnsi" w:cstheme="minorBidi"/>
            <w:kern w:val="2"/>
            <w:sz w:val="21"/>
            <w:szCs w:val="22"/>
            <w:lang w:val="en-US" w:eastAsia="zh-CN"/>
          </w:rPr>
          <w:tab/>
        </w:r>
        <w:r w:rsidDel="004135F4">
          <w:rPr>
            <w:lang w:eastAsia="zh-CN"/>
          </w:rPr>
          <w:delText>Repeater output power</w:delText>
        </w:r>
        <w:r w:rsidDel="004135F4">
          <w:tab/>
          <w:delText>9</w:delText>
        </w:r>
      </w:del>
    </w:p>
    <w:p w:rsidR="00AD20D4" w:rsidDel="004135F4" w:rsidRDefault="00AD20D4">
      <w:pPr>
        <w:pStyle w:val="20"/>
        <w:rPr>
          <w:del w:id="307" w:author="chunxia-CMCC" w:date="2022-03-09T16:52:00Z"/>
          <w:rFonts w:asciiTheme="minorHAnsi" w:hAnsiTheme="minorHAnsi" w:cstheme="minorBidi"/>
          <w:kern w:val="2"/>
          <w:sz w:val="21"/>
          <w:szCs w:val="22"/>
          <w:lang w:val="en-US" w:eastAsia="zh-CN"/>
        </w:rPr>
      </w:pPr>
      <w:del w:id="308" w:author="chunxia-CMCC" w:date="2022-03-09T16:52:00Z">
        <w:r w:rsidDel="004135F4">
          <w:rPr>
            <w:lang w:eastAsia="zh-CN"/>
          </w:rPr>
          <w:delText>6.3</w:delText>
        </w:r>
        <w:r w:rsidDel="004135F4">
          <w:rPr>
            <w:rFonts w:asciiTheme="minorHAnsi" w:hAnsiTheme="minorHAnsi" w:cstheme="minorBidi"/>
            <w:kern w:val="2"/>
            <w:sz w:val="21"/>
            <w:szCs w:val="22"/>
            <w:lang w:val="en-US" w:eastAsia="zh-CN"/>
          </w:rPr>
          <w:tab/>
        </w:r>
        <w:r w:rsidDel="004135F4">
          <w:rPr>
            <w:lang w:eastAsia="zh-CN"/>
          </w:rPr>
          <w:delText>Frequency stability</w:delText>
        </w:r>
        <w:r w:rsidDel="004135F4">
          <w:tab/>
          <w:delText>9</w:delText>
        </w:r>
      </w:del>
    </w:p>
    <w:p w:rsidR="00AD20D4" w:rsidDel="004135F4" w:rsidRDefault="00AD20D4">
      <w:pPr>
        <w:pStyle w:val="20"/>
        <w:rPr>
          <w:del w:id="309" w:author="chunxia-CMCC" w:date="2022-03-09T16:52:00Z"/>
          <w:rFonts w:asciiTheme="minorHAnsi" w:hAnsiTheme="minorHAnsi" w:cstheme="minorBidi"/>
          <w:kern w:val="2"/>
          <w:sz w:val="21"/>
          <w:szCs w:val="22"/>
          <w:lang w:val="en-US" w:eastAsia="zh-CN"/>
        </w:rPr>
      </w:pPr>
      <w:del w:id="310" w:author="chunxia-CMCC" w:date="2022-03-09T16:52:00Z">
        <w:r w:rsidDel="004135F4">
          <w:rPr>
            <w:lang w:eastAsia="zh-CN"/>
          </w:rPr>
          <w:delText>6.4</w:delText>
        </w:r>
        <w:r w:rsidDel="004135F4">
          <w:rPr>
            <w:rFonts w:asciiTheme="minorHAnsi" w:hAnsiTheme="minorHAnsi" w:cstheme="minorBidi"/>
            <w:kern w:val="2"/>
            <w:sz w:val="21"/>
            <w:szCs w:val="22"/>
            <w:lang w:val="en-US" w:eastAsia="zh-CN"/>
          </w:rPr>
          <w:tab/>
        </w:r>
        <w:r w:rsidDel="004135F4">
          <w:rPr>
            <w:lang w:eastAsia="zh-CN"/>
          </w:rPr>
          <w:delText>Out of band gain</w:delText>
        </w:r>
        <w:r w:rsidDel="004135F4">
          <w:tab/>
          <w:delText>9</w:delText>
        </w:r>
      </w:del>
    </w:p>
    <w:p w:rsidR="00AD20D4" w:rsidDel="004135F4" w:rsidRDefault="00AD20D4">
      <w:pPr>
        <w:pStyle w:val="20"/>
        <w:rPr>
          <w:del w:id="311" w:author="chunxia-CMCC" w:date="2022-03-09T16:52:00Z"/>
          <w:rFonts w:asciiTheme="minorHAnsi" w:hAnsiTheme="minorHAnsi" w:cstheme="minorBidi"/>
          <w:kern w:val="2"/>
          <w:sz w:val="21"/>
          <w:szCs w:val="22"/>
          <w:lang w:val="en-US" w:eastAsia="zh-CN"/>
        </w:rPr>
      </w:pPr>
      <w:del w:id="312" w:author="chunxia-CMCC" w:date="2022-03-09T16:52:00Z">
        <w:r w:rsidDel="004135F4">
          <w:delText>6.</w:delText>
        </w:r>
        <w:r w:rsidDel="004135F4">
          <w:rPr>
            <w:lang w:eastAsia="zh-CN"/>
          </w:rPr>
          <w:delText>5</w:delText>
        </w:r>
        <w:r w:rsidDel="004135F4">
          <w:rPr>
            <w:rFonts w:asciiTheme="minorHAnsi" w:hAnsiTheme="minorHAnsi" w:cstheme="minorBidi"/>
            <w:kern w:val="2"/>
            <w:sz w:val="21"/>
            <w:szCs w:val="22"/>
            <w:lang w:val="en-US" w:eastAsia="zh-CN"/>
          </w:rPr>
          <w:tab/>
        </w:r>
        <w:r w:rsidDel="004135F4">
          <w:rPr>
            <w:lang w:eastAsia="zh-CN"/>
          </w:rPr>
          <w:delText>Unwanted emissions</w:delText>
        </w:r>
        <w:r w:rsidDel="004135F4">
          <w:tab/>
          <w:delText>9</w:delText>
        </w:r>
      </w:del>
    </w:p>
    <w:p w:rsidR="00AD20D4" w:rsidDel="004135F4" w:rsidRDefault="00AD20D4">
      <w:pPr>
        <w:pStyle w:val="20"/>
        <w:rPr>
          <w:del w:id="313" w:author="chunxia-CMCC" w:date="2022-03-09T16:52:00Z"/>
          <w:rFonts w:asciiTheme="minorHAnsi" w:hAnsiTheme="minorHAnsi" w:cstheme="minorBidi"/>
          <w:kern w:val="2"/>
          <w:sz w:val="21"/>
          <w:szCs w:val="22"/>
          <w:lang w:val="en-US" w:eastAsia="zh-CN"/>
        </w:rPr>
      </w:pPr>
      <w:del w:id="314" w:author="chunxia-CMCC" w:date="2022-03-09T16:52:00Z">
        <w:r w:rsidDel="004135F4">
          <w:delText>6.</w:delText>
        </w:r>
        <w:r w:rsidDel="004135F4">
          <w:rPr>
            <w:lang w:eastAsia="zh-CN"/>
          </w:rPr>
          <w:delText>6</w:delText>
        </w:r>
        <w:r w:rsidDel="004135F4">
          <w:rPr>
            <w:rFonts w:asciiTheme="minorHAnsi" w:hAnsiTheme="minorHAnsi" w:cstheme="minorBidi"/>
            <w:kern w:val="2"/>
            <w:sz w:val="21"/>
            <w:szCs w:val="22"/>
            <w:lang w:val="en-US" w:eastAsia="zh-CN"/>
          </w:rPr>
          <w:tab/>
        </w:r>
        <w:r w:rsidDel="004135F4">
          <w:rPr>
            <w:lang w:eastAsia="zh-CN"/>
          </w:rPr>
          <w:delText>Error Vector Magnitude</w:delText>
        </w:r>
        <w:r w:rsidDel="004135F4">
          <w:tab/>
          <w:delText>9</w:delText>
        </w:r>
      </w:del>
    </w:p>
    <w:p w:rsidR="00AD20D4" w:rsidDel="004135F4" w:rsidRDefault="00AD20D4">
      <w:pPr>
        <w:pStyle w:val="20"/>
        <w:rPr>
          <w:del w:id="315" w:author="chunxia-CMCC" w:date="2022-03-09T16:52:00Z"/>
          <w:rFonts w:asciiTheme="minorHAnsi" w:hAnsiTheme="minorHAnsi" w:cstheme="minorBidi"/>
          <w:kern w:val="2"/>
          <w:sz w:val="21"/>
          <w:szCs w:val="22"/>
          <w:lang w:val="en-US" w:eastAsia="zh-CN"/>
        </w:rPr>
      </w:pPr>
      <w:del w:id="316" w:author="chunxia-CMCC" w:date="2022-03-09T16:52:00Z">
        <w:r w:rsidDel="004135F4">
          <w:delText>6.</w:delText>
        </w:r>
        <w:r w:rsidDel="004135F4">
          <w:rPr>
            <w:lang w:eastAsia="zh-CN"/>
          </w:rPr>
          <w:delText>7</w:delText>
        </w:r>
        <w:r w:rsidDel="004135F4">
          <w:rPr>
            <w:rFonts w:asciiTheme="minorHAnsi" w:hAnsiTheme="minorHAnsi" w:cstheme="minorBidi"/>
            <w:kern w:val="2"/>
            <w:sz w:val="21"/>
            <w:szCs w:val="22"/>
            <w:lang w:val="en-US" w:eastAsia="zh-CN"/>
          </w:rPr>
          <w:tab/>
        </w:r>
        <w:r w:rsidDel="004135F4">
          <w:rPr>
            <w:lang w:eastAsia="zh-CN"/>
          </w:rPr>
          <w:delText>Input intermodulation</w:delText>
        </w:r>
        <w:r w:rsidDel="004135F4">
          <w:tab/>
          <w:delText>9</w:delText>
        </w:r>
      </w:del>
    </w:p>
    <w:p w:rsidR="00AD20D4" w:rsidDel="004135F4" w:rsidRDefault="00AD20D4">
      <w:pPr>
        <w:pStyle w:val="20"/>
        <w:rPr>
          <w:del w:id="317" w:author="chunxia-CMCC" w:date="2022-03-09T16:52:00Z"/>
          <w:rFonts w:asciiTheme="minorHAnsi" w:hAnsiTheme="minorHAnsi" w:cstheme="minorBidi"/>
          <w:kern w:val="2"/>
          <w:sz w:val="21"/>
          <w:szCs w:val="22"/>
          <w:lang w:val="en-US" w:eastAsia="zh-CN"/>
        </w:rPr>
      </w:pPr>
      <w:del w:id="318" w:author="chunxia-CMCC" w:date="2022-03-09T16:52:00Z">
        <w:r w:rsidDel="004135F4">
          <w:delText>6.</w:delText>
        </w:r>
        <w:r w:rsidDel="004135F4">
          <w:rPr>
            <w:lang w:eastAsia="zh-CN"/>
          </w:rPr>
          <w:delText>8</w:delText>
        </w:r>
        <w:r w:rsidDel="004135F4">
          <w:rPr>
            <w:rFonts w:asciiTheme="minorHAnsi" w:hAnsiTheme="minorHAnsi" w:cstheme="minorBidi"/>
            <w:kern w:val="2"/>
            <w:sz w:val="21"/>
            <w:szCs w:val="22"/>
            <w:lang w:val="en-US" w:eastAsia="zh-CN"/>
          </w:rPr>
          <w:tab/>
        </w:r>
        <w:r w:rsidDel="004135F4">
          <w:rPr>
            <w:lang w:eastAsia="zh-CN"/>
          </w:rPr>
          <w:delText>Output intermodulation</w:delText>
        </w:r>
        <w:r w:rsidDel="004135F4">
          <w:tab/>
          <w:delText>10</w:delText>
        </w:r>
      </w:del>
    </w:p>
    <w:p w:rsidR="00AD20D4" w:rsidDel="004135F4" w:rsidRDefault="00AD20D4">
      <w:pPr>
        <w:pStyle w:val="20"/>
        <w:rPr>
          <w:del w:id="319" w:author="chunxia-CMCC" w:date="2022-03-09T16:52:00Z"/>
          <w:rFonts w:asciiTheme="minorHAnsi" w:hAnsiTheme="minorHAnsi" w:cstheme="minorBidi"/>
          <w:kern w:val="2"/>
          <w:sz w:val="21"/>
          <w:szCs w:val="22"/>
          <w:lang w:val="en-US" w:eastAsia="zh-CN"/>
        </w:rPr>
      </w:pPr>
      <w:del w:id="320" w:author="chunxia-CMCC" w:date="2022-03-09T16:52:00Z">
        <w:r w:rsidDel="004135F4">
          <w:rPr>
            <w:lang w:eastAsia="zh-CN"/>
          </w:rPr>
          <w:delText>6.9</w:delText>
        </w:r>
        <w:r w:rsidDel="004135F4">
          <w:rPr>
            <w:rFonts w:asciiTheme="minorHAnsi" w:hAnsiTheme="minorHAnsi" w:cstheme="minorBidi"/>
            <w:kern w:val="2"/>
            <w:sz w:val="21"/>
            <w:szCs w:val="22"/>
            <w:lang w:val="en-US" w:eastAsia="zh-CN"/>
          </w:rPr>
          <w:tab/>
        </w:r>
        <w:r w:rsidDel="004135F4">
          <w:delText>Adjacent Channel Rejection Ratio (ACRR)</w:delText>
        </w:r>
        <w:r w:rsidDel="004135F4">
          <w:tab/>
          <w:delText>10</w:delText>
        </w:r>
      </w:del>
    </w:p>
    <w:p w:rsidR="00AD20D4" w:rsidDel="004135F4" w:rsidRDefault="00AD20D4">
      <w:pPr>
        <w:pStyle w:val="20"/>
        <w:rPr>
          <w:del w:id="321" w:author="chunxia-CMCC" w:date="2022-03-09T16:52:00Z"/>
          <w:rFonts w:asciiTheme="minorHAnsi" w:hAnsiTheme="minorHAnsi" w:cstheme="minorBidi"/>
          <w:kern w:val="2"/>
          <w:sz w:val="21"/>
          <w:szCs w:val="22"/>
          <w:lang w:val="en-US" w:eastAsia="zh-CN"/>
        </w:rPr>
      </w:pPr>
      <w:del w:id="322" w:author="chunxia-CMCC" w:date="2022-03-09T16:52:00Z">
        <w:r w:rsidDel="004135F4">
          <w:rPr>
            <w:lang w:eastAsia="zh-CN"/>
          </w:rPr>
          <w:delText xml:space="preserve">6.10  </w:delText>
        </w:r>
        <w:r w:rsidDel="004135F4">
          <w:delText xml:space="preserve">ON/OFF </w:delText>
        </w:r>
        <w:r w:rsidDel="004135F4">
          <w:rPr>
            <w:lang w:eastAsia="zh-CN"/>
          </w:rPr>
          <w:delText>time mask</w:delText>
        </w:r>
        <w:r w:rsidDel="004135F4">
          <w:tab/>
          <w:delText>10</w:delText>
        </w:r>
      </w:del>
    </w:p>
    <w:p w:rsidR="00AD20D4" w:rsidDel="004135F4" w:rsidRDefault="00AD20D4">
      <w:pPr>
        <w:pStyle w:val="11"/>
        <w:rPr>
          <w:del w:id="323" w:author="chunxia-CMCC" w:date="2022-03-09T16:52:00Z"/>
          <w:rFonts w:asciiTheme="minorHAnsi" w:hAnsiTheme="minorHAnsi" w:cstheme="minorBidi"/>
          <w:kern w:val="2"/>
          <w:sz w:val="21"/>
          <w:szCs w:val="22"/>
          <w:lang w:val="en-US" w:eastAsia="zh-CN"/>
        </w:rPr>
      </w:pPr>
      <w:del w:id="324" w:author="chunxia-CMCC" w:date="2022-03-09T16:52:00Z">
        <w:r w:rsidDel="004135F4">
          <w:rPr>
            <w:lang w:eastAsia="zh-CN"/>
          </w:rPr>
          <w:delText>7</w:delText>
        </w:r>
        <w:r w:rsidDel="004135F4">
          <w:rPr>
            <w:rFonts w:asciiTheme="minorHAnsi" w:hAnsiTheme="minorHAnsi" w:cstheme="minorBidi"/>
            <w:kern w:val="2"/>
            <w:sz w:val="21"/>
            <w:szCs w:val="22"/>
            <w:lang w:val="en-US" w:eastAsia="zh-CN"/>
          </w:rPr>
          <w:tab/>
        </w:r>
        <w:r w:rsidDel="004135F4">
          <w:delText>Radiated characteristics</w:delText>
        </w:r>
        <w:r w:rsidDel="004135F4">
          <w:tab/>
          <w:delText>10</w:delText>
        </w:r>
      </w:del>
    </w:p>
    <w:p w:rsidR="00AD20D4" w:rsidDel="004135F4" w:rsidRDefault="00AD20D4">
      <w:pPr>
        <w:pStyle w:val="20"/>
        <w:rPr>
          <w:del w:id="325" w:author="chunxia-CMCC" w:date="2022-03-09T16:52:00Z"/>
          <w:rFonts w:asciiTheme="minorHAnsi" w:hAnsiTheme="minorHAnsi" w:cstheme="minorBidi"/>
          <w:kern w:val="2"/>
          <w:sz w:val="21"/>
          <w:szCs w:val="22"/>
          <w:lang w:val="en-US" w:eastAsia="zh-CN"/>
        </w:rPr>
      </w:pPr>
      <w:del w:id="326" w:author="chunxia-CMCC" w:date="2022-03-09T16:52:00Z">
        <w:r w:rsidDel="004135F4">
          <w:rPr>
            <w:lang w:eastAsia="zh-CN"/>
          </w:rPr>
          <w:delText>7.1</w:delText>
        </w:r>
        <w:r w:rsidDel="004135F4">
          <w:rPr>
            <w:rFonts w:asciiTheme="minorHAnsi" w:hAnsiTheme="minorHAnsi" w:cstheme="minorBidi"/>
            <w:kern w:val="2"/>
            <w:sz w:val="21"/>
            <w:szCs w:val="22"/>
            <w:lang w:val="en-US" w:eastAsia="zh-CN"/>
          </w:rPr>
          <w:tab/>
        </w:r>
        <w:r w:rsidDel="004135F4">
          <w:rPr>
            <w:lang w:eastAsia="zh-CN"/>
          </w:rPr>
          <w:delText>General</w:delText>
        </w:r>
        <w:r w:rsidDel="004135F4">
          <w:tab/>
          <w:delText>10</w:delText>
        </w:r>
      </w:del>
    </w:p>
    <w:p w:rsidR="00AD20D4" w:rsidDel="004135F4" w:rsidRDefault="00AD20D4">
      <w:pPr>
        <w:pStyle w:val="20"/>
        <w:rPr>
          <w:del w:id="327" w:author="chunxia-CMCC" w:date="2022-03-09T16:52:00Z"/>
          <w:rFonts w:asciiTheme="minorHAnsi" w:hAnsiTheme="minorHAnsi" w:cstheme="minorBidi"/>
          <w:kern w:val="2"/>
          <w:sz w:val="21"/>
          <w:szCs w:val="22"/>
          <w:lang w:val="en-US" w:eastAsia="zh-CN"/>
        </w:rPr>
      </w:pPr>
      <w:del w:id="328" w:author="chunxia-CMCC" w:date="2022-03-09T16:52:00Z">
        <w:r w:rsidDel="004135F4">
          <w:rPr>
            <w:lang w:eastAsia="zh-CN"/>
          </w:rPr>
          <w:delText>7.2</w:delText>
        </w:r>
        <w:r w:rsidDel="004135F4">
          <w:rPr>
            <w:rFonts w:asciiTheme="minorHAnsi" w:hAnsiTheme="minorHAnsi" w:cstheme="minorBidi"/>
            <w:kern w:val="2"/>
            <w:sz w:val="21"/>
            <w:szCs w:val="22"/>
            <w:lang w:val="en-US" w:eastAsia="zh-CN"/>
          </w:rPr>
          <w:tab/>
        </w:r>
        <w:r w:rsidDel="004135F4">
          <w:rPr>
            <w:lang w:eastAsia="zh-CN"/>
          </w:rPr>
          <w:delText>Repeater output power</w:delText>
        </w:r>
        <w:r w:rsidDel="004135F4">
          <w:tab/>
          <w:delText>10</w:delText>
        </w:r>
      </w:del>
    </w:p>
    <w:p w:rsidR="00AD20D4" w:rsidDel="004135F4" w:rsidRDefault="00AD20D4">
      <w:pPr>
        <w:pStyle w:val="20"/>
        <w:rPr>
          <w:del w:id="329" w:author="chunxia-CMCC" w:date="2022-03-09T16:52:00Z"/>
          <w:rFonts w:asciiTheme="minorHAnsi" w:hAnsiTheme="minorHAnsi" w:cstheme="minorBidi"/>
          <w:kern w:val="2"/>
          <w:sz w:val="21"/>
          <w:szCs w:val="22"/>
          <w:lang w:val="en-US" w:eastAsia="zh-CN"/>
        </w:rPr>
      </w:pPr>
      <w:del w:id="330" w:author="chunxia-CMCC" w:date="2022-03-09T16:52:00Z">
        <w:r w:rsidDel="004135F4">
          <w:rPr>
            <w:lang w:eastAsia="zh-CN"/>
          </w:rPr>
          <w:delText>7.3</w:delText>
        </w:r>
        <w:r w:rsidDel="004135F4">
          <w:rPr>
            <w:rFonts w:asciiTheme="minorHAnsi" w:hAnsiTheme="minorHAnsi" w:cstheme="minorBidi"/>
            <w:kern w:val="2"/>
            <w:sz w:val="21"/>
            <w:szCs w:val="22"/>
            <w:lang w:val="en-US" w:eastAsia="zh-CN"/>
          </w:rPr>
          <w:tab/>
        </w:r>
        <w:r w:rsidDel="004135F4">
          <w:rPr>
            <w:lang w:eastAsia="zh-CN"/>
          </w:rPr>
          <w:delText>OTA frequency stability</w:delText>
        </w:r>
        <w:r w:rsidDel="004135F4">
          <w:tab/>
          <w:delText>10</w:delText>
        </w:r>
      </w:del>
    </w:p>
    <w:p w:rsidR="00AD20D4" w:rsidDel="004135F4" w:rsidRDefault="00AD20D4">
      <w:pPr>
        <w:pStyle w:val="20"/>
        <w:rPr>
          <w:del w:id="331" w:author="chunxia-CMCC" w:date="2022-03-09T16:52:00Z"/>
          <w:rFonts w:asciiTheme="minorHAnsi" w:hAnsiTheme="minorHAnsi" w:cstheme="minorBidi"/>
          <w:kern w:val="2"/>
          <w:sz w:val="21"/>
          <w:szCs w:val="22"/>
          <w:lang w:val="en-US" w:eastAsia="zh-CN"/>
        </w:rPr>
      </w:pPr>
      <w:del w:id="332" w:author="chunxia-CMCC" w:date="2022-03-09T16:52:00Z">
        <w:r w:rsidDel="004135F4">
          <w:rPr>
            <w:lang w:eastAsia="zh-CN"/>
          </w:rPr>
          <w:delText>7.4</w:delText>
        </w:r>
        <w:r w:rsidDel="004135F4">
          <w:rPr>
            <w:rFonts w:asciiTheme="minorHAnsi" w:hAnsiTheme="minorHAnsi" w:cstheme="minorBidi"/>
            <w:kern w:val="2"/>
            <w:sz w:val="21"/>
            <w:szCs w:val="22"/>
            <w:lang w:val="en-US" w:eastAsia="zh-CN"/>
          </w:rPr>
          <w:tab/>
        </w:r>
        <w:r w:rsidDel="004135F4">
          <w:rPr>
            <w:lang w:eastAsia="zh-CN"/>
          </w:rPr>
          <w:delText>OTA out of band gain</w:delText>
        </w:r>
        <w:r w:rsidDel="004135F4">
          <w:tab/>
          <w:delText>10</w:delText>
        </w:r>
      </w:del>
    </w:p>
    <w:p w:rsidR="00AD20D4" w:rsidDel="004135F4" w:rsidRDefault="00AD20D4">
      <w:pPr>
        <w:pStyle w:val="20"/>
        <w:rPr>
          <w:del w:id="333" w:author="chunxia-CMCC" w:date="2022-03-09T16:52:00Z"/>
          <w:rFonts w:asciiTheme="minorHAnsi" w:hAnsiTheme="minorHAnsi" w:cstheme="minorBidi"/>
          <w:kern w:val="2"/>
          <w:sz w:val="21"/>
          <w:szCs w:val="22"/>
          <w:lang w:val="en-US" w:eastAsia="zh-CN"/>
        </w:rPr>
      </w:pPr>
      <w:del w:id="334" w:author="chunxia-CMCC" w:date="2022-03-09T16:52:00Z">
        <w:r w:rsidDel="004135F4">
          <w:rPr>
            <w:lang w:eastAsia="zh-CN"/>
          </w:rPr>
          <w:delText>7</w:delText>
        </w:r>
        <w:r w:rsidDel="004135F4">
          <w:delText>.</w:delText>
        </w:r>
        <w:r w:rsidDel="004135F4">
          <w:rPr>
            <w:lang w:eastAsia="zh-CN"/>
          </w:rPr>
          <w:delText>5</w:delText>
        </w:r>
        <w:r w:rsidDel="004135F4">
          <w:rPr>
            <w:rFonts w:asciiTheme="minorHAnsi" w:hAnsiTheme="minorHAnsi" w:cstheme="minorBidi"/>
            <w:kern w:val="2"/>
            <w:sz w:val="21"/>
            <w:szCs w:val="22"/>
            <w:lang w:val="en-US" w:eastAsia="zh-CN"/>
          </w:rPr>
          <w:tab/>
        </w:r>
        <w:r w:rsidDel="004135F4">
          <w:rPr>
            <w:lang w:eastAsia="zh-CN"/>
          </w:rPr>
          <w:delText>OTA unwanted emissions</w:delText>
        </w:r>
        <w:r w:rsidDel="004135F4">
          <w:tab/>
          <w:delText>10</w:delText>
        </w:r>
      </w:del>
    </w:p>
    <w:p w:rsidR="00AD20D4" w:rsidDel="004135F4" w:rsidRDefault="00AD20D4">
      <w:pPr>
        <w:pStyle w:val="20"/>
        <w:rPr>
          <w:del w:id="335" w:author="chunxia-CMCC" w:date="2022-03-09T16:52:00Z"/>
          <w:rFonts w:asciiTheme="minorHAnsi" w:hAnsiTheme="minorHAnsi" w:cstheme="minorBidi"/>
          <w:kern w:val="2"/>
          <w:sz w:val="21"/>
          <w:szCs w:val="22"/>
          <w:lang w:val="en-US" w:eastAsia="zh-CN"/>
        </w:rPr>
      </w:pPr>
      <w:del w:id="336" w:author="chunxia-CMCC" w:date="2022-03-09T16:52:00Z">
        <w:r w:rsidDel="004135F4">
          <w:rPr>
            <w:lang w:eastAsia="zh-CN"/>
          </w:rPr>
          <w:delText>7</w:delText>
        </w:r>
        <w:r w:rsidDel="004135F4">
          <w:delText>.</w:delText>
        </w:r>
        <w:r w:rsidDel="004135F4">
          <w:rPr>
            <w:lang w:eastAsia="zh-CN"/>
          </w:rPr>
          <w:delText>6</w:delText>
        </w:r>
        <w:r w:rsidDel="004135F4">
          <w:rPr>
            <w:rFonts w:asciiTheme="minorHAnsi" w:hAnsiTheme="minorHAnsi" w:cstheme="minorBidi"/>
            <w:kern w:val="2"/>
            <w:sz w:val="21"/>
            <w:szCs w:val="22"/>
            <w:lang w:val="en-US" w:eastAsia="zh-CN"/>
          </w:rPr>
          <w:tab/>
        </w:r>
        <w:r w:rsidDel="004135F4">
          <w:rPr>
            <w:lang w:eastAsia="zh-CN"/>
          </w:rPr>
          <w:delText>OTA Error Vector Magnitude</w:delText>
        </w:r>
        <w:r w:rsidDel="004135F4">
          <w:tab/>
          <w:delText>10</w:delText>
        </w:r>
      </w:del>
    </w:p>
    <w:p w:rsidR="00AD20D4" w:rsidDel="004135F4" w:rsidRDefault="00AD20D4">
      <w:pPr>
        <w:pStyle w:val="20"/>
        <w:rPr>
          <w:del w:id="337" w:author="chunxia-CMCC" w:date="2022-03-09T16:52:00Z"/>
          <w:rFonts w:asciiTheme="minorHAnsi" w:hAnsiTheme="minorHAnsi" w:cstheme="minorBidi"/>
          <w:kern w:val="2"/>
          <w:sz w:val="21"/>
          <w:szCs w:val="22"/>
          <w:lang w:val="en-US" w:eastAsia="zh-CN"/>
        </w:rPr>
      </w:pPr>
      <w:del w:id="338" w:author="chunxia-CMCC" w:date="2022-03-09T16:52:00Z">
        <w:r w:rsidDel="004135F4">
          <w:rPr>
            <w:lang w:eastAsia="zh-CN"/>
          </w:rPr>
          <w:delText>7</w:delText>
        </w:r>
        <w:r w:rsidDel="004135F4">
          <w:delText>.</w:delText>
        </w:r>
        <w:r w:rsidDel="004135F4">
          <w:rPr>
            <w:lang w:eastAsia="zh-CN"/>
          </w:rPr>
          <w:delText>7</w:delText>
        </w:r>
        <w:r w:rsidDel="004135F4">
          <w:rPr>
            <w:rFonts w:asciiTheme="minorHAnsi" w:hAnsiTheme="minorHAnsi" w:cstheme="minorBidi"/>
            <w:kern w:val="2"/>
            <w:sz w:val="21"/>
            <w:szCs w:val="22"/>
            <w:lang w:val="en-US" w:eastAsia="zh-CN"/>
          </w:rPr>
          <w:tab/>
        </w:r>
        <w:r w:rsidDel="004135F4">
          <w:rPr>
            <w:lang w:eastAsia="zh-CN"/>
          </w:rPr>
          <w:delText>OTA input intermodulation</w:delText>
        </w:r>
        <w:r w:rsidDel="004135F4">
          <w:tab/>
          <w:delText>11</w:delText>
        </w:r>
      </w:del>
    </w:p>
    <w:p w:rsidR="00AD20D4" w:rsidDel="004135F4" w:rsidRDefault="00AD20D4">
      <w:pPr>
        <w:pStyle w:val="20"/>
        <w:rPr>
          <w:del w:id="339" w:author="chunxia-CMCC" w:date="2022-03-09T16:52:00Z"/>
          <w:rFonts w:asciiTheme="minorHAnsi" w:hAnsiTheme="minorHAnsi" w:cstheme="minorBidi"/>
          <w:kern w:val="2"/>
          <w:sz w:val="21"/>
          <w:szCs w:val="22"/>
          <w:lang w:val="en-US" w:eastAsia="zh-CN"/>
        </w:rPr>
      </w:pPr>
      <w:del w:id="340" w:author="chunxia-CMCC" w:date="2022-03-09T16:52:00Z">
        <w:r w:rsidDel="004135F4">
          <w:rPr>
            <w:lang w:eastAsia="zh-CN"/>
          </w:rPr>
          <w:delText>7</w:delText>
        </w:r>
        <w:r w:rsidDel="004135F4">
          <w:delText>.</w:delText>
        </w:r>
        <w:r w:rsidDel="004135F4">
          <w:rPr>
            <w:lang w:eastAsia="zh-CN"/>
          </w:rPr>
          <w:delText>8</w:delText>
        </w:r>
        <w:r w:rsidDel="004135F4">
          <w:rPr>
            <w:rFonts w:asciiTheme="minorHAnsi" w:hAnsiTheme="minorHAnsi" w:cstheme="minorBidi"/>
            <w:kern w:val="2"/>
            <w:sz w:val="21"/>
            <w:szCs w:val="22"/>
            <w:lang w:val="en-US" w:eastAsia="zh-CN"/>
          </w:rPr>
          <w:tab/>
        </w:r>
        <w:r w:rsidDel="004135F4">
          <w:rPr>
            <w:lang w:eastAsia="zh-CN"/>
          </w:rPr>
          <w:delText>OTA output intermodulation</w:delText>
        </w:r>
        <w:r w:rsidDel="004135F4">
          <w:tab/>
          <w:delText>11</w:delText>
        </w:r>
      </w:del>
    </w:p>
    <w:p w:rsidR="00AD20D4" w:rsidDel="004135F4" w:rsidRDefault="00AD20D4">
      <w:pPr>
        <w:pStyle w:val="20"/>
        <w:rPr>
          <w:del w:id="341" w:author="chunxia-CMCC" w:date="2022-03-09T16:52:00Z"/>
          <w:rFonts w:asciiTheme="minorHAnsi" w:hAnsiTheme="minorHAnsi" w:cstheme="minorBidi"/>
          <w:kern w:val="2"/>
          <w:sz w:val="21"/>
          <w:szCs w:val="22"/>
          <w:lang w:val="en-US" w:eastAsia="zh-CN"/>
        </w:rPr>
      </w:pPr>
      <w:del w:id="342" w:author="chunxia-CMCC" w:date="2022-03-09T16:52:00Z">
        <w:r w:rsidDel="004135F4">
          <w:rPr>
            <w:lang w:eastAsia="zh-CN"/>
          </w:rPr>
          <w:delText>7.9</w:delText>
        </w:r>
        <w:r w:rsidDel="004135F4">
          <w:rPr>
            <w:rFonts w:asciiTheme="minorHAnsi" w:hAnsiTheme="minorHAnsi" w:cstheme="minorBidi"/>
            <w:kern w:val="2"/>
            <w:sz w:val="21"/>
            <w:szCs w:val="22"/>
            <w:lang w:val="en-US" w:eastAsia="zh-CN"/>
          </w:rPr>
          <w:tab/>
        </w:r>
        <w:r w:rsidDel="004135F4">
          <w:rPr>
            <w:lang w:eastAsia="zh-CN"/>
          </w:rPr>
          <w:delText xml:space="preserve">OTA </w:delText>
        </w:r>
        <w:r w:rsidDel="004135F4">
          <w:delText>Adjacent Channel Rejection Ratio (ACRR)</w:delText>
        </w:r>
        <w:r w:rsidDel="004135F4">
          <w:tab/>
          <w:delText>11</w:delText>
        </w:r>
      </w:del>
    </w:p>
    <w:p w:rsidR="00AD20D4" w:rsidDel="004135F4" w:rsidRDefault="00AD20D4">
      <w:pPr>
        <w:pStyle w:val="20"/>
        <w:rPr>
          <w:del w:id="343" w:author="chunxia-CMCC" w:date="2022-03-09T16:52:00Z"/>
          <w:rFonts w:asciiTheme="minorHAnsi" w:hAnsiTheme="minorHAnsi" w:cstheme="minorBidi"/>
          <w:kern w:val="2"/>
          <w:sz w:val="21"/>
          <w:szCs w:val="22"/>
          <w:lang w:val="en-US" w:eastAsia="zh-CN"/>
        </w:rPr>
      </w:pPr>
      <w:del w:id="344" w:author="chunxia-CMCC" w:date="2022-03-09T11:04:00Z">
        <w:r w:rsidDel="0000497D">
          <w:rPr>
            <w:lang w:eastAsia="zh-CN"/>
          </w:rPr>
          <w:delText>7.10</w:delText>
        </w:r>
      </w:del>
      <w:del w:id="345" w:author="chunxia-CMCC" w:date="2022-03-09T16:52:00Z">
        <w:r w:rsidDel="004135F4">
          <w:rPr>
            <w:lang w:eastAsia="zh-CN"/>
          </w:rPr>
          <w:delText xml:space="preserve">  </w:delText>
        </w:r>
        <w:r w:rsidDel="004135F4">
          <w:delText xml:space="preserve">ON/OFF </w:delText>
        </w:r>
        <w:r w:rsidDel="004135F4">
          <w:rPr>
            <w:lang w:eastAsia="zh-CN"/>
          </w:rPr>
          <w:delText>time mask</w:delText>
        </w:r>
        <w:r w:rsidDel="004135F4">
          <w:tab/>
          <w:delText>11</w:delText>
        </w:r>
      </w:del>
    </w:p>
    <w:p w:rsidR="00AD20D4" w:rsidDel="004135F4" w:rsidRDefault="00AD20D4">
      <w:pPr>
        <w:pStyle w:val="80"/>
        <w:rPr>
          <w:del w:id="346" w:author="chunxia-CMCC" w:date="2022-03-09T16:52:00Z"/>
          <w:rFonts w:asciiTheme="minorHAnsi" w:hAnsiTheme="minorHAnsi" w:cstheme="minorBidi"/>
          <w:b w:val="0"/>
          <w:kern w:val="2"/>
          <w:sz w:val="21"/>
          <w:szCs w:val="22"/>
          <w:lang w:val="en-US" w:eastAsia="zh-CN"/>
        </w:rPr>
      </w:pPr>
      <w:del w:id="347" w:author="chunxia-CMCC" w:date="2022-03-09T16:52:00Z">
        <w:r w:rsidDel="004135F4">
          <w:lastRenderedPageBreak/>
          <w:delText>Annex A (normative): Environmental requirements for the Repeater equipment</w:delText>
        </w:r>
        <w:r w:rsidDel="004135F4">
          <w:tab/>
          <w:delText>12</w:delText>
        </w:r>
      </w:del>
    </w:p>
    <w:p w:rsidR="00AD20D4" w:rsidDel="004135F4" w:rsidRDefault="00AD20D4">
      <w:pPr>
        <w:pStyle w:val="80"/>
        <w:rPr>
          <w:del w:id="348" w:author="chunxia-CMCC" w:date="2022-03-09T16:52:00Z"/>
          <w:rFonts w:asciiTheme="minorHAnsi" w:hAnsiTheme="minorHAnsi" w:cstheme="minorBidi"/>
          <w:b w:val="0"/>
          <w:kern w:val="2"/>
          <w:sz w:val="21"/>
          <w:szCs w:val="22"/>
          <w:lang w:val="en-US" w:eastAsia="zh-CN"/>
        </w:rPr>
      </w:pPr>
      <w:del w:id="349" w:author="chunxia-CMCC" w:date="2022-03-09T16:52:00Z">
        <w:r w:rsidDel="004135F4">
          <w:delText>Annex B (informative): Change history</w:delText>
        </w:r>
        <w:r w:rsidDel="004135F4">
          <w:tab/>
          <w:delText>13</w:delText>
        </w:r>
      </w:del>
    </w:p>
    <w:p w:rsidR="00080512" w:rsidRPr="004D3578" w:rsidRDefault="0026478B">
      <w:r w:rsidRPr="004D3578">
        <w:rPr>
          <w:noProof/>
          <w:sz w:val="22"/>
        </w:rPr>
        <w:fldChar w:fldCharType="end"/>
      </w:r>
    </w:p>
    <w:p w:rsidR="0074026F" w:rsidRPr="007B600E" w:rsidRDefault="00080512" w:rsidP="00787447">
      <w:pPr>
        <w:pStyle w:val="Guidance"/>
      </w:pPr>
      <w:r w:rsidRPr="004D3578">
        <w:br w:type="page"/>
      </w:r>
    </w:p>
    <w:p w:rsidR="00080512" w:rsidRDefault="00080512">
      <w:pPr>
        <w:pStyle w:val="10"/>
      </w:pPr>
      <w:bookmarkStart w:id="350" w:name="foreword"/>
      <w:bookmarkStart w:id="351" w:name="_Toc97737172"/>
      <w:bookmarkEnd w:id="350"/>
      <w:r w:rsidRPr="004D3578">
        <w:lastRenderedPageBreak/>
        <w:t>Foreword</w:t>
      </w:r>
      <w:bookmarkEnd w:id="351"/>
    </w:p>
    <w:p w:rsidR="00080512" w:rsidRPr="004D3578" w:rsidRDefault="00080512">
      <w:r w:rsidRPr="004D3578">
        <w:t>Thi</w:t>
      </w:r>
      <w:r w:rsidRPr="000C243E">
        <w:t xml:space="preserve">s Technical </w:t>
      </w:r>
      <w:bookmarkStart w:id="352" w:name="spectype3"/>
      <w:r w:rsidRPr="000C243E">
        <w:t>Specification</w:t>
      </w:r>
      <w:bookmarkEnd w:id="352"/>
      <w:r w:rsidRPr="000C243E">
        <w:t xml:space="preserve"> has</w:t>
      </w:r>
      <w:r w:rsidRPr="004D3578">
        <w:t xml:space="preserve"> been produced by the 3</w:t>
      </w:r>
      <w:r w:rsidR="00F04712">
        <w:t>rd</w:t>
      </w:r>
      <w:r w:rsidRPr="004D3578">
        <w:t xml:space="preserve"> Generation Partnership Project (3GPP).</w:t>
      </w:r>
    </w:p>
    <w:p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4D3578" w:rsidRDefault="00080512">
      <w:pPr>
        <w:pStyle w:val="B1"/>
      </w:pPr>
      <w:r w:rsidRPr="004D3578">
        <w:t xml:space="preserve">Version </w:t>
      </w:r>
      <w:proofErr w:type="spellStart"/>
      <w:r w:rsidRPr="004D3578">
        <w:t>x.y.z</w:t>
      </w:r>
      <w:proofErr w:type="spellEnd"/>
    </w:p>
    <w:p w:rsidR="00080512" w:rsidRPr="004D3578" w:rsidRDefault="00080512">
      <w:pPr>
        <w:pStyle w:val="B1"/>
      </w:pPr>
      <w:r w:rsidRPr="004D3578">
        <w:t>where:</w:t>
      </w:r>
    </w:p>
    <w:p w:rsidR="00080512" w:rsidRPr="004D3578" w:rsidRDefault="00080512">
      <w:pPr>
        <w:pStyle w:val="B20"/>
      </w:pPr>
      <w:r w:rsidRPr="004D3578">
        <w:t>x</w:t>
      </w:r>
      <w:r w:rsidRPr="004D3578">
        <w:tab/>
        <w:t>the first digit:</w:t>
      </w:r>
    </w:p>
    <w:p w:rsidR="00080512" w:rsidRPr="004D3578" w:rsidRDefault="00080512">
      <w:pPr>
        <w:pStyle w:val="B30"/>
      </w:pPr>
      <w:r w:rsidRPr="004D3578">
        <w:t>1</w:t>
      </w:r>
      <w:r w:rsidRPr="004D3578">
        <w:tab/>
        <w:t>presented to TSG for information;</w:t>
      </w:r>
    </w:p>
    <w:p w:rsidR="00080512" w:rsidRPr="004D3578" w:rsidRDefault="00080512">
      <w:pPr>
        <w:pStyle w:val="B30"/>
      </w:pPr>
      <w:r w:rsidRPr="004D3578">
        <w:t>2</w:t>
      </w:r>
      <w:r w:rsidRPr="004D3578">
        <w:tab/>
        <w:t>presented to TSG for approval;</w:t>
      </w:r>
    </w:p>
    <w:p w:rsidR="00080512" w:rsidRPr="004D3578" w:rsidRDefault="00080512">
      <w:pPr>
        <w:pStyle w:val="B30"/>
      </w:pPr>
      <w:r w:rsidRPr="004D3578">
        <w:t>3</w:t>
      </w:r>
      <w:r w:rsidRPr="004D3578">
        <w:tab/>
        <w:t>or greater indicates TSG approved document under change control.</w:t>
      </w:r>
    </w:p>
    <w:p w:rsidR="00080512" w:rsidRPr="004D3578" w:rsidRDefault="00080512">
      <w:pPr>
        <w:pStyle w:val="B20"/>
      </w:pPr>
      <w:proofErr w:type="gramStart"/>
      <w:r w:rsidRPr="004D3578">
        <w:t>y</w:t>
      </w:r>
      <w:proofErr w:type="gramEnd"/>
      <w:r w:rsidRPr="004D3578">
        <w:tab/>
        <w:t>the second digit is incremented for all changes of substance, i.e. technical enhancements, corrections, updates, etc.</w:t>
      </w:r>
    </w:p>
    <w:p w:rsidR="00080512" w:rsidRDefault="00080512">
      <w:pPr>
        <w:pStyle w:val="B20"/>
      </w:pPr>
      <w:r w:rsidRPr="004D3578">
        <w:t>z</w:t>
      </w:r>
      <w:r w:rsidRPr="004D3578">
        <w:tab/>
        <w:t>the third digit is incremented when editorial only changes have been incorporated in the document.</w:t>
      </w:r>
    </w:p>
    <w:p w:rsidR="008C384C" w:rsidRDefault="008C384C" w:rsidP="008C384C">
      <w:r>
        <w:t xml:space="preserve">In </w:t>
      </w:r>
      <w:r w:rsidR="0074026F">
        <w:t>the present</w:t>
      </w:r>
      <w:r>
        <w:t xml:space="preserve"> document, modal verbs have the following meanings:</w:t>
      </w:r>
    </w:p>
    <w:p w:rsidR="008C384C" w:rsidRDefault="008C384C" w:rsidP="00774DA4">
      <w:pPr>
        <w:pStyle w:val="EX"/>
      </w:pPr>
      <w:r w:rsidRPr="008C384C">
        <w:rPr>
          <w:b/>
        </w:rPr>
        <w:t>shall</w:t>
      </w:r>
      <w:r>
        <w:tab/>
      </w:r>
      <w:r>
        <w:tab/>
        <w:t>indicates a mandatory requirement to do something</w:t>
      </w:r>
    </w:p>
    <w:p w:rsidR="008C384C" w:rsidRDefault="008C384C" w:rsidP="00774DA4">
      <w:pPr>
        <w:pStyle w:val="EX"/>
      </w:pPr>
      <w:r w:rsidRPr="008C384C">
        <w:rPr>
          <w:b/>
        </w:rPr>
        <w:t>shall not</w:t>
      </w:r>
      <w:r>
        <w:tab/>
        <w:t>indicates an interdiction (</w:t>
      </w:r>
      <w:r w:rsidR="001F1132">
        <w:t>prohibition</w:t>
      </w:r>
      <w:r>
        <w:t>) to do something</w:t>
      </w:r>
    </w:p>
    <w:p w:rsidR="00BA19ED" w:rsidRPr="004D3578" w:rsidRDefault="00BA19ED" w:rsidP="00A27486">
      <w:r>
        <w:t>The constructions "shall" and "shall not" are confined to the context of normative provisions, and do not appear in Technical Reports.</w:t>
      </w:r>
    </w:p>
    <w:p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rsidR="008C384C" w:rsidRDefault="008C384C" w:rsidP="00774DA4">
      <w:pPr>
        <w:pStyle w:val="EX"/>
      </w:pPr>
      <w:r w:rsidRPr="008C384C">
        <w:rPr>
          <w:b/>
        </w:rPr>
        <w:t>should</w:t>
      </w:r>
      <w:r>
        <w:tab/>
      </w:r>
      <w:r>
        <w:tab/>
        <w:t>indicates a recommendation to do something</w:t>
      </w:r>
    </w:p>
    <w:p w:rsidR="008C384C" w:rsidRDefault="008C384C" w:rsidP="00774DA4">
      <w:pPr>
        <w:pStyle w:val="EX"/>
      </w:pPr>
      <w:r w:rsidRPr="008C384C">
        <w:rPr>
          <w:b/>
        </w:rPr>
        <w:t>should not</w:t>
      </w:r>
      <w:r>
        <w:tab/>
        <w:t>indicates a recommendation not to do something</w:t>
      </w:r>
    </w:p>
    <w:p w:rsidR="008C384C" w:rsidRDefault="008C384C" w:rsidP="00774DA4">
      <w:pPr>
        <w:pStyle w:val="EX"/>
      </w:pPr>
      <w:r w:rsidRPr="00774DA4">
        <w:rPr>
          <w:b/>
        </w:rPr>
        <w:t>may</w:t>
      </w:r>
      <w:r>
        <w:tab/>
      </w:r>
      <w:r>
        <w:tab/>
        <w:t>indicates permission to do something</w:t>
      </w:r>
    </w:p>
    <w:p w:rsidR="008C384C" w:rsidRDefault="008C384C" w:rsidP="00774DA4">
      <w:pPr>
        <w:pStyle w:val="EX"/>
      </w:pPr>
      <w:r w:rsidRPr="00774DA4">
        <w:rPr>
          <w:b/>
        </w:rPr>
        <w:t>need not</w:t>
      </w:r>
      <w:r>
        <w:tab/>
        <w:t>indicates permission not to do something</w:t>
      </w:r>
    </w:p>
    <w:p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rsidR="008C384C" w:rsidRDefault="008C384C" w:rsidP="00774DA4">
      <w:pPr>
        <w:pStyle w:val="EX"/>
      </w:pPr>
      <w:r w:rsidRPr="00774DA4">
        <w:rPr>
          <w:b/>
        </w:rPr>
        <w:t>can</w:t>
      </w:r>
      <w:r>
        <w:tab/>
      </w:r>
      <w:r>
        <w:tab/>
        <w:t>indicates</w:t>
      </w:r>
      <w:r w:rsidR="00774DA4">
        <w:t xml:space="preserve"> that something is possible</w:t>
      </w:r>
    </w:p>
    <w:p w:rsidR="00774DA4" w:rsidRDefault="00774DA4" w:rsidP="00774DA4">
      <w:pPr>
        <w:pStyle w:val="EX"/>
      </w:pPr>
      <w:r w:rsidRPr="00774DA4">
        <w:rPr>
          <w:b/>
        </w:rPr>
        <w:t>cannot</w:t>
      </w:r>
      <w:r>
        <w:tab/>
      </w:r>
      <w:r>
        <w:tab/>
        <w:t>indicates that something is impossible</w:t>
      </w:r>
    </w:p>
    <w:p w:rsidR="00774DA4" w:rsidRDefault="00774DA4" w:rsidP="00A27486">
      <w:r>
        <w:lastRenderedPageBreak/>
        <w:t xml:space="preserve">The constructions "can" and "cannot" </w:t>
      </w:r>
      <w:r w:rsidR="00F9008D">
        <w:t xml:space="preserve">are not </w:t>
      </w:r>
      <w:r>
        <w:t>substitute</w:t>
      </w:r>
      <w:r w:rsidR="003765B8">
        <w:t>s</w:t>
      </w:r>
      <w:r>
        <w:t xml:space="preserve"> for "may" and "need not".</w:t>
      </w:r>
    </w:p>
    <w:p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rsidR="001F1132" w:rsidRDefault="001F1132" w:rsidP="001F1132">
      <w:r>
        <w:t>In addition:</w:t>
      </w:r>
    </w:p>
    <w:p w:rsidR="00774DA4" w:rsidRDefault="00774DA4" w:rsidP="00774DA4">
      <w:pPr>
        <w:pStyle w:val="EX"/>
      </w:pPr>
      <w:r w:rsidRPr="00647114">
        <w:rPr>
          <w:b/>
        </w:rPr>
        <w:t>is</w:t>
      </w:r>
      <w:r>
        <w:tab/>
        <w:t>(or any other verb in the indicative</w:t>
      </w:r>
      <w:r w:rsidR="001F1132">
        <w:t xml:space="preserve"> mood</w:t>
      </w:r>
      <w:r>
        <w:t>) indicates a statement of fact</w:t>
      </w:r>
    </w:p>
    <w:p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rsidR="00774DA4" w:rsidRPr="004D3578" w:rsidRDefault="00647114" w:rsidP="00A27486">
      <w:proofErr w:type="gramStart"/>
      <w:r>
        <w:t>The constructions "is" and "is not" do not indicate requirements.</w:t>
      </w:r>
      <w:proofErr w:type="gramEnd"/>
    </w:p>
    <w:p w:rsidR="00080512" w:rsidRPr="004D3578" w:rsidRDefault="00080512">
      <w:pPr>
        <w:pStyle w:val="10"/>
      </w:pPr>
      <w:bookmarkStart w:id="353" w:name="introduction"/>
      <w:bookmarkEnd w:id="353"/>
      <w:r w:rsidRPr="004D3578">
        <w:br w:type="page"/>
      </w:r>
      <w:bookmarkStart w:id="354" w:name="scope"/>
      <w:bookmarkStart w:id="355" w:name="_Toc97737173"/>
      <w:bookmarkEnd w:id="354"/>
      <w:r w:rsidRPr="004D3578">
        <w:lastRenderedPageBreak/>
        <w:t>1</w:t>
      </w:r>
      <w:r w:rsidRPr="004D3578">
        <w:tab/>
        <w:t>Scope</w:t>
      </w:r>
      <w:bookmarkEnd w:id="355"/>
    </w:p>
    <w:p w:rsidR="00CC6AB3" w:rsidRPr="00CC6AB3" w:rsidRDefault="00CC6AB3">
      <w:pPr>
        <w:rPr>
          <w:rFonts w:cs="v5.0.0"/>
          <w:lang w:eastAsia="zh-CN"/>
        </w:rPr>
      </w:pPr>
      <w:r w:rsidRPr="000B6B37">
        <w:t xml:space="preserve">The present document </w:t>
      </w:r>
      <w:r w:rsidRPr="000B6B37">
        <w:rPr>
          <w:rFonts w:cs="v5.0.0"/>
        </w:rPr>
        <w:t>establishes th</w:t>
      </w:r>
      <w:r>
        <w:rPr>
          <w:rFonts w:cs="v5.0.0"/>
        </w:rPr>
        <w:t>e minimum RF characteristics of</w:t>
      </w:r>
      <w:r>
        <w:rPr>
          <w:rFonts w:cs="v5.0.0" w:hint="eastAsia"/>
          <w:lang w:eastAsia="zh-CN"/>
        </w:rPr>
        <w:t xml:space="preserve"> NR</w:t>
      </w:r>
      <w:r>
        <w:rPr>
          <w:rFonts w:cs="v5.0.0"/>
        </w:rPr>
        <w:t xml:space="preserve"> Repeater.</w:t>
      </w:r>
    </w:p>
    <w:p w:rsidR="00080512" w:rsidRPr="004D3578" w:rsidRDefault="00080512">
      <w:pPr>
        <w:pStyle w:val="10"/>
      </w:pPr>
      <w:bookmarkStart w:id="356" w:name="references"/>
      <w:bookmarkStart w:id="357" w:name="_Toc97737174"/>
      <w:bookmarkEnd w:id="356"/>
      <w:r w:rsidRPr="004D3578">
        <w:t>2</w:t>
      </w:r>
      <w:r w:rsidRPr="004D3578">
        <w:tab/>
        <w:t>References</w:t>
      </w:r>
      <w:bookmarkEnd w:id="357"/>
    </w:p>
    <w:p w:rsidR="008508AA" w:rsidRPr="004D3578" w:rsidRDefault="008508AA" w:rsidP="008508AA">
      <w:r w:rsidRPr="004D3578">
        <w:t>The following documents contain provisions which, through reference in this text, constitute provisions of the present document.</w:t>
      </w:r>
    </w:p>
    <w:p w:rsidR="008508AA" w:rsidRPr="004D3578" w:rsidRDefault="008508AA" w:rsidP="008508AA">
      <w:pPr>
        <w:pStyle w:val="B1"/>
      </w:pPr>
      <w:r>
        <w:t>-</w:t>
      </w:r>
      <w:r>
        <w:tab/>
      </w:r>
      <w:r w:rsidRPr="004D3578">
        <w:t>References are either specific (identified by date of publication, edition number, version number, etc.) or non</w:t>
      </w:r>
      <w:r w:rsidRPr="004D3578">
        <w:noBreakHyphen/>
        <w:t>specific.</w:t>
      </w:r>
    </w:p>
    <w:p w:rsidR="008508AA" w:rsidRPr="004D3578" w:rsidRDefault="008508AA" w:rsidP="008508AA">
      <w:pPr>
        <w:pStyle w:val="B1"/>
      </w:pPr>
      <w:r>
        <w:t>-</w:t>
      </w:r>
      <w:r>
        <w:tab/>
      </w:r>
      <w:r w:rsidRPr="004D3578">
        <w:t>For a specific reference, subsequent revisions do not apply.</w:t>
      </w:r>
    </w:p>
    <w:p w:rsidR="008508AA" w:rsidRPr="004D3578" w:rsidRDefault="008508AA" w:rsidP="008508AA">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rsidR="008508AA" w:rsidRDefault="008508AA" w:rsidP="008508AA">
      <w:pPr>
        <w:pStyle w:val="EX"/>
      </w:pPr>
      <w:r w:rsidRPr="004D3578">
        <w:t>[1]</w:t>
      </w:r>
      <w:r w:rsidRPr="004D3578">
        <w:tab/>
        <w:t>3GPP TR 21.905: "Vocabulary for 3GPP Specifications".</w:t>
      </w:r>
    </w:p>
    <w:p w:rsidR="008508AA" w:rsidRDefault="008508AA" w:rsidP="008508AA">
      <w:pPr>
        <w:pStyle w:val="EX"/>
      </w:pPr>
      <w:r>
        <w:t>[2]</w:t>
      </w:r>
      <w:r>
        <w:tab/>
        <w:t>3GPP TS 38.104: “NR; Base Station (BS) radio transmission and reception”.</w:t>
      </w:r>
    </w:p>
    <w:p w:rsidR="008508AA" w:rsidRPr="00F2081F" w:rsidRDefault="008508AA" w:rsidP="008508AA">
      <w:pPr>
        <w:pStyle w:val="EX"/>
        <w:rPr>
          <w:lang w:val="sv-SE"/>
        </w:rPr>
      </w:pPr>
      <w:r w:rsidRPr="00F2081F">
        <w:rPr>
          <w:lang w:val="sv-SE"/>
        </w:rPr>
        <w:t>[3]</w:t>
      </w:r>
      <w:r w:rsidRPr="00F2081F">
        <w:rPr>
          <w:lang w:val="sv-SE"/>
        </w:rPr>
        <w:tab/>
        <w:t>3GPP TR 25.942: "RF system scenarios".</w:t>
      </w:r>
    </w:p>
    <w:p w:rsidR="008508AA" w:rsidRDefault="008508AA" w:rsidP="008508AA">
      <w:pPr>
        <w:pStyle w:val="EX"/>
      </w:pPr>
      <w:r>
        <w:t>[4]</w:t>
      </w:r>
      <w:r>
        <w:tab/>
        <w:t>Recommendation ITU-R SM.328: "Spectra and bandwidth of emissions".</w:t>
      </w:r>
    </w:p>
    <w:p w:rsidR="008508AA" w:rsidRDefault="008508AA" w:rsidP="008508AA">
      <w:pPr>
        <w:pStyle w:val="EX"/>
      </w:pPr>
      <w:r>
        <w:t>[5]</w:t>
      </w:r>
      <w:r>
        <w:tab/>
      </w:r>
      <w:r w:rsidRPr="00E26D09">
        <w:t>ITU-R Recommendation SM.329: "Unwanted emissions in the spurious domain".</w:t>
      </w:r>
    </w:p>
    <w:p w:rsidR="008508AA" w:rsidRDefault="008508AA" w:rsidP="008508AA">
      <w:pPr>
        <w:pStyle w:val="EX"/>
        <w:rPr>
          <w:lang w:eastAsia="zh-CN"/>
        </w:rPr>
      </w:pPr>
      <w:r>
        <w:t>[6]</w:t>
      </w:r>
      <w:r>
        <w:tab/>
        <w:t>ITU-R Recommendation M.1545: “Measurement uncertainty as it applies to test limits for the terrestrial component of International Mobile Telecommunications – 2000”.</w:t>
      </w:r>
    </w:p>
    <w:p w:rsidR="008508AA" w:rsidRDefault="008508AA" w:rsidP="008508AA">
      <w:pPr>
        <w:pStyle w:val="EX"/>
        <w:ind w:left="1704" w:hanging="1420"/>
      </w:pPr>
      <w:r>
        <w:t>[7]</w:t>
      </w:r>
      <w:r>
        <w:tab/>
        <w:t>3GPP TS 38.115-1: “</w:t>
      </w:r>
      <w:r w:rsidRPr="00C874A3">
        <w:t>NR; Repeater conformance testing - Part 1: Conducted conformance testing</w:t>
      </w:r>
      <w:r>
        <w:t>”.</w:t>
      </w:r>
    </w:p>
    <w:p w:rsidR="008508AA" w:rsidRDefault="008508AA" w:rsidP="008508AA">
      <w:pPr>
        <w:pStyle w:val="EX"/>
        <w:ind w:left="1704" w:hanging="1420"/>
      </w:pPr>
      <w:r>
        <w:t>[8]</w:t>
      </w:r>
      <w:r>
        <w:tab/>
        <w:t>3GPP TS 38.115-2: “</w:t>
      </w:r>
      <w:r w:rsidRPr="00C874A3">
        <w:t xml:space="preserve">NR; Repeater conformance testing - Part </w:t>
      </w:r>
      <w:r>
        <w:t>2</w:t>
      </w:r>
      <w:r w:rsidRPr="00C874A3">
        <w:t xml:space="preserve">: </w:t>
      </w:r>
      <w:r>
        <w:t>Radiated</w:t>
      </w:r>
      <w:r w:rsidRPr="00C874A3">
        <w:t xml:space="preserve"> conformance testing</w:t>
      </w:r>
      <w:r>
        <w:t>”.</w:t>
      </w:r>
    </w:p>
    <w:p w:rsidR="008508AA" w:rsidRPr="0006722E" w:rsidRDefault="008508AA" w:rsidP="008508AA">
      <w:pPr>
        <w:pStyle w:val="EX"/>
      </w:pPr>
      <w:r>
        <w:t>[9]</w:t>
      </w:r>
      <w:r>
        <w:tab/>
      </w:r>
      <w:r w:rsidRPr="00992827">
        <w:t>ERC Recommendation 74-01, "Unwanted emissions in the spurious domain".</w:t>
      </w:r>
    </w:p>
    <w:p w:rsidR="008508AA" w:rsidRDefault="008508AA" w:rsidP="008508AA">
      <w:pPr>
        <w:pStyle w:val="EX"/>
      </w:pPr>
      <w:r w:rsidRPr="00F95B02">
        <w:t>[</w:t>
      </w:r>
      <w:r>
        <w:t>10</w:t>
      </w:r>
      <w:r w:rsidRPr="00F95B02">
        <w:t>]</w:t>
      </w:r>
      <w:r w:rsidRPr="00F95B02">
        <w:tab/>
        <w:t>"Title 47 of the Code of Federal Regulations (CFR)", Federal Communications Commission.</w:t>
      </w:r>
      <w:r>
        <w:tab/>
      </w:r>
    </w:p>
    <w:p w:rsidR="008508AA" w:rsidRDefault="008508AA" w:rsidP="008508AA">
      <w:pPr>
        <w:pStyle w:val="EX"/>
      </w:pPr>
      <w:r>
        <w:rPr>
          <w:rFonts w:hint="eastAsia"/>
        </w:rPr>
        <w:t>[</w:t>
      </w:r>
      <w:r>
        <w:t>11</w:t>
      </w:r>
      <w:r>
        <w:rPr>
          <w:rFonts w:hint="eastAsia"/>
        </w:rPr>
        <w:t>]</w:t>
      </w:r>
      <w:r>
        <w:rPr>
          <w:rFonts w:hint="eastAsia"/>
        </w:rPr>
        <w:tab/>
      </w:r>
      <w:r>
        <w:t>3GPP TS 38.141-1: "NR; Base Station (BS) conformance testing; Part 1: Conducted conformance testing"</w:t>
      </w:r>
      <w:r>
        <w:rPr>
          <w:rFonts w:hint="eastAsia"/>
        </w:rPr>
        <w:t>.</w:t>
      </w:r>
    </w:p>
    <w:p w:rsidR="008508AA" w:rsidRDefault="008508AA" w:rsidP="008508AA">
      <w:pPr>
        <w:pStyle w:val="EX"/>
      </w:pPr>
      <w:r>
        <w:t>[12]</w:t>
      </w:r>
      <w:r>
        <w:tab/>
      </w:r>
      <w:r w:rsidRPr="00F95B02">
        <w:t>3GPP TS 38.141-2: "NR; Base Station (BS) conformance testing; Part 2: Radiated conformance testing".</w:t>
      </w:r>
    </w:p>
    <w:p w:rsidR="008508AA" w:rsidRDefault="008508AA" w:rsidP="008508AA">
      <w:pPr>
        <w:pStyle w:val="EX"/>
      </w:pPr>
      <w:r>
        <w:t>[13]</w:t>
      </w:r>
      <w:r>
        <w:tab/>
        <w:t>3GPP TS 38.101-1: “NR User Equipment (UE) radio transmission and reception; Part 1: Range 1 Standalone”.</w:t>
      </w:r>
    </w:p>
    <w:p w:rsidR="008508AA" w:rsidRDefault="008508AA" w:rsidP="008508AA">
      <w:pPr>
        <w:pStyle w:val="EX"/>
      </w:pPr>
      <w:r>
        <w:t>[14]</w:t>
      </w:r>
      <w:r>
        <w:tab/>
        <w:t xml:space="preserve">3GPP TS 38.101-2: “NR User Equipment (UE) radio transmission and reception: Part 2: Range 2 Standalone”. </w:t>
      </w:r>
    </w:p>
    <w:p w:rsidR="008508AA" w:rsidRDefault="008508AA" w:rsidP="008508AA">
      <w:pPr>
        <w:pStyle w:val="EX"/>
      </w:pPr>
      <w:r w:rsidRPr="00CF28C0">
        <w:lastRenderedPageBreak/>
        <w:t>[</w:t>
      </w:r>
      <w:r>
        <w:rPr>
          <w:lang w:eastAsia="zh-CN"/>
        </w:rPr>
        <w:t>15</w:t>
      </w:r>
      <w:r w:rsidRPr="00CF28C0">
        <w:t>]</w:t>
      </w:r>
      <w:r w:rsidRPr="00CF28C0">
        <w:tab/>
        <w:t>3GPP TS 38.101-</w:t>
      </w:r>
      <w:r>
        <w:rPr>
          <w:rFonts w:hint="eastAsia"/>
          <w:lang w:eastAsia="zh-CN"/>
        </w:rPr>
        <w:t>3</w:t>
      </w:r>
      <w:r w:rsidRPr="00CF28C0">
        <w:t xml:space="preserve">: "NR; User Equipment (UE) radio transmission and reception; Part </w:t>
      </w:r>
      <w:r>
        <w:rPr>
          <w:rFonts w:hint="eastAsia"/>
          <w:lang w:eastAsia="zh-CN"/>
        </w:rPr>
        <w:t>3</w:t>
      </w:r>
      <w:r w:rsidRPr="00CF28C0">
        <w:t xml:space="preserve">: </w:t>
      </w:r>
      <w:r w:rsidRPr="0058089E">
        <w:t>Range 1 and Range 2 Interworking operation with other radios</w:t>
      </w:r>
      <w:r w:rsidRPr="00CF28C0">
        <w:t xml:space="preserve"> "</w:t>
      </w:r>
      <w:r>
        <w:t>.</w:t>
      </w:r>
    </w:p>
    <w:p w:rsidR="008508AA" w:rsidRDefault="008508AA" w:rsidP="008508AA">
      <w:pPr>
        <w:pStyle w:val="EX"/>
      </w:pPr>
      <w:r>
        <w:t>[16]</w:t>
      </w:r>
      <w:r>
        <w:tab/>
      </w:r>
      <w:r w:rsidRPr="00803DF1">
        <w:rPr>
          <w:lang w:eastAsia="zh-CN"/>
        </w:rPr>
        <w:t>3GPP TR 38.</w:t>
      </w:r>
      <w:r>
        <w:rPr>
          <w:rFonts w:hint="eastAsia"/>
          <w:lang w:eastAsia="zh-CN"/>
        </w:rPr>
        <w:t>101-4</w:t>
      </w:r>
      <w:r w:rsidRPr="00803DF1">
        <w:rPr>
          <w:lang w:eastAsia="zh-CN"/>
        </w:rPr>
        <w:t>: "</w:t>
      </w:r>
      <w:r w:rsidRPr="00CF4A6F">
        <w:rPr>
          <w:lang w:eastAsia="zh-CN"/>
        </w:rPr>
        <w:t xml:space="preserve"> </w:t>
      </w:r>
      <w:r w:rsidRPr="00C25669">
        <w:rPr>
          <w:lang w:eastAsia="zh-CN"/>
        </w:rPr>
        <w:t>NR;</w:t>
      </w:r>
      <w:r>
        <w:rPr>
          <w:rFonts w:hint="eastAsia"/>
          <w:lang w:eastAsia="zh-CN"/>
        </w:rPr>
        <w:t xml:space="preserve"> </w:t>
      </w:r>
      <w:r w:rsidRPr="00CF4A6F">
        <w:rPr>
          <w:lang w:eastAsia="zh-CN"/>
        </w:rPr>
        <w:t>User Equipment (UE) radio transmission and reception;</w:t>
      </w:r>
      <w:r>
        <w:rPr>
          <w:rFonts w:hint="eastAsia"/>
          <w:lang w:eastAsia="zh-CN"/>
        </w:rPr>
        <w:t xml:space="preserve"> </w:t>
      </w:r>
      <w:r w:rsidRPr="00CF4A6F">
        <w:rPr>
          <w:lang w:eastAsia="zh-CN"/>
        </w:rPr>
        <w:t xml:space="preserve">Part 4: </w:t>
      </w:r>
      <w:r w:rsidRPr="00C25669">
        <w:rPr>
          <w:lang w:eastAsia="zh-CN"/>
        </w:rPr>
        <w:t>Performance requirements</w:t>
      </w:r>
      <w:r w:rsidRPr="00803DF1">
        <w:rPr>
          <w:lang w:eastAsia="zh-CN"/>
        </w:rPr>
        <w:t>"</w:t>
      </w:r>
      <w:r>
        <w:rPr>
          <w:lang w:eastAsia="zh-CN"/>
        </w:rPr>
        <w:t>.</w:t>
      </w:r>
    </w:p>
    <w:p w:rsidR="008508AA" w:rsidRDefault="008508AA" w:rsidP="008508AA">
      <w:pPr>
        <w:pStyle w:val="EX"/>
        <w:rPr>
          <w:rFonts w:cs="Arial"/>
          <w:szCs w:val="34"/>
          <w:lang w:eastAsia="zh-CN"/>
        </w:rPr>
      </w:pPr>
      <w:r>
        <w:rPr>
          <w:rFonts w:hint="eastAsia"/>
          <w:lang w:eastAsia="zh-CN"/>
        </w:rPr>
        <w:t>[</w:t>
      </w:r>
      <w:r>
        <w:rPr>
          <w:lang w:eastAsia="zh-CN"/>
        </w:rPr>
        <w:t>17</w:t>
      </w:r>
      <w:r>
        <w:rPr>
          <w:rFonts w:hint="eastAsia"/>
          <w:lang w:eastAsia="zh-CN"/>
        </w:rPr>
        <w:t>]</w:t>
      </w:r>
      <w:r>
        <w:rPr>
          <w:rFonts w:hint="eastAsia"/>
          <w:lang w:eastAsia="zh-CN"/>
        </w:rPr>
        <w:tab/>
      </w:r>
      <w:r>
        <w:t>3GPP TS 38.</w:t>
      </w:r>
      <w:r>
        <w:rPr>
          <w:rFonts w:hint="eastAsia"/>
          <w:lang w:eastAsia="zh-CN"/>
        </w:rPr>
        <w:t>52</w:t>
      </w:r>
      <w:r>
        <w:t>1-1:</w:t>
      </w:r>
      <w:r>
        <w:rPr>
          <w:rFonts w:hint="eastAsia"/>
          <w:lang w:eastAsia="zh-CN"/>
        </w:rPr>
        <w:t xml:space="preserve"> </w:t>
      </w:r>
      <w:r>
        <w:rPr>
          <w:lang w:eastAsia="zh-CN"/>
        </w:rPr>
        <w:t>“</w:t>
      </w:r>
      <w:r>
        <w:rPr>
          <w:rFonts w:cs="Arial" w:hint="eastAsia"/>
          <w:szCs w:val="34"/>
          <w:lang w:eastAsia="zh-CN"/>
        </w:rPr>
        <w:t xml:space="preserve">NR; </w:t>
      </w:r>
      <w:r>
        <w:rPr>
          <w:rFonts w:cs="Arial"/>
          <w:szCs w:val="34"/>
        </w:rPr>
        <w:t>User Equipment (UE) conformance specification</w:t>
      </w:r>
      <w:r>
        <w:rPr>
          <w:rFonts w:cs="Arial" w:hint="eastAsia"/>
          <w:szCs w:val="34"/>
          <w:lang w:eastAsia="zh-CN"/>
        </w:rPr>
        <w:t xml:space="preserve">; Radio transmission and reception; </w:t>
      </w:r>
      <w:r>
        <w:rPr>
          <w:rFonts w:cs="Arial"/>
          <w:szCs w:val="34"/>
        </w:rPr>
        <w:t>Part 1: Range 1</w:t>
      </w:r>
      <w:r>
        <w:rPr>
          <w:rFonts w:cs="Arial" w:hint="eastAsia"/>
          <w:szCs w:val="34"/>
          <w:lang w:eastAsia="zh-CN"/>
        </w:rPr>
        <w:t xml:space="preserve"> </w:t>
      </w:r>
      <w:r>
        <w:rPr>
          <w:rFonts w:cs="Arial"/>
          <w:szCs w:val="34"/>
        </w:rPr>
        <w:t>Standalone</w:t>
      </w:r>
      <w:r>
        <w:rPr>
          <w:rFonts w:cs="Arial"/>
          <w:szCs w:val="34"/>
          <w:lang w:eastAsia="zh-CN"/>
        </w:rPr>
        <w:t>”</w:t>
      </w:r>
      <w:r>
        <w:rPr>
          <w:rFonts w:cs="Arial" w:hint="eastAsia"/>
          <w:szCs w:val="34"/>
          <w:lang w:eastAsia="zh-CN"/>
        </w:rPr>
        <w:t>.</w:t>
      </w:r>
    </w:p>
    <w:p w:rsidR="008508AA" w:rsidRDefault="008508AA" w:rsidP="008508AA">
      <w:pPr>
        <w:pStyle w:val="EX"/>
        <w:rPr>
          <w:rFonts w:cs="Arial"/>
          <w:szCs w:val="34"/>
          <w:lang w:eastAsia="zh-CN"/>
        </w:rPr>
      </w:pPr>
      <w:r>
        <w:rPr>
          <w:rFonts w:hint="eastAsia"/>
          <w:lang w:eastAsia="zh-CN"/>
        </w:rPr>
        <w:t>[</w:t>
      </w:r>
      <w:r>
        <w:rPr>
          <w:lang w:eastAsia="zh-CN"/>
        </w:rPr>
        <w:t>18</w:t>
      </w:r>
      <w:r>
        <w:rPr>
          <w:rFonts w:hint="eastAsia"/>
          <w:lang w:eastAsia="zh-CN"/>
        </w:rPr>
        <w:t>]</w:t>
      </w:r>
      <w:r>
        <w:rPr>
          <w:rFonts w:hint="eastAsia"/>
          <w:lang w:eastAsia="zh-CN"/>
        </w:rPr>
        <w:tab/>
      </w:r>
      <w:r>
        <w:t>3GPP TS 38.</w:t>
      </w:r>
      <w:r>
        <w:rPr>
          <w:rFonts w:hint="eastAsia"/>
          <w:lang w:eastAsia="zh-CN"/>
        </w:rPr>
        <w:t>52</w:t>
      </w:r>
      <w:r>
        <w:t>1-</w:t>
      </w:r>
      <w:r>
        <w:rPr>
          <w:rFonts w:hint="eastAsia"/>
          <w:lang w:eastAsia="zh-CN"/>
        </w:rPr>
        <w:t>2</w:t>
      </w:r>
      <w:r>
        <w:t>:</w:t>
      </w:r>
      <w:r>
        <w:rPr>
          <w:rFonts w:hint="eastAsia"/>
          <w:lang w:eastAsia="zh-CN"/>
        </w:rPr>
        <w:t xml:space="preserve"> </w:t>
      </w:r>
      <w:r>
        <w:rPr>
          <w:lang w:eastAsia="zh-CN"/>
        </w:rPr>
        <w:t>“</w:t>
      </w:r>
      <w:r>
        <w:rPr>
          <w:rFonts w:cs="Arial" w:hint="eastAsia"/>
          <w:szCs w:val="34"/>
          <w:lang w:eastAsia="zh-CN"/>
        </w:rPr>
        <w:t xml:space="preserve">NR; </w:t>
      </w:r>
      <w:r>
        <w:rPr>
          <w:rFonts w:cs="Arial"/>
          <w:szCs w:val="34"/>
        </w:rPr>
        <w:t>User Equipment (UE) conformance specification</w:t>
      </w:r>
      <w:r>
        <w:rPr>
          <w:rFonts w:cs="Arial" w:hint="eastAsia"/>
          <w:szCs w:val="34"/>
          <w:lang w:eastAsia="zh-CN"/>
        </w:rPr>
        <w:t xml:space="preserve">; Radio transmission and reception; </w:t>
      </w:r>
      <w:r>
        <w:rPr>
          <w:rFonts w:cs="Arial"/>
          <w:szCs w:val="34"/>
        </w:rPr>
        <w:t xml:space="preserve">Part </w:t>
      </w:r>
      <w:r>
        <w:rPr>
          <w:rFonts w:cs="Arial" w:hint="eastAsia"/>
          <w:szCs w:val="34"/>
          <w:lang w:eastAsia="zh-CN"/>
        </w:rPr>
        <w:t>2</w:t>
      </w:r>
      <w:r>
        <w:rPr>
          <w:rFonts w:cs="Arial"/>
          <w:szCs w:val="34"/>
        </w:rPr>
        <w:t xml:space="preserve">: Range </w:t>
      </w:r>
      <w:r>
        <w:rPr>
          <w:rFonts w:cs="Arial" w:hint="eastAsia"/>
          <w:szCs w:val="34"/>
          <w:lang w:eastAsia="zh-CN"/>
        </w:rPr>
        <w:t xml:space="preserve">2 </w:t>
      </w:r>
      <w:r>
        <w:rPr>
          <w:rFonts w:cs="Arial"/>
          <w:szCs w:val="34"/>
        </w:rPr>
        <w:t>Standalone</w:t>
      </w:r>
      <w:r>
        <w:rPr>
          <w:rFonts w:cs="Arial"/>
          <w:szCs w:val="34"/>
          <w:lang w:eastAsia="zh-CN"/>
        </w:rPr>
        <w:t>”</w:t>
      </w:r>
      <w:r>
        <w:rPr>
          <w:rFonts w:cs="Arial" w:hint="eastAsia"/>
          <w:szCs w:val="34"/>
          <w:lang w:eastAsia="zh-CN"/>
        </w:rPr>
        <w:t>.</w:t>
      </w:r>
    </w:p>
    <w:p w:rsidR="007E0EBD" w:rsidRPr="00B369F1" w:rsidRDefault="008508AA" w:rsidP="008508AA">
      <w:pPr>
        <w:pStyle w:val="EX"/>
        <w:rPr>
          <w:rFonts w:cs="Arial"/>
          <w:szCs w:val="34"/>
          <w:lang w:eastAsia="zh-CN"/>
        </w:rPr>
      </w:pPr>
      <w:r>
        <w:rPr>
          <w:rFonts w:cs="Arial"/>
          <w:szCs w:val="34"/>
          <w:lang w:eastAsia="zh-CN"/>
        </w:rPr>
        <w:t>[19]</w:t>
      </w:r>
      <w:r>
        <w:rPr>
          <w:rFonts w:cs="Arial"/>
          <w:szCs w:val="34"/>
          <w:lang w:eastAsia="zh-CN"/>
        </w:rPr>
        <w:tab/>
      </w:r>
      <w:r w:rsidRPr="00B369F1">
        <w:rPr>
          <w:rFonts w:cs="Arial"/>
          <w:szCs w:val="34"/>
          <w:lang w:eastAsia="zh-CN"/>
        </w:rPr>
        <w:t>3GPP TS 38.213: “NR; Physical layer procedures for control”.</w:t>
      </w:r>
    </w:p>
    <w:p w:rsidR="00CD777E" w:rsidRPr="00B369F1" w:rsidRDefault="00CD777E" w:rsidP="00B369F1">
      <w:pPr>
        <w:pStyle w:val="EX"/>
        <w:rPr>
          <w:rFonts w:cs="Arial"/>
          <w:szCs w:val="34"/>
          <w:lang w:eastAsia="zh-CN"/>
        </w:rPr>
      </w:pPr>
      <w:r w:rsidRPr="00B369F1">
        <w:rPr>
          <w:rFonts w:cs="Arial" w:hint="eastAsia"/>
          <w:szCs w:val="34"/>
          <w:lang w:eastAsia="zh-CN"/>
        </w:rPr>
        <w:t>[20]</w:t>
      </w:r>
      <w:r w:rsidRPr="00B369F1">
        <w:rPr>
          <w:rFonts w:cs="Arial" w:hint="eastAsia"/>
          <w:szCs w:val="34"/>
          <w:lang w:eastAsia="zh-CN"/>
        </w:rPr>
        <w:tab/>
        <w:t xml:space="preserve">3GPP TS 36.104: </w:t>
      </w:r>
      <w:r w:rsidRPr="00B369F1">
        <w:rPr>
          <w:rFonts w:cs="Arial"/>
          <w:szCs w:val="34"/>
          <w:lang w:eastAsia="zh-CN"/>
        </w:rPr>
        <w:t>“</w:t>
      </w:r>
      <w:r w:rsidR="00B369F1" w:rsidRPr="00B369F1">
        <w:rPr>
          <w:rFonts w:cs="Arial"/>
          <w:szCs w:val="34"/>
          <w:lang w:eastAsia="zh-CN"/>
        </w:rPr>
        <w:t>Evolved Universal Terrestrial Radio Access (E-UTRA);</w:t>
      </w:r>
      <w:r w:rsidR="00B369F1" w:rsidRPr="00B369F1">
        <w:rPr>
          <w:rFonts w:cs="Arial" w:hint="eastAsia"/>
          <w:szCs w:val="34"/>
          <w:lang w:eastAsia="zh-CN"/>
        </w:rPr>
        <w:t xml:space="preserve"> </w:t>
      </w:r>
      <w:r w:rsidR="00B369F1" w:rsidRPr="00B369F1">
        <w:rPr>
          <w:rFonts w:cs="Arial"/>
          <w:szCs w:val="34"/>
          <w:lang w:eastAsia="zh-CN"/>
        </w:rPr>
        <w:t>Base Station (BS) radio transmission and reception</w:t>
      </w:r>
      <w:r w:rsidRPr="00B369F1">
        <w:rPr>
          <w:rFonts w:cs="Arial"/>
          <w:szCs w:val="34"/>
          <w:lang w:eastAsia="zh-CN"/>
        </w:rPr>
        <w:t>”</w:t>
      </w:r>
    </w:p>
    <w:p w:rsidR="00080512" w:rsidRPr="004D3578" w:rsidRDefault="00080512">
      <w:pPr>
        <w:pStyle w:val="10"/>
      </w:pPr>
      <w:bookmarkStart w:id="358" w:name="definitions"/>
      <w:bookmarkStart w:id="359" w:name="_Toc97737175"/>
      <w:bookmarkEnd w:id="358"/>
      <w:r w:rsidRPr="004D3578">
        <w:t>3</w:t>
      </w:r>
      <w:r w:rsidRPr="004D3578">
        <w:tab/>
        <w:t>Definitions</w:t>
      </w:r>
      <w:r w:rsidR="00602AEA">
        <w:t xml:space="preserve"> of terms, symbols and abbreviations</w:t>
      </w:r>
      <w:bookmarkEnd w:id="359"/>
    </w:p>
    <w:p w:rsidR="00080512" w:rsidRPr="004D3578" w:rsidRDefault="00080512">
      <w:pPr>
        <w:pStyle w:val="2"/>
        <w:rPr>
          <w:lang w:eastAsia="zh-CN"/>
        </w:rPr>
      </w:pPr>
      <w:bookmarkStart w:id="360" w:name="_Toc97737176"/>
      <w:r w:rsidRPr="004D3578">
        <w:t>3.1</w:t>
      </w:r>
      <w:r w:rsidRPr="004D3578">
        <w:tab/>
      </w:r>
      <w:r w:rsidR="00C51D6E">
        <w:rPr>
          <w:rFonts w:hint="eastAsia"/>
          <w:lang w:eastAsia="zh-CN"/>
        </w:rPr>
        <w:t>Terms</w:t>
      </w:r>
      <w:bookmarkEnd w:id="360"/>
    </w:p>
    <w:p w:rsidR="00376C5D" w:rsidRPr="004D3578" w:rsidRDefault="00376C5D" w:rsidP="00376C5D">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rsidR="00376C5D" w:rsidRPr="00F95B02" w:rsidRDefault="00376C5D" w:rsidP="00376C5D">
      <w:r>
        <w:rPr>
          <w:b/>
        </w:rPr>
        <w:t>A</w:t>
      </w:r>
      <w:r w:rsidRPr="00F95B02">
        <w:rPr>
          <w:b/>
        </w:rPr>
        <w:t>ntenna connector:</w:t>
      </w:r>
      <w:r w:rsidRPr="00F95B02">
        <w:t xml:space="preserve"> connector at the conducted interface of the </w:t>
      </w:r>
      <w:r>
        <w:rPr>
          <w:i/>
        </w:rPr>
        <w:t>repeater</w:t>
      </w:r>
      <w:r w:rsidRPr="00F95B02">
        <w:rPr>
          <w:i/>
        </w:rPr>
        <w:t xml:space="preserve"> type 1-C</w:t>
      </w:r>
    </w:p>
    <w:p w:rsidR="00376C5D" w:rsidRPr="00F95B02" w:rsidRDefault="00376C5D" w:rsidP="00376C5D">
      <w:pPr>
        <w:rPr>
          <w:lang w:eastAsia="zh-CN"/>
        </w:rPr>
      </w:pPr>
      <w:r>
        <w:rPr>
          <w:b/>
          <w:lang w:eastAsia="zh-CN"/>
        </w:rPr>
        <w:t>B</w:t>
      </w:r>
      <w:r w:rsidRPr="00F95B02">
        <w:rPr>
          <w:b/>
          <w:lang w:eastAsia="zh-CN"/>
        </w:rPr>
        <w:t>eam:</w:t>
      </w:r>
      <w:r w:rsidRPr="00F95B02">
        <w:rPr>
          <w:lang w:eastAsia="zh-CN"/>
        </w:rPr>
        <w:t xml:space="preserve"> </w:t>
      </w:r>
      <w:r w:rsidRPr="00F95B02">
        <w:t>beam</w:t>
      </w:r>
      <w:r w:rsidRPr="00F95B02">
        <w:rPr>
          <w:lang w:eastAsia="zh-CN"/>
        </w:rPr>
        <w:t xml:space="preserve"> (of the antenna)</w:t>
      </w:r>
      <w:r w:rsidRPr="00F95B02">
        <w:t xml:space="preserve"> is the </w:t>
      </w:r>
      <w:r w:rsidRPr="00F95B02">
        <w:rPr>
          <w:lang w:eastAsia="zh-CN"/>
        </w:rPr>
        <w:t xml:space="preserve">main lobe of the </w:t>
      </w:r>
      <w:r w:rsidRPr="00F95B02">
        <w:t>radiat</w:t>
      </w:r>
      <w:r w:rsidRPr="00F95B02">
        <w:rPr>
          <w:lang w:eastAsia="zh-CN"/>
        </w:rPr>
        <w:t xml:space="preserve">ion pattern of an </w:t>
      </w:r>
      <w:r w:rsidRPr="00F95B02">
        <w:rPr>
          <w:i/>
          <w:lang w:eastAsia="zh-CN"/>
        </w:rPr>
        <w:t>antenna array</w:t>
      </w:r>
    </w:p>
    <w:p w:rsidR="00376C5D" w:rsidRPr="00F95B02" w:rsidRDefault="00376C5D" w:rsidP="00376C5D">
      <w:pPr>
        <w:rPr>
          <w:lang w:eastAsia="zh-CN"/>
        </w:rPr>
      </w:pPr>
      <w:r>
        <w:rPr>
          <w:b/>
          <w:lang w:eastAsia="zh-CN"/>
        </w:rPr>
        <w:t>B</w:t>
      </w:r>
      <w:r w:rsidRPr="00F95B02">
        <w:rPr>
          <w:b/>
          <w:lang w:eastAsia="zh-CN"/>
        </w:rPr>
        <w:t>eam centre direction:</w:t>
      </w:r>
      <w:r w:rsidRPr="00F95B02">
        <w:rPr>
          <w:lang w:eastAsia="zh-CN"/>
        </w:rPr>
        <w:t xml:space="preserve"> </w:t>
      </w:r>
      <w:r w:rsidRPr="00F95B02">
        <w:t>direction equal to the geometric centre of the half-power contour of the beam</w:t>
      </w:r>
    </w:p>
    <w:p w:rsidR="00376C5D" w:rsidRPr="00F95B02" w:rsidRDefault="00376C5D" w:rsidP="00376C5D">
      <w:r>
        <w:rPr>
          <w:b/>
          <w:lang w:eastAsia="zh-CN"/>
        </w:rPr>
        <w:t>B</w:t>
      </w:r>
      <w:r w:rsidRPr="00F95B02">
        <w:rPr>
          <w:b/>
          <w:lang w:eastAsia="zh-CN"/>
        </w:rPr>
        <w:t>eam direction pair:</w:t>
      </w:r>
      <w:r w:rsidRPr="00F95B02">
        <w:rPr>
          <w:lang w:eastAsia="zh-CN"/>
        </w:rPr>
        <w:t xml:space="preserve"> data set consisting of </w:t>
      </w:r>
      <w:r w:rsidRPr="00F95B02">
        <w:t xml:space="preserve">the </w:t>
      </w:r>
      <w:r w:rsidRPr="00F95B02">
        <w:rPr>
          <w:i/>
        </w:rPr>
        <w:t>beam centre direction</w:t>
      </w:r>
      <w:r w:rsidRPr="00F95B02">
        <w:t xml:space="preserve"> and the related </w:t>
      </w:r>
      <w:r w:rsidRPr="00F95B02">
        <w:rPr>
          <w:i/>
        </w:rPr>
        <w:t>beam peak direction</w:t>
      </w:r>
    </w:p>
    <w:p w:rsidR="00376C5D" w:rsidRPr="00F95B02" w:rsidRDefault="00376C5D" w:rsidP="00376C5D">
      <w:pPr>
        <w:rPr>
          <w:lang w:eastAsia="zh-CN"/>
        </w:rPr>
      </w:pPr>
      <w:r>
        <w:rPr>
          <w:b/>
        </w:rPr>
        <w:t>B</w:t>
      </w:r>
      <w:r w:rsidRPr="00F95B02">
        <w:rPr>
          <w:b/>
        </w:rPr>
        <w:t>eam peak direction:</w:t>
      </w:r>
      <w:r w:rsidRPr="00F95B02">
        <w:t xml:space="preserve"> direction where the maximum EIRP is found</w:t>
      </w:r>
    </w:p>
    <w:p w:rsidR="00376C5D" w:rsidRPr="00F95B02" w:rsidRDefault="00376C5D" w:rsidP="00376C5D">
      <w:r>
        <w:rPr>
          <w:b/>
        </w:rPr>
        <w:t>B</w:t>
      </w:r>
      <w:r w:rsidRPr="00F95B02">
        <w:rPr>
          <w:b/>
        </w:rPr>
        <w:t>eamwidth:</w:t>
      </w:r>
      <w:r w:rsidRPr="00F95B02">
        <w:t xml:space="preserve"> beam which has a half-power contour that is essentially elliptical, the half-power beamwidths in the two pattern cuts that respectively contain the major and minor axis of the ellipse</w:t>
      </w:r>
      <w:bookmarkStart w:id="361" w:name="_Hlk500327898"/>
      <w:bookmarkStart w:id="362" w:name="_Hlk490252228"/>
      <w:bookmarkStart w:id="363" w:name="_Hlk494631435"/>
    </w:p>
    <w:bookmarkEnd w:id="361"/>
    <w:p w:rsidR="00376C5D" w:rsidRPr="00F95B02" w:rsidRDefault="00376C5D" w:rsidP="00376C5D">
      <w:r>
        <w:rPr>
          <w:b/>
          <w:bCs/>
        </w:rPr>
        <w:t>E</w:t>
      </w:r>
      <w:r w:rsidRPr="00F95B02">
        <w:rPr>
          <w:b/>
          <w:bCs/>
        </w:rPr>
        <w:t xml:space="preserve">quivalent isotropic radiated power: </w:t>
      </w:r>
      <w:r w:rsidRPr="00F95B02">
        <w:t>equivalent power radiated from an isotropic directivity device producing the same field intensity at a point of observation as the field intensity radiated in the direction of the same point of observation by the discussed device</w:t>
      </w:r>
    </w:p>
    <w:p w:rsidR="00376C5D" w:rsidRPr="00F95B02" w:rsidRDefault="00376C5D" w:rsidP="00376C5D">
      <w:r>
        <w:rPr>
          <w:b/>
          <w:bCs/>
        </w:rPr>
        <w:t>F</w:t>
      </w:r>
      <w:r w:rsidRPr="00F95B02">
        <w:rPr>
          <w:b/>
          <w:bCs/>
        </w:rPr>
        <w:t xml:space="preserve">ractional bandwidth: </w:t>
      </w:r>
      <w:r w:rsidRPr="00F95B02">
        <w:rPr>
          <w:bCs/>
          <w:i/>
        </w:rPr>
        <w:t>fractional bandwidth</w:t>
      </w:r>
      <w:r w:rsidRPr="00F95B02">
        <w:rPr>
          <w:bCs/>
        </w:rPr>
        <w:t xml:space="preserve"> FBW is defined as </w:t>
      </w:r>
      <m:oMath>
        <m:r>
          <w:rPr>
            <w:rFonts w:ascii="Cambria Math" w:hAnsi="Cambria Math"/>
          </w:rPr>
          <m:t>FBW</m:t>
        </m:r>
        <m:r>
          <m:rPr>
            <m:sty m:val="p"/>
          </m:rPr>
          <w:rPr>
            <w:rFonts w:ascii="Cambria Math" w:hAnsi="Cambria Math"/>
          </w:rPr>
          <m:t>=200∙</m:t>
        </m:r>
        <m:f>
          <m:fPr>
            <m:ctrlPr>
              <w:rPr>
                <w:rFonts w:ascii="Cambria Math" w:hAnsi="Cambria Math"/>
                <w:bCs/>
              </w:rPr>
            </m:ctrlPr>
          </m:fPr>
          <m:num>
            <m:sSub>
              <m:sSubPr>
                <m:ctrlPr>
                  <w:rPr>
                    <w:rFonts w:ascii="Cambria Math" w:hAnsi="Cambria Math"/>
                    <w:bCs/>
                    <w:i/>
                  </w:rPr>
                </m:ctrlPr>
              </m:sSubPr>
              <m:e>
                <m:r>
                  <w:rPr>
                    <w:rFonts w:ascii="Cambria Math" w:hAnsi="Cambria Math"/>
                  </w:rPr>
                  <m:t>F</m:t>
                </m:r>
              </m:e>
              <m:sub>
                <m:r>
                  <w:rPr>
                    <w:rFonts w:ascii="Cambria Math" w:hAnsi="Cambria Math"/>
                  </w:rPr>
                  <m:t>FBWhigh</m:t>
                </m:r>
              </m:sub>
            </m:sSub>
            <m:r>
              <w:rPr>
                <w:rFonts w:ascii="Cambria Math" w:hAnsi="Cambria Math"/>
              </w:rPr>
              <m:t>-</m:t>
            </m:r>
            <m:sSub>
              <m:sSubPr>
                <m:ctrlPr>
                  <w:rPr>
                    <w:rFonts w:ascii="Cambria Math" w:hAnsi="Cambria Math"/>
                    <w:bCs/>
                    <w:i/>
                  </w:rPr>
                </m:ctrlPr>
              </m:sSubPr>
              <m:e>
                <m:r>
                  <w:rPr>
                    <w:rFonts w:ascii="Cambria Math" w:hAnsi="Cambria Math"/>
                  </w:rPr>
                  <m:t>F</m:t>
                </m:r>
              </m:e>
              <m:sub>
                <m:r>
                  <w:rPr>
                    <w:rFonts w:ascii="Cambria Math" w:hAnsi="Cambria Math"/>
                  </w:rPr>
                  <m:t>FBWlow</m:t>
                </m:r>
              </m:sub>
            </m:sSub>
          </m:num>
          <m:den>
            <m:sSub>
              <m:sSubPr>
                <m:ctrlPr>
                  <w:rPr>
                    <w:rFonts w:ascii="Cambria Math" w:hAnsi="Cambria Math"/>
                    <w:bCs/>
                    <w:i/>
                  </w:rPr>
                </m:ctrlPr>
              </m:sSubPr>
              <m:e>
                <m:r>
                  <w:rPr>
                    <w:rFonts w:ascii="Cambria Math" w:hAnsi="Cambria Math"/>
                  </w:rPr>
                  <m:t>F</m:t>
                </m:r>
              </m:e>
              <m:sub>
                <m:r>
                  <w:rPr>
                    <w:rFonts w:ascii="Cambria Math" w:hAnsi="Cambria Math"/>
                  </w:rPr>
                  <m:t>FBWhigh</m:t>
                </m:r>
              </m:sub>
            </m:sSub>
            <m:r>
              <w:rPr>
                <w:rFonts w:ascii="Cambria Math" w:hAnsi="Cambria Math"/>
              </w:rPr>
              <m:t>+</m:t>
            </m:r>
            <m:sSub>
              <m:sSubPr>
                <m:ctrlPr>
                  <w:rPr>
                    <w:rFonts w:ascii="Cambria Math" w:hAnsi="Cambria Math"/>
                    <w:bCs/>
                    <w:i/>
                  </w:rPr>
                </m:ctrlPr>
              </m:sSubPr>
              <m:e>
                <m:r>
                  <w:rPr>
                    <w:rFonts w:ascii="Cambria Math" w:hAnsi="Cambria Math"/>
                  </w:rPr>
                  <m:t>F</m:t>
                </m:r>
              </m:e>
              <m:sub>
                <m:r>
                  <w:rPr>
                    <w:rFonts w:ascii="Cambria Math" w:hAnsi="Cambria Math"/>
                  </w:rPr>
                  <m:t>FBWlow</m:t>
                </m:r>
              </m:sub>
            </m:sSub>
          </m:den>
        </m:f>
        <m:r>
          <w:rPr>
            <w:rFonts w:ascii="Cambria Math" w:hAnsi="Cambria Math"/>
          </w:rPr>
          <m:t>%</m:t>
        </m:r>
      </m:oMath>
    </w:p>
    <w:bookmarkEnd w:id="362"/>
    <w:bookmarkEnd w:id="363"/>
    <w:p w:rsidR="00376C5D" w:rsidRPr="00F95B02" w:rsidRDefault="00376C5D" w:rsidP="00376C5D">
      <w:pPr>
        <w:rPr>
          <w:lang w:eastAsia="zh-CN"/>
        </w:rPr>
      </w:pPr>
      <w:r>
        <w:rPr>
          <w:rFonts w:cs="v5.0.0"/>
          <w:b/>
          <w:bCs/>
        </w:rPr>
        <w:t>M</w:t>
      </w:r>
      <w:r w:rsidRPr="00F95B02">
        <w:rPr>
          <w:rFonts w:cs="v5.0.0"/>
          <w:b/>
          <w:bCs/>
        </w:rPr>
        <w:t xml:space="preserve">aximum output power: </w:t>
      </w:r>
      <w:r w:rsidR="00D11E8F" w:rsidRPr="00D11E8F">
        <w:rPr>
          <w:lang w:eastAsia="zh-CN"/>
        </w:rPr>
        <w:t xml:space="preserve">mean power level measured within the </w:t>
      </w:r>
      <w:del w:id="364" w:author="chunxia-CMCC" w:date="2022-03-09T10:30:00Z">
        <w:r w:rsidR="00D11E8F" w:rsidRPr="00D11E8F" w:rsidDel="00F57FA1">
          <w:rPr>
            <w:lang w:eastAsia="zh-CN"/>
          </w:rPr>
          <w:delText>pass band</w:delText>
        </w:r>
      </w:del>
      <w:ins w:id="365" w:author="chunxia-CMCC" w:date="2022-03-09T10:31:00Z">
        <w:r w:rsidR="00D80EA8" w:rsidRPr="00D80EA8">
          <w:rPr>
            <w:i/>
            <w:lang w:eastAsia="zh-CN"/>
          </w:rPr>
          <w:t>passband</w:t>
        </w:r>
      </w:ins>
      <w:r w:rsidR="00D11E8F" w:rsidRPr="00D11E8F">
        <w:rPr>
          <w:lang w:eastAsia="zh-CN"/>
        </w:rPr>
        <w:t xml:space="preserve"> at the </w:t>
      </w:r>
      <w:del w:id="366" w:author="chunxia-CMCC" w:date="2022-03-09T10:35:00Z">
        <w:r w:rsidR="00D11E8F" w:rsidRPr="00D11E8F" w:rsidDel="00D80EA8">
          <w:rPr>
            <w:lang w:eastAsia="zh-CN"/>
          </w:rPr>
          <w:delText>antenna connector</w:delText>
        </w:r>
      </w:del>
      <w:ins w:id="367" w:author="chunxia-CMCC" w:date="2022-03-09T10:35:00Z">
        <w:r w:rsidR="00D80EA8" w:rsidRPr="00D80EA8">
          <w:rPr>
            <w:i/>
            <w:lang w:eastAsia="zh-CN"/>
          </w:rPr>
          <w:t>antenna connector</w:t>
        </w:r>
      </w:ins>
      <w:r w:rsidR="00D11E8F" w:rsidRPr="00D11E8F">
        <w:rPr>
          <w:lang w:eastAsia="zh-CN"/>
        </w:rPr>
        <w:t>, during the transmitter ON period in a specified reference condition</w:t>
      </w:r>
    </w:p>
    <w:p w:rsidR="00376C5D" w:rsidRPr="00F95B02" w:rsidRDefault="00376C5D" w:rsidP="00376C5D">
      <w:r>
        <w:rPr>
          <w:rFonts w:cs="v5.0.0"/>
          <w:b/>
          <w:bCs/>
        </w:rPr>
        <w:t>M</w:t>
      </w:r>
      <w:r w:rsidRPr="00F95B02">
        <w:rPr>
          <w:rFonts w:cs="v5.0.0"/>
          <w:b/>
          <w:bCs/>
        </w:rPr>
        <w:t xml:space="preserve">aximum TRP output power: </w:t>
      </w:r>
      <w:r w:rsidRPr="00F95B02">
        <w:t>mean power level measured per</w:t>
      </w:r>
      <w:r w:rsidRPr="00F95B02">
        <w:rPr>
          <w:i/>
        </w:rPr>
        <w:t xml:space="preserve"> </w:t>
      </w:r>
      <w:r w:rsidRPr="00F95B02">
        <w:t xml:space="preserve">RIB during the </w:t>
      </w:r>
      <w:r w:rsidRPr="00F95B02">
        <w:rPr>
          <w:i/>
        </w:rPr>
        <w:t>transmitter ON period</w:t>
      </w:r>
      <w:r w:rsidRPr="00F95B02">
        <w:t xml:space="preserve"> in a specified reference condition and corresponding to the declared </w:t>
      </w:r>
      <w:r w:rsidRPr="00F95B02">
        <w:rPr>
          <w:i/>
        </w:rPr>
        <w:t>rated carrier TRP output</w:t>
      </w:r>
      <w:r w:rsidRPr="00F95B02">
        <w:t xml:space="preserve"> power (</w:t>
      </w:r>
      <w:proofErr w:type="spellStart"/>
      <w:r w:rsidRPr="00F95B02">
        <w:t>P</w:t>
      </w:r>
      <w:r w:rsidRPr="00F95B02">
        <w:rPr>
          <w:vertAlign w:val="subscript"/>
        </w:rPr>
        <w:t>rated</w:t>
      </w:r>
      <w:proofErr w:type="gramStart"/>
      <w:r w:rsidRPr="00F95B02">
        <w:rPr>
          <w:vertAlign w:val="subscript"/>
        </w:rPr>
        <w:t>,TRP</w:t>
      </w:r>
      <w:proofErr w:type="spellEnd"/>
      <w:proofErr w:type="gramEnd"/>
      <w:r w:rsidRPr="00F95B02">
        <w:t>)</w:t>
      </w:r>
    </w:p>
    <w:p w:rsidR="00376C5D" w:rsidRPr="00F95B02" w:rsidRDefault="00376C5D" w:rsidP="00376C5D">
      <w:r>
        <w:rPr>
          <w:b/>
        </w:rPr>
        <w:t>M</w:t>
      </w:r>
      <w:r w:rsidRPr="00F95B02">
        <w:rPr>
          <w:b/>
        </w:rPr>
        <w:t>easurement bandwidth</w:t>
      </w:r>
      <w:r w:rsidRPr="00F95B02">
        <w:t>: RF bandwidth in which an emission level is specified</w:t>
      </w:r>
    </w:p>
    <w:p w:rsidR="00376C5D" w:rsidRPr="00F95B02" w:rsidRDefault="00376C5D" w:rsidP="00376C5D">
      <w:r>
        <w:rPr>
          <w:b/>
        </w:rPr>
        <w:lastRenderedPageBreak/>
        <w:t>M</w:t>
      </w:r>
      <w:r w:rsidRPr="00F95B02">
        <w:rPr>
          <w:b/>
        </w:rPr>
        <w:t>ulti-band</w:t>
      </w:r>
      <w:r>
        <w:rPr>
          <w:b/>
        </w:rPr>
        <w:t xml:space="preserve"> repeater: </w:t>
      </w:r>
      <w:r w:rsidR="0026478B" w:rsidRPr="0026478B">
        <w:rPr>
          <w:i/>
          <w:iCs/>
          <w:rPrChange w:id="368" w:author="chunxia-CMCC" w:date="2022-03-09T11:12:00Z">
            <w:rPr/>
          </w:rPrChange>
        </w:rPr>
        <w:t>Repeater Type 1-C</w:t>
      </w:r>
      <w:r w:rsidRPr="002D1C3F">
        <w:t xml:space="preserve"> whose </w:t>
      </w:r>
      <w:del w:id="369" w:author="chunxia-CMCC" w:date="2022-03-09T10:35:00Z">
        <w:r w:rsidRPr="002D1C3F" w:rsidDel="00D80EA8">
          <w:delText>antenna connector</w:delText>
        </w:r>
      </w:del>
      <w:ins w:id="370" w:author="chunxia-CMCC" w:date="2022-03-09T10:35:00Z">
        <w:r w:rsidR="00D80EA8" w:rsidRPr="00D80EA8">
          <w:rPr>
            <w:i/>
          </w:rPr>
          <w:t>antenna connector</w:t>
        </w:r>
      </w:ins>
      <w:r w:rsidRPr="002D1C3F">
        <w:t xml:space="preserve"> is associated with a transmitter and/or receiver that is characterized by the ability to process two or more </w:t>
      </w:r>
      <w:del w:id="371" w:author="chunxia-CMCC" w:date="2022-03-09T10:30:00Z">
        <w:r w:rsidRPr="002D1C3F" w:rsidDel="00F57FA1">
          <w:delText>pass band</w:delText>
        </w:r>
      </w:del>
      <w:ins w:id="372" w:author="chunxia-CMCC" w:date="2022-03-09T10:31:00Z">
        <w:r w:rsidR="00D80EA8" w:rsidRPr="00D80EA8">
          <w:rPr>
            <w:i/>
          </w:rPr>
          <w:t>passband</w:t>
        </w:r>
      </w:ins>
      <w:r w:rsidR="0026478B" w:rsidRPr="0026478B">
        <w:rPr>
          <w:i/>
          <w:iCs/>
          <w:rPrChange w:id="373" w:author="chunxia-CMCC" w:date="2022-03-09T16:41:00Z">
            <w:rPr/>
          </w:rPrChange>
        </w:rPr>
        <w:t>(s)</w:t>
      </w:r>
      <w:r w:rsidRPr="002D1C3F">
        <w:t xml:space="preserve"> in common active RF components simultaneously, where at least one </w:t>
      </w:r>
      <w:del w:id="374" w:author="chunxia-CMCC" w:date="2022-03-09T10:30:00Z">
        <w:r w:rsidRPr="002D1C3F" w:rsidDel="00F57FA1">
          <w:delText>pass band</w:delText>
        </w:r>
      </w:del>
      <w:ins w:id="375" w:author="chunxia-CMCC" w:date="2022-03-09T10:31:00Z">
        <w:r w:rsidR="00D80EA8" w:rsidRPr="00D80EA8">
          <w:rPr>
            <w:i/>
          </w:rPr>
          <w:t>passband</w:t>
        </w:r>
      </w:ins>
      <w:r w:rsidRPr="002D1C3F">
        <w:t xml:space="preserve"> is configured at a different operating band than the other </w:t>
      </w:r>
      <w:del w:id="376" w:author="chunxia-CMCC" w:date="2022-03-09T10:30:00Z">
        <w:r w:rsidRPr="002D1C3F" w:rsidDel="00F57FA1">
          <w:delText>pass band</w:delText>
        </w:r>
      </w:del>
      <w:ins w:id="377" w:author="chunxia-CMCC" w:date="2022-03-09T10:31:00Z">
        <w:r w:rsidR="00D80EA8" w:rsidRPr="00D80EA8">
          <w:rPr>
            <w:i/>
          </w:rPr>
          <w:t>passband</w:t>
        </w:r>
      </w:ins>
      <w:r w:rsidR="0026478B" w:rsidRPr="0026478B">
        <w:rPr>
          <w:i/>
          <w:iCs/>
          <w:rPrChange w:id="378" w:author="chunxia-CMCC" w:date="2022-03-09T16:41:00Z">
            <w:rPr/>
          </w:rPrChange>
        </w:rPr>
        <w:t>(s)</w:t>
      </w:r>
      <w:r w:rsidRPr="002D1C3F">
        <w:t xml:space="preserve"> and where this different operating band is not a sub-band or superseding-band of another supported operating band </w:t>
      </w:r>
    </w:p>
    <w:p w:rsidR="00376C5D" w:rsidRDefault="00376C5D" w:rsidP="00376C5D">
      <w:pPr>
        <w:tabs>
          <w:tab w:val="left" w:pos="2448"/>
          <w:tab w:val="left" w:pos="9468"/>
        </w:tabs>
        <w:rPr>
          <w:rFonts w:cs="v5.0.0"/>
        </w:rPr>
      </w:pPr>
      <w:r>
        <w:rPr>
          <w:rFonts w:cs="v5.0.0"/>
          <w:b/>
          <w:bCs/>
        </w:rPr>
        <w:t>O</w:t>
      </w:r>
      <w:r w:rsidRPr="00F95B02">
        <w:rPr>
          <w:rFonts w:cs="v5.0.0"/>
          <w:b/>
          <w:bCs/>
        </w:rPr>
        <w:t xml:space="preserve">perating band: </w:t>
      </w:r>
      <w:r w:rsidRPr="00F95B02">
        <w:rPr>
          <w:rFonts w:cs="v5.0.0"/>
        </w:rPr>
        <w:t>frequency range in which NR operates (paired or unpaired), that is defined with a specific set of technical requirements</w:t>
      </w:r>
    </w:p>
    <w:p w:rsidR="00376C5D" w:rsidRPr="00661A01" w:rsidRDefault="00376C5D" w:rsidP="00376C5D">
      <w:pPr>
        <w:pStyle w:val="Guidance"/>
        <w:rPr>
          <w:color w:val="000000" w:themeColor="text1"/>
        </w:rPr>
      </w:pPr>
      <w:commentRangeStart w:id="379"/>
      <w:r w:rsidRPr="00661A01">
        <w:rPr>
          <w:b/>
          <w:i w:val="0"/>
          <w:color w:val="000000" w:themeColor="text1"/>
        </w:rPr>
        <w:t>Pass</w:t>
      </w:r>
      <w:del w:id="380" w:author="chunxia-CMCC" w:date="2022-03-09T10:08:00Z">
        <w:r w:rsidRPr="00661A01" w:rsidDel="007759FF">
          <w:rPr>
            <w:b/>
            <w:i w:val="0"/>
            <w:color w:val="000000" w:themeColor="text1"/>
          </w:rPr>
          <w:delText xml:space="preserve"> </w:delText>
        </w:r>
      </w:del>
      <w:r w:rsidRPr="00661A01">
        <w:rPr>
          <w:b/>
          <w:i w:val="0"/>
          <w:color w:val="000000" w:themeColor="text1"/>
        </w:rPr>
        <w:t>band</w:t>
      </w:r>
      <w:commentRangeEnd w:id="379"/>
      <w:r w:rsidR="00F200AF">
        <w:rPr>
          <w:rStyle w:val="ac"/>
          <w:i w:val="0"/>
          <w:color w:val="auto"/>
        </w:rPr>
        <w:commentReference w:id="379"/>
      </w:r>
      <w:r w:rsidRPr="00661A01">
        <w:rPr>
          <w:b/>
          <w:i w:val="0"/>
          <w:color w:val="000000" w:themeColor="text1"/>
        </w:rPr>
        <w:t>: [</w:t>
      </w:r>
      <w:r w:rsidRPr="00661A01">
        <w:rPr>
          <w:i w:val="0"/>
          <w:color w:val="000000" w:themeColor="text1"/>
        </w:rPr>
        <w:t xml:space="preserve">The frequency range in which the repeater operates in with operational configuration, this frequency range can correspond to one or several consecutive nominal channels, if they are not consecutive each subset of channels shall be considered as an individual </w:t>
      </w:r>
      <w:del w:id="381" w:author="chunxia-CMCC" w:date="2022-03-09T10:30:00Z">
        <w:r w:rsidRPr="00661A01" w:rsidDel="00F57FA1">
          <w:rPr>
            <w:i w:val="0"/>
            <w:color w:val="000000" w:themeColor="text1"/>
          </w:rPr>
          <w:delText>pass band</w:delText>
        </w:r>
      </w:del>
      <w:ins w:id="382" w:author="chunxia-CMCC" w:date="2022-03-09T10:31:00Z">
        <w:r w:rsidR="00D80EA8" w:rsidRPr="00D80EA8">
          <w:rPr>
            <w:color w:val="000000" w:themeColor="text1"/>
          </w:rPr>
          <w:t>passband</w:t>
        </w:r>
      </w:ins>
      <w:r w:rsidRPr="00661A01">
        <w:rPr>
          <w:i w:val="0"/>
          <w:color w:val="000000" w:themeColor="text1"/>
        </w:rPr>
        <w:t xml:space="preserve">, a repeater can have one or several </w:t>
      </w:r>
      <w:del w:id="383" w:author="chunxia-CMCC" w:date="2022-03-09T10:30:00Z">
        <w:r w:rsidRPr="00661A01" w:rsidDel="00F57FA1">
          <w:rPr>
            <w:i w:val="0"/>
            <w:color w:val="000000" w:themeColor="text1"/>
          </w:rPr>
          <w:delText>pass band</w:delText>
        </w:r>
      </w:del>
      <w:ins w:id="384" w:author="chunxia-CMCC" w:date="2022-03-09T10:31:00Z">
        <w:r w:rsidR="00D80EA8" w:rsidRPr="00D80EA8">
          <w:rPr>
            <w:color w:val="000000" w:themeColor="text1"/>
          </w:rPr>
          <w:t>passband</w:t>
        </w:r>
      </w:ins>
      <w:r w:rsidR="0026478B" w:rsidRPr="0026478B">
        <w:rPr>
          <w:iCs/>
          <w:color w:val="000000" w:themeColor="text1"/>
          <w:rPrChange w:id="385" w:author="chunxia-CMCC" w:date="2022-03-09T16:25:00Z">
            <w:rPr>
              <w:i w:val="0"/>
              <w:color w:val="000000" w:themeColor="text1"/>
            </w:rPr>
          </w:rPrChange>
        </w:rPr>
        <w:t>s</w:t>
      </w:r>
      <w:r w:rsidRPr="00661A01">
        <w:rPr>
          <w:i w:val="0"/>
          <w:color w:val="000000" w:themeColor="text1"/>
        </w:rPr>
        <w:t xml:space="preserve">, all channels within the </w:t>
      </w:r>
      <w:del w:id="386" w:author="chunxia-CMCC" w:date="2022-03-09T10:31:00Z">
        <w:r w:rsidRPr="00661A01" w:rsidDel="00D80EA8">
          <w:rPr>
            <w:i w:val="0"/>
            <w:color w:val="000000" w:themeColor="text1"/>
          </w:rPr>
          <w:delText>passband</w:delText>
        </w:r>
      </w:del>
      <w:ins w:id="387" w:author="chunxia-CMCC" w:date="2022-03-09T10:31:00Z">
        <w:r w:rsidR="00D80EA8" w:rsidRPr="00D80EA8">
          <w:rPr>
            <w:color w:val="000000" w:themeColor="text1"/>
          </w:rPr>
          <w:t>passband</w:t>
        </w:r>
      </w:ins>
      <w:r w:rsidR="0026478B" w:rsidRPr="0026478B">
        <w:rPr>
          <w:iCs/>
          <w:color w:val="000000" w:themeColor="text1"/>
          <w:rPrChange w:id="388" w:author="chunxia-CMCC" w:date="2022-03-09T16:25:00Z">
            <w:rPr>
              <w:i w:val="0"/>
              <w:color w:val="000000" w:themeColor="text1"/>
            </w:rPr>
          </w:rPrChange>
        </w:rPr>
        <w:t>(s)</w:t>
      </w:r>
      <w:r w:rsidRPr="00661A01">
        <w:rPr>
          <w:i w:val="0"/>
          <w:color w:val="000000" w:themeColor="text1"/>
        </w:rPr>
        <w:t xml:space="preserve"> shall belong to a single operator or collaborating operators.]</w:t>
      </w:r>
    </w:p>
    <w:p w:rsidR="00376C5D" w:rsidRPr="00F95B02" w:rsidRDefault="00376C5D" w:rsidP="00376C5D">
      <w:pPr>
        <w:rPr>
          <w:lang w:eastAsia="sv-SE"/>
        </w:rPr>
      </w:pPr>
      <w:r>
        <w:rPr>
          <w:b/>
          <w:lang w:eastAsia="sv-SE"/>
        </w:rPr>
        <w:t>R</w:t>
      </w:r>
      <w:r w:rsidRPr="00F95B02">
        <w:rPr>
          <w:b/>
          <w:lang w:eastAsia="sv-SE"/>
        </w:rPr>
        <w:t>adiated interface boundary</w:t>
      </w:r>
      <w:r w:rsidRPr="00F95B02">
        <w:rPr>
          <w:lang w:eastAsia="sv-SE"/>
        </w:rPr>
        <w:t xml:space="preserve">: </w:t>
      </w:r>
      <w:r w:rsidRPr="00F95B02">
        <w:rPr>
          <w:i/>
          <w:lang w:eastAsia="sv-SE"/>
        </w:rPr>
        <w:t>operating band</w:t>
      </w:r>
      <w:r w:rsidRPr="00F95B02">
        <w:rPr>
          <w:lang w:eastAsia="sv-SE"/>
        </w:rPr>
        <w:t xml:space="preserve"> specific radiated requirements reference where the radiated requirements apply</w:t>
      </w:r>
    </w:p>
    <w:p w:rsidR="00376C5D" w:rsidRPr="00F95B02" w:rsidRDefault="00376C5D" w:rsidP="00376C5D">
      <w:pPr>
        <w:tabs>
          <w:tab w:val="left" w:pos="3765"/>
        </w:tabs>
        <w:rPr>
          <w:b/>
        </w:rPr>
      </w:pPr>
      <w:r w:rsidRPr="00F95B02">
        <w:rPr>
          <w:b/>
          <w:bCs/>
          <w:lang w:eastAsia="zh-CN"/>
        </w:rPr>
        <w:t>R</w:t>
      </w:r>
      <w:r w:rsidRPr="00F95B02">
        <w:rPr>
          <w:b/>
          <w:bCs/>
        </w:rPr>
        <w:t>adio Bandwidth:</w:t>
      </w:r>
      <w:r w:rsidRPr="00F95B02">
        <w:rPr>
          <w:lang w:eastAsia="zh-CN"/>
        </w:rPr>
        <w:t xml:space="preserve"> </w:t>
      </w:r>
      <w:r w:rsidRPr="00F95B02">
        <w:rPr>
          <w:bCs/>
        </w:rPr>
        <w:t xml:space="preserve">frequency difference between the upper edge of the highest used </w:t>
      </w:r>
      <w:del w:id="389" w:author="chunxia-CMCC" w:date="2022-03-09T10:31:00Z">
        <w:r w:rsidDel="00D80EA8">
          <w:rPr>
            <w:bCs/>
          </w:rPr>
          <w:delText>passband</w:delText>
        </w:r>
      </w:del>
      <w:ins w:id="390" w:author="chunxia-CMCC" w:date="2022-03-09T10:31:00Z">
        <w:r w:rsidR="00D80EA8" w:rsidRPr="00D80EA8">
          <w:rPr>
            <w:bCs/>
            <w:i/>
          </w:rPr>
          <w:t>passband</w:t>
        </w:r>
      </w:ins>
      <w:r w:rsidRPr="00F95B02">
        <w:rPr>
          <w:bCs/>
        </w:rPr>
        <w:t xml:space="preserve"> and the lower edge of the lowest used </w:t>
      </w:r>
      <w:del w:id="391" w:author="chunxia-CMCC" w:date="2022-03-09T10:31:00Z">
        <w:r w:rsidDel="00D80EA8">
          <w:rPr>
            <w:bCs/>
          </w:rPr>
          <w:delText>passband</w:delText>
        </w:r>
      </w:del>
      <w:ins w:id="392" w:author="chunxia-CMCC" w:date="2022-03-09T10:31:00Z">
        <w:r w:rsidR="00D80EA8" w:rsidRPr="00D80EA8">
          <w:rPr>
            <w:bCs/>
            <w:i/>
          </w:rPr>
          <w:t>passband</w:t>
        </w:r>
      </w:ins>
    </w:p>
    <w:p w:rsidR="00376C5D" w:rsidRPr="00F95B02" w:rsidRDefault="00376C5D" w:rsidP="00376C5D">
      <w:r>
        <w:rPr>
          <w:b/>
          <w:bCs/>
          <w:lang w:eastAsia="zh-CN"/>
        </w:rPr>
        <w:t>R</w:t>
      </w:r>
      <w:r w:rsidRPr="00F95B02">
        <w:rPr>
          <w:b/>
          <w:bCs/>
          <w:lang w:eastAsia="zh-CN"/>
        </w:rPr>
        <w:t xml:space="preserve">ated beam EIRP: </w:t>
      </w:r>
      <w:r w:rsidRPr="00F95B02">
        <w:rPr>
          <w:lang w:eastAsia="ja-JP"/>
        </w:rPr>
        <w:t xml:space="preserve">For a declared beam and </w:t>
      </w:r>
      <w:r w:rsidRPr="00F95B02">
        <w:rPr>
          <w:i/>
          <w:lang w:eastAsia="ja-JP"/>
        </w:rPr>
        <w:t>beam direction pair</w:t>
      </w:r>
      <w:r w:rsidRPr="00F95B02">
        <w:rPr>
          <w:lang w:eastAsia="ja-JP"/>
        </w:rPr>
        <w:t>, the</w:t>
      </w:r>
      <w:r w:rsidRPr="00F95B02">
        <w:rPr>
          <w:i/>
          <w:lang w:eastAsia="ja-JP"/>
        </w:rPr>
        <w:t xml:space="preserve"> rated beam EIRP</w:t>
      </w:r>
      <w:r w:rsidRPr="00F95B02">
        <w:rPr>
          <w:lang w:eastAsia="ja-JP"/>
        </w:rPr>
        <w:t xml:space="preserve"> level is the maximum power that the </w:t>
      </w:r>
      <w:r>
        <w:rPr>
          <w:lang w:eastAsia="ja-JP"/>
        </w:rPr>
        <w:t>NR repeater</w:t>
      </w:r>
      <w:r w:rsidRPr="00F95B02">
        <w:rPr>
          <w:lang w:eastAsia="ja-JP"/>
        </w:rPr>
        <w:t xml:space="preserve"> is declared to radiate at the associated </w:t>
      </w:r>
      <w:r w:rsidRPr="00F95B02">
        <w:rPr>
          <w:i/>
          <w:lang w:eastAsia="ja-JP"/>
        </w:rPr>
        <w:t>beam peak direction</w:t>
      </w:r>
      <w:r w:rsidRPr="00F95B02">
        <w:rPr>
          <w:lang w:eastAsia="ja-JP"/>
        </w:rPr>
        <w:t xml:space="preserve"> during the </w:t>
      </w:r>
      <w:r w:rsidRPr="00F95B02">
        <w:rPr>
          <w:i/>
          <w:lang w:eastAsia="ja-JP"/>
        </w:rPr>
        <w:t>transmitter ON period</w:t>
      </w:r>
    </w:p>
    <w:p w:rsidR="00376C5D" w:rsidRDefault="00376C5D" w:rsidP="00376C5D">
      <w:r>
        <w:rPr>
          <w:b/>
        </w:rPr>
        <w:t>R</w:t>
      </w:r>
      <w:r w:rsidRPr="00661A01">
        <w:rPr>
          <w:b/>
        </w:rPr>
        <w:t>ated output power</w:t>
      </w:r>
      <w:r>
        <w:t xml:space="preserve">: </w:t>
      </w:r>
      <w:r w:rsidRPr="00F95B02">
        <w:t xml:space="preserve">mean power level associated with a </w:t>
      </w:r>
      <w:del w:id="393" w:author="chunxia-CMCC" w:date="2022-03-09T10:30:00Z">
        <w:r w:rsidRPr="00661A01" w:rsidDel="00F57FA1">
          <w:rPr>
            <w:i/>
          </w:rPr>
          <w:delText>pass band</w:delText>
        </w:r>
      </w:del>
      <w:ins w:id="394" w:author="chunxia-CMCC" w:date="2022-03-09T10:31:00Z">
        <w:r w:rsidR="00D80EA8" w:rsidRPr="00D80EA8">
          <w:rPr>
            <w:i/>
          </w:rPr>
          <w:t>passband</w:t>
        </w:r>
      </w:ins>
      <w:r w:rsidRPr="00F95B02">
        <w:t xml:space="preserve"> the manufacturer has declared to be available at the </w:t>
      </w:r>
      <w:del w:id="395" w:author="chunxia-CMCC" w:date="2022-03-09T10:35:00Z">
        <w:r w:rsidRPr="00661A01" w:rsidDel="00D80EA8">
          <w:rPr>
            <w:i/>
          </w:rPr>
          <w:delText>antenna connector</w:delText>
        </w:r>
      </w:del>
      <w:ins w:id="396" w:author="chunxia-CMCC" w:date="2022-03-09T10:35:00Z">
        <w:r w:rsidR="00D80EA8" w:rsidRPr="00D80EA8">
          <w:rPr>
            <w:i/>
          </w:rPr>
          <w:t>antenna connector</w:t>
        </w:r>
      </w:ins>
    </w:p>
    <w:p w:rsidR="00376C5D" w:rsidRDefault="00376C5D" w:rsidP="00376C5D">
      <w:r>
        <w:rPr>
          <w:b/>
          <w:lang w:eastAsia="zh-CN"/>
        </w:rPr>
        <w:t>R</w:t>
      </w:r>
      <w:r w:rsidRPr="00661A01">
        <w:rPr>
          <w:b/>
          <w:lang w:eastAsia="zh-CN"/>
        </w:rPr>
        <w:t>ated TRP output power</w:t>
      </w:r>
      <w:r>
        <w:rPr>
          <w:rFonts w:cs="v5.0.0"/>
          <w:snapToGrid w:val="0"/>
        </w:rPr>
        <w:t>:</w:t>
      </w:r>
      <w:r w:rsidRPr="004341F1">
        <w:rPr>
          <w:rFonts w:cs="v5.0.0"/>
          <w:snapToGrid w:val="0"/>
        </w:rPr>
        <w:t xml:space="preserve"> </w:t>
      </w:r>
      <w:r w:rsidRPr="00F95B02">
        <w:rPr>
          <w:rFonts w:cs="v5.0.0"/>
          <w:snapToGrid w:val="0"/>
        </w:rPr>
        <w:t>mean power level declared by the manufacturer, that the manufacturer has declared to be available at the RIB</w:t>
      </w:r>
    </w:p>
    <w:p w:rsidR="00376C5D" w:rsidRPr="00661A01" w:rsidRDefault="00376C5D" w:rsidP="00376C5D">
      <w:pPr>
        <w:rPr>
          <w:lang w:eastAsia="zh-CN"/>
        </w:rPr>
      </w:pPr>
      <w:r>
        <w:rPr>
          <w:b/>
          <w:lang w:eastAsia="zh-CN"/>
        </w:rPr>
        <w:t>R</w:t>
      </w:r>
      <w:r w:rsidRPr="00661A01">
        <w:rPr>
          <w:b/>
          <w:lang w:eastAsia="zh-CN"/>
        </w:rPr>
        <w:t>eference beam direction pair</w:t>
      </w:r>
      <w:r>
        <w:rPr>
          <w:b/>
          <w:lang w:eastAsia="zh-CN"/>
        </w:rPr>
        <w:t xml:space="preserve">: </w:t>
      </w:r>
      <w:r>
        <w:rPr>
          <w:lang w:eastAsia="zh-CN"/>
        </w:rPr>
        <w:t>Beam direction pair in the reference direction declared by the manufacturer.</w:t>
      </w:r>
    </w:p>
    <w:p w:rsidR="00376C5D" w:rsidRPr="00661A01" w:rsidRDefault="00376C5D" w:rsidP="00376C5D">
      <w:pPr>
        <w:pStyle w:val="Guidance"/>
        <w:rPr>
          <w:i w:val="0"/>
          <w:color w:val="000000" w:themeColor="text1"/>
        </w:rPr>
      </w:pPr>
      <w:r w:rsidRPr="00661A01">
        <w:rPr>
          <w:b/>
          <w:i w:val="0"/>
          <w:color w:val="000000" w:themeColor="text1"/>
        </w:rPr>
        <w:t>Repeater type 1-C</w:t>
      </w:r>
      <w:r w:rsidRPr="00661A01">
        <w:rPr>
          <w:i w:val="0"/>
          <w:color w:val="000000" w:themeColor="text1"/>
        </w:rPr>
        <w:t>:</w:t>
      </w:r>
      <w:r w:rsidRPr="00661A01">
        <w:rPr>
          <w:i w:val="0"/>
          <w:color w:val="000000" w:themeColor="text1"/>
        </w:rPr>
        <w:tab/>
        <w:t xml:space="preserve">NR repeater operating at FR1 with a requirement set consisting only of conducted requirements defined at individual </w:t>
      </w:r>
      <w:r w:rsidRPr="00661A01">
        <w:rPr>
          <w:color w:val="000000" w:themeColor="text1"/>
        </w:rPr>
        <w:t>antenna connector</w:t>
      </w:r>
      <w:del w:id="397" w:author="chunxia-CMCC" w:date="2022-03-09T16:21:00Z">
        <w:r w:rsidRPr="00661A01" w:rsidDel="00234C10">
          <w:rPr>
            <w:color w:val="000000" w:themeColor="text1"/>
          </w:rPr>
          <w:delText>s</w:delText>
        </w:r>
      </w:del>
      <w:r w:rsidRPr="00661A01">
        <w:rPr>
          <w:i w:val="0"/>
          <w:color w:val="000000" w:themeColor="text1"/>
        </w:rPr>
        <w:t>.</w:t>
      </w:r>
    </w:p>
    <w:p w:rsidR="00376C5D" w:rsidRPr="00661A01" w:rsidRDefault="00376C5D" w:rsidP="00376C5D">
      <w:pPr>
        <w:pStyle w:val="Guidance"/>
        <w:rPr>
          <w:i w:val="0"/>
          <w:color w:val="000000" w:themeColor="text1"/>
        </w:rPr>
      </w:pPr>
      <w:r w:rsidRPr="00661A01">
        <w:rPr>
          <w:rFonts w:cs="v5.0.0"/>
          <w:b/>
          <w:i w:val="0"/>
          <w:snapToGrid w:val="0"/>
          <w:color w:val="000000" w:themeColor="text1"/>
          <w:lang w:eastAsia="zh-CN"/>
        </w:rPr>
        <w:t>Repeater type 2-O:</w:t>
      </w:r>
      <w:r w:rsidRPr="00661A01">
        <w:rPr>
          <w:rFonts w:cs="v5.0.0"/>
          <w:i w:val="0"/>
          <w:snapToGrid w:val="0"/>
          <w:color w:val="000000" w:themeColor="text1"/>
          <w:lang w:eastAsia="zh-CN"/>
        </w:rPr>
        <w:t xml:space="preserve"> </w:t>
      </w:r>
      <w:r w:rsidRPr="00661A01">
        <w:rPr>
          <w:i w:val="0"/>
          <w:color w:val="000000" w:themeColor="text1"/>
        </w:rPr>
        <w:t>NR repeater operating at FR2 with a requirement set consisting only of OTA requirements defined at the RIB</w:t>
      </w:r>
    </w:p>
    <w:p w:rsidR="00376C5D" w:rsidRPr="009638DC" w:rsidRDefault="00376C5D" w:rsidP="00376C5D">
      <w:pPr>
        <w:rPr>
          <w:lang w:eastAsia="sv-SE"/>
        </w:rPr>
      </w:pPr>
      <w:r w:rsidRPr="009638DC">
        <w:rPr>
          <w:b/>
          <w:iCs/>
          <w:lang w:eastAsia="zh-CN"/>
        </w:rPr>
        <w:t>Requirement set</w:t>
      </w:r>
      <w:r>
        <w:rPr>
          <w:bCs/>
          <w:iCs/>
          <w:lang w:eastAsia="zh-CN"/>
        </w:rPr>
        <w:t xml:space="preserve">: </w:t>
      </w:r>
      <w:r w:rsidRPr="00F95B02">
        <w:rPr>
          <w:lang w:eastAsia="sv-SE"/>
        </w:rPr>
        <w:t>one of the NR requirement</w:t>
      </w:r>
      <w:r>
        <w:rPr>
          <w:lang w:eastAsia="sv-SE"/>
        </w:rPr>
        <w:t>s</w:t>
      </w:r>
      <w:r w:rsidRPr="00F95B02">
        <w:rPr>
          <w:lang w:eastAsia="sv-SE"/>
        </w:rPr>
        <w:t xml:space="preserve"> se</w:t>
      </w:r>
      <w:r>
        <w:rPr>
          <w:lang w:eastAsia="sv-SE"/>
        </w:rPr>
        <w:t>t</w:t>
      </w:r>
      <w:r w:rsidRPr="00F95B02">
        <w:rPr>
          <w:lang w:eastAsia="sv-SE"/>
        </w:rPr>
        <w:t xml:space="preserve"> as defined for </w:t>
      </w:r>
      <w:r>
        <w:rPr>
          <w:i/>
          <w:lang w:eastAsia="sv-SE"/>
        </w:rPr>
        <w:t>NR repeater</w:t>
      </w:r>
    </w:p>
    <w:p w:rsidR="00376C5D" w:rsidRDefault="00376C5D" w:rsidP="00376C5D">
      <w:r>
        <w:rPr>
          <w:b/>
        </w:rPr>
        <w:t>S</w:t>
      </w:r>
      <w:r w:rsidRPr="00F95B02">
        <w:rPr>
          <w:b/>
        </w:rPr>
        <w:t>ub-band</w:t>
      </w:r>
      <w:r w:rsidRPr="00F95B02">
        <w:t xml:space="preserve">: A </w:t>
      </w:r>
      <w:r w:rsidRPr="00F95B02">
        <w:rPr>
          <w:i/>
        </w:rPr>
        <w:t>sub-band</w:t>
      </w:r>
      <w:r w:rsidRPr="00F95B02">
        <w:t xml:space="preserve"> of an operating band contains a part of the uplink and downlink frequency range of the operating band.</w:t>
      </w:r>
    </w:p>
    <w:p w:rsidR="00376C5D" w:rsidRPr="00F95B02" w:rsidRDefault="00376C5D" w:rsidP="00376C5D">
      <w:r>
        <w:rPr>
          <w:b/>
        </w:rPr>
        <w:t>S</w:t>
      </w:r>
      <w:r w:rsidRPr="00F95B02">
        <w:rPr>
          <w:b/>
        </w:rPr>
        <w:t>uperseding-band</w:t>
      </w:r>
      <w:r w:rsidRPr="00F95B02">
        <w:t xml:space="preserve">: A </w:t>
      </w:r>
      <w:r w:rsidRPr="00F95B02">
        <w:rPr>
          <w:i/>
        </w:rPr>
        <w:t>superseding-band</w:t>
      </w:r>
      <w:r w:rsidRPr="00F95B02">
        <w:t xml:space="preserve"> of an operating band includes the whole of the uplink and downlink frequency range of the operating band.</w:t>
      </w:r>
    </w:p>
    <w:p w:rsidR="00376C5D" w:rsidRPr="00F95B02" w:rsidRDefault="00376C5D" w:rsidP="00376C5D">
      <w:pPr>
        <w:rPr>
          <w:rFonts w:cs="v5.0.0"/>
          <w:bCs/>
        </w:rPr>
      </w:pPr>
      <w:r>
        <w:rPr>
          <w:rFonts w:cs="v5.0.0"/>
          <w:b/>
          <w:bCs/>
        </w:rPr>
        <w:t>T</w:t>
      </w:r>
      <w:r w:rsidRPr="00F95B02">
        <w:rPr>
          <w:rFonts w:cs="v5.0.0"/>
          <w:b/>
          <w:bCs/>
        </w:rPr>
        <w:t>otal radiated power</w:t>
      </w:r>
      <w:r>
        <w:rPr>
          <w:rFonts w:cs="v5.0.0"/>
          <w:b/>
          <w:bCs/>
        </w:rPr>
        <w:t>:</w:t>
      </w:r>
      <w:r w:rsidRPr="00F95B02">
        <w:rPr>
          <w:rFonts w:cs="v5.0.0"/>
          <w:bCs/>
        </w:rPr>
        <w:t xml:space="preserve"> is the total power radiated by the antenna</w:t>
      </w:r>
    </w:p>
    <w:p w:rsidR="00376C5D" w:rsidRPr="00F95B02" w:rsidRDefault="00376C5D" w:rsidP="00376C5D">
      <w:pPr>
        <w:pStyle w:val="NO"/>
      </w:pPr>
      <w:r w:rsidRPr="00F95B02">
        <w:t>NOTE:</w:t>
      </w:r>
      <w:r w:rsidRPr="00F95B02">
        <w:tab/>
        <w:t xml:space="preserve">The </w:t>
      </w:r>
      <w:r w:rsidRPr="00F95B02">
        <w:rPr>
          <w:i/>
        </w:rPr>
        <w:t>total radiated power</w:t>
      </w:r>
      <w:r w:rsidRPr="00F95B02">
        <w:t xml:space="preserve"> is the power radiating in all direction for two orthogonal polarizations.  </w:t>
      </w:r>
      <w:r w:rsidRPr="00F95B02">
        <w:rPr>
          <w:i/>
        </w:rPr>
        <w:t>Total radiated power</w:t>
      </w:r>
      <w:r w:rsidRPr="00F95B02">
        <w:t xml:space="preserve"> is defined in both the near-field region and the far-field region</w:t>
      </w:r>
    </w:p>
    <w:p w:rsidR="00376C5D" w:rsidRPr="00F95B02" w:rsidRDefault="00376C5D" w:rsidP="00376C5D">
      <w:pPr>
        <w:rPr>
          <w:lang w:eastAsia="zh-CN"/>
        </w:rPr>
      </w:pPr>
      <w:r>
        <w:rPr>
          <w:b/>
        </w:rPr>
        <w:t>T</w:t>
      </w:r>
      <w:r w:rsidRPr="00F95B02">
        <w:rPr>
          <w:b/>
        </w:rPr>
        <w:t>ransmission bandwidth</w:t>
      </w:r>
      <w:r w:rsidRPr="00F95B02">
        <w:rPr>
          <w:b/>
          <w:lang w:val="en-US" w:eastAsia="zh-CN"/>
        </w:rPr>
        <w:t xml:space="preserve">: </w:t>
      </w:r>
      <w:r w:rsidRPr="00F95B02">
        <w:rPr>
          <w:lang w:eastAsia="zh-CN"/>
        </w:rPr>
        <w:t xml:space="preserve">RF Bandwidth of an instantaneous transmission from </w:t>
      </w:r>
      <w:r>
        <w:rPr>
          <w:lang w:eastAsia="zh-CN"/>
        </w:rPr>
        <w:t>an NR repeater</w:t>
      </w:r>
      <w:r w:rsidRPr="00F95B02">
        <w:rPr>
          <w:lang w:eastAsia="zh-CN"/>
        </w:rPr>
        <w:t>, measured in resource block units</w:t>
      </w:r>
    </w:p>
    <w:p w:rsidR="00376C5D" w:rsidRPr="00F95B02" w:rsidRDefault="00376C5D" w:rsidP="00376C5D">
      <w:r>
        <w:rPr>
          <w:b/>
          <w:bCs/>
        </w:rPr>
        <w:lastRenderedPageBreak/>
        <w:t>T</w:t>
      </w:r>
      <w:r w:rsidRPr="00F95B02">
        <w:rPr>
          <w:b/>
          <w:bCs/>
        </w:rPr>
        <w:t xml:space="preserve">ransmitter OFF </w:t>
      </w:r>
      <w:r>
        <w:rPr>
          <w:b/>
          <w:bCs/>
        </w:rPr>
        <w:t>state</w:t>
      </w:r>
      <w:r w:rsidRPr="00F95B02">
        <w:rPr>
          <w:b/>
          <w:bCs/>
        </w:rPr>
        <w:t>:</w:t>
      </w:r>
      <w:r w:rsidRPr="00F95B02">
        <w:t xml:space="preserve"> </w:t>
      </w:r>
      <w:r>
        <w:rPr>
          <w:lang w:val="en-US" w:eastAsia="ja-JP"/>
        </w:rPr>
        <w:t>Time period during which the repeater downlink or uplink is not allowed to transmit in the corresponding direction</w:t>
      </w:r>
      <w:r w:rsidRPr="00F95B02" w:rsidDel="00A2484C">
        <w:t xml:space="preserve"> </w:t>
      </w:r>
    </w:p>
    <w:p w:rsidR="00376C5D" w:rsidRPr="00A65D56" w:rsidRDefault="00376C5D" w:rsidP="00376C5D">
      <w:pPr>
        <w:rPr>
          <w:rFonts w:cs="v5.0.0"/>
          <w:lang w:eastAsia="ko-KR"/>
        </w:rPr>
      </w:pPr>
      <w:r>
        <w:rPr>
          <w:rFonts w:cs="v5.0.0"/>
          <w:b/>
          <w:bCs/>
          <w:lang w:eastAsia="ko-KR"/>
        </w:rPr>
        <w:t>T</w:t>
      </w:r>
      <w:r w:rsidRPr="00F95B02">
        <w:rPr>
          <w:rFonts w:cs="v5.0.0"/>
          <w:b/>
          <w:bCs/>
          <w:lang w:eastAsia="ko-KR"/>
        </w:rPr>
        <w:t xml:space="preserve">ransmitter ON </w:t>
      </w:r>
      <w:r>
        <w:rPr>
          <w:rFonts w:cs="v5.0.0"/>
          <w:b/>
          <w:bCs/>
          <w:lang w:eastAsia="ko-KR"/>
        </w:rPr>
        <w:t>state</w:t>
      </w:r>
      <w:r w:rsidRPr="00444D1D">
        <w:rPr>
          <w:rFonts w:cs="v5.0.0"/>
          <w:lang w:eastAsia="ko-KR"/>
        </w:rPr>
        <w:t xml:space="preserve">: </w:t>
      </w:r>
      <w:r>
        <w:rPr>
          <w:lang w:val="en-US" w:eastAsia="ja-JP"/>
        </w:rPr>
        <w:t>Time period during which the repeater downlink or uplink is transmitting in the corresponding direction</w:t>
      </w:r>
      <w:r w:rsidRPr="00A65D56" w:rsidDel="00A2484C">
        <w:rPr>
          <w:rFonts w:cs="v5.0.0"/>
          <w:lang w:eastAsia="ko-KR"/>
        </w:rPr>
        <w:t xml:space="preserve"> </w:t>
      </w:r>
    </w:p>
    <w:p w:rsidR="00376C5D" w:rsidRDefault="00376C5D" w:rsidP="00376C5D">
      <w:pPr>
        <w:rPr>
          <w:rFonts w:cs="v5.0.0"/>
          <w:lang w:eastAsia="ko-KR"/>
        </w:rPr>
      </w:pPr>
      <w:r>
        <w:rPr>
          <w:rFonts w:cs="v5.0.0"/>
          <w:b/>
          <w:bCs/>
          <w:lang w:eastAsia="ko-KR"/>
        </w:rPr>
        <w:t>T</w:t>
      </w:r>
      <w:r w:rsidRPr="00444D1D">
        <w:rPr>
          <w:rFonts w:cs="v5.0.0"/>
          <w:b/>
          <w:bCs/>
          <w:lang w:eastAsia="ko-KR"/>
        </w:rPr>
        <w:t xml:space="preserve">ransmitter transient period: </w:t>
      </w:r>
      <w:r>
        <w:rPr>
          <w:lang w:val="en-US" w:eastAsia="ja-JP"/>
        </w:rPr>
        <w:t>Time period during which the transmitter is switching from the OFF period to the ON period or vice versa</w:t>
      </w:r>
      <w:r w:rsidRPr="00444D1D">
        <w:rPr>
          <w:rFonts w:cs="v5.0.0"/>
          <w:lang w:eastAsia="ko-KR"/>
        </w:rPr>
        <w:t xml:space="preserve"> </w:t>
      </w:r>
    </w:p>
    <w:p w:rsidR="00080512" w:rsidRPr="004D3578" w:rsidRDefault="00080512">
      <w:pPr>
        <w:pStyle w:val="2"/>
      </w:pPr>
      <w:bookmarkStart w:id="398" w:name="_Toc97737177"/>
      <w:r w:rsidRPr="004D3578">
        <w:t>3.2</w:t>
      </w:r>
      <w:r w:rsidRPr="004D3578">
        <w:tab/>
        <w:t>Symbols</w:t>
      </w:r>
      <w:bookmarkEnd w:id="398"/>
    </w:p>
    <w:p w:rsidR="00777D49" w:rsidRPr="004D3578" w:rsidRDefault="00777D49" w:rsidP="00777D49">
      <w:pPr>
        <w:keepNext/>
      </w:pPr>
      <w:r w:rsidRPr="004D3578">
        <w:t>For the purposes of the present document, the following symbols apply:</w:t>
      </w:r>
    </w:p>
    <w:p w:rsidR="00777D49" w:rsidRPr="00661A01" w:rsidRDefault="00777D49" w:rsidP="00777D49">
      <w:pPr>
        <w:pStyle w:val="EW"/>
        <w:rPr>
          <w:color w:val="000000" w:themeColor="text1"/>
          <w:lang w:eastAsia="zh-CN"/>
        </w:rPr>
      </w:pPr>
      <w:proofErr w:type="spellStart"/>
      <w:r w:rsidRPr="00661A01">
        <w:rPr>
          <w:color w:val="000000" w:themeColor="text1"/>
          <w:lang w:eastAsia="zh-CN"/>
        </w:rPr>
        <w:t>F</w:t>
      </w:r>
      <w:r w:rsidRPr="00661A01">
        <w:rPr>
          <w:color w:val="000000" w:themeColor="text1"/>
          <w:vertAlign w:val="subscript"/>
          <w:lang w:eastAsia="zh-CN"/>
        </w:rPr>
        <w:t>FBWhigh</w:t>
      </w:r>
      <w:proofErr w:type="spellEnd"/>
      <w:r w:rsidRPr="00661A01">
        <w:rPr>
          <w:color w:val="000000" w:themeColor="text1"/>
          <w:vertAlign w:val="subscript"/>
          <w:lang w:eastAsia="zh-CN"/>
        </w:rPr>
        <w:tab/>
      </w:r>
      <w:r w:rsidRPr="00661A01">
        <w:rPr>
          <w:color w:val="000000" w:themeColor="text1"/>
          <w:lang w:eastAsia="zh-CN"/>
        </w:rPr>
        <w:t xml:space="preserve">Highest supported frequency </w:t>
      </w:r>
      <w:r w:rsidRPr="00661A01">
        <w:rPr>
          <w:color w:val="000000" w:themeColor="text1"/>
        </w:rPr>
        <w:t xml:space="preserve">within supported </w:t>
      </w:r>
      <w:del w:id="399" w:author="chunxia-CMCC" w:date="2022-03-09T10:30:00Z">
        <w:r w:rsidRPr="00661A01" w:rsidDel="00F57FA1">
          <w:rPr>
            <w:i/>
            <w:color w:val="000000" w:themeColor="text1"/>
          </w:rPr>
          <w:delText>pass band</w:delText>
        </w:r>
      </w:del>
      <w:ins w:id="400" w:author="chunxia-CMCC" w:date="2022-03-09T10:31:00Z">
        <w:r w:rsidR="00D80EA8" w:rsidRPr="00D80EA8">
          <w:rPr>
            <w:i/>
            <w:color w:val="000000" w:themeColor="text1"/>
          </w:rPr>
          <w:t>passband</w:t>
        </w:r>
      </w:ins>
      <w:r w:rsidRPr="00661A01">
        <w:rPr>
          <w:color w:val="000000" w:themeColor="text1"/>
          <w:lang w:eastAsia="zh-CN"/>
        </w:rPr>
        <w:t xml:space="preserve">, for which </w:t>
      </w:r>
      <w:r w:rsidRPr="00661A01">
        <w:rPr>
          <w:i/>
          <w:color w:val="000000" w:themeColor="text1"/>
          <w:lang w:eastAsia="zh-CN"/>
        </w:rPr>
        <w:t>fractional bandwidth</w:t>
      </w:r>
      <w:r w:rsidRPr="00661A01">
        <w:rPr>
          <w:color w:val="000000" w:themeColor="text1"/>
          <w:lang w:eastAsia="zh-CN"/>
        </w:rPr>
        <w:t xml:space="preserve"> support was declared</w:t>
      </w:r>
    </w:p>
    <w:p w:rsidR="00777D49" w:rsidRPr="00661A01" w:rsidRDefault="00777D49" w:rsidP="00777D49">
      <w:pPr>
        <w:pStyle w:val="EW"/>
        <w:rPr>
          <w:color w:val="000000" w:themeColor="text1"/>
        </w:rPr>
      </w:pPr>
      <w:proofErr w:type="spellStart"/>
      <w:r w:rsidRPr="00661A01">
        <w:rPr>
          <w:color w:val="000000" w:themeColor="text1"/>
          <w:lang w:eastAsia="zh-CN"/>
        </w:rPr>
        <w:t>F</w:t>
      </w:r>
      <w:r w:rsidRPr="00661A01">
        <w:rPr>
          <w:color w:val="000000" w:themeColor="text1"/>
          <w:vertAlign w:val="subscript"/>
          <w:lang w:eastAsia="zh-CN"/>
        </w:rPr>
        <w:t>FBWlow</w:t>
      </w:r>
      <w:proofErr w:type="spellEnd"/>
      <w:r w:rsidRPr="00661A01">
        <w:rPr>
          <w:color w:val="000000" w:themeColor="text1"/>
          <w:lang w:eastAsia="zh-CN"/>
        </w:rPr>
        <w:tab/>
        <w:t xml:space="preserve">Lowest supported frequency </w:t>
      </w:r>
      <w:r w:rsidRPr="00661A01">
        <w:rPr>
          <w:color w:val="000000" w:themeColor="text1"/>
        </w:rPr>
        <w:t xml:space="preserve">within supported </w:t>
      </w:r>
      <w:del w:id="401" w:author="chunxia-CMCC" w:date="2022-03-09T10:30:00Z">
        <w:r w:rsidRPr="00661A01" w:rsidDel="00F57FA1">
          <w:rPr>
            <w:i/>
            <w:color w:val="000000" w:themeColor="text1"/>
          </w:rPr>
          <w:delText>pass band</w:delText>
        </w:r>
      </w:del>
      <w:ins w:id="402" w:author="chunxia-CMCC" w:date="2022-03-09T10:31:00Z">
        <w:r w:rsidR="00D80EA8" w:rsidRPr="00D80EA8">
          <w:rPr>
            <w:i/>
            <w:color w:val="000000" w:themeColor="text1"/>
          </w:rPr>
          <w:t>passband</w:t>
        </w:r>
      </w:ins>
      <w:r w:rsidRPr="00661A01">
        <w:rPr>
          <w:color w:val="000000" w:themeColor="text1"/>
          <w:lang w:eastAsia="zh-CN"/>
        </w:rPr>
        <w:t xml:space="preserve">, for which </w:t>
      </w:r>
      <w:r w:rsidRPr="00661A01">
        <w:rPr>
          <w:i/>
          <w:color w:val="000000" w:themeColor="text1"/>
          <w:lang w:eastAsia="zh-CN"/>
        </w:rPr>
        <w:t>fractional bandwidth</w:t>
      </w:r>
      <w:r w:rsidRPr="00661A01">
        <w:rPr>
          <w:color w:val="000000" w:themeColor="text1"/>
          <w:lang w:eastAsia="zh-CN"/>
        </w:rPr>
        <w:t xml:space="preserve"> support was declared</w:t>
      </w:r>
    </w:p>
    <w:p w:rsidR="00777D49" w:rsidRDefault="00777D49" w:rsidP="00777D49">
      <w:pPr>
        <w:pStyle w:val="EW"/>
        <w:rPr>
          <w:color w:val="000000" w:themeColor="text1"/>
          <w:lang w:eastAsia="zh-CN"/>
        </w:rPr>
      </w:pPr>
      <w:proofErr w:type="spellStart"/>
      <w:r w:rsidRPr="00661A01">
        <w:rPr>
          <w:color w:val="000000" w:themeColor="text1"/>
          <w:lang w:eastAsia="zh-CN"/>
        </w:rPr>
        <w:t>P</w:t>
      </w:r>
      <w:r w:rsidRPr="00661A01">
        <w:rPr>
          <w:color w:val="000000" w:themeColor="text1"/>
          <w:vertAlign w:val="subscript"/>
          <w:lang w:eastAsia="zh-CN"/>
        </w:rPr>
        <w:t>rated</w:t>
      </w:r>
      <w:proofErr w:type="gramStart"/>
      <w:r w:rsidRPr="00661A01">
        <w:rPr>
          <w:color w:val="000000" w:themeColor="text1"/>
          <w:vertAlign w:val="subscript"/>
          <w:lang w:eastAsia="zh-CN"/>
        </w:rPr>
        <w:t>,out</w:t>
      </w:r>
      <w:proofErr w:type="spellEnd"/>
      <w:proofErr w:type="gramEnd"/>
      <w:r w:rsidRPr="00661A01">
        <w:rPr>
          <w:color w:val="000000" w:themeColor="text1"/>
          <w:lang w:eastAsia="zh-CN"/>
        </w:rPr>
        <w:tab/>
        <w:t>Maximum rated output power conducted</w:t>
      </w:r>
    </w:p>
    <w:p w:rsidR="00214047" w:rsidRPr="00214047" w:rsidRDefault="00214047" w:rsidP="00214047">
      <w:pPr>
        <w:pStyle w:val="EW"/>
        <w:rPr>
          <w:lang w:eastAsia="zh-CN"/>
        </w:rPr>
      </w:pPr>
      <w:proofErr w:type="spellStart"/>
      <w:r w:rsidRPr="00214047">
        <w:rPr>
          <w:lang w:eastAsia="zh-CN"/>
        </w:rPr>
        <w:t>P</w:t>
      </w:r>
      <w:r w:rsidRPr="00214047">
        <w:rPr>
          <w:vertAlign w:val="subscript"/>
          <w:lang w:eastAsia="zh-CN"/>
        </w:rPr>
        <w:t>rated</w:t>
      </w:r>
      <w:proofErr w:type="gramStart"/>
      <w:r w:rsidRPr="00214047">
        <w:rPr>
          <w:vertAlign w:val="subscript"/>
          <w:lang w:eastAsia="zh-CN"/>
        </w:rPr>
        <w:t>,out</w:t>
      </w:r>
      <w:proofErr w:type="gramEnd"/>
      <w:r w:rsidRPr="00214047">
        <w:rPr>
          <w:vertAlign w:val="subscript"/>
          <w:lang w:eastAsia="zh-CN"/>
        </w:rPr>
        <w:t>_AC</w:t>
      </w:r>
      <w:proofErr w:type="spellEnd"/>
      <w:r w:rsidRPr="00214047">
        <w:rPr>
          <w:lang w:eastAsia="zh-CN"/>
        </w:rPr>
        <w:tab/>
        <w:t xml:space="preserve">Maximum rated output power at the </w:t>
      </w:r>
      <w:del w:id="403" w:author="chunxia-CMCC" w:date="2022-03-09T10:35:00Z">
        <w:r w:rsidRPr="00214047" w:rsidDel="00D80EA8">
          <w:rPr>
            <w:lang w:eastAsia="zh-CN"/>
          </w:rPr>
          <w:delText>antenna connector</w:delText>
        </w:r>
      </w:del>
      <w:ins w:id="404" w:author="chunxia-CMCC" w:date="2022-03-09T10:35:00Z">
        <w:r w:rsidR="00D80EA8" w:rsidRPr="00D80EA8">
          <w:rPr>
            <w:i/>
            <w:lang w:eastAsia="zh-CN"/>
          </w:rPr>
          <w:t>antenna connector</w:t>
        </w:r>
      </w:ins>
    </w:p>
    <w:p w:rsidR="00777D49" w:rsidRPr="00214047" w:rsidRDefault="00777D49" w:rsidP="00777D49">
      <w:pPr>
        <w:pStyle w:val="EW"/>
        <w:rPr>
          <w:lang w:eastAsia="zh-CN"/>
        </w:rPr>
      </w:pPr>
      <w:proofErr w:type="spellStart"/>
      <w:r w:rsidRPr="00214047">
        <w:t>P</w:t>
      </w:r>
      <w:r w:rsidRPr="00214047">
        <w:rPr>
          <w:vertAlign w:val="subscript"/>
        </w:rPr>
        <w:t>rated</w:t>
      </w:r>
      <w:proofErr w:type="gramStart"/>
      <w:r w:rsidRPr="00214047">
        <w:rPr>
          <w:vertAlign w:val="subscript"/>
        </w:rPr>
        <w:t>,out,EIRP</w:t>
      </w:r>
      <w:proofErr w:type="spellEnd"/>
      <w:proofErr w:type="gramEnd"/>
      <w:r w:rsidRPr="00214047">
        <w:rPr>
          <w:vertAlign w:val="subscript"/>
        </w:rPr>
        <w:tab/>
      </w:r>
      <w:r w:rsidRPr="00214047">
        <w:rPr>
          <w:lang w:eastAsia="zh-CN"/>
        </w:rPr>
        <w:t>Maximum rated output power EIRP</w:t>
      </w:r>
    </w:p>
    <w:p w:rsidR="00777D49" w:rsidRPr="00214047" w:rsidRDefault="00777D49" w:rsidP="00777D49">
      <w:pPr>
        <w:pStyle w:val="EW"/>
        <w:rPr>
          <w:vertAlign w:val="subscript"/>
        </w:rPr>
      </w:pPr>
      <w:proofErr w:type="spellStart"/>
      <w:r w:rsidRPr="00214047">
        <w:t>P</w:t>
      </w:r>
      <w:r w:rsidRPr="00214047">
        <w:rPr>
          <w:vertAlign w:val="subscript"/>
        </w:rPr>
        <w:t>rated</w:t>
      </w:r>
      <w:proofErr w:type="gramStart"/>
      <w:r w:rsidRPr="00214047">
        <w:rPr>
          <w:vertAlign w:val="subscript"/>
        </w:rPr>
        <w:t>,out,TRP</w:t>
      </w:r>
      <w:proofErr w:type="spellEnd"/>
      <w:proofErr w:type="gramEnd"/>
      <w:r w:rsidRPr="00214047">
        <w:rPr>
          <w:vertAlign w:val="subscript"/>
        </w:rPr>
        <w:tab/>
      </w:r>
      <w:r w:rsidRPr="00214047">
        <w:rPr>
          <w:lang w:eastAsia="zh-CN"/>
        </w:rPr>
        <w:t>Maximum rated output power TRP</w:t>
      </w:r>
    </w:p>
    <w:p w:rsidR="00777D49" w:rsidRPr="00214047" w:rsidRDefault="00777D49" w:rsidP="00777D49">
      <w:pPr>
        <w:pStyle w:val="EW"/>
        <w:rPr>
          <w:i/>
          <w:lang w:eastAsia="zh-CN"/>
        </w:rPr>
      </w:pPr>
      <w:proofErr w:type="spellStart"/>
      <w:r w:rsidRPr="00214047">
        <w:rPr>
          <w:lang w:eastAsia="zh-CN"/>
        </w:rPr>
        <w:t>P</w:t>
      </w:r>
      <w:r w:rsidRPr="00214047">
        <w:rPr>
          <w:vertAlign w:val="subscript"/>
          <w:lang w:eastAsia="zh-CN"/>
        </w:rPr>
        <w:t>rated</w:t>
      </w:r>
      <w:proofErr w:type="gramStart"/>
      <w:r w:rsidRPr="00214047">
        <w:rPr>
          <w:vertAlign w:val="subscript"/>
          <w:lang w:eastAsia="zh-CN"/>
        </w:rPr>
        <w:t>,in</w:t>
      </w:r>
      <w:proofErr w:type="spellEnd"/>
      <w:proofErr w:type="gramEnd"/>
      <w:r w:rsidRPr="00214047">
        <w:rPr>
          <w:lang w:eastAsia="zh-CN"/>
        </w:rPr>
        <w:tab/>
        <w:t xml:space="preserve">Input power intended to produce the </w:t>
      </w:r>
      <w:r w:rsidRPr="00214047">
        <w:rPr>
          <w:i/>
          <w:lang w:eastAsia="zh-CN"/>
        </w:rPr>
        <w:t>maximum rated output power</w:t>
      </w:r>
    </w:p>
    <w:p w:rsidR="00214047" w:rsidRPr="00214047" w:rsidRDefault="00214047" w:rsidP="00214047">
      <w:pPr>
        <w:pStyle w:val="EW"/>
        <w:rPr>
          <w:lang w:eastAsia="zh-CN"/>
        </w:rPr>
      </w:pPr>
      <w:proofErr w:type="spellStart"/>
      <w:r w:rsidRPr="00214047">
        <w:rPr>
          <w:lang w:eastAsia="zh-CN"/>
        </w:rPr>
        <w:t>P</w:t>
      </w:r>
      <w:r w:rsidRPr="00214047">
        <w:rPr>
          <w:vertAlign w:val="subscript"/>
          <w:lang w:eastAsia="zh-CN"/>
        </w:rPr>
        <w:t>rated</w:t>
      </w:r>
      <w:proofErr w:type="gramStart"/>
      <w:r w:rsidRPr="00214047">
        <w:rPr>
          <w:vertAlign w:val="subscript"/>
          <w:lang w:eastAsia="zh-CN"/>
        </w:rPr>
        <w:t>,in</w:t>
      </w:r>
      <w:proofErr w:type="gramEnd"/>
      <w:r w:rsidRPr="00214047">
        <w:rPr>
          <w:vertAlign w:val="subscript"/>
          <w:lang w:eastAsia="zh-CN"/>
        </w:rPr>
        <w:t>_AC</w:t>
      </w:r>
      <w:proofErr w:type="spellEnd"/>
      <w:r w:rsidRPr="00214047">
        <w:rPr>
          <w:lang w:eastAsia="zh-CN"/>
        </w:rPr>
        <w:tab/>
        <w:t>Input power intended to produce the maximum rated output power (</w:t>
      </w:r>
      <w:proofErr w:type="spellStart"/>
      <w:r w:rsidRPr="00214047">
        <w:rPr>
          <w:lang w:eastAsia="zh-CN"/>
        </w:rPr>
        <w:t>P</w:t>
      </w:r>
      <w:r w:rsidRPr="00214047">
        <w:rPr>
          <w:vertAlign w:val="subscript"/>
          <w:lang w:eastAsia="zh-CN"/>
        </w:rPr>
        <w:t>rated,out</w:t>
      </w:r>
      <w:proofErr w:type="spellEnd"/>
      <w:r w:rsidRPr="00214047">
        <w:rPr>
          <w:lang w:eastAsia="zh-CN"/>
        </w:rPr>
        <w:t xml:space="preserve">) at the </w:t>
      </w:r>
      <w:del w:id="405" w:author="chunxia-CMCC" w:date="2022-03-09T10:35:00Z">
        <w:r w:rsidRPr="00214047" w:rsidDel="00D80EA8">
          <w:rPr>
            <w:lang w:eastAsia="zh-CN"/>
          </w:rPr>
          <w:delText>antenna connector</w:delText>
        </w:r>
      </w:del>
      <w:ins w:id="406" w:author="chunxia-CMCC" w:date="2022-03-09T10:35:00Z">
        <w:r w:rsidR="00D80EA8" w:rsidRPr="00D80EA8">
          <w:rPr>
            <w:i/>
            <w:lang w:eastAsia="zh-CN"/>
          </w:rPr>
          <w:t>antenna connector</w:t>
        </w:r>
      </w:ins>
    </w:p>
    <w:p w:rsidR="00777D49" w:rsidRPr="00214047" w:rsidRDefault="00777D49" w:rsidP="00777D49">
      <w:pPr>
        <w:pStyle w:val="EW"/>
        <w:rPr>
          <w:i/>
          <w:lang w:eastAsia="zh-CN"/>
        </w:rPr>
      </w:pPr>
      <w:proofErr w:type="spellStart"/>
      <w:r w:rsidRPr="00214047">
        <w:t>P</w:t>
      </w:r>
      <w:r w:rsidRPr="00214047">
        <w:rPr>
          <w:vertAlign w:val="subscript"/>
        </w:rPr>
        <w:t>max</w:t>
      </w:r>
      <w:proofErr w:type="gramStart"/>
      <w:r w:rsidRPr="00214047">
        <w:rPr>
          <w:vertAlign w:val="subscript"/>
        </w:rPr>
        <w:t>,out</w:t>
      </w:r>
      <w:proofErr w:type="spellEnd"/>
      <w:proofErr w:type="gramEnd"/>
      <w:r w:rsidRPr="00214047">
        <w:rPr>
          <w:vertAlign w:val="subscript"/>
        </w:rPr>
        <w:tab/>
      </w:r>
      <w:r w:rsidRPr="00214047">
        <w:rPr>
          <w:i/>
        </w:rPr>
        <w:t xml:space="preserve">Maximum carrier output power </w:t>
      </w:r>
      <w:r w:rsidRPr="00214047">
        <w:t>measured</w:t>
      </w:r>
      <w:r w:rsidRPr="00214047">
        <w:rPr>
          <w:i/>
        </w:rPr>
        <w:t xml:space="preserve"> </w:t>
      </w:r>
      <w:r w:rsidRPr="00214047">
        <w:t>per</w:t>
      </w:r>
      <w:r w:rsidRPr="00214047">
        <w:rPr>
          <w:i/>
        </w:rPr>
        <w:t xml:space="preserve"> </w:t>
      </w:r>
      <w:del w:id="407" w:author="chunxia-CMCC" w:date="2022-03-09T10:35:00Z">
        <w:r w:rsidRPr="00214047" w:rsidDel="00D80EA8">
          <w:rPr>
            <w:i/>
          </w:rPr>
          <w:delText>antenna connector</w:delText>
        </w:r>
      </w:del>
      <w:ins w:id="408" w:author="chunxia-CMCC" w:date="2022-03-09T10:35:00Z">
        <w:r w:rsidR="00D80EA8" w:rsidRPr="00D80EA8">
          <w:rPr>
            <w:i/>
          </w:rPr>
          <w:t>antenna connector</w:t>
        </w:r>
      </w:ins>
    </w:p>
    <w:p w:rsidR="00214047" w:rsidRPr="00214047" w:rsidRDefault="00214047" w:rsidP="00214047">
      <w:pPr>
        <w:pStyle w:val="EW"/>
        <w:rPr>
          <w:lang w:eastAsia="zh-CN"/>
        </w:rPr>
      </w:pPr>
      <w:proofErr w:type="spellStart"/>
      <w:r w:rsidRPr="00214047">
        <w:t>P</w:t>
      </w:r>
      <w:r w:rsidRPr="00214047">
        <w:rPr>
          <w:vertAlign w:val="subscript"/>
        </w:rPr>
        <w:t>max</w:t>
      </w:r>
      <w:proofErr w:type="gramStart"/>
      <w:r w:rsidRPr="00214047">
        <w:rPr>
          <w:vertAlign w:val="subscript"/>
        </w:rPr>
        <w:t>,out</w:t>
      </w:r>
      <w:proofErr w:type="gramEnd"/>
      <w:r w:rsidRPr="00214047">
        <w:rPr>
          <w:vertAlign w:val="subscript"/>
        </w:rPr>
        <w:t>_AC</w:t>
      </w:r>
      <w:proofErr w:type="spellEnd"/>
      <w:r w:rsidRPr="00214047">
        <w:rPr>
          <w:vertAlign w:val="subscript"/>
        </w:rPr>
        <w:tab/>
      </w:r>
      <w:r w:rsidRPr="00214047">
        <w:rPr>
          <w:i/>
        </w:rPr>
        <w:t xml:space="preserve">Maximum output power </w:t>
      </w:r>
      <w:r w:rsidRPr="00214047">
        <w:t>measured</w:t>
      </w:r>
      <w:r w:rsidRPr="00214047">
        <w:rPr>
          <w:i/>
        </w:rPr>
        <w:t xml:space="preserve"> </w:t>
      </w:r>
      <w:r w:rsidRPr="00214047">
        <w:t>per</w:t>
      </w:r>
      <w:r w:rsidRPr="00214047">
        <w:rPr>
          <w:i/>
        </w:rPr>
        <w:t xml:space="preserve"> </w:t>
      </w:r>
      <w:del w:id="409" w:author="chunxia-CMCC" w:date="2022-03-09T10:35:00Z">
        <w:r w:rsidRPr="00214047" w:rsidDel="00D80EA8">
          <w:rPr>
            <w:i/>
          </w:rPr>
          <w:delText>antenna connector</w:delText>
        </w:r>
      </w:del>
      <w:ins w:id="410" w:author="chunxia-CMCC" w:date="2022-03-09T10:35:00Z">
        <w:r w:rsidR="00D80EA8" w:rsidRPr="00D80EA8">
          <w:rPr>
            <w:i/>
          </w:rPr>
          <w:t>antenna connector</w:t>
        </w:r>
      </w:ins>
      <w:r w:rsidRPr="00214047">
        <w:rPr>
          <w:lang w:eastAsia="zh-CN"/>
        </w:rPr>
        <w:t xml:space="preserve"> at the </w:t>
      </w:r>
      <w:del w:id="411" w:author="chunxia-CMCC" w:date="2022-03-09T10:35:00Z">
        <w:r w:rsidRPr="00214047" w:rsidDel="00D80EA8">
          <w:rPr>
            <w:lang w:eastAsia="zh-CN"/>
          </w:rPr>
          <w:delText>antenna connector</w:delText>
        </w:r>
      </w:del>
      <w:ins w:id="412" w:author="chunxia-CMCC" w:date="2022-03-09T10:35:00Z">
        <w:r w:rsidR="00D80EA8" w:rsidRPr="00D80EA8">
          <w:rPr>
            <w:i/>
            <w:lang w:eastAsia="zh-CN"/>
          </w:rPr>
          <w:t>antenna connector</w:t>
        </w:r>
      </w:ins>
    </w:p>
    <w:p w:rsidR="00777D49" w:rsidRPr="00661A01" w:rsidRDefault="00777D49" w:rsidP="00777D49">
      <w:pPr>
        <w:pStyle w:val="EW"/>
        <w:rPr>
          <w:color w:val="000000" w:themeColor="text1"/>
          <w:lang w:eastAsia="zh-CN"/>
        </w:rPr>
      </w:pPr>
      <w:proofErr w:type="spellStart"/>
      <w:r w:rsidRPr="00661A01">
        <w:rPr>
          <w:color w:val="000000" w:themeColor="text1"/>
        </w:rPr>
        <w:t>P</w:t>
      </w:r>
      <w:r w:rsidRPr="00661A01">
        <w:rPr>
          <w:color w:val="000000" w:themeColor="text1"/>
          <w:vertAlign w:val="subscript"/>
        </w:rPr>
        <w:t>max</w:t>
      </w:r>
      <w:proofErr w:type="gramStart"/>
      <w:r w:rsidRPr="00661A01">
        <w:rPr>
          <w:color w:val="000000" w:themeColor="text1"/>
          <w:vertAlign w:val="subscript"/>
        </w:rPr>
        <w:t>,out</w:t>
      </w:r>
      <w:proofErr w:type="gramEnd"/>
      <w:r w:rsidRPr="00661A01">
        <w:rPr>
          <w:color w:val="000000" w:themeColor="text1"/>
          <w:vertAlign w:val="subscript"/>
        </w:rPr>
        <w:t>,,EIRP</w:t>
      </w:r>
      <w:proofErr w:type="spellEnd"/>
      <w:r w:rsidRPr="00661A01">
        <w:rPr>
          <w:color w:val="000000" w:themeColor="text1"/>
          <w:vertAlign w:val="subscript"/>
        </w:rPr>
        <w:tab/>
      </w:r>
      <w:r w:rsidRPr="00661A01">
        <w:rPr>
          <w:color w:val="000000" w:themeColor="text1"/>
          <w:lang w:eastAsia="zh-CN"/>
        </w:rPr>
        <w:t xml:space="preserve">The </w:t>
      </w:r>
      <w:r w:rsidRPr="00661A01">
        <w:rPr>
          <w:color w:val="000000" w:themeColor="text1"/>
        </w:rPr>
        <w:t>maximum EIRP</w:t>
      </w:r>
      <w:r w:rsidRPr="00661A01">
        <w:rPr>
          <w:i/>
          <w:color w:val="000000" w:themeColor="text1"/>
        </w:rPr>
        <w:t xml:space="preserve"> </w:t>
      </w:r>
      <w:r w:rsidRPr="00661A01">
        <w:rPr>
          <w:color w:val="000000" w:themeColor="text1"/>
        </w:rPr>
        <w:t>measured</w:t>
      </w:r>
      <w:r w:rsidRPr="00661A01">
        <w:rPr>
          <w:i/>
          <w:color w:val="000000" w:themeColor="text1"/>
        </w:rPr>
        <w:t xml:space="preserve"> </w:t>
      </w:r>
      <w:r w:rsidRPr="00661A01">
        <w:rPr>
          <w:color w:val="000000" w:themeColor="text1"/>
        </w:rPr>
        <w:t xml:space="preserve">at the RIB(s), and corresponding to the declared </w:t>
      </w:r>
      <w:r w:rsidRPr="00661A01">
        <w:rPr>
          <w:i/>
          <w:color w:val="000000" w:themeColor="text1"/>
        </w:rPr>
        <w:t>rated TRP output power</w:t>
      </w:r>
      <w:r w:rsidRPr="00661A01">
        <w:rPr>
          <w:color w:val="000000" w:themeColor="text1"/>
        </w:rPr>
        <w:t xml:space="preserve"> (</w:t>
      </w:r>
      <w:proofErr w:type="spellStart"/>
      <w:r w:rsidRPr="00661A01">
        <w:rPr>
          <w:bCs/>
          <w:color w:val="000000" w:themeColor="text1"/>
        </w:rPr>
        <w:t>P</w:t>
      </w:r>
      <w:r w:rsidRPr="00661A01">
        <w:rPr>
          <w:bCs/>
          <w:color w:val="000000" w:themeColor="text1"/>
          <w:vertAlign w:val="subscript"/>
        </w:rPr>
        <w:t>rated,c,TRP</w:t>
      </w:r>
      <w:proofErr w:type="spellEnd"/>
      <w:r w:rsidRPr="00661A01">
        <w:rPr>
          <w:color w:val="000000" w:themeColor="text1"/>
        </w:rPr>
        <w:t>)</w:t>
      </w:r>
    </w:p>
    <w:p w:rsidR="00777D49" w:rsidRPr="00661A01" w:rsidRDefault="00777D49" w:rsidP="00777D49">
      <w:pPr>
        <w:pStyle w:val="EW"/>
        <w:rPr>
          <w:color w:val="000000" w:themeColor="text1"/>
          <w:lang w:eastAsia="zh-CN"/>
        </w:rPr>
      </w:pPr>
      <w:proofErr w:type="spellStart"/>
      <w:r w:rsidRPr="00661A01">
        <w:rPr>
          <w:color w:val="000000" w:themeColor="text1"/>
        </w:rPr>
        <w:t>P</w:t>
      </w:r>
      <w:r w:rsidRPr="00661A01">
        <w:rPr>
          <w:color w:val="000000" w:themeColor="text1"/>
          <w:vertAlign w:val="subscript"/>
        </w:rPr>
        <w:t>max</w:t>
      </w:r>
      <w:proofErr w:type="gramStart"/>
      <w:r w:rsidRPr="00661A01">
        <w:rPr>
          <w:color w:val="000000" w:themeColor="text1"/>
          <w:vertAlign w:val="subscript"/>
        </w:rPr>
        <w:t>,out,TRP</w:t>
      </w:r>
      <w:proofErr w:type="spellEnd"/>
      <w:proofErr w:type="gramEnd"/>
      <w:r w:rsidRPr="00661A01">
        <w:rPr>
          <w:color w:val="000000" w:themeColor="text1"/>
          <w:vertAlign w:val="subscript"/>
        </w:rPr>
        <w:tab/>
      </w:r>
      <w:r w:rsidRPr="00661A01">
        <w:rPr>
          <w:i/>
          <w:color w:val="000000" w:themeColor="text1"/>
        </w:rPr>
        <w:t xml:space="preserve">Maximum TRP output power </w:t>
      </w:r>
      <w:r w:rsidRPr="00661A01">
        <w:rPr>
          <w:color w:val="000000" w:themeColor="text1"/>
        </w:rPr>
        <w:t>measured</w:t>
      </w:r>
      <w:r w:rsidRPr="00661A01">
        <w:rPr>
          <w:i/>
          <w:color w:val="000000" w:themeColor="text1"/>
        </w:rPr>
        <w:t xml:space="preserve"> </w:t>
      </w:r>
      <w:r w:rsidRPr="00661A01">
        <w:rPr>
          <w:color w:val="000000" w:themeColor="text1"/>
        </w:rPr>
        <w:t xml:space="preserve">at the RIB(s), and corresponding to the declared </w:t>
      </w:r>
      <w:r w:rsidRPr="00661A01">
        <w:rPr>
          <w:i/>
          <w:color w:val="000000" w:themeColor="text1"/>
        </w:rPr>
        <w:t>rated TRP output power</w:t>
      </w:r>
      <w:r w:rsidRPr="00661A01">
        <w:rPr>
          <w:color w:val="000000" w:themeColor="text1"/>
        </w:rPr>
        <w:t xml:space="preserve"> (</w:t>
      </w:r>
      <w:proofErr w:type="spellStart"/>
      <w:r w:rsidRPr="00661A01">
        <w:rPr>
          <w:bCs/>
          <w:color w:val="000000" w:themeColor="text1"/>
        </w:rPr>
        <w:t>P</w:t>
      </w:r>
      <w:r w:rsidRPr="00661A01">
        <w:rPr>
          <w:bCs/>
          <w:color w:val="000000" w:themeColor="text1"/>
          <w:vertAlign w:val="subscript"/>
        </w:rPr>
        <w:t>rated,c,TRP</w:t>
      </w:r>
      <w:proofErr w:type="spellEnd"/>
      <w:r w:rsidRPr="00661A01">
        <w:rPr>
          <w:color w:val="000000" w:themeColor="text1"/>
        </w:rPr>
        <w:t>)</w:t>
      </w:r>
    </w:p>
    <w:p w:rsidR="00080512" w:rsidRPr="00777D49" w:rsidRDefault="00080512">
      <w:pPr>
        <w:pStyle w:val="EW"/>
      </w:pPr>
    </w:p>
    <w:p w:rsidR="00080512" w:rsidRPr="004D3578" w:rsidRDefault="00080512">
      <w:pPr>
        <w:pStyle w:val="2"/>
      </w:pPr>
      <w:bookmarkStart w:id="413" w:name="_Toc97737178"/>
      <w:r w:rsidRPr="004D3578">
        <w:t>3.3</w:t>
      </w:r>
      <w:r w:rsidRPr="004D3578">
        <w:tab/>
        <w:t>Abbreviations</w:t>
      </w:r>
      <w:bookmarkEnd w:id="413"/>
    </w:p>
    <w:p w:rsidR="00150419" w:rsidRPr="004D3578" w:rsidRDefault="00150419" w:rsidP="00150419">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rsidR="00150419" w:rsidRPr="00F95B02" w:rsidRDefault="00150419" w:rsidP="00150419">
      <w:pPr>
        <w:pStyle w:val="EW"/>
      </w:pPr>
      <w:bookmarkStart w:id="414" w:name="_Hlk494631454"/>
      <w:r w:rsidRPr="00F95B02">
        <w:t>ACLR</w:t>
      </w:r>
      <w:r w:rsidRPr="00F95B02">
        <w:tab/>
        <w:t>Adjacent Channel Leakage Ratio</w:t>
      </w:r>
    </w:p>
    <w:p w:rsidR="00150419" w:rsidRPr="00F95B02" w:rsidRDefault="00150419" w:rsidP="00150419">
      <w:pPr>
        <w:pStyle w:val="EW"/>
      </w:pPr>
      <w:r w:rsidRPr="00F95B02">
        <w:t>ACS</w:t>
      </w:r>
      <w:r w:rsidRPr="00F95B02">
        <w:tab/>
        <w:t>Adjacent Channel Selectivity</w:t>
      </w:r>
    </w:p>
    <w:p w:rsidR="00150419" w:rsidRPr="00F95B02" w:rsidRDefault="00150419" w:rsidP="00150419">
      <w:pPr>
        <w:pStyle w:val="EW"/>
      </w:pPr>
      <w:r w:rsidRPr="00F95B02">
        <w:t>BW</w:t>
      </w:r>
      <w:r w:rsidRPr="00F95B02">
        <w:tab/>
        <w:t>Bandwidth</w:t>
      </w:r>
    </w:p>
    <w:p w:rsidR="00150419" w:rsidRPr="00F95B02" w:rsidRDefault="00150419" w:rsidP="00150419">
      <w:pPr>
        <w:pStyle w:val="EW"/>
      </w:pPr>
      <w:r w:rsidRPr="00F95B02">
        <w:t>CACLR</w:t>
      </w:r>
      <w:r w:rsidRPr="00F95B02">
        <w:tab/>
        <w:t>Cumulative ACLR</w:t>
      </w:r>
    </w:p>
    <w:p w:rsidR="00150419" w:rsidRPr="00F95B02" w:rsidRDefault="00150419" w:rsidP="00150419">
      <w:pPr>
        <w:pStyle w:val="EW"/>
      </w:pPr>
      <w:r w:rsidRPr="00F95B02">
        <w:t>EIRP</w:t>
      </w:r>
      <w:r w:rsidRPr="00F95B02">
        <w:tab/>
        <w:t>Effective Isotropic Radiated Power</w:t>
      </w:r>
    </w:p>
    <w:p w:rsidR="00150419" w:rsidRPr="00F95B02" w:rsidRDefault="00150419" w:rsidP="00150419">
      <w:pPr>
        <w:pStyle w:val="EW"/>
        <w:rPr>
          <w:rFonts w:cs="v4.2.0"/>
        </w:rPr>
      </w:pPr>
      <w:r w:rsidRPr="00F95B02">
        <w:rPr>
          <w:rFonts w:cs="v4.2.0"/>
        </w:rPr>
        <w:t>EVM</w:t>
      </w:r>
      <w:r w:rsidRPr="00F95B02">
        <w:rPr>
          <w:rFonts w:cs="v4.2.0"/>
        </w:rPr>
        <w:tab/>
        <w:t>Error Vector Magnitude</w:t>
      </w:r>
    </w:p>
    <w:p w:rsidR="00150419" w:rsidRPr="00F95B02" w:rsidRDefault="00150419" w:rsidP="00150419">
      <w:pPr>
        <w:pStyle w:val="EW"/>
      </w:pPr>
      <w:r w:rsidRPr="00F95B02">
        <w:t>FBW</w:t>
      </w:r>
      <w:r w:rsidRPr="00F95B02">
        <w:tab/>
        <w:t>Fractional Bandwidth</w:t>
      </w:r>
    </w:p>
    <w:p w:rsidR="00150419" w:rsidRPr="00F95B02" w:rsidRDefault="00150419" w:rsidP="00150419">
      <w:pPr>
        <w:pStyle w:val="EW"/>
      </w:pPr>
      <w:r w:rsidRPr="00F95B02">
        <w:t>LA</w:t>
      </w:r>
      <w:r w:rsidRPr="00F95B02">
        <w:tab/>
        <w:t>Local Area</w:t>
      </w:r>
    </w:p>
    <w:p w:rsidR="00150419" w:rsidRPr="00F95B02" w:rsidRDefault="00150419" w:rsidP="00150419">
      <w:pPr>
        <w:pStyle w:val="EW"/>
      </w:pPr>
      <w:r w:rsidRPr="00F95B02">
        <w:lastRenderedPageBreak/>
        <w:t>MR</w:t>
      </w:r>
      <w:r w:rsidRPr="00F95B02">
        <w:tab/>
        <w:t>Medium Range</w:t>
      </w:r>
    </w:p>
    <w:p w:rsidR="00150419" w:rsidRPr="00F95B02" w:rsidRDefault="00150419" w:rsidP="00150419">
      <w:pPr>
        <w:pStyle w:val="EW"/>
      </w:pPr>
      <w:r w:rsidRPr="00F95B02">
        <w:t>NR</w:t>
      </w:r>
      <w:r w:rsidRPr="00F95B02">
        <w:tab/>
        <w:t>New Radio</w:t>
      </w:r>
    </w:p>
    <w:p w:rsidR="00150419" w:rsidRPr="00F95B02" w:rsidRDefault="00150419" w:rsidP="00150419">
      <w:pPr>
        <w:pStyle w:val="EW"/>
      </w:pPr>
      <w:r w:rsidRPr="00F95B02">
        <w:t>OBUE</w:t>
      </w:r>
      <w:r w:rsidRPr="00F95B02">
        <w:tab/>
        <w:t>Operating Band Unwanted Emissions</w:t>
      </w:r>
    </w:p>
    <w:p w:rsidR="00150419" w:rsidRPr="00F95B02" w:rsidRDefault="00150419" w:rsidP="00150419">
      <w:pPr>
        <w:pStyle w:val="EW"/>
        <w:rPr>
          <w:rFonts w:eastAsia="宋体"/>
          <w:lang w:val="en-US" w:eastAsia="zh-CN"/>
        </w:rPr>
      </w:pPr>
      <w:r w:rsidRPr="00F95B02">
        <w:t>OOB</w:t>
      </w:r>
      <w:r w:rsidRPr="00F95B02">
        <w:tab/>
        <w:t>Out-of-band</w:t>
      </w:r>
    </w:p>
    <w:p w:rsidR="00150419" w:rsidRPr="00F95B02" w:rsidRDefault="00150419" w:rsidP="00150419">
      <w:pPr>
        <w:pStyle w:val="EW"/>
      </w:pPr>
      <w:r w:rsidRPr="00F95B02">
        <w:t>OTA</w:t>
      </w:r>
      <w:r w:rsidRPr="00F95B02">
        <w:tab/>
        <w:t>Over-The-Air</w:t>
      </w:r>
    </w:p>
    <w:p w:rsidR="00150419" w:rsidRPr="00F95B02" w:rsidRDefault="00150419" w:rsidP="00150419">
      <w:pPr>
        <w:pStyle w:val="EW"/>
        <w:rPr>
          <w:lang w:val="fr-FR"/>
        </w:rPr>
      </w:pPr>
      <w:r w:rsidRPr="00F95B02">
        <w:rPr>
          <w:lang w:val="fr-FR"/>
        </w:rPr>
        <w:t>QAM</w:t>
      </w:r>
      <w:r w:rsidRPr="00F95B02">
        <w:rPr>
          <w:lang w:val="fr-FR"/>
        </w:rPr>
        <w:tab/>
        <w:t>Quadrature Amplitude Modulation</w:t>
      </w:r>
    </w:p>
    <w:p w:rsidR="00150419" w:rsidRPr="00F95B02" w:rsidRDefault="00150419" w:rsidP="00150419">
      <w:pPr>
        <w:pStyle w:val="EW"/>
        <w:rPr>
          <w:lang w:eastAsia="zh-CN"/>
        </w:rPr>
      </w:pPr>
      <w:r w:rsidRPr="00F95B02">
        <w:t>RF</w:t>
      </w:r>
      <w:r w:rsidRPr="00F95B02">
        <w:tab/>
        <w:t>Radio Frequency</w:t>
      </w:r>
    </w:p>
    <w:p w:rsidR="00150419" w:rsidRPr="00F95B02" w:rsidRDefault="00150419" w:rsidP="00150419">
      <w:pPr>
        <w:pStyle w:val="EW"/>
      </w:pPr>
      <w:r w:rsidRPr="00F95B02">
        <w:t>RIB</w:t>
      </w:r>
      <w:r w:rsidRPr="00F95B02">
        <w:tab/>
        <w:t>Radiated Interface Boundary</w:t>
      </w:r>
    </w:p>
    <w:p w:rsidR="00150419" w:rsidRPr="00F95B02" w:rsidRDefault="00150419" w:rsidP="00150419">
      <w:pPr>
        <w:pStyle w:val="EW"/>
        <w:rPr>
          <w:rFonts w:eastAsia="宋体"/>
          <w:lang w:val="fr-FR" w:eastAsia="zh-CN"/>
        </w:rPr>
      </w:pPr>
      <w:r w:rsidRPr="00F95B02">
        <w:rPr>
          <w:lang w:val="fr-FR"/>
        </w:rPr>
        <w:t>RB</w:t>
      </w:r>
      <w:r w:rsidRPr="00F95B02">
        <w:rPr>
          <w:lang w:val="fr-FR"/>
        </w:rPr>
        <w:tab/>
        <w:t>Resource Bloc</w:t>
      </w:r>
      <w:r w:rsidRPr="00F95B02">
        <w:rPr>
          <w:rFonts w:eastAsia="宋体" w:hint="eastAsia"/>
          <w:lang w:val="fr-FR" w:eastAsia="zh-CN"/>
        </w:rPr>
        <w:t>k</w:t>
      </w:r>
    </w:p>
    <w:p w:rsidR="00150419" w:rsidRPr="00F95B02" w:rsidRDefault="00150419" w:rsidP="00150419">
      <w:pPr>
        <w:pStyle w:val="EW"/>
        <w:rPr>
          <w:lang w:eastAsia="zh-CN"/>
        </w:rPr>
      </w:pPr>
      <w:r w:rsidRPr="00F95B02">
        <w:t>RX</w:t>
      </w:r>
      <w:r w:rsidRPr="00F95B02">
        <w:tab/>
        <w:t>Receiver</w:t>
      </w:r>
    </w:p>
    <w:p w:rsidR="00150419" w:rsidRPr="00F95B02" w:rsidRDefault="00150419" w:rsidP="00150419">
      <w:pPr>
        <w:pStyle w:val="EW"/>
      </w:pPr>
      <w:r w:rsidRPr="00F95B02">
        <w:t>TAB</w:t>
      </w:r>
      <w:r w:rsidRPr="00F95B02">
        <w:tab/>
        <w:t>Transceiver Array Boundary</w:t>
      </w:r>
    </w:p>
    <w:p w:rsidR="00150419" w:rsidRPr="00F95B02" w:rsidRDefault="00150419" w:rsidP="00150419">
      <w:pPr>
        <w:pStyle w:val="EW"/>
      </w:pPr>
      <w:r w:rsidRPr="00F95B02">
        <w:t>TX</w:t>
      </w:r>
      <w:r w:rsidRPr="00F95B02">
        <w:tab/>
        <w:t>Transmitter</w:t>
      </w:r>
    </w:p>
    <w:bookmarkEnd w:id="414"/>
    <w:p w:rsidR="00150419" w:rsidRDefault="00150419" w:rsidP="00150419">
      <w:pPr>
        <w:pStyle w:val="EW"/>
      </w:pPr>
      <w:r w:rsidRPr="00F95B02">
        <w:t>TRP</w:t>
      </w:r>
      <w:r w:rsidRPr="00F95B02">
        <w:tab/>
        <w:t>Total Radiated Power</w:t>
      </w:r>
    </w:p>
    <w:p w:rsidR="00150419" w:rsidRPr="00F95B02" w:rsidRDefault="00150419" w:rsidP="00150419">
      <w:pPr>
        <w:pStyle w:val="EW"/>
      </w:pPr>
      <w:r>
        <w:t>UL</w:t>
      </w:r>
      <w:r>
        <w:tab/>
        <w:t>Uplink</w:t>
      </w:r>
    </w:p>
    <w:p w:rsidR="00080512" w:rsidRPr="004D3578" w:rsidRDefault="00150419" w:rsidP="00150419">
      <w:pPr>
        <w:pStyle w:val="EW"/>
        <w:rPr>
          <w:lang w:eastAsia="zh-CN"/>
        </w:rPr>
      </w:pPr>
      <w:r w:rsidRPr="00F95B02">
        <w:rPr>
          <w:lang w:eastAsia="zh-CN"/>
        </w:rPr>
        <w:t>WA</w:t>
      </w:r>
      <w:r w:rsidRPr="00F95B02">
        <w:rPr>
          <w:lang w:eastAsia="zh-CN"/>
        </w:rPr>
        <w:tab/>
        <w:t>Wide Area</w:t>
      </w:r>
    </w:p>
    <w:p w:rsidR="00080512" w:rsidRPr="004D3578" w:rsidRDefault="00080512">
      <w:pPr>
        <w:pStyle w:val="10"/>
        <w:rPr>
          <w:lang w:eastAsia="zh-CN"/>
        </w:rPr>
      </w:pPr>
      <w:bookmarkStart w:id="415" w:name="clause4"/>
      <w:bookmarkStart w:id="416" w:name="_Toc97737179"/>
      <w:bookmarkEnd w:id="415"/>
      <w:r w:rsidRPr="004D3578">
        <w:t>4</w:t>
      </w:r>
      <w:r w:rsidRPr="004D3578">
        <w:tab/>
      </w:r>
      <w:r w:rsidR="00224CEF">
        <w:rPr>
          <w:rFonts w:hint="eastAsia"/>
          <w:lang w:eastAsia="zh-CN"/>
        </w:rPr>
        <w:t>General</w:t>
      </w:r>
      <w:bookmarkEnd w:id="416"/>
    </w:p>
    <w:p w:rsidR="00080512" w:rsidRPr="004D3578" w:rsidRDefault="0065715A">
      <w:pPr>
        <w:pStyle w:val="2"/>
      </w:pPr>
      <w:bookmarkStart w:id="417" w:name="_Toc97737180"/>
      <w:r>
        <w:t>4.</w:t>
      </w:r>
      <w:r w:rsidR="004D76D4">
        <w:rPr>
          <w:rFonts w:hint="eastAsia"/>
          <w:lang w:eastAsia="zh-CN"/>
        </w:rPr>
        <w:t>1</w:t>
      </w:r>
      <w:r w:rsidR="00080512" w:rsidRPr="004D3578">
        <w:tab/>
      </w:r>
      <w:r w:rsidR="00224CEF" w:rsidRPr="000B6B37">
        <w:rPr>
          <w:snapToGrid w:val="0"/>
        </w:rPr>
        <w:t>Relationship between Minimum Requirements and Test Requirements</w:t>
      </w:r>
      <w:bookmarkEnd w:id="417"/>
    </w:p>
    <w:p w:rsidR="00BB2FD7" w:rsidRPr="00056702" w:rsidRDefault="00BB2FD7" w:rsidP="00BB2FD7">
      <w:bookmarkStart w:id="418" w:name="_Toc152656504"/>
      <w:r w:rsidRPr="00056702">
        <w:t>Conformance to the present specification is demonstrated by fulfilling the test requirements specified in the conformance specification TS 38.1</w:t>
      </w:r>
      <w:r w:rsidRPr="00056702">
        <w:rPr>
          <w:rFonts w:hint="eastAsia"/>
        </w:rPr>
        <w:t>15</w:t>
      </w:r>
      <w:r w:rsidRPr="00056702">
        <w:t>-1 [</w:t>
      </w:r>
      <w:r w:rsidR="00C2149C">
        <w:rPr>
          <w:rFonts w:hint="eastAsia"/>
          <w:lang w:eastAsia="zh-CN"/>
        </w:rPr>
        <w:t>7</w:t>
      </w:r>
      <w:r w:rsidRPr="00056702">
        <w:t xml:space="preserve">]  </w:t>
      </w:r>
      <w:r>
        <w:rPr>
          <w:rFonts w:hint="eastAsia"/>
        </w:rPr>
        <w:t xml:space="preserve"> or </w:t>
      </w:r>
      <w:r w:rsidRPr="00056702">
        <w:t>TS 38.1</w:t>
      </w:r>
      <w:r w:rsidRPr="00056702">
        <w:rPr>
          <w:rFonts w:hint="eastAsia"/>
        </w:rPr>
        <w:t>15</w:t>
      </w:r>
      <w:r w:rsidRPr="00056702">
        <w:t>-2 [</w:t>
      </w:r>
      <w:r w:rsidR="00C2149C">
        <w:rPr>
          <w:rFonts w:hint="eastAsia"/>
          <w:lang w:eastAsia="zh-CN"/>
        </w:rPr>
        <w:t>8</w:t>
      </w:r>
      <w:r w:rsidRPr="00056702">
        <w:t>].</w:t>
      </w:r>
    </w:p>
    <w:p w:rsidR="00BB2FD7" w:rsidRPr="00056702" w:rsidRDefault="00BB2FD7" w:rsidP="00BB2FD7">
      <w:r w:rsidRPr="00056702">
        <w:t>The minimum requirements given in this specification make no allowance for measurement uncertainty. The test specifications TS 38.1</w:t>
      </w:r>
      <w:r w:rsidRPr="00056702">
        <w:rPr>
          <w:rFonts w:hint="eastAsia"/>
        </w:rPr>
        <w:t>15</w:t>
      </w:r>
      <w:r w:rsidRPr="00056702">
        <w:t>-1 [</w:t>
      </w:r>
      <w:r w:rsidR="00C2149C">
        <w:rPr>
          <w:rFonts w:hint="eastAsia"/>
          <w:lang w:eastAsia="zh-CN"/>
        </w:rPr>
        <w:t>7</w:t>
      </w:r>
      <w:r w:rsidRPr="00056702">
        <w:t>] and TS 38.1</w:t>
      </w:r>
      <w:r w:rsidRPr="00056702">
        <w:rPr>
          <w:rFonts w:hint="eastAsia"/>
        </w:rPr>
        <w:t>15</w:t>
      </w:r>
      <w:r w:rsidRPr="00056702">
        <w:t>-2 [</w:t>
      </w:r>
      <w:r w:rsidR="00C2149C">
        <w:rPr>
          <w:rFonts w:hint="eastAsia"/>
          <w:lang w:eastAsia="zh-CN"/>
        </w:rPr>
        <w:t>8</w:t>
      </w:r>
      <w:r w:rsidRPr="00056702">
        <w:t>] define test tolerances. These test tolerances are individually calculated for each test. The test tolerances are used to relax the minimum requirements in this specification to create test requirements. For some requirements, including regulatory requirements, the test tolerance is set to zero.</w:t>
      </w:r>
    </w:p>
    <w:p w:rsidR="00BB2FD7" w:rsidRPr="00056702" w:rsidRDefault="00BB2FD7" w:rsidP="00BB2FD7">
      <w:r w:rsidRPr="00056702">
        <w:t>The measurement results returned by the test system are compared - without any modification - against the test requirements as defined by the shared risk principle.</w:t>
      </w:r>
    </w:p>
    <w:p w:rsidR="00BB2FD7" w:rsidRPr="00056702" w:rsidRDefault="00BB2FD7" w:rsidP="00BB2FD7">
      <w:r w:rsidRPr="00056702">
        <w:t>The shared risk principle is defined i</w:t>
      </w:r>
      <w:r w:rsidR="00505567">
        <w:t>n recommendation ITU</w:t>
      </w:r>
      <w:r w:rsidR="00505567">
        <w:noBreakHyphen/>
        <w:t>R M.1545 [</w:t>
      </w:r>
      <w:r w:rsidR="00505567">
        <w:rPr>
          <w:rFonts w:hint="eastAsia"/>
          <w:lang w:eastAsia="zh-CN"/>
        </w:rPr>
        <w:t>6</w:t>
      </w:r>
      <w:r w:rsidRPr="00056702">
        <w:t>].</w:t>
      </w:r>
    </w:p>
    <w:p w:rsidR="0065715A" w:rsidRDefault="0065715A" w:rsidP="0065715A">
      <w:pPr>
        <w:pStyle w:val="2"/>
        <w:rPr>
          <w:lang w:eastAsia="zh-CN"/>
        </w:rPr>
      </w:pPr>
      <w:bookmarkStart w:id="419" w:name="_Toc97737181"/>
      <w:r>
        <w:t>4.</w:t>
      </w:r>
      <w:r w:rsidR="004D76D4">
        <w:rPr>
          <w:rFonts w:hint="eastAsia"/>
          <w:lang w:eastAsia="zh-CN"/>
        </w:rPr>
        <w:t>2</w:t>
      </w:r>
      <w:r w:rsidRPr="004D3578">
        <w:tab/>
      </w:r>
      <w:r>
        <w:rPr>
          <w:rFonts w:hint="eastAsia"/>
          <w:lang w:eastAsia="zh-CN"/>
        </w:rPr>
        <w:t>Conducted and radiated requirement reference points</w:t>
      </w:r>
      <w:bookmarkEnd w:id="419"/>
    </w:p>
    <w:p w:rsidR="007608E8" w:rsidRPr="00F95B02" w:rsidRDefault="007608E8" w:rsidP="007608E8">
      <w:pPr>
        <w:pStyle w:val="30"/>
      </w:pPr>
      <w:bookmarkStart w:id="420" w:name="_Toc97737182"/>
      <w:r w:rsidRPr="00F95B02">
        <w:t>4.</w:t>
      </w:r>
      <w:del w:id="421" w:author="chunxia-CMCC" w:date="2022-03-09T10:27:00Z">
        <w:r w:rsidRPr="00F95B02" w:rsidDel="00F57FA1">
          <w:delText>3</w:delText>
        </w:r>
      </w:del>
      <w:ins w:id="422" w:author="chunxia-CMCC" w:date="2022-03-09T10:27:00Z">
        <w:r w:rsidR="00F57FA1">
          <w:t>2</w:t>
        </w:r>
      </w:ins>
      <w:r w:rsidRPr="00F95B02">
        <w:t>.1</w:t>
      </w:r>
      <w:r w:rsidRPr="00F95B02">
        <w:tab/>
      </w:r>
      <w:r>
        <w:rPr>
          <w:rFonts w:hint="eastAsia"/>
          <w:i/>
        </w:rPr>
        <w:t>Repeater</w:t>
      </w:r>
      <w:r w:rsidRPr="00F95B02">
        <w:rPr>
          <w:i/>
        </w:rPr>
        <w:t xml:space="preserve"> type 1-C</w:t>
      </w:r>
      <w:bookmarkEnd w:id="420"/>
    </w:p>
    <w:p w:rsidR="007608E8" w:rsidRDefault="007608E8" w:rsidP="00846BF2">
      <w:r w:rsidRPr="00056702">
        <w:t xml:space="preserve">For </w:t>
      </w:r>
      <w:commentRangeStart w:id="423"/>
      <w:commentRangeStart w:id="424"/>
      <w:r w:rsidR="0026478B" w:rsidRPr="0026478B">
        <w:rPr>
          <w:i/>
          <w:iCs/>
          <w:rPrChange w:id="425" w:author="Nokia" w:date="2022-03-08T11:52:00Z">
            <w:rPr/>
          </w:rPrChange>
        </w:rPr>
        <w:t>repeater type 1-C</w:t>
      </w:r>
      <w:commentRangeEnd w:id="423"/>
      <w:r w:rsidR="007779E0">
        <w:rPr>
          <w:rStyle w:val="ac"/>
        </w:rPr>
        <w:commentReference w:id="423"/>
      </w:r>
      <w:commentRangeEnd w:id="424"/>
      <w:r w:rsidR="00927F6F">
        <w:rPr>
          <w:rStyle w:val="ac"/>
        </w:rPr>
        <w:commentReference w:id="424"/>
      </w:r>
      <w:r w:rsidRPr="00056702">
        <w:t xml:space="preserve">, the requirements are applied at the </w:t>
      </w:r>
      <w:r>
        <w:rPr>
          <w:rFonts w:hint="eastAsia"/>
        </w:rPr>
        <w:t>r</w:t>
      </w:r>
      <w:r w:rsidRPr="00056702">
        <w:rPr>
          <w:rFonts w:hint="eastAsia"/>
        </w:rPr>
        <w:t>epeater</w:t>
      </w:r>
      <w:r w:rsidRPr="00056702">
        <w:t xml:space="preserve"> </w:t>
      </w:r>
      <w:del w:id="426" w:author="chunxia-CMCC" w:date="2022-03-09T10:35:00Z">
        <w:r w:rsidRPr="00056702" w:rsidDel="00D80EA8">
          <w:delText>antenna connector</w:delText>
        </w:r>
      </w:del>
      <w:ins w:id="427" w:author="chunxia-CMCC" w:date="2022-03-09T10:35:00Z">
        <w:r w:rsidR="00D80EA8" w:rsidRPr="00D80EA8">
          <w:rPr>
            <w:i/>
          </w:rPr>
          <w:t>antenna connector</w:t>
        </w:r>
      </w:ins>
      <w:r w:rsidRPr="00056702">
        <w:t xml:space="preserve"> (</w:t>
      </w:r>
      <w:r>
        <w:rPr>
          <w:rFonts w:hint="eastAsia"/>
        </w:rPr>
        <w:t>BS-side connector or UE-side connector</w:t>
      </w:r>
      <w:r w:rsidRPr="00056702">
        <w:t xml:space="preserve">) for </w:t>
      </w:r>
      <w:r>
        <w:rPr>
          <w:rFonts w:hint="eastAsia"/>
        </w:rPr>
        <w:t>downlink</w:t>
      </w:r>
      <w:r w:rsidRPr="00056702">
        <w:t xml:space="preserve"> or </w:t>
      </w:r>
      <w:r>
        <w:rPr>
          <w:rFonts w:hint="eastAsia"/>
        </w:rPr>
        <w:t>uplink</w:t>
      </w:r>
      <w:r w:rsidRPr="00056702">
        <w:t xml:space="preserve"> for the configuration in normal operating conditions. </w:t>
      </w:r>
    </w:p>
    <w:p w:rsidR="00891884" w:rsidRDefault="0026478B" w:rsidP="007E5588">
      <w:pPr>
        <w:rPr>
          <w:lang w:eastAsia="zh-CN"/>
        </w:rPr>
      </w:pPr>
      <w:r w:rsidRPr="0026478B">
        <w:rPr>
          <w:noProof/>
          <w:lang w:eastAsia="zh-CN"/>
        </w:rPr>
        <w:lastRenderedPageBreak/>
        <w:pict>
          <v:group id="Group 10" o:spid="_x0000_s2105" style="position:absolute;margin-left:112.05pt;margin-top:.15pt;width:257.15pt;height:199.1pt;z-index:251658240" coordsize="32661,2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">
            <v:group id="Group 18034" o:spid="_x0000_s2115" style="position:absolute;left:10412;top:6536;width:11396;height:10639" coordorigin="11230,5685" coordsize="14202,1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8035" o:spid="_x0000_s2129" type="#_x0000_t5" style="position:absolute;left:17015;top:5374;width:2529;height:3152;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" filled="f" strokeweight=".5pt">
                <v:textbox inset=",2.5mm,,2.5mm"/>
              </v:shape>
              <v:shape id="Isosceles Triangle 18036" o:spid="_x0000_s2128" type="#_x0000_t5" style="position:absolute;left:17015;top:12994;width:2529;height:3152;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" filled="f" strokeweight=".5pt">
                <v:textbox inset=",2.5mm,,2.5mm"/>
              </v:shape>
              <v:group id="Group 18037" o:spid="_x0000_s2125" style="position:absolute;left:11230;top:6896;width:5474;height:2494" coordorigin="11230,6896" coordsize="5474,2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">
                <v:line id="Straight Connector 18038" o:spid="_x0000_s2127" style="position:absolute;flip:x;visibility:visible" from="11230,6949" to="16704,6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" strokeweight="1.5pt">
                  <v:stroke joinstyle="miter"/>
                  <o:lock v:ext="edit" shapetype="f"/>
                </v:line>
                <v:line id="Straight Connector 18039" o:spid="_x0000_s2126" style="position:absolute;visibility:visible" from="11264,6896" to="11264,9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" strokeweight="1.5pt">
                  <v:stroke endarrow="oval" joinstyle="miter"/>
                  <o:lock v:ext="edit" shapetype="f"/>
                </v:line>
              </v:group>
              <v:group id="Group 18040" o:spid="_x0000_s2122" style="position:absolute;left:19856;top:11970;width:5577;height:2507;rotation:180" coordorigin="19856,11970" coordsize="5576,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">
                <v:line id="Straight Connector 18041" o:spid="_x0000_s2124" style="position:absolute;rotation:180;visibility:visible" from="19856,12039" to="25433,12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" strokeweight="1.5pt">
                  <v:stroke joinstyle="miter"/>
                  <o:lock v:ext="edit" shapetype="f"/>
                </v:line>
                <v:line id="Straight Connector 18042" o:spid="_x0000_s2123" style="position:absolute;rotation:180;flip:y;visibility:visible" from="19924,11970" to="19924,1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" strokeweight="1.5pt">
                  <v:stroke endarrow="oval" joinstyle="miter"/>
                  <o:lock v:ext="edit" shapetype="f"/>
                </v:line>
              </v:group>
              <v:group id="Group 18043" o:spid="_x0000_s2119" style="position:absolute;left:19720;top:6899;width:5576;height:2493;flip:x" coordorigin="19720,6899" coordsize="5576,2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">
                <v:line id="Straight Connector 18044" o:spid="_x0000_s2121" style="position:absolute;flip:x;visibility:visible" from="19720,6952" to="25296,6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" strokeweight="1.5pt">
                  <v:stroke joinstyle="miter"/>
                  <o:lock v:ext="edit" shapetype="f"/>
                </v:line>
                <v:line id="Straight Connector 18045" o:spid="_x0000_s2120" style="position:absolute;visibility:visible" from="19788,6899" to="19788,9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" strokeweight="1.5pt">
                  <v:stroke endarrow="oval" joinstyle="miter"/>
                  <o:lock v:ext="edit" shapetype="f"/>
                </v:line>
              </v:group>
              <v:group id="Group 18046" o:spid="_x0000_s2116" style="position:absolute;left:11230;top:11983;width:5577;height:2597;flip:y" coordorigin="11230,13302" coordsize="5576,2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">
                <v:line id="Straight Connector 18047" o:spid="_x0000_s2118" style="position:absolute;flip:x y;visibility:visible" from="11230,13302" to="16807,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" strokeweight="1.5pt">
                  <v:stroke joinstyle="miter"/>
                  <o:lock v:ext="edit" shapetype="f"/>
                </v:line>
                <v:line id="Straight Connector 18048" o:spid="_x0000_s2117" style="position:absolute;visibility:visible" from="11327,13404" to="11327,15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" strokeweight="1.5pt">
                  <v:stroke endarrow="oval" joinstyle="miter"/>
                  <o:lock v:ext="edit" shapetype="f"/>
                </v:line>
              </v:group>
            </v:group>
            <v:rect id="Rectangle 18049" o:spid="_x0000_s2114" style="position:absolute;left:6960;top:4640;width:18836;height:148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" filled="f" strokecolor="#0070c0" strokeweight=".5pt">
              <v:textbox inset=",2.5mm,,2.5mm"/>
            </v:rect>
            <v:shapetype id="_x0000_t32" coordsize="21600,21600" o:spt="32" o:oned="t" path="m,l21600,21600e" filled="f">
              <v:path arrowok="t" fillok="f" o:connecttype="none"/>
              <o:lock v:ext="edit" shapetype="t"/>
            </v:shapetype>
            <v:shape id="Straight Arrow Connector 18052" o:spid="_x0000_s2113" type="#_x0000_t32" style="position:absolute;left:12282;top:3150;width:594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" strokecolor="black [3200]" strokeweight="2.25pt">
              <v:stroke endarrow="block" joinstyle="miter"/>
            </v:shape>
            <v:shapetype id="_x0000_t202" coordsize="21600,21600" o:spt="202" path="m,l,21600r21600,l21600,xe">
              <v:stroke joinstyle="miter"/>
              <v:path gradientshapeok="t" o:connecttype="rect"/>
            </v:shapetype>
            <v:shape id="TextBox 67" o:spid="_x0000_s2112" type="#_x0000_t202" style="position:absolute;left:8325;width:13936;height:27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" filled="f" stroked="f">
              <v:textbox>
                <w:txbxContent>
                  <w:p w:rsidR="002B411B" w:rsidRDefault="002B411B" w:rsidP="002B411B">
                    <w:pPr>
                      <w:jc w:val="center"/>
                      <w:textAlignment w:val="baseline"/>
                      <w:rPr>
                        <w:rFonts w:ascii="Arial" w:eastAsia="ヒラギノ角ゴ Pro W3" w:hAnsi="Arial" w:cs="ヒラギノ角ゴ Pro W3"/>
                        <w:color w:val="000000"/>
                        <w:kern w:val="24"/>
                      </w:rPr>
                    </w:pPr>
                    <w:r>
                      <w:rPr>
                        <w:rFonts w:ascii="Arial" w:eastAsia="ヒラギノ角ゴ Pro W3" w:hAnsi="Arial" w:cs="ヒラギノ角ゴ Pro W3"/>
                        <w:color w:val="000000"/>
                        <w:kern w:val="24"/>
                      </w:rPr>
                      <w:t>Downlink</w:t>
                    </w:r>
                  </w:p>
                </w:txbxContent>
              </v:textbox>
            </v:shape>
            <v:shape id="Straight Arrow Connector 18054" o:spid="_x0000_s2111" type="#_x0000_t32" style="position:absolute;left:12678;top:20755;width:594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" strokecolor="black [3200]" strokeweight="2.25pt">
              <v:stroke startarrow="block" joinstyle="miter"/>
            </v:shape>
            <v:shape id="TextBox 69" o:spid="_x0000_s2110" type="#_x0000_t202" style="position:absolute;left:9075;top:20812;width:13937;height:27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" filled="f" stroked="f">
              <v:textbox>
                <w:txbxContent>
                  <w:p w:rsidR="002B411B" w:rsidRDefault="002B411B" w:rsidP="002B411B">
                    <w:pPr>
                      <w:jc w:val="center"/>
                      <w:textAlignment w:val="baseline"/>
                      <w:rPr>
                        <w:rFonts w:ascii="Arial" w:eastAsia="ヒラギノ角ゴ Pro W3" w:hAnsi="Arial" w:cs="ヒラギノ角ゴ Pro W3"/>
                        <w:color w:val="000000"/>
                        <w:kern w:val="24"/>
                      </w:rPr>
                    </w:pPr>
                    <w:r>
                      <w:rPr>
                        <w:rFonts w:ascii="Arial" w:eastAsia="ヒラギノ角ゴ Pro W3" w:hAnsi="Arial" w:cs="ヒラギノ角ゴ Pro W3"/>
                        <w:color w:val="000000"/>
                        <w:kern w:val="24"/>
                      </w:rPr>
                      <w:t>Uplink</w:t>
                    </w:r>
                  </w:p>
                </w:txbxContent>
              </v:textbox>
            </v:shape>
            <v:shape id="Straight Arrow Connector 18056" o:spid="_x0000_s2109" type="#_x0000_t32" style="position:absolute;left:25819;top:11845;width:2031;height:9465;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" strokeweight="1pt">
              <v:stroke endarrow="block" joinstyle="miter"/>
              <o:lock v:ext="edit" shapetype="f"/>
            </v:shape>
            <v:shape id="TextBox 76" o:spid="_x0000_s2108" type="#_x0000_t202" style="position:absolute;left:22996;top:20335;width:9665;height:44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" filled="f" stroked="f">
              <v:textbox>
                <w:txbxContent>
                  <w:p w:rsidR="002B411B" w:rsidRDefault="002B411B" w:rsidP="002B411B">
                    <w:pPr>
                      <w:jc w:val="center"/>
                      <w:textAlignment w:val="baseline"/>
                      <w:rPr>
                        <w:rFonts w:ascii="Arial" w:eastAsia="ヒラギノ角ゴ Pro W3" w:hAnsi="Arial" w:cs="ヒラギノ角ゴ Pro W3"/>
                        <w:color w:val="000000"/>
                        <w:kern w:val="24"/>
                      </w:rPr>
                    </w:pPr>
                    <w:r>
                      <w:rPr>
                        <w:rFonts w:ascii="Arial" w:eastAsia="ヒラギノ角ゴ Pro W3" w:hAnsi="Arial" w:cs="ヒラギノ角ゴ Pro W3"/>
                        <w:color w:val="000000"/>
                        <w:kern w:val="24"/>
                      </w:rPr>
                      <w:t>UE-side connector</w:t>
                    </w:r>
                  </w:p>
                </w:txbxContent>
              </v:textbox>
            </v:shape>
            <v:shape id="Straight Arrow Connector 18058" o:spid="_x0000_s2107" type="#_x0000_t32" style="position:absolute;left:4844;top:12459;width:1929;height:900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" strokeweight="1pt">
              <v:stroke endarrow="block" joinstyle="miter"/>
              <o:lock v:ext="edit" shapetype="f"/>
            </v:shape>
            <v:shape id="TextBox 79" o:spid="_x0000_s2106" type="#_x0000_t202" style="position:absolute;top:20881;width:9669;height:44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" filled="f" stroked="f">
              <v:textbox>
                <w:txbxContent>
                  <w:p w:rsidR="002B411B" w:rsidRDefault="002B411B" w:rsidP="002B411B">
                    <w:pPr>
                      <w:spacing w:after="0"/>
                      <w:jc w:val="center"/>
                      <w:textAlignment w:val="baseline"/>
                      <w:rPr>
                        <w:rFonts w:ascii="Arial" w:eastAsia="ヒラギノ角ゴ Pro W3" w:hAnsi="Arial" w:cs="ヒラギノ角ゴ Pro W3"/>
                        <w:color w:val="000000"/>
                        <w:kern w:val="24"/>
                      </w:rPr>
                    </w:pPr>
                    <w:r>
                      <w:rPr>
                        <w:rFonts w:ascii="Arial" w:eastAsia="ヒラギノ角ゴ Pro W3" w:hAnsi="Arial" w:cs="ヒラギノ角ゴ Pro W3"/>
                        <w:color w:val="000000"/>
                        <w:kern w:val="24"/>
                      </w:rPr>
                      <w:t>BS-side connector</w:t>
                    </w:r>
                  </w:p>
                </w:txbxContent>
              </v:textbox>
            </v:shape>
            <w10:wrap type="topAndBottom"/>
          </v:group>
        </w:pict>
      </w:r>
      <w:r w:rsidRPr="0026478B">
        <w:rPr>
          <w:noProof/>
          <w:lang w:eastAsia="zh-CN"/>
        </w:rPr>
        <w:pict>
          <v:oval id="Oval 9" o:spid="_x0000_s2104" style="position:absolute;margin-left:164.6pt;margin-top:93.4pt;width:4.95pt;height:5.6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" filled="f" strokeweight=".5pt">
            <v:stroke joinstyle="miter"/>
            <v:path arrowok="t"/>
            <v:textbox inset=",2.5mm,,2.5mm"/>
            <w10:wrap type="topAndBottom"/>
          </v:oval>
        </w:pict>
      </w:r>
      <w:r w:rsidRPr="0026478B">
        <w:rPr>
          <w:noProof/>
          <w:lang w:eastAsia="zh-CN"/>
        </w:rPr>
        <w:pict>
          <v:oval id="Oval 8" o:spid="_x0000_s2103" style="position:absolute;margin-left:312.6pt;margin-top:90.45pt;width:4.95pt;height:5.6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" filled="f" strokeweight=".5pt">
            <v:stroke joinstyle="miter"/>
            <v:path arrowok="t"/>
            <v:textbox inset=",2.5mm,,2.5mm"/>
            <w10:wrap type="topAndBottom"/>
          </v:oval>
        </w:pict>
      </w:r>
    </w:p>
    <w:p w:rsidR="007608E8" w:rsidRDefault="007608E8" w:rsidP="007608E8">
      <w:pPr>
        <w:pStyle w:val="TF"/>
        <w:rPr>
          <w:lang w:eastAsia="zh-CN"/>
        </w:rPr>
      </w:pPr>
      <w:r w:rsidRPr="00F95B02">
        <w:t>Figure 4.</w:t>
      </w:r>
      <w:del w:id="428" w:author="chunxia-CMCC" w:date="2022-03-09T16:55:00Z">
        <w:r w:rsidRPr="00F95B02" w:rsidDel="001057EF">
          <w:delText>3</w:delText>
        </w:r>
      </w:del>
      <w:ins w:id="429" w:author="chunxia-CMCC" w:date="2022-03-09T16:55:00Z">
        <w:r w:rsidR="001057EF">
          <w:t>2</w:t>
        </w:r>
      </w:ins>
      <w:r w:rsidRPr="00F95B02">
        <w:t xml:space="preserve">.1-1: </w:t>
      </w:r>
      <w:r>
        <w:rPr>
          <w:rFonts w:hint="eastAsia"/>
          <w:i/>
          <w:lang w:eastAsia="zh-CN"/>
        </w:rPr>
        <w:t>Repeater</w:t>
      </w:r>
      <w:r w:rsidRPr="00F95B02">
        <w:rPr>
          <w:i/>
        </w:rPr>
        <w:t xml:space="preserve"> type 1-C</w:t>
      </w:r>
      <w:r w:rsidRPr="00F95B02">
        <w:t xml:space="preserve"> </w:t>
      </w:r>
      <w:r>
        <w:rPr>
          <w:rFonts w:hint="eastAsia"/>
          <w:lang w:eastAsia="zh-CN"/>
        </w:rPr>
        <w:t>downlink</w:t>
      </w:r>
      <w:r>
        <w:t xml:space="preserve"> and </w:t>
      </w:r>
      <w:r>
        <w:rPr>
          <w:rFonts w:hint="eastAsia"/>
          <w:lang w:eastAsia="zh-CN"/>
        </w:rPr>
        <w:t>uplink</w:t>
      </w:r>
      <w:r w:rsidRPr="00F95B02">
        <w:t xml:space="preserve"> interface</w:t>
      </w:r>
    </w:p>
    <w:p w:rsidR="007608E8" w:rsidRPr="00F95B02" w:rsidRDefault="007608E8" w:rsidP="007608E8">
      <w:pPr>
        <w:pStyle w:val="30"/>
      </w:pPr>
      <w:bookmarkStart w:id="430" w:name="_Toc97737183"/>
      <w:r w:rsidRPr="00F95B02">
        <w:t>4.</w:t>
      </w:r>
      <w:del w:id="431" w:author="chunxia-CMCC" w:date="2022-03-09T10:27:00Z">
        <w:r w:rsidRPr="00F95B02" w:rsidDel="00F57FA1">
          <w:delText>3</w:delText>
        </w:r>
      </w:del>
      <w:ins w:id="432" w:author="chunxia-CMCC" w:date="2022-03-09T10:27:00Z">
        <w:r w:rsidR="00F57FA1">
          <w:t>2</w:t>
        </w:r>
      </w:ins>
      <w:r w:rsidRPr="00F95B02">
        <w:t>.</w:t>
      </w:r>
      <w:r>
        <w:rPr>
          <w:rFonts w:hint="eastAsia"/>
        </w:rPr>
        <w:t>2</w:t>
      </w:r>
      <w:r w:rsidRPr="00F95B02">
        <w:tab/>
      </w:r>
      <w:r>
        <w:rPr>
          <w:rFonts w:hint="eastAsia"/>
          <w:i/>
        </w:rPr>
        <w:t>Repeater</w:t>
      </w:r>
      <w:r w:rsidRPr="00F95B02">
        <w:rPr>
          <w:i/>
        </w:rPr>
        <w:t xml:space="preserve"> type 2-O</w:t>
      </w:r>
      <w:bookmarkEnd w:id="430"/>
    </w:p>
    <w:p w:rsidR="007608E8" w:rsidRDefault="0026478B" w:rsidP="00846BF2">
      <w:r w:rsidRPr="0026478B">
        <w:rPr>
          <w:noProof/>
        </w:rPr>
        <w:pict>
          <v:group id="Group 7" o:spid="_x0000_s2052" style="position:absolute;margin-left:30.05pt;margin-top:77pt;width:532.3pt;height:212pt;z-index:251659264;mso-position-horizontal-relative:page" coordorigin=",-1023" coordsize="68886,2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">
            <v:group id="Group 17983" o:spid="_x0000_s2054" style="position:absolute;top:-1023;width:61277;height:26918" coordorigin=",-1023" coordsize="61277,26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">
              <v:group id="Group 17984" o:spid="_x0000_s2057" style="position:absolute;top:-1023;width:60156;height:26918" coordorigin="-581,-1207" coordsize="68387,3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">
                <v:group id="Group 17985" o:spid="_x0000_s2060" style="position:absolute;left:-581;top:-1207;width:68386;height:26369" coordorigin="-581,-1207" coordsize="68387,2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">
                  <v:group id="Group 17986" o:spid="_x0000_s2080" style="position:absolute;left:26529;top:4210;width:22792;height:12897" coordorigin="26529,4210" coordsize="26325,1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">
                    <v:group id="Group 17987" o:spid="_x0000_s2088" style="position:absolute;left:32109;top:5996;width:14202;height:10149" coordorigin="32109,5996" coordsize="14202,1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">
                      <v:shape id="Isosceles Triangle 17988" o:spid="_x0000_s2102" type="#_x0000_t5" style="position:absolute;left:37894;top:5685;width:2529;height:3152;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" filled="f" strokeweight=".5pt">
                        <v:textbox inset=",2.5mm,,2.5mm"/>
                      </v:shape>
                      <v:shape id="Isosceles Triangle 17989" o:spid="_x0000_s2101" type="#_x0000_t5" style="position:absolute;left:37894;top:13305;width:2529;height:3152;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" filled="f" strokeweight=".5pt">
                        <v:textbox inset=",2.5mm,,2.5mm"/>
                      </v:shape>
                      <v:group id="Group 17990" o:spid="_x0000_s2098" style="position:absolute;left:32109;top:7207;width:5474;height:2494" coordorigin="32109,7207" coordsize="5474,2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">
                        <v:line id="Straight Connector 17991" o:spid="_x0000_s2100" style="position:absolute;flip:x;visibility:visible" from="32109,7260" to="37583,7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" strokeweight="1.5pt">
                          <v:stroke joinstyle="miter"/>
                          <o:lock v:ext="edit" shapetype="f"/>
                        </v:line>
                        <v:line id="Straight Connector 17992" o:spid="_x0000_s2099" style="position:absolute;visibility:visible" from="32143,7207" to="32143,9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" strokeweight="1.5pt">
                          <v:stroke endarrow="oval" joinstyle="miter"/>
                          <o:lock v:ext="edit" shapetype="f"/>
                        </v:line>
                      </v:group>
                      <v:group id="Group 17993" o:spid="_x0000_s2095" style="position:absolute;left:40735;top:12282;width:5576;height:2506;rotation:180" coordorigin="40735,12282" coordsize="5576,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">
                        <v:line id="Straight Connector 17994" o:spid="_x0000_s2097" style="position:absolute;rotation:180;visibility:visible" from="40735,12350" to="46311,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" strokeweight="1.5pt">
                          <v:stroke joinstyle="miter"/>
                          <o:lock v:ext="edit" shapetype="f"/>
                        </v:line>
                        <v:line id="Straight Connector 17995" o:spid="_x0000_s2096" style="position:absolute;rotation:180;flip:y;visibility:visible" from="40803,12282" to="40803,14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" strokeweight="1.5pt">
                          <v:stroke endarrow="oval" joinstyle="miter"/>
                          <o:lock v:ext="edit" shapetype="f"/>
                        </v:line>
                      </v:group>
                      <v:group id="Group 17996" o:spid="_x0000_s2092" style="position:absolute;left:40599;top:7210;width:5576;height:2494;flip:x" coordorigin="40599,7210" coordsize="5576,2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">
                        <v:line id="Straight Connector 17997" o:spid="_x0000_s2094" style="position:absolute;flip:x;visibility:visible" from="40599,7263" to="46175,7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" strokeweight="1.5pt">
                          <v:stroke joinstyle="miter"/>
                          <o:lock v:ext="edit" shapetype="f"/>
                        </v:line>
                        <v:line id="Straight Connector 17998" o:spid="_x0000_s2093" style="position:absolute;visibility:visible" from="40667,7210" to="40667,9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" strokeweight="1.5pt">
                          <v:stroke endarrow="oval" joinstyle="miter"/>
                          <o:lock v:ext="edit" shapetype="f"/>
                        </v:line>
                      </v:group>
                      <v:group id="Group 17999" o:spid="_x0000_s2089" style="position:absolute;left:32143;top:12541;width:5577;height:2494;flip:y" coordorigin="32143,13500" coordsize="5576,2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">
                        <v:line id="Straight Connector 18000" o:spid="_x0000_s2091" style="position:absolute;flip:x y;visibility:visible" from="32143,13500" to="37720,13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" strokeweight="1.5pt">
                          <v:stroke joinstyle="miter"/>
                          <o:lock v:ext="edit" shapetype="f"/>
                        </v:line>
                        <v:line id="Straight Connector 18001" o:spid="_x0000_s2090" style="position:absolute;visibility:visible" from="32143,13500" to="32143,15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" strokeweight="1.5pt">
                          <v:stroke endarrow="oval" joinstyle="miter"/>
                          <o:lock v:ext="edit" shapetype="f"/>
                        </v:line>
                      </v:group>
                    </v:group>
                    <v:group id="Group 18002" o:spid="_x0000_s2085" style="position:absolute;left:26529;top:9838;width:5092;height:1605" coordorigin="26529,9838" coordsize="5091,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">
                      <v:shape id="Straight Arrow Connector 18003" o:spid="_x0000_s2087" type="#_x0000_t32" style="position:absolute;left:28721;top:9838;width:2900;height:160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" strokeweight="1.5pt">
                        <v:stroke endarrow="block" joinstyle="miter"/>
                      </v:shape>
                      <v:line id="Straight Connector 18004" o:spid="_x0000_s2086" style="position:absolute;flip:x;visibility:visible" from="26529,11395" to="28794,1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" strokeweight="1.5pt">
                        <v:stroke joinstyle="miter"/>
                        <o:lock v:ext="edit" shapetype="f"/>
                      </v:line>
                    </v:group>
                    <v:group id="Group 18005" o:spid="_x0000_s2082" style="position:absolute;left:46678;top:9838;width:6176;height:1605;flip:x" coordorigin="46678,9838" coordsize="5982,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">
                      <v:shape id="Straight Arrow Connector 18006" o:spid="_x0000_s2084" type="#_x0000_t32" style="position:absolute;left:49760;top:9838;width:2901;height:160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" strokeweight="1.5pt">
                        <v:stroke endarrow="block" joinstyle="miter"/>
                      </v:shape>
                      <v:line id="Straight Connector 18007" o:spid="_x0000_s2083" style="position:absolute;flip:x;visibility:visible" from="46678,11443" to="49831,11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" strokeweight="1.5pt">
                        <v:stroke joinstyle="miter"/>
                        <o:lock v:ext="edit" shapetype="f"/>
                      </v:line>
                    </v:group>
                    <v:rect id="Rectangle 18008" o:spid="_x0000_s2081" style="position:absolute;left:27844;top:4210;width:23474;height:1412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" filled="f" strokecolor="#0070c0" strokeweight=".5pt">
                      <v:textbox inset=",2.5mm,,2.5mm"/>
                    </v:rect>
                  </v:group>
                  <v:group id="Group 18009" o:spid="_x0000_s2073" style="position:absolute;left:49380;top:1173;width:18425;height:21923" coordorigin="49380,1173" coordsize="18424,2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">
                    <v:rect id="Rectangle 18010" o:spid="_x0000_s2079" style="position:absolute;left:49380;top:1173;width:18425;height:1897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" filled="f" strokeweight=".5pt">
                      <v:textbox inset=",2.5mm,,2.5mm"/>
                    </v:rect>
                    <v:rect id="Rectangle 18011" o:spid="_x0000_s2078" style="position:absolute;left:50517;top:2406;width:7506;height:165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" filled="f" strokeweight=".5pt">
                      <v:stroke dashstyle="dash"/>
                      <v:textbox inset=",2.5mm,,2.5mm"/>
                    </v:rect>
                    <v:rect id="Rectangle 18012" o:spid="_x0000_s2077" style="position:absolute;left:59159;top:2406;width:7506;height:165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" filled="f" strokeweight=".5pt">
                      <v:stroke dashstyle="dash"/>
                      <v:textbox inset=",2.5mm,,2.5mm"/>
                    </v:rect>
                    <v:shape id="TextBox 54" o:spid="_x0000_s2076" type="#_x0000_t202" style="position:absolute;left:49781;top:7119;width:8820;height:973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" filled="f" stroked="f">
                      <v:textbox>
                        <w:txbxContent>
                          <w:p w:rsidR="002B411B" w:rsidRPr="007E5588" w:rsidRDefault="002B411B" w:rsidP="002B411B">
                            <w:pPr>
                              <w:jc w:val="center"/>
                              <w:textAlignment w:val="baseline"/>
                              <w:rPr>
                                <w:rFonts w:ascii="Arial" w:eastAsia="ヒラギノ角ゴ Pro W3" w:hAnsi="Arial" w:cs="ヒラギノ角ゴ Pro W3"/>
                                <w:color w:val="000000"/>
                                <w:kern w:val="24"/>
                                <w:sz w:val="18"/>
                                <w:szCs w:val="18"/>
                              </w:rPr>
                            </w:pPr>
                            <w:r w:rsidRPr="007E5588">
                              <w:rPr>
                                <w:rFonts w:ascii="Arial" w:eastAsia="ヒラギノ角ゴ Pro W3" w:hAnsi="Arial" w:cs="ヒラギノ角ゴ Pro W3"/>
                                <w:color w:val="000000"/>
                                <w:kern w:val="24"/>
                                <w:sz w:val="18"/>
                                <w:szCs w:val="18"/>
                              </w:rPr>
                              <w:t>Radio Distribution Network (RDN)</w:t>
                            </w:r>
                          </w:p>
                        </w:txbxContent>
                      </v:textbox>
                    </v:shape>
                    <v:shape id="TextBox 55" o:spid="_x0000_s2075" type="#_x0000_t202" style="position:absolute;left:58501;top:7947;width:8821;height:654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" filled="f" stroked="f">
                      <v:textbox>
                        <w:txbxContent>
                          <w:p w:rsidR="002B411B" w:rsidRPr="007E5588" w:rsidRDefault="002B411B" w:rsidP="002B411B">
                            <w:pPr>
                              <w:jc w:val="center"/>
                              <w:textAlignment w:val="baseline"/>
                              <w:rPr>
                                <w:rFonts w:ascii="Arial" w:eastAsia="ヒラギノ角ゴ Pro W3" w:hAnsi="Arial" w:cs="ヒラギノ角ゴ Pro W3"/>
                                <w:color w:val="000000"/>
                                <w:kern w:val="24"/>
                                <w:sz w:val="18"/>
                                <w:szCs w:val="18"/>
                              </w:rPr>
                            </w:pPr>
                            <w:r w:rsidRPr="007E5588">
                              <w:rPr>
                                <w:rFonts w:ascii="Arial" w:eastAsia="ヒラギノ角ゴ Pro W3" w:hAnsi="Arial" w:cs="ヒラギノ角ゴ Pro W3"/>
                                <w:color w:val="000000"/>
                                <w:kern w:val="24"/>
                                <w:sz w:val="18"/>
                                <w:szCs w:val="18"/>
                              </w:rPr>
                              <w:t>Antenna Array (AA)</w:t>
                            </w:r>
                          </w:p>
                        </w:txbxContent>
                      </v:textbox>
                    </v:shape>
                    <v:shape id="TextBox 56" o:spid="_x0000_s2074" type="#_x0000_t202" style="position:absolute;left:51415;top:20273;width:15037;height:282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" filled="f" stroked="f">
                      <v:textbox>
                        <w:txbxContent>
                          <w:p w:rsidR="002B411B" w:rsidRDefault="002B411B" w:rsidP="002B411B">
                            <w:pPr>
                              <w:jc w:val="center"/>
                              <w:textAlignment w:val="baseline"/>
                              <w:rPr>
                                <w:rFonts w:ascii="Arial" w:eastAsia="ヒラギノ角ゴ Pro W3" w:hAnsi="Arial" w:cs="ヒラギノ角ゴ Pro W3"/>
                                <w:color w:val="000000"/>
                                <w:kern w:val="24"/>
                              </w:rPr>
                            </w:pPr>
                            <w:r>
                              <w:rPr>
                                <w:rFonts w:ascii="Arial" w:eastAsia="ヒラギノ角ゴ Pro W3" w:hAnsi="Arial" w:cs="ヒラギノ角ゴ Pro W3"/>
                                <w:color w:val="000000"/>
                                <w:kern w:val="24"/>
                              </w:rPr>
                              <w:t>Composite Antenna</w:t>
                            </w:r>
                          </w:p>
                        </w:txbxContent>
                      </v:textbox>
                    </v:shape>
                  </v:group>
                  <v:group id="Group 18016" o:spid="_x0000_s2066" style="position:absolute;left:8066;top:1173;width:18425;height:21923" coordorigin="8066,1173" coordsize="18424,2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">
                    <v:rect id="Rectangle 18017" o:spid="_x0000_s2072" style="position:absolute;left:8066;top:1173;width:18425;height:1897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" filled="f" strokeweight=".5pt">
                      <v:textbox inset=",2.5mm,,2.5mm"/>
                    </v:rect>
                    <v:rect id="Rectangle 18018" o:spid="_x0000_s2071" style="position:absolute;left:9203;top:2406;width:7506;height:165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" filled="f" strokeweight=".5pt">
                      <v:stroke dashstyle="dash"/>
                      <v:textbox inset=",2.5mm,,2.5mm"/>
                    </v:rect>
                    <v:rect id="Rectangle 18019" o:spid="_x0000_s2070" style="position:absolute;left:17845;top:2406;width:7507;height:165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" filled="f" strokeweight=".5pt">
                      <v:stroke dashstyle="dash"/>
                      <v:textbox inset=",2.5mm,,2.5mm"/>
                    </v:rect>
                    <v:shape id="TextBox 62" o:spid="_x0000_s2069" type="#_x0000_t202" style="position:absolute;left:8457;top:8457;width:8820;height:541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" filled="f" stroked="f">
                      <v:textbox>
                        <w:txbxContent>
                          <w:p w:rsidR="002B411B" w:rsidRPr="007E5588" w:rsidRDefault="002B411B" w:rsidP="002B411B">
                            <w:pPr>
                              <w:jc w:val="center"/>
                              <w:textAlignment w:val="baseline"/>
                              <w:rPr>
                                <w:rFonts w:ascii="Arial" w:eastAsia="ヒラギノ角ゴ Pro W3" w:hAnsi="Arial" w:cs="ヒラギノ角ゴ Pro W3"/>
                                <w:color w:val="000000"/>
                                <w:kern w:val="24"/>
                                <w:sz w:val="18"/>
                                <w:szCs w:val="18"/>
                              </w:rPr>
                            </w:pPr>
                            <w:r w:rsidRPr="007E5588">
                              <w:rPr>
                                <w:rFonts w:ascii="Arial" w:eastAsia="ヒラギノ角ゴ Pro W3" w:hAnsi="Arial" w:cs="ヒラギノ角ゴ Pro W3"/>
                                <w:color w:val="000000"/>
                                <w:kern w:val="24"/>
                                <w:sz w:val="18"/>
                                <w:szCs w:val="18"/>
                              </w:rPr>
                              <w:t>Antenna Array (AA)</w:t>
                            </w:r>
                          </w:p>
                        </w:txbxContent>
                      </v:textbox>
                    </v:shape>
                    <v:shape id="TextBox 63" o:spid="_x0000_s2068" type="#_x0000_t202" style="position:absolute;left:17188;top:7142;width:8820;height:1040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" filled="f" stroked="f">
                      <v:textbox>
                        <w:txbxContent>
                          <w:p w:rsidR="002B411B" w:rsidRPr="007E5588" w:rsidRDefault="002B411B" w:rsidP="002B411B">
                            <w:pPr>
                              <w:jc w:val="center"/>
                              <w:textAlignment w:val="baseline"/>
                              <w:rPr>
                                <w:rFonts w:ascii="Arial" w:eastAsia="ヒラギノ角ゴ Pro W3" w:hAnsi="Arial" w:cs="ヒラギノ角ゴ Pro W3"/>
                                <w:color w:val="000000"/>
                                <w:kern w:val="24"/>
                                <w:sz w:val="18"/>
                                <w:szCs w:val="18"/>
                              </w:rPr>
                            </w:pPr>
                            <w:r w:rsidRPr="007E5588">
                              <w:rPr>
                                <w:rFonts w:ascii="Arial" w:eastAsia="ヒラギノ角ゴ Pro W3" w:hAnsi="Arial" w:cs="ヒラギノ角ゴ Pro W3"/>
                                <w:color w:val="000000"/>
                                <w:kern w:val="24"/>
                                <w:sz w:val="18"/>
                                <w:szCs w:val="18"/>
                              </w:rPr>
                              <w:t>Radio Distribution Network (RDN)</w:t>
                            </w:r>
                          </w:p>
                        </w:txbxContent>
                      </v:textbox>
                    </v:shape>
                    <v:shape id="TextBox 64" o:spid="_x0000_s2067" type="#_x0000_t202" style="position:absolute;left:9965;top:20273;width:15037;height:282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" filled="f" stroked="f">
                      <v:textbox>
                        <w:txbxContent>
                          <w:p w:rsidR="002B411B" w:rsidRDefault="002B411B" w:rsidP="002B411B">
                            <w:pPr>
                              <w:jc w:val="center"/>
                              <w:textAlignment w:val="baseline"/>
                              <w:rPr>
                                <w:rFonts w:ascii="Arial" w:eastAsia="ヒラギノ角ゴ Pro W3" w:hAnsi="Arial" w:cs="ヒラギノ角ゴ Pro W3"/>
                                <w:color w:val="000000"/>
                                <w:kern w:val="24"/>
                              </w:rPr>
                            </w:pPr>
                            <w:r>
                              <w:rPr>
                                <w:rFonts w:ascii="Arial" w:eastAsia="ヒラギノ角ゴ Pro W3" w:hAnsi="Arial" w:cs="ヒラギノ角ゴ Pro W3"/>
                                <w:color w:val="000000"/>
                                <w:kern w:val="24"/>
                              </w:rPr>
                              <w:t>Composite Antenna</w:t>
                            </w:r>
                          </w:p>
                        </w:txbxContent>
                      </v:textbox>
                    </v:shape>
                  </v:group>
                  <v:shape id="Straight Arrow Connector 18023" o:spid="_x0000_s2065" type="#_x0000_t32" style="position:absolute;left:33421;top:2884;width:641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" strokecolor="black [3200]" strokeweight="2.25pt">
                    <v:stroke endarrow="block" joinstyle="miter"/>
                  </v:shape>
                  <v:shape id="TextBox 67" o:spid="_x0000_s2064" type="#_x0000_t202" style="position:absolute;left:29031;top:-1207;width:15037;height:325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" filled="f" stroked="f">
                    <v:textbox>
                      <w:txbxContent>
                        <w:p w:rsidR="002B411B" w:rsidRDefault="002B411B" w:rsidP="002B411B">
                          <w:pPr>
                            <w:jc w:val="center"/>
                            <w:textAlignment w:val="baseline"/>
                            <w:rPr>
                              <w:rFonts w:ascii="Arial" w:eastAsia="ヒラギノ角ゴ Pro W3" w:hAnsi="Arial" w:cs="ヒラギノ角ゴ Pro W3"/>
                              <w:color w:val="000000"/>
                              <w:kern w:val="24"/>
                            </w:rPr>
                          </w:pPr>
                          <w:r>
                            <w:rPr>
                              <w:rFonts w:ascii="Arial" w:eastAsia="ヒラギノ角ゴ Pro W3" w:hAnsi="Arial" w:cs="ヒラギノ角ゴ Pro W3"/>
                              <w:color w:val="000000"/>
                              <w:kern w:val="24"/>
                            </w:rPr>
                            <w:t>Downlink</w:t>
                          </w:r>
                        </w:p>
                      </w:txbxContent>
                    </v:textbox>
                  </v:shape>
                  <v:shape id="Straight Arrow Connector 18025" o:spid="_x0000_s2063" type="#_x0000_t32" style="position:absolute;left:33803;top:18262;width:641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" strokecolor="black [3200]" strokeweight="2.25pt">
                    <v:stroke startarrow="block" joinstyle="miter"/>
                  </v:shape>
                  <v:shape id="TextBox 69" o:spid="_x0000_s2062" type="#_x0000_t202" style="position:absolute;left:29809;top:18611;width:15036;height:311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" filled="f" stroked="f">
                    <v:textbox>
                      <w:txbxContent>
                        <w:p w:rsidR="002B411B" w:rsidRDefault="002B411B" w:rsidP="002B411B">
                          <w:pPr>
                            <w:jc w:val="center"/>
                            <w:textAlignment w:val="baseline"/>
                            <w:rPr>
                              <w:rFonts w:ascii="Arial" w:eastAsia="ヒラギノ角ゴ Pro W3" w:hAnsi="Arial" w:cs="ヒラギノ角ゴ Pro W3"/>
                              <w:color w:val="000000"/>
                              <w:kern w:val="24"/>
                            </w:rPr>
                          </w:pPr>
                          <w:r>
                            <w:rPr>
                              <w:rFonts w:ascii="Arial" w:eastAsia="ヒラギノ角ゴ Pro W3" w:hAnsi="Arial" w:cs="ヒラギノ角ゴ Pro W3"/>
                              <w:color w:val="000000"/>
                              <w:kern w:val="24"/>
                            </w:rPr>
                            <w:t>Uplink</w:t>
                          </w:r>
                        </w:p>
                      </w:txbxContent>
                    </v:textbox>
                  </v:shape>
                  <v:shape id="TextBox 79" o:spid="_x0000_s2061" type="#_x0000_t202" style="position:absolute;left:-581;top:19592;width:8647;height:557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" filled="f" stroked="f">
                    <v:textbox>
                      <w:txbxContent>
                        <w:p w:rsidR="002B411B" w:rsidRDefault="002B411B" w:rsidP="002B411B">
                          <w:pPr>
                            <w:jc w:val="center"/>
                            <w:textAlignment w:val="baseline"/>
                            <w:rPr>
                              <w:rFonts w:ascii="Arial" w:eastAsia="ヒラギノ角ゴ Pro W3" w:hAnsi="Arial" w:cs="ヒラギノ角ゴ Pro W3"/>
                              <w:color w:val="000000"/>
                              <w:kern w:val="24"/>
                            </w:rPr>
                          </w:pPr>
                          <w:r>
                            <w:rPr>
                              <w:rFonts w:ascii="Arial" w:eastAsia="ヒラギノ角ゴ Pro W3" w:hAnsi="Arial" w:cs="ヒラギノ角ゴ Pro W3"/>
                              <w:color w:val="000000"/>
                              <w:kern w:val="24"/>
                            </w:rPr>
                            <w:t>BS-side RIB</w:t>
                          </w:r>
                        </w:p>
                      </w:txbxContent>
                    </v:textbox>
                  </v:shape>
                </v:group>
                <v:shape id="TextBox 93" o:spid="_x0000_s2059" type="#_x0000_t202" style="position:absolute;left:30800;top:27617;width:15031;height:293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" filled="f" stroked="f">
                  <v:textbox>
                    <w:txbxContent>
                      <w:p w:rsidR="002B411B" w:rsidRDefault="002B411B" w:rsidP="002B411B">
                        <w:pPr>
                          <w:jc w:val="center"/>
                          <w:textAlignment w:val="baseline"/>
                          <w:rPr>
                            <w:rFonts w:ascii="Arial" w:eastAsia="ヒラギノ角ゴ Pro W3" w:hAnsi="Arial" w:cs="ヒラギノ角ゴ Pro W3"/>
                            <w:color w:val="000000"/>
                            <w:kern w:val="24"/>
                          </w:rPr>
                        </w:pPr>
                        <w:r>
                          <w:rPr>
                            <w:rFonts w:ascii="Arial" w:eastAsia="ヒラギノ角ゴ Pro W3" w:hAnsi="Arial" w:cs="ヒラギノ角ゴ Pro W3"/>
                            <w:color w:val="000000"/>
                            <w:kern w:val="24"/>
                          </w:rPr>
                          <w:t>Repeater</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8029" o:spid="_x0000_s2058" type="#_x0000_t88" style="position:absolute;left:36715;top:-3670;width:2441;height:59739;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" adj="74" strokecolor="black [3200]" strokeweight=".5pt">
                  <v:stroke joinstyle="miter"/>
                </v:shape>
              </v:group>
              <v:line id="Straight Connector 18030" o:spid="_x0000_s2056" style="position:absolute;visibility:visible" from="6604,635" to="6604,24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" strokeweight="1.5pt">
                <v:stroke dashstyle="dash" joinstyle="miter"/>
              </v:line>
              <v:line id="Straight Connector 18031" o:spid="_x0000_s2055" style="position:absolute;visibility:visible" from="61277,571" to="61277,24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" strokeweight="1.5pt">
                <v:stroke dashstyle="dash" joinstyle="miter"/>
              </v:line>
            </v:group>
            <v:shape id="TextBox 139" o:spid="_x0000_s2053" type="#_x0000_t202" style="position:absolute;left:61150;top:18415;width:7736;height:434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" filled="f" stroked="f">
              <v:textbox>
                <w:txbxContent>
                  <w:p w:rsidR="002B411B" w:rsidRDefault="002B411B" w:rsidP="002B411B">
                    <w:pPr>
                      <w:jc w:val="center"/>
                      <w:textAlignment w:val="baseline"/>
                      <w:rPr>
                        <w:rFonts w:ascii="Arial" w:eastAsia="ヒラギノ角ゴ Pro W3" w:hAnsi="Arial" w:cs="ヒラギノ角ゴ Pro W3"/>
                        <w:color w:val="000000"/>
                        <w:kern w:val="24"/>
                      </w:rPr>
                    </w:pPr>
                    <w:r>
                      <w:rPr>
                        <w:rFonts w:ascii="Arial" w:eastAsia="ヒラギノ角ゴ Pro W3" w:hAnsi="Arial" w:cs="ヒラギノ角ゴ Pro W3"/>
                        <w:color w:val="000000"/>
                        <w:kern w:val="24"/>
                      </w:rPr>
                      <w:t>UE-side RIB</w:t>
                    </w:r>
                  </w:p>
                </w:txbxContent>
              </v:textbox>
            </v:shape>
            <w10:wrap type="square" anchorx="page"/>
          </v:group>
        </w:pict>
      </w:r>
      <w:r w:rsidR="007608E8" w:rsidRPr="00056702">
        <w:t xml:space="preserve">For </w:t>
      </w:r>
      <w:r w:rsidRPr="0026478B">
        <w:rPr>
          <w:i/>
          <w:iCs/>
          <w:rPrChange w:id="433" w:author="chunxia-CMCC" w:date="2022-03-09T10:25:00Z">
            <w:rPr/>
          </w:rPrChange>
        </w:rPr>
        <w:t>repeater type 2-O</w:t>
      </w:r>
      <w:r w:rsidR="007608E8" w:rsidRPr="00056702">
        <w:t xml:space="preserve">, the radiated characteristics are defined over the air (OTA), where the operating band specific radiated interface is referred to </w:t>
      </w:r>
      <w:commentRangeStart w:id="434"/>
      <w:r w:rsidR="007608E8" w:rsidRPr="00056702">
        <w:t>a</w:t>
      </w:r>
      <w:ins w:id="435" w:author="chunxia-CMCC" w:date="2022-03-09T10:26:00Z">
        <w:r w:rsidR="00F57FA1">
          <w:t>s</w:t>
        </w:r>
      </w:ins>
      <w:r w:rsidR="007608E8" w:rsidRPr="00056702">
        <w:t xml:space="preserve"> the </w:t>
      </w:r>
      <w:commentRangeEnd w:id="434"/>
      <w:r w:rsidR="00F2081F">
        <w:rPr>
          <w:rStyle w:val="ac"/>
        </w:rPr>
        <w:commentReference w:id="434"/>
      </w:r>
      <w:r w:rsidR="007608E8" w:rsidRPr="00056702">
        <w:t>Radiated Interface Boundary (RIB). Radiated requirements are also referred to as OTA requirements. The (spatial) characteristics in which the OTA requirements apply are detailed for each requirement.</w:t>
      </w:r>
    </w:p>
    <w:p w:rsidR="006222DB" w:rsidRPr="00F95B02" w:rsidRDefault="006222DB" w:rsidP="006222DB">
      <w:pPr>
        <w:jc w:val="center"/>
        <w:rPr>
          <w:lang w:eastAsia="zh-CN"/>
        </w:rPr>
      </w:pPr>
    </w:p>
    <w:p w:rsidR="007608E8" w:rsidRDefault="007608E8" w:rsidP="007608E8">
      <w:pPr>
        <w:pStyle w:val="TF"/>
      </w:pPr>
      <w:r w:rsidRPr="00F95B02">
        <w:t>Figure 4.</w:t>
      </w:r>
      <w:del w:id="436" w:author="chunxia-CMCC" w:date="2022-03-09T16:55:00Z">
        <w:r w:rsidRPr="00F95B02" w:rsidDel="00927E34">
          <w:delText>3</w:delText>
        </w:r>
      </w:del>
      <w:ins w:id="437" w:author="chunxia-CMCC" w:date="2022-03-09T16:55:00Z">
        <w:r w:rsidR="00927E34">
          <w:t>2</w:t>
        </w:r>
      </w:ins>
      <w:r w:rsidRPr="00F95B02">
        <w:t>.</w:t>
      </w:r>
      <w:r>
        <w:rPr>
          <w:rFonts w:hint="eastAsia"/>
        </w:rPr>
        <w:t>2</w:t>
      </w:r>
      <w:r w:rsidRPr="00F95B02">
        <w:t xml:space="preserve">-1: Radiated reference points for </w:t>
      </w:r>
      <w:r w:rsidR="0026478B" w:rsidRPr="0026478B">
        <w:rPr>
          <w:i/>
          <w:iCs/>
          <w:rPrChange w:id="438" w:author="chunxia-CMCC" w:date="2022-03-09T10:25:00Z">
            <w:rPr/>
          </w:rPrChange>
        </w:rPr>
        <w:t>repeater type 2-O</w:t>
      </w:r>
      <w:r>
        <w:t xml:space="preserve"> </w:t>
      </w:r>
    </w:p>
    <w:p w:rsidR="002B411B" w:rsidRDefault="002B411B" w:rsidP="007608E8">
      <w:pPr>
        <w:pStyle w:val="TF"/>
      </w:pPr>
    </w:p>
    <w:p w:rsidR="00F8257F" w:rsidRDefault="00F8257F" w:rsidP="007608E8">
      <w:pPr>
        <w:pStyle w:val="2"/>
        <w:rPr>
          <w:lang w:eastAsia="zh-CN"/>
        </w:rPr>
      </w:pPr>
      <w:bookmarkStart w:id="439" w:name="_Toc97737184"/>
      <w:r>
        <w:lastRenderedPageBreak/>
        <w:t>4.</w:t>
      </w:r>
      <w:r w:rsidR="004D76D4">
        <w:rPr>
          <w:rFonts w:hint="eastAsia"/>
          <w:lang w:eastAsia="zh-CN"/>
        </w:rPr>
        <w:t>3</w:t>
      </w:r>
      <w:r w:rsidRPr="004D3578">
        <w:tab/>
      </w:r>
      <w:r>
        <w:rPr>
          <w:rFonts w:hint="eastAsia"/>
          <w:lang w:eastAsia="zh-CN"/>
        </w:rPr>
        <w:t>Repeater classes</w:t>
      </w:r>
      <w:bookmarkEnd w:id="439"/>
    </w:p>
    <w:p w:rsidR="00846BF2" w:rsidRPr="00846BF2" w:rsidRDefault="00846BF2" w:rsidP="00846BF2">
      <w:pPr>
        <w:keepNext/>
        <w:keepLines/>
        <w:numPr>
          <w:ilvl w:val="2"/>
          <w:numId w:val="0"/>
        </w:numPr>
        <w:tabs>
          <w:tab w:val="left" w:pos="700"/>
        </w:tabs>
        <w:overflowPunct w:val="0"/>
        <w:autoSpaceDE w:val="0"/>
        <w:autoSpaceDN w:val="0"/>
        <w:adjustRightInd w:val="0"/>
        <w:spacing w:before="120" w:after="120"/>
        <w:jc w:val="both"/>
        <w:textAlignment w:val="baseline"/>
        <w:outlineLvl w:val="2"/>
        <w:rPr>
          <w:rFonts w:ascii="Arial" w:eastAsia="宋体" w:hAnsi="Arial"/>
          <w:sz w:val="28"/>
          <w:lang w:eastAsia="zh-CN"/>
        </w:rPr>
      </w:pPr>
      <w:commentRangeStart w:id="440"/>
      <w:r w:rsidRPr="00846BF2">
        <w:rPr>
          <w:rFonts w:ascii="Arial" w:eastAsia="宋体" w:hAnsi="Arial" w:hint="eastAsia"/>
          <w:sz w:val="28"/>
          <w:lang w:eastAsia="zh-CN"/>
        </w:rPr>
        <w:t>4.</w:t>
      </w:r>
      <w:del w:id="441" w:author="chunxia-CMCC" w:date="2022-03-09T10:27:00Z">
        <w:r w:rsidRPr="00846BF2" w:rsidDel="00F57FA1">
          <w:rPr>
            <w:rFonts w:ascii="Arial" w:eastAsia="宋体" w:hAnsi="Arial" w:hint="eastAsia"/>
            <w:sz w:val="28"/>
            <w:lang w:eastAsia="zh-CN"/>
          </w:rPr>
          <w:delText>4</w:delText>
        </w:r>
      </w:del>
      <w:ins w:id="442" w:author="chunxia-CMCC" w:date="2022-03-09T10:27:00Z">
        <w:r w:rsidR="00F57FA1">
          <w:rPr>
            <w:rFonts w:ascii="Arial" w:eastAsia="宋体" w:hAnsi="Arial"/>
            <w:sz w:val="28"/>
            <w:lang w:eastAsia="zh-CN"/>
          </w:rPr>
          <w:t>3</w:t>
        </w:r>
      </w:ins>
      <w:r w:rsidRPr="00846BF2">
        <w:rPr>
          <w:rFonts w:ascii="Arial" w:eastAsia="宋体" w:hAnsi="Arial" w:hint="eastAsia"/>
          <w:sz w:val="28"/>
          <w:lang w:eastAsia="zh-CN"/>
        </w:rPr>
        <w:t>.1</w:t>
      </w:r>
      <w:commentRangeEnd w:id="440"/>
      <w:r w:rsidR="004A5083">
        <w:rPr>
          <w:rStyle w:val="ac"/>
        </w:rPr>
        <w:commentReference w:id="440"/>
      </w:r>
      <w:r w:rsidRPr="00846BF2">
        <w:rPr>
          <w:rFonts w:ascii="Arial" w:eastAsia="宋体" w:hAnsi="Arial" w:hint="eastAsia"/>
          <w:sz w:val="28"/>
          <w:lang w:eastAsia="zh-CN"/>
        </w:rPr>
        <w:t xml:space="preserve"> Repeater class for downlink</w:t>
      </w:r>
    </w:p>
    <w:p w:rsidR="00846BF2" w:rsidRPr="00846BF2" w:rsidRDefault="00846BF2" w:rsidP="00846BF2">
      <w:pPr>
        <w:rPr>
          <w:rFonts w:eastAsia="宋体"/>
        </w:rPr>
      </w:pPr>
      <w:r w:rsidRPr="00846BF2">
        <w:rPr>
          <w:rFonts w:eastAsia="宋体"/>
        </w:rPr>
        <w:t xml:space="preserve">The requirements in this specification apply to </w:t>
      </w:r>
      <w:r w:rsidRPr="00846BF2">
        <w:rPr>
          <w:rFonts w:eastAsia="宋体" w:hint="eastAsia"/>
        </w:rPr>
        <w:t xml:space="preserve">downlink </w:t>
      </w:r>
      <w:r w:rsidRPr="00846BF2">
        <w:rPr>
          <w:rFonts w:eastAsia="宋体"/>
        </w:rPr>
        <w:t xml:space="preserve">Wide Area </w:t>
      </w:r>
      <w:r w:rsidRPr="00846BF2">
        <w:rPr>
          <w:rFonts w:eastAsia="宋体" w:hint="eastAsia"/>
        </w:rPr>
        <w:t>repeater</w:t>
      </w:r>
      <w:r w:rsidRPr="00846BF2">
        <w:rPr>
          <w:rFonts w:eastAsia="宋体"/>
        </w:rPr>
        <w:t xml:space="preserve">s, </w:t>
      </w:r>
      <w:r w:rsidRPr="00846BF2">
        <w:rPr>
          <w:rFonts w:eastAsia="宋体" w:hint="eastAsia"/>
        </w:rPr>
        <w:t xml:space="preserve">downlink </w:t>
      </w:r>
      <w:r w:rsidRPr="00846BF2">
        <w:rPr>
          <w:rFonts w:eastAsia="宋体"/>
        </w:rPr>
        <w:t xml:space="preserve">Medium Range </w:t>
      </w:r>
      <w:r w:rsidRPr="00846BF2">
        <w:rPr>
          <w:rFonts w:eastAsia="宋体" w:hint="eastAsia"/>
        </w:rPr>
        <w:t>repeaters</w:t>
      </w:r>
      <w:r w:rsidRPr="00846BF2">
        <w:rPr>
          <w:rFonts w:eastAsia="宋体"/>
        </w:rPr>
        <w:t xml:space="preserve"> and </w:t>
      </w:r>
      <w:r w:rsidRPr="00846BF2">
        <w:rPr>
          <w:rFonts w:eastAsia="宋体" w:hint="eastAsia"/>
        </w:rPr>
        <w:t xml:space="preserve">downlink </w:t>
      </w:r>
      <w:r w:rsidRPr="00846BF2">
        <w:rPr>
          <w:rFonts w:eastAsia="宋体"/>
        </w:rPr>
        <w:t xml:space="preserve">Local Area </w:t>
      </w:r>
      <w:r w:rsidRPr="00846BF2">
        <w:rPr>
          <w:rFonts w:eastAsia="宋体" w:hint="eastAsia"/>
        </w:rPr>
        <w:t>repeaters</w:t>
      </w:r>
      <w:r w:rsidRPr="00846BF2">
        <w:rPr>
          <w:rFonts w:eastAsia="宋体"/>
        </w:rPr>
        <w:t xml:space="preserve"> unless otherwise stated. The associated deployment scenarios for each class</w:t>
      </w:r>
      <w:r w:rsidRPr="00846BF2" w:rsidDel="00FE57B4">
        <w:rPr>
          <w:rFonts w:eastAsia="宋体"/>
        </w:rPr>
        <w:t xml:space="preserve"> </w:t>
      </w:r>
      <w:r w:rsidRPr="00846BF2">
        <w:rPr>
          <w:rFonts w:eastAsia="宋体"/>
        </w:rPr>
        <w:t xml:space="preserve">are exactly the same for </w:t>
      </w:r>
      <w:r w:rsidRPr="00846BF2">
        <w:rPr>
          <w:rFonts w:eastAsia="宋体" w:hint="eastAsia"/>
        </w:rPr>
        <w:t>repeater</w:t>
      </w:r>
      <w:r w:rsidRPr="00846BF2">
        <w:rPr>
          <w:rFonts w:eastAsia="宋体"/>
        </w:rPr>
        <w:t xml:space="preserve"> with and without connectors.</w:t>
      </w:r>
    </w:p>
    <w:p w:rsidR="00846BF2" w:rsidRPr="00846BF2" w:rsidRDefault="00846BF2" w:rsidP="00846BF2">
      <w:pPr>
        <w:rPr>
          <w:rFonts w:eastAsia="宋体"/>
        </w:rPr>
      </w:pPr>
      <w:r w:rsidRPr="00846BF2">
        <w:rPr>
          <w:rFonts w:eastAsia="宋体"/>
        </w:rPr>
        <w:t xml:space="preserve">For </w:t>
      </w:r>
      <w:r w:rsidR="0026478B" w:rsidRPr="0026478B">
        <w:rPr>
          <w:rFonts w:eastAsia="宋体"/>
          <w:i/>
          <w:iCs/>
          <w:rPrChange w:id="443" w:author="chunxia-CMCC" w:date="2022-03-09T10:09:00Z">
            <w:rPr>
              <w:rFonts w:eastAsia="宋体"/>
            </w:rPr>
          </w:rPrChange>
        </w:rPr>
        <w:t>repeater type 1-C</w:t>
      </w:r>
      <w:r w:rsidRPr="00846BF2">
        <w:rPr>
          <w:rFonts w:eastAsia="宋体" w:hint="eastAsia"/>
          <w:lang w:eastAsia="zh-CN"/>
        </w:rPr>
        <w:t xml:space="preserve"> and </w:t>
      </w:r>
      <w:r w:rsidR="0026478B" w:rsidRPr="0026478B">
        <w:rPr>
          <w:rFonts w:eastAsia="宋体"/>
          <w:i/>
          <w:iCs/>
          <w:rPrChange w:id="444" w:author="chunxia-CMCC" w:date="2022-03-09T16:36:00Z">
            <w:rPr>
              <w:rFonts w:eastAsia="宋体"/>
            </w:rPr>
          </w:rPrChange>
        </w:rPr>
        <w:t>type 2-O</w:t>
      </w:r>
      <w:r w:rsidRPr="00846BF2">
        <w:rPr>
          <w:rFonts w:eastAsia="宋体"/>
        </w:rPr>
        <w:t xml:space="preserve">, </w:t>
      </w:r>
      <w:r w:rsidRPr="00846BF2">
        <w:rPr>
          <w:rFonts w:eastAsia="宋体" w:hint="eastAsia"/>
        </w:rPr>
        <w:t xml:space="preserve">repeater downlink </w:t>
      </w:r>
      <w:r w:rsidRPr="00846BF2">
        <w:rPr>
          <w:rFonts w:eastAsia="宋体"/>
        </w:rPr>
        <w:t>classes are defined as indicated below:</w:t>
      </w:r>
    </w:p>
    <w:p w:rsidR="00846BF2" w:rsidRPr="00846BF2" w:rsidRDefault="00846BF2" w:rsidP="00846BF2">
      <w:pPr>
        <w:overflowPunct w:val="0"/>
        <w:autoSpaceDE w:val="0"/>
        <w:autoSpaceDN w:val="0"/>
        <w:adjustRightInd w:val="0"/>
        <w:ind w:left="568" w:hanging="284"/>
        <w:textAlignment w:val="baseline"/>
        <w:rPr>
          <w:rFonts w:eastAsia="宋体"/>
          <w:lang w:eastAsia="ja-JP"/>
        </w:rPr>
      </w:pPr>
      <w:r w:rsidRPr="00846BF2">
        <w:rPr>
          <w:rFonts w:eastAsia="宋体"/>
          <w:lang w:eastAsia="ja-JP"/>
        </w:rPr>
        <w:t>-</w:t>
      </w:r>
      <w:r w:rsidRPr="00846BF2">
        <w:rPr>
          <w:rFonts w:eastAsia="宋体"/>
          <w:lang w:eastAsia="ja-JP"/>
        </w:rPr>
        <w:tab/>
        <w:t xml:space="preserve">Wide Area </w:t>
      </w:r>
      <w:r w:rsidRPr="00846BF2">
        <w:rPr>
          <w:rFonts w:eastAsia="宋体" w:hint="eastAsia"/>
          <w:lang w:eastAsia="zh-CN"/>
        </w:rPr>
        <w:t>repeaters</w:t>
      </w:r>
      <w:r w:rsidRPr="00846BF2">
        <w:rPr>
          <w:rFonts w:eastAsia="宋体"/>
          <w:lang w:eastAsia="ja-JP"/>
        </w:rPr>
        <w:t xml:space="preserve"> are characterised by requirements derived from Macro Cell scenarios with a </w:t>
      </w:r>
      <w:r w:rsidRPr="00846BF2">
        <w:rPr>
          <w:rFonts w:eastAsia="宋体" w:hint="eastAsia"/>
          <w:lang w:eastAsia="zh-CN"/>
        </w:rPr>
        <w:t>repeater</w:t>
      </w:r>
      <w:r w:rsidRPr="00846BF2">
        <w:rPr>
          <w:rFonts w:eastAsia="宋体"/>
          <w:lang w:eastAsia="ja-JP"/>
        </w:rPr>
        <w:t xml:space="preserve"> to UE minimum distance along the ground equal to 35 m.</w:t>
      </w:r>
    </w:p>
    <w:p w:rsidR="00846BF2" w:rsidRPr="00846BF2" w:rsidRDefault="00846BF2" w:rsidP="00846BF2">
      <w:pPr>
        <w:overflowPunct w:val="0"/>
        <w:autoSpaceDE w:val="0"/>
        <w:autoSpaceDN w:val="0"/>
        <w:adjustRightInd w:val="0"/>
        <w:ind w:left="568" w:hanging="284"/>
        <w:textAlignment w:val="baseline"/>
        <w:rPr>
          <w:rFonts w:eastAsia="宋体"/>
          <w:lang w:eastAsia="ja-JP"/>
        </w:rPr>
      </w:pPr>
      <w:r w:rsidRPr="00846BF2">
        <w:rPr>
          <w:rFonts w:eastAsia="宋体"/>
          <w:lang w:eastAsia="ja-JP"/>
        </w:rPr>
        <w:t>-</w:t>
      </w:r>
      <w:r w:rsidRPr="00846BF2">
        <w:rPr>
          <w:rFonts w:eastAsia="宋体"/>
          <w:lang w:eastAsia="ja-JP"/>
        </w:rPr>
        <w:tab/>
        <w:t xml:space="preserve">Medium Range </w:t>
      </w:r>
      <w:r w:rsidRPr="00846BF2">
        <w:rPr>
          <w:rFonts w:eastAsia="宋体" w:hint="eastAsia"/>
          <w:lang w:eastAsia="zh-CN"/>
        </w:rPr>
        <w:t>repeaters</w:t>
      </w:r>
      <w:r w:rsidRPr="00846BF2">
        <w:rPr>
          <w:rFonts w:eastAsia="宋体"/>
          <w:lang w:eastAsia="ja-JP"/>
        </w:rPr>
        <w:t xml:space="preserve"> are characterised by requirements derived from Micro Cell scenarios with a </w:t>
      </w:r>
      <w:r w:rsidRPr="00846BF2">
        <w:rPr>
          <w:rFonts w:eastAsia="宋体" w:hint="eastAsia"/>
          <w:lang w:eastAsia="zh-CN"/>
        </w:rPr>
        <w:t>repeater</w:t>
      </w:r>
      <w:r w:rsidRPr="00846BF2">
        <w:rPr>
          <w:rFonts w:eastAsia="宋体"/>
          <w:lang w:eastAsia="ja-JP"/>
        </w:rPr>
        <w:t xml:space="preserve"> to UE minimum distance along the ground equal to 5 m.</w:t>
      </w:r>
    </w:p>
    <w:p w:rsidR="00846BF2" w:rsidRPr="00846BF2" w:rsidRDefault="00846BF2" w:rsidP="00846BF2">
      <w:pPr>
        <w:overflowPunct w:val="0"/>
        <w:autoSpaceDE w:val="0"/>
        <w:autoSpaceDN w:val="0"/>
        <w:adjustRightInd w:val="0"/>
        <w:ind w:left="568" w:hanging="284"/>
        <w:textAlignment w:val="baseline"/>
        <w:rPr>
          <w:rFonts w:eastAsia="宋体"/>
          <w:lang w:eastAsia="ja-JP"/>
        </w:rPr>
      </w:pPr>
      <w:r w:rsidRPr="00846BF2">
        <w:rPr>
          <w:rFonts w:eastAsia="宋体"/>
          <w:lang w:eastAsia="ja-JP"/>
        </w:rPr>
        <w:t>-</w:t>
      </w:r>
      <w:r w:rsidRPr="00846BF2">
        <w:rPr>
          <w:rFonts w:eastAsia="宋体"/>
          <w:lang w:eastAsia="ja-JP"/>
        </w:rPr>
        <w:tab/>
        <w:t>Local Area</w:t>
      </w:r>
      <w:r w:rsidRPr="00846BF2">
        <w:rPr>
          <w:rFonts w:eastAsia="宋体" w:hint="eastAsia"/>
          <w:lang w:eastAsia="zh-CN"/>
        </w:rPr>
        <w:t xml:space="preserve"> repeater</w:t>
      </w:r>
      <w:r w:rsidRPr="00846BF2">
        <w:rPr>
          <w:rFonts w:eastAsia="宋体"/>
          <w:lang w:eastAsia="ja-JP"/>
        </w:rPr>
        <w:t xml:space="preserve">s are characterised by requirements derived from Pico Cell scenarios with a </w:t>
      </w:r>
      <w:r w:rsidRPr="00846BF2">
        <w:rPr>
          <w:rFonts w:eastAsia="宋体" w:hint="eastAsia"/>
          <w:lang w:eastAsia="zh-CN"/>
        </w:rPr>
        <w:t>repeater</w:t>
      </w:r>
      <w:r w:rsidRPr="00846BF2">
        <w:rPr>
          <w:rFonts w:eastAsia="宋体"/>
          <w:lang w:eastAsia="ja-JP"/>
        </w:rPr>
        <w:t xml:space="preserve"> to UE minimum distance along the ground equal to 2 m.</w:t>
      </w:r>
    </w:p>
    <w:p w:rsidR="00846BF2" w:rsidRPr="00846BF2" w:rsidRDefault="00846BF2" w:rsidP="00846BF2">
      <w:pPr>
        <w:keepNext/>
        <w:keepLines/>
        <w:numPr>
          <w:ilvl w:val="2"/>
          <w:numId w:val="0"/>
        </w:numPr>
        <w:tabs>
          <w:tab w:val="left" w:pos="700"/>
        </w:tabs>
        <w:overflowPunct w:val="0"/>
        <w:autoSpaceDE w:val="0"/>
        <w:autoSpaceDN w:val="0"/>
        <w:adjustRightInd w:val="0"/>
        <w:spacing w:before="120" w:after="120"/>
        <w:jc w:val="both"/>
        <w:textAlignment w:val="baseline"/>
        <w:outlineLvl w:val="2"/>
        <w:rPr>
          <w:rFonts w:ascii="Arial" w:eastAsia="宋体" w:hAnsi="Arial"/>
          <w:sz w:val="28"/>
          <w:lang w:eastAsia="zh-CN"/>
        </w:rPr>
      </w:pPr>
      <w:r w:rsidRPr="00846BF2">
        <w:rPr>
          <w:rFonts w:ascii="Arial" w:eastAsia="宋体" w:hAnsi="Arial" w:hint="eastAsia"/>
          <w:sz w:val="28"/>
          <w:lang w:eastAsia="zh-CN"/>
        </w:rPr>
        <w:t>4.</w:t>
      </w:r>
      <w:del w:id="445" w:author="chunxia-CMCC" w:date="2022-03-09T10:27:00Z">
        <w:r w:rsidRPr="00846BF2" w:rsidDel="00F57FA1">
          <w:rPr>
            <w:rFonts w:ascii="Arial" w:eastAsia="宋体" w:hAnsi="Arial" w:hint="eastAsia"/>
            <w:sz w:val="28"/>
            <w:lang w:eastAsia="zh-CN"/>
          </w:rPr>
          <w:delText>4</w:delText>
        </w:r>
      </w:del>
      <w:ins w:id="446" w:author="chunxia-CMCC" w:date="2022-03-09T10:27:00Z">
        <w:r w:rsidR="00F57FA1">
          <w:rPr>
            <w:rFonts w:ascii="Arial" w:eastAsia="宋体" w:hAnsi="Arial"/>
            <w:sz w:val="28"/>
            <w:lang w:eastAsia="zh-CN"/>
          </w:rPr>
          <w:t>3</w:t>
        </w:r>
      </w:ins>
      <w:r w:rsidRPr="00846BF2">
        <w:rPr>
          <w:rFonts w:ascii="Arial" w:eastAsia="宋体" w:hAnsi="Arial" w:hint="eastAsia"/>
          <w:sz w:val="28"/>
          <w:lang w:eastAsia="zh-CN"/>
        </w:rPr>
        <w:t>.2 Repeater class for uplink</w:t>
      </w:r>
    </w:p>
    <w:p w:rsidR="00846BF2" w:rsidRPr="00846BF2" w:rsidRDefault="00846BF2" w:rsidP="00846BF2">
      <w:pPr>
        <w:rPr>
          <w:rFonts w:eastAsia="宋体"/>
        </w:rPr>
      </w:pPr>
      <w:r w:rsidRPr="00846BF2">
        <w:rPr>
          <w:rFonts w:eastAsia="宋体"/>
        </w:rPr>
        <w:t xml:space="preserve">The requirements in this specification apply to </w:t>
      </w:r>
      <w:r w:rsidRPr="00846BF2">
        <w:rPr>
          <w:rFonts w:eastAsia="宋体" w:hint="eastAsia"/>
          <w:lang w:eastAsia="zh-CN"/>
        </w:rPr>
        <w:t>uplink</w:t>
      </w:r>
      <w:r w:rsidRPr="00846BF2">
        <w:rPr>
          <w:rFonts w:eastAsia="宋体" w:hint="eastAsia"/>
        </w:rPr>
        <w:t xml:space="preserve"> </w:t>
      </w:r>
      <w:r w:rsidRPr="00846BF2">
        <w:rPr>
          <w:rFonts w:eastAsia="宋体"/>
        </w:rPr>
        <w:t xml:space="preserve">Wide Area </w:t>
      </w:r>
      <w:r w:rsidRPr="00846BF2">
        <w:rPr>
          <w:rFonts w:eastAsia="宋体" w:hint="eastAsia"/>
        </w:rPr>
        <w:t>repeater</w:t>
      </w:r>
      <w:r w:rsidRPr="00846BF2">
        <w:rPr>
          <w:rFonts w:eastAsia="宋体"/>
        </w:rPr>
        <w:t>s</w:t>
      </w:r>
      <w:r w:rsidRPr="00846BF2">
        <w:rPr>
          <w:rFonts w:eastAsia="宋体" w:hint="eastAsia"/>
          <w:lang w:eastAsia="zh-CN"/>
        </w:rPr>
        <w:t xml:space="preserve"> </w:t>
      </w:r>
      <w:r w:rsidRPr="00846BF2">
        <w:rPr>
          <w:rFonts w:eastAsia="宋体"/>
        </w:rPr>
        <w:t xml:space="preserve">and </w:t>
      </w:r>
      <w:r w:rsidRPr="00846BF2">
        <w:rPr>
          <w:rFonts w:eastAsia="宋体" w:hint="eastAsia"/>
          <w:lang w:eastAsia="zh-CN"/>
        </w:rPr>
        <w:t>uplink</w:t>
      </w:r>
      <w:r w:rsidRPr="00846BF2">
        <w:rPr>
          <w:rFonts w:eastAsia="宋体" w:hint="eastAsia"/>
        </w:rPr>
        <w:t xml:space="preserve"> </w:t>
      </w:r>
      <w:r w:rsidRPr="00846BF2">
        <w:rPr>
          <w:rFonts w:eastAsia="宋体"/>
        </w:rPr>
        <w:t xml:space="preserve">Local Area </w:t>
      </w:r>
      <w:r w:rsidRPr="00846BF2">
        <w:rPr>
          <w:rFonts w:eastAsia="宋体" w:hint="eastAsia"/>
        </w:rPr>
        <w:t>repeaters</w:t>
      </w:r>
      <w:r w:rsidRPr="00846BF2">
        <w:rPr>
          <w:rFonts w:eastAsia="宋体"/>
        </w:rPr>
        <w:t xml:space="preserve"> unless otherwise stated. The associated deployment scenarios for each class</w:t>
      </w:r>
      <w:r w:rsidRPr="00846BF2" w:rsidDel="00FE57B4">
        <w:rPr>
          <w:rFonts w:eastAsia="宋体"/>
        </w:rPr>
        <w:t xml:space="preserve"> </w:t>
      </w:r>
      <w:r w:rsidRPr="00846BF2">
        <w:rPr>
          <w:rFonts w:eastAsia="宋体"/>
        </w:rPr>
        <w:t xml:space="preserve">are exactly the same for </w:t>
      </w:r>
      <w:r w:rsidRPr="00846BF2">
        <w:rPr>
          <w:rFonts w:eastAsia="宋体" w:hint="eastAsia"/>
        </w:rPr>
        <w:t>repeater</w:t>
      </w:r>
      <w:r w:rsidRPr="00846BF2">
        <w:rPr>
          <w:rFonts w:eastAsia="宋体"/>
        </w:rPr>
        <w:t xml:space="preserve"> with and without connectors.</w:t>
      </w:r>
    </w:p>
    <w:p w:rsidR="00846BF2" w:rsidRPr="00846BF2" w:rsidRDefault="00846BF2" w:rsidP="00846BF2">
      <w:pPr>
        <w:rPr>
          <w:rFonts w:eastAsia="宋体"/>
          <w:lang w:eastAsia="zh-CN"/>
        </w:rPr>
      </w:pPr>
      <w:r w:rsidRPr="00846BF2">
        <w:rPr>
          <w:rFonts w:eastAsia="宋体"/>
        </w:rPr>
        <w:t xml:space="preserve">For </w:t>
      </w:r>
      <w:r w:rsidR="0026478B" w:rsidRPr="0026478B">
        <w:rPr>
          <w:rFonts w:eastAsia="宋体"/>
          <w:i/>
          <w:iCs/>
          <w:rPrChange w:id="447" w:author="chunxia-CMCC" w:date="2022-03-09T10:09:00Z">
            <w:rPr>
              <w:rFonts w:eastAsia="宋体"/>
            </w:rPr>
          </w:rPrChange>
        </w:rPr>
        <w:t>repeater type 1-C</w:t>
      </w:r>
      <w:r w:rsidRPr="00846BF2">
        <w:rPr>
          <w:rFonts w:eastAsia="宋体" w:hint="eastAsia"/>
          <w:lang w:eastAsia="zh-CN"/>
        </w:rPr>
        <w:t xml:space="preserve"> and </w:t>
      </w:r>
      <w:r w:rsidR="0026478B" w:rsidRPr="0026478B">
        <w:rPr>
          <w:rFonts w:eastAsia="宋体"/>
          <w:i/>
          <w:iCs/>
          <w:rPrChange w:id="448" w:author="chunxia-CMCC" w:date="2022-03-09T16:36:00Z">
            <w:rPr>
              <w:rFonts w:eastAsia="宋体"/>
            </w:rPr>
          </w:rPrChange>
        </w:rPr>
        <w:t>type 2-O</w:t>
      </w:r>
      <w:r w:rsidRPr="00846BF2">
        <w:rPr>
          <w:rFonts w:eastAsia="宋体"/>
        </w:rPr>
        <w:t xml:space="preserve">, </w:t>
      </w:r>
      <w:r w:rsidRPr="00846BF2">
        <w:rPr>
          <w:rFonts w:eastAsia="宋体" w:hint="eastAsia"/>
        </w:rPr>
        <w:t xml:space="preserve">repeater </w:t>
      </w:r>
      <w:r w:rsidRPr="00846BF2">
        <w:rPr>
          <w:rFonts w:eastAsia="宋体" w:hint="eastAsia"/>
          <w:lang w:eastAsia="zh-CN"/>
        </w:rPr>
        <w:t>up</w:t>
      </w:r>
      <w:r w:rsidRPr="00846BF2">
        <w:rPr>
          <w:rFonts w:eastAsia="宋体" w:hint="eastAsia"/>
        </w:rPr>
        <w:t xml:space="preserve">link </w:t>
      </w:r>
      <w:r w:rsidRPr="00846BF2">
        <w:rPr>
          <w:rFonts w:eastAsia="宋体"/>
        </w:rPr>
        <w:t>classes are defined as indicated below:</w:t>
      </w:r>
    </w:p>
    <w:p w:rsidR="00846BF2" w:rsidRPr="00846BF2" w:rsidRDefault="00846BF2" w:rsidP="00846BF2">
      <w:pPr>
        <w:overflowPunct w:val="0"/>
        <w:autoSpaceDE w:val="0"/>
        <w:autoSpaceDN w:val="0"/>
        <w:adjustRightInd w:val="0"/>
        <w:ind w:left="568" w:hanging="284"/>
        <w:textAlignment w:val="baseline"/>
        <w:rPr>
          <w:rFonts w:eastAsia="宋体"/>
          <w:lang w:eastAsia="ja-JP"/>
        </w:rPr>
      </w:pPr>
      <w:r w:rsidRPr="00846BF2">
        <w:rPr>
          <w:rFonts w:eastAsia="宋体"/>
          <w:lang w:eastAsia="ja-JP"/>
        </w:rPr>
        <w:t>-</w:t>
      </w:r>
      <w:r w:rsidRPr="00846BF2">
        <w:rPr>
          <w:rFonts w:eastAsia="宋体"/>
          <w:lang w:eastAsia="ja-JP"/>
        </w:rPr>
        <w:tab/>
        <w:t>Wide Area repeaters are characterised by requirements derived from Macro Cell and/or Micro Cell scenarios.</w:t>
      </w:r>
    </w:p>
    <w:p w:rsidR="00846BF2" w:rsidRPr="007111EC" w:rsidRDefault="00846BF2" w:rsidP="007111EC">
      <w:pPr>
        <w:overflowPunct w:val="0"/>
        <w:autoSpaceDE w:val="0"/>
        <w:autoSpaceDN w:val="0"/>
        <w:adjustRightInd w:val="0"/>
        <w:ind w:left="568" w:hanging="284"/>
        <w:textAlignment w:val="baseline"/>
        <w:rPr>
          <w:rFonts w:eastAsia="宋体"/>
          <w:lang w:eastAsia="zh-CN"/>
        </w:rPr>
      </w:pPr>
      <w:r w:rsidRPr="00846BF2">
        <w:rPr>
          <w:rFonts w:eastAsia="宋体"/>
          <w:lang w:eastAsia="ja-JP"/>
        </w:rPr>
        <w:t>-</w:t>
      </w:r>
      <w:r w:rsidRPr="00846BF2">
        <w:rPr>
          <w:rFonts w:eastAsia="宋体"/>
          <w:lang w:eastAsia="ja-JP"/>
        </w:rPr>
        <w:tab/>
        <w:t>Local Area repeaters are characterised by requirements derived from Pico Cell and/or Micro Cell scenarios.</w:t>
      </w:r>
    </w:p>
    <w:p w:rsidR="00080512" w:rsidRDefault="0065715A">
      <w:pPr>
        <w:pStyle w:val="2"/>
        <w:rPr>
          <w:lang w:eastAsia="zh-CN"/>
        </w:rPr>
      </w:pPr>
      <w:bookmarkStart w:id="449" w:name="_Toc97737185"/>
      <w:bookmarkEnd w:id="418"/>
      <w:r>
        <w:t>4.</w:t>
      </w:r>
      <w:r w:rsidR="004D76D4">
        <w:rPr>
          <w:rFonts w:hint="eastAsia"/>
          <w:lang w:eastAsia="zh-CN"/>
        </w:rPr>
        <w:t>4</w:t>
      </w:r>
      <w:r w:rsidR="00080512" w:rsidRPr="004D3578">
        <w:tab/>
      </w:r>
      <w:r w:rsidR="003110C9" w:rsidRPr="000B6B37">
        <w:t>Regional requirements</w:t>
      </w:r>
      <w:bookmarkEnd w:id="449"/>
    </w:p>
    <w:p w:rsidR="00BD7485" w:rsidRPr="00056702" w:rsidRDefault="00BD7485" w:rsidP="00BD7485">
      <w:r w:rsidRPr="00056702">
        <w:t>Some requirements in the present document may only apply in certain regions either as optional requirements, or as mandatory requirements set by local and regional regulation. It is normally not stated in the 3GPP specifications under what exact circumstances the regional requirements apply, since this is defined by local or regional regulation.</w:t>
      </w:r>
    </w:p>
    <w:p w:rsidR="00BD7485" w:rsidRPr="00056702" w:rsidRDefault="00BD7485" w:rsidP="00BD7485">
      <w:r w:rsidRPr="00056702">
        <w:t>Table 4.</w:t>
      </w:r>
      <w:ins w:id="450" w:author="Nokia" w:date="2022-03-08T11:54:00Z">
        <w:r w:rsidR="007779E0">
          <w:t>4</w:t>
        </w:r>
      </w:ins>
      <w:del w:id="451" w:author="Nokia" w:date="2022-03-08T11:54:00Z">
        <w:r w:rsidRPr="00056702" w:rsidDel="007779E0">
          <w:delText>5</w:delText>
        </w:r>
      </w:del>
      <w:r w:rsidRPr="00056702">
        <w:t>-1 lists all requirements in the present specification that may be applied differently in different regions.</w:t>
      </w:r>
    </w:p>
    <w:p w:rsidR="00BD7485" w:rsidRPr="00F95B02" w:rsidRDefault="00BD7485" w:rsidP="00BD7485">
      <w:pPr>
        <w:pStyle w:val="TH"/>
        <w:rPr>
          <w:rFonts w:cs="v5.0.0"/>
        </w:rPr>
      </w:pPr>
      <w:r w:rsidRPr="00F95B02">
        <w:lastRenderedPageBreak/>
        <w:t>Table 4.</w:t>
      </w:r>
      <w:ins w:id="452" w:author="Nokia" w:date="2022-03-08T11:54:00Z">
        <w:r w:rsidR="007779E0">
          <w:t>4</w:t>
        </w:r>
      </w:ins>
      <w:del w:id="453" w:author="Nokia" w:date="2022-03-08T11:54:00Z">
        <w:r w:rsidRPr="00F95B02" w:rsidDel="007779E0">
          <w:delText>5</w:delText>
        </w:r>
      </w:del>
      <w:r w:rsidRPr="00F95B02">
        <w:t>-1: List of regional requirements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7"/>
        <w:gridCol w:w="2902"/>
        <w:gridCol w:w="5508"/>
      </w:tblGrid>
      <w:tr w:rsidR="00BD7485" w:rsidRPr="00F95B02" w:rsidTr="0043494A">
        <w:trPr>
          <w:cantSplit/>
          <w:tblHeader/>
          <w:jc w:val="center"/>
        </w:trPr>
        <w:tc>
          <w:tcPr>
            <w:tcW w:w="734" w:type="pct"/>
            <w:tcBorders>
              <w:top w:val="single" w:sz="4" w:space="0" w:color="auto"/>
              <w:left w:val="single" w:sz="4" w:space="0" w:color="auto"/>
              <w:bottom w:val="single" w:sz="4" w:space="0" w:color="auto"/>
              <w:right w:val="single" w:sz="4" w:space="0" w:color="auto"/>
            </w:tcBorders>
            <w:shd w:val="clear" w:color="auto" w:fill="auto"/>
          </w:tcPr>
          <w:p w:rsidR="00BD7485" w:rsidRPr="00F95B02" w:rsidRDefault="00BD7485" w:rsidP="0043494A">
            <w:pPr>
              <w:pStyle w:val="TAH"/>
              <w:rPr>
                <w:lang w:eastAsia="ja-JP"/>
              </w:rPr>
            </w:pPr>
            <w:r w:rsidRPr="00F95B02">
              <w:rPr>
                <w:lang w:eastAsia="ja-JP"/>
              </w:rPr>
              <w:t>Clause number</w:t>
            </w:r>
          </w:p>
        </w:tc>
        <w:tc>
          <w:tcPr>
            <w:tcW w:w="1472" w:type="pct"/>
            <w:tcBorders>
              <w:top w:val="single" w:sz="4" w:space="0" w:color="auto"/>
              <w:left w:val="single" w:sz="4" w:space="0" w:color="auto"/>
              <w:bottom w:val="single" w:sz="4" w:space="0" w:color="auto"/>
              <w:right w:val="single" w:sz="4" w:space="0" w:color="auto"/>
            </w:tcBorders>
            <w:shd w:val="clear" w:color="auto" w:fill="auto"/>
          </w:tcPr>
          <w:p w:rsidR="00BD7485" w:rsidRPr="00F95B02" w:rsidRDefault="00BD7485" w:rsidP="0043494A">
            <w:pPr>
              <w:pStyle w:val="TAH"/>
              <w:rPr>
                <w:lang w:eastAsia="ja-JP"/>
              </w:rPr>
            </w:pPr>
            <w:r w:rsidRPr="00F95B02">
              <w:rPr>
                <w:lang w:eastAsia="ja-JP"/>
              </w:rPr>
              <w:t>Requirement</w:t>
            </w:r>
          </w:p>
        </w:tc>
        <w:tc>
          <w:tcPr>
            <w:tcW w:w="2794" w:type="pct"/>
            <w:tcBorders>
              <w:top w:val="single" w:sz="4" w:space="0" w:color="auto"/>
              <w:left w:val="single" w:sz="4" w:space="0" w:color="auto"/>
              <w:bottom w:val="single" w:sz="4" w:space="0" w:color="auto"/>
              <w:right w:val="single" w:sz="4" w:space="0" w:color="auto"/>
            </w:tcBorders>
            <w:shd w:val="clear" w:color="auto" w:fill="auto"/>
          </w:tcPr>
          <w:p w:rsidR="00BD7485" w:rsidRPr="00F95B02" w:rsidRDefault="00BD7485" w:rsidP="0043494A">
            <w:pPr>
              <w:pStyle w:val="TAH"/>
              <w:rPr>
                <w:lang w:eastAsia="ja-JP"/>
              </w:rPr>
            </w:pPr>
            <w:r w:rsidRPr="00F95B02">
              <w:rPr>
                <w:lang w:eastAsia="ja-JP"/>
              </w:rPr>
              <w:t>Comments</w:t>
            </w:r>
          </w:p>
        </w:tc>
      </w:tr>
      <w:tr w:rsidR="00BD7485" w:rsidRPr="00F95B02" w:rsidTr="0043494A">
        <w:trPr>
          <w:cantSplit/>
          <w:jc w:val="center"/>
        </w:trPr>
        <w:tc>
          <w:tcPr>
            <w:tcW w:w="734"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C"/>
              <w:rPr>
                <w:rFonts w:cs="Arial"/>
                <w:lang w:eastAsia="zh-CN"/>
              </w:rPr>
            </w:pPr>
            <w:r w:rsidRPr="006C5591">
              <w:t>5</w:t>
            </w:r>
            <w:r>
              <w:rPr>
                <w:rFonts w:hint="eastAsia"/>
                <w:lang w:eastAsia="zh-CN"/>
              </w:rPr>
              <w:t>.2</w:t>
            </w:r>
          </w:p>
        </w:tc>
        <w:tc>
          <w:tcPr>
            <w:tcW w:w="1472"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C"/>
              <w:rPr>
                <w:rFonts w:cs="Arial"/>
                <w:i/>
                <w:lang w:eastAsia="ja-JP"/>
              </w:rPr>
            </w:pPr>
            <w:r w:rsidRPr="00F95B02">
              <w:rPr>
                <w:rFonts w:cs="Arial"/>
                <w:i/>
              </w:rPr>
              <w:t>Operating bands</w:t>
            </w:r>
          </w:p>
        </w:tc>
        <w:tc>
          <w:tcPr>
            <w:tcW w:w="2794"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L"/>
              <w:rPr>
                <w:rFonts w:cs="Arial"/>
                <w:lang w:eastAsia="ja-JP"/>
              </w:rPr>
            </w:pPr>
            <w:r w:rsidRPr="00F95B02">
              <w:t xml:space="preserve">Some NR </w:t>
            </w:r>
            <w:r w:rsidRPr="00F95B02">
              <w:rPr>
                <w:i/>
              </w:rPr>
              <w:t>operating bands</w:t>
            </w:r>
            <w:r w:rsidRPr="00F95B02">
              <w:t xml:space="preserve"> may be applied regionally.</w:t>
            </w:r>
          </w:p>
        </w:tc>
      </w:tr>
      <w:tr w:rsidR="00BD7485" w:rsidRPr="00F95B02" w:rsidTr="0043494A">
        <w:trPr>
          <w:cantSplit/>
          <w:jc w:val="center"/>
        </w:trPr>
        <w:tc>
          <w:tcPr>
            <w:tcW w:w="734" w:type="pct"/>
            <w:tcBorders>
              <w:top w:val="single" w:sz="4" w:space="0" w:color="auto"/>
              <w:left w:val="single" w:sz="4" w:space="0" w:color="auto"/>
              <w:bottom w:val="single" w:sz="4" w:space="0" w:color="auto"/>
              <w:right w:val="single" w:sz="4" w:space="0" w:color="auto"/>
            </w:tcBorders>
          </w:tcPr>
          <w:p w:rsidR="00BD7485" w:rsidRDefault="00BD7485" w:rsidP="0043494A">
            <w:pPr>
              <w:pStyle w:val="TAC"/>
              <w:rPr>
                <w:lang w:eastAsia="ja-JP"/>
              </w:rPr>
            </w:pPr>
            <w:r>
              <w:rPr>
                <w:rFonts w:hint="eastAsia"/>
                <w:lang w:eastAsia="ja-JP"/>
              </w:rPr>
              <w:t>6.</w:t>
            </w:r>
            <w:r>
              <w:rPr>
                <w:rFonts w:hint="eastAsia"/>
                <w:lang w:eastAsia="zh-CN"/>
              </w:rPr>
              <w:t>2</w:t>
            </w:r>
            <w:r>
              <w:rPr>
                <w:rFonts w:hint="eastAsia"/>
                <w:lang w:eastAsia="ja-JP"/>
              </w:rPr>
              <w:t>,</w:t>
            </w:r>
          </w:p>
          <w:p w:rsidR="00BD7485" w:rsidRPr="00F95B02" w:rsidRDefault="00BD7485" w:rsidP="0043494A">
            <w:pPr>
              <w:pStyle w:val="TAC"/>
              <w:rPr>
                <w:lang w:eastAsia="zh-CN"/>
              </w:rPr>
            </w:pPr>
            <w:r>
              <w:rPr>
                <w:rFonts w:hint="eastAsia"/>
                <w:lang w:eastAsia="zh-CN"/>
              </w:rPr>
              <w:t>7.2</w:t>
            </w:r>
          </w:p>
        </w:tc>
        <w:tc>
          <w:tcPr>
            <w:tcW w:w="1472" w:type="pct"/>
            <w:tcBorders>
              <w:top w:val="single" w:sz="4" w:space="0" w:color="auto"/>
              <w:left w:val="single" w:sz="4" w:space="0" w:color="auto"/>
              <w:bottom w:val="single" w:sz="4" w:space="0" w:color="auto"/>
              <w:right w:val="single" w:sz="4" w:space="0" w:color="auto"/>
            </w:tcBorders>
          </w:tcPr>
          <w:p w:rsidR="00BD7485" w:rsidRDefault="00BD7485" w:rsidP="0043494A">
            <w:pPr>
              <w:pStyle w:val="TAC"/>
              <w:ind w:left="284" w:hanging="284"/>
              <w:rPr>
                <w:rFonts w:cs="Arial"/>
              </w:rPr>
            </w:pPr>
            <w:r>
              <w:rPr>
                <w:rFonts w:cs="Arial" w:hint="eastAsia"/>
                <w:lang w:eastAsia="zh-CN"/>
              </w:rPr>
              <w:t>Repeater</w:t>
            </w:r>
            <w:r w:rsidRPr="00C6449B">
              <w:rPr>
                <w:rFonts w:cs="Arial"/>
              </w:rPr>
              <w:t xml:space="preserve"> output power</w:t>
            </w:r>
            <w:r>
              <w:rPr>
                <w:rFonts w:cs="Arial"/>
              </w:rPr>
              <w:t>,</w:t>
            </w:r>
          </w:p>
          <w:p w:rsidR="00BD7485" w:rsidRPr="00F95B02" w:rsidRDefault="00BD7485" w:rsidP="0043494A">
            <w:pPr>
              <w:pStyle w:val="TAC"/>
              <w:ind w:left="284" w:hanging="284"/>
              <w:rPr>
                <w:rFonts w:cs="Arial"/>
              </w:rPr>
            </w:pPr>
            <w:r>
              <w:rPr>
                <w:rFonts w:cs="Arial"/>
              </w:rPr>
              <w:t xml:space="preserve"> OTA repeater output power</w:t>
            </w:r>
          </w:p>
        </w:tc>
        <w:tc>
          <w:tcPr>
            <w:tcW w:w="2794"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L"/>
              <w:rPr>
                <w:rFonts w:cs="Arial"/>
              </w:rPr>
            </w:pPr>
            <w:r w:rsidRPr="00C54509">
              <w:t xml:space="preserve">For Band </w:t>
            </w:r>
            <w:r>
              <w:t>n</w:t>
            </w:r>
            <w:r w:rsidRPr="00C54509">
              <w:rPr>
                <w:rFonts w:hint="eastAsia"/>
                <w:lang w:eastAsia="zh-CN"/>
              </w:rPr>
              <w:t>41</w:t>
            </w:r>
            <w:r>
              <w:rPr>
                <w:lang w:eastAsia="zh-CN"/>
              </w:rPr>
              <w:t xml:space="preserve"> and n90</w:t>
            </w:r>
            <w:r w:rsidRPr="00C54509">
              <w:t xml:space="preserve"> operation in Japan, </w:t>
            </w:r>
            <w:r>
              <w:t>additional output power limits shall be applied.</w:t>
            </w:r>
          </w:p>
        </w:tc>
      </w:tr>
      <w:tr w:rsidR="00BD7485" w:rsidRPr="00F95B02" w:rsidTr="0043494A">
        <w:trPr>
          <w:cantSplit/>
          <w:jc w:val="center"/>
        </w:trPr>
        <w:tc>
          <w:tcPr>
            <w:tcW w:w="734" w:type="pct"/>
            <w:tcBorders>
              <w:top w:val="single" w:sz="4" w:space="0" w:color="auto"/>
              <w:left w:val="single" w:sz="4" w:space="0" w:color="auto"/>
              <w:bottom w:val="single" w:sz="4" w:space="0" w:color="auto"/>
              <w:right w:val="single" w:sz="4" w:space="0" w:color="auto"/>
            </w:tcBorders>
          </w:tcPr>
          <w:p w:rsidR="00BD7485" w:rsidRDefault="00BD7485" w:rsidP="0043494A">
            <w:pPr>
              <w:pStyle w:val="TAC"/>
            </w:pPr>
            <w:r w:rsidRPr="00F95B02">
              <w:t>6.2.4</w:t>
            </w:r>
            <w:r>
              <w:t>,</w:t>
            </w:r>
          </w:p>
          <w:p w:rsidR="00BD7485" w:rsidRPr="00F95B02" w:rsidRDefault="00BD7485" w:rsidP="0043494A">
            <w:pPr>
              <w:pStyle w:val="TAC"/>
            </w:pPr>
            <w:r>
              <w:rPr>
                <w:rFonts w:hint="eastAsia"/>
                <w:lang w:eastAsia="zh-CN"/>
              </w:rPr>
              <w:t>7</w:t>
            </w:r>
            <w:r>
              <w:t>.3.4</w:t>
            </w:r>
          </w:p>
        </w:tc>
        <w:tc>
          <w:tcPr>
            <w:tcW w:w="1472" w:type="pct"/>
            <w:tcBorders>
              <w:top w:val="single" w:sz="4" w:space="0" w:color="auto"/>
              <w:left w:val="single" w:sz="4" w:space="0" w:color="auto"/>
              <w:bottom w:val="single" w:sz="4" w:space="0" w:color="auto"/>
              <w:right w:val="single" w:sz="4" w:space="0" w:color="auto"/>
            </w:tcBorders>
          </w:tcPr>
          <w:p w:rsidR="00BD7485" w:rsidRDefault="00BD7485" w:rsidP="0043494A">
            <w:pPr>
              <w:pStyle w:val="TAC"/>
              <w:ind w:left="284" w:hanging="284"/>
              <w:rPr>
                <w:rFonts w:cs="Arial"/>
              </w:rPr>
            </w:pPr>
            <w:r>
              <w:rPr>
                <w:rFonts w:cs="Arial"/>
              </w:rPr>
              <w:t>Repeater</w:t>
            </w:r>
            <w:r w:rsidRPr="00F95B02">
              <w:rPr>
                <w:rFonts w:cs="Arial"/>
              </w:rPr>
              <w:t xml:space="preserve"> output power</w:t>
            </w:r>
            <w:r>
              <w:rPr>
                <w:rFonts w:cs="Arial"/>
              </w:rPr>
              <w:t>,</w:t>
            </w:r>
          </w:p>
          <w:p w:rsidR="00BD7485" w:rsidRPr="00F95B02" w:rsidRDefault="00BD7485" w:rsidP="0043494A">
            <w:pPr>
              <w:pStyle w:val="TAC"/>
              <w:ind w:left="284" w:hanging="284"/>
              <w:rPr>
                <w:rFonts w:cs="Arial"/>
              </w:rPr>
            </w:pPr>
            <w:r>
              <w:rPr>
                <w:rFonts w:cs="Arial"/>
              </w:rPr>
              <w:t>OTA repeater output power</w:t>
            </w:r>
            <w:r w:rsidRPr="00F95B02">
              <w:rPr>
                <w:rFonts w:cs="Arial"/>
              </w:rPr>
              <w:t>:</w:t>
            </w:r>
          </w:p>
          <w:p w:rsidR="00BD7485" w:rsidRPr="00F95B02" w:rsidRDefault="00BD7485" w:rsidP="0043494A">
            <w:pPr>
              <w:pStyle w:val="TAC"/>
              <w:rPr>
                <w:rFonts w:cs="Arial"/>
              </w:rPr>
            </w:pPr>
            <w:r w:rsidRPr="00F95B02">
              <w:rPr>
                <w:rFonts w:cs="Arial"/>
              </w:rPr>
              <w:t>Additional requirements</w:t>
            </w:r>
          </w:p>
        </w:tc>
        <w:tc>
          <w:tcPr>
            <w:tcW w:w="2794" w:type="pct"/>
            <w:tcBorders>
              <w:top w:val="single" w:sz="4" w:space="0" w:color="auto"/>
              <w:left w:val="single" w:sz="4" w:space="0" w:color="auto"/>
              <w:bottom w:val="single" w:sz="4" w:space="0" w:color="auto"/>
              <w:right w:val="single" w:sz="4" w:space="0" w:color="auto"/>
            </w:tcBorders>
          </w:tcPr>
          <w:p w:rsidR="00BD7485" w:rsidRPr="00392345" w:rsidRDefault="00BD7485" w:rsidP="0043494A">
            <w:pPr>
              <w:pStyle w:val="TAL"/>
              <w:rPr>
                <w:rFonts w:cs="Arial"/>
                <w:lang w:eastAsia="zh-CN"/>
              </w:rPr>
            </w:pPr>
            <w:r w:rsidRPr="00F95B02">
              <w:rPr>
                <w:rFonts w:cs="Arial"/>
              </w:rPr>
              <w:t xml:space="preserve">These requirements </w:t>
            </w:r>
            <w:r w:rsidRPr="00F95B02">
              <w:t>may be applied regionally</w:t>
            </w:r>
            <w:r w:rsidRPr="00F95B02">
              <w:rPr>
                <w:rFonts w:cs="Arial"/>
              </w:rPr>
              <w:t xml:space="preserve"> as additional </w:t>
            </w:r>
            <w:r>
              <w:rPr>
                <w:rFonts w:cs="Arial"/>
              </w:rPr>
              <w:t>repeater</w:t>
            </w:r>
            <w:r w:rsidRPr="00F95B02">
              <w:rPr>
                <w:rFonts w:cs="Arial"/>
              </w:rPr>
              <w:t xml:space="preserve"> output power requirements.</w:t>
            </w:r>
          </w:p>
        </w:tc>
      </w:tr>
      <w:tr w:rsidR="00BD7485" w:rsidRPr="00F95B02" w:rsidTr="0043494A">
        <w:trPr>
          <w:cantSplit/>
          <w:jc w:val="center"/>
        </w:trPr>
        <w:tc>
          <w:tcPr>
            <w:tcW w:w="734" w:type="pct"/>
            <w:tcBorders>
              <w:top w:val="single" w:sz="4" w:space="0" w:color="auto"/>
              <w:left w:val="single" w:sz="4" w:space="0" w:color="auto"/>
              <w:bottom w:val="single" w:sz="4" w:space="0" w:color="auto"/>
              <w:right w:val="single" w:sz="4" w:space="0" w:color="auto"/>
            </w:tcBorders>
          </w:tcPr>
          <w:p w:rsidR="00BD7485" w:rsidRPr="007826D9" w:rsidRDefault="00BD7485" w:rsidP="0043494A">
            <w:pPr>
              <w:pStyle w:val="TH"/>
              <w:rPr>
                <w:b w:val="0"/>
                <w:sz w:val="18"/>
              </w:rPr>
            </w:pPr>
            <w:r w:rsidRPr="007826D9">
              <w:rPr>
                <w:rFonts w:hint="eastAsia"/>
                <w:b w:val="0"/>
                <w:sz w:val="18"/>
              </w:rPr>
              <w:t>6.5.3.</w:t>
            </w:r>
            <w:r w:rsidRPr="007826D9">
              <w:rPr>
                <w:b w:val="0"/>
                <w:sz w:val="18"/>
              </w:rPr>
              <w:t>3</w:t>
            </w:r>
          </w:p>
        </w:tc>
        <w:tc>
          <w:tcPr>
            <w:tcW w:w="1472"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C"/>
              <w:rPr>
                <w:rFonts w:cs="Arial"/>
                <w:lang w:eastAsia="ja-JP"/>
              </w:rPr>
            </w:pPr>
            <w:r w:rsidRPr="00C6449B">
              <w:t>Adjacent Channel Leakage Power Ratio</w:t>
            </w:r>
          </w:p>
        </w:tc>
        <w:tc>
          <w:tcPr>
            <w:tcW w:w="2794"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L"/>
              <w:rPr>
                <w:rFonts w:cs="Arial"/>
              </w:rPr>
            </w:pPr>
            <w:r w:rsidRPr="00C54509">
              <w:t xml:space="preserve">For Band </w:t>
            </w:r>
            <w:r>
              <w:t>n</w:t>
            </w:r>
            <w:r w:rsidRPr="00C54509">
              <w:rPr>
                <w:rFonts w:hint="eastAsia"/>
                <w:lang w:eastAsia="zh-CN"/>
              </w:rPr>
              <w:t>41</w:t>
            </w:r>
            <w:r>
              <w:rPr>
                <w:lang w:eastAsia="zh-CN"/>
              </w:rPr>
              <w:t xml:space="preserve"> and n90</w:t>
            </w:r>
            <w:r w:rsidRPr="00C54509">
              <w:t xml:space="preserve"> operation in Japan</w:t>
            </w:r>
            <w:r>
              <w:rPr>
                <w:rFonts w:cs="v5.0.0"/>
              </w:rPr>
              <w:t xml:space="preserve">, absolute ACLR limits shall be applied to the sum of the absolute ACLR power over all </w:t>
            </w:r>
            <w:r w:rsidRPr="008A0585">
              <w:rPr>
                <w:rFonts w:cs="v5.0.0"/>
                <w:i/>
                <w:iCs/>
              </w:rPr>
              <w:t>antenna connectors</w:t>
            </w:r>
            <w:r>
              <w:rPr>
                <w:rFonts w:cs="v5.0.0"/>
              </w:rPr>
              <w:t xml:space="preserve"> for </w:t>
            </w:r>
            <w:r>
              <w:rPr>
                <w:rFonts w:cs="v5.0.0" w:hint="eastAsia"/>
                <w:i/>
                <w:lang w:eastAsia="zh-CN"/>
              </w:rPr>
              <w:t>repeater</w:t>
            </w:r>
            <w:r w:rsidRPr="00715C01">
              <w:rPr>
                <w:rFonts w:cs="v5.0.0"/>
                <w:i/>
              </w:rPr>
              <w:t xml:space="preserve"> type 1-C</w:t>
            </w:r>
            <w:r>
              <w:rPr>
                <w:rFonts w:cs="v5.0.0"/>
              </w:rPr>
              <w:t>.</w:t>
            </w:r>
          </w:p>
        </w:tc>
      </w:tr>
      <w:tr w:rsidR="00BD7485" w:rsidRPr="00F95B02" w:rsidTr="0043494A">
        <w:trPr>
          <w:cantSplit/>
          <w:jc w:val="center"/>
        </w:trPr>
        <w:tc>
          <w:tcPr>
            <w:tcW w:w="734"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C"/>
              <w:rPr>
                <w:lang w:eastAsia="ja-JP"/>
              </w:rPr>
            </w:pPr>
            <w:r w:rsidRPr="00F95B02">
              <w:rPr>
                <w:rFonts w:hint="eastAsia"/>
                <w:lang w:eastAsia="ja-JP"/>
              </w:rPr>
              <w:t>6.</w:t>
            </w:r>
            <w:r>
              <w:rPr>
                <w:rFonts w:hint="eastAsia"/>
                <w:lang w:eastAsia="zh-CN"/>
              </w:rPr>
              <w:t>5</w:t>
            </w:r>
            <w:r w:rsidRPr="00F95B02">
              <w:rPr>
                <w:rFonts w:hint="eastAsia"/>
                <w:lang w:eastAsia="ja-JP"/>
              </w:rPr>
              <w:t>.4.</w:t>
            </w:r>
            <w:r w:rsidRPr="00F95B02">
              <w:rPr>
                <w:lang w:eastAsia="ja-JP"/>
              </w:rPr>
              <w:t>2,</w:t>
            </w:r>
          </w:p>
          <w:p w:rsidR="00BD7485" w:rsidRPr="00F95B02" w:rsidRDefault="00BD7485" w:rsidP="0043494A">
            <w:pPr>
              <w:pStyle w:val="TAC"/>
            </w:pPr>
            <w:r>
              <w:rPr>
                <w:rFonts w:hint="eastAsia"/>
                <w:lang w:eastAsia="zh-CN"/>
              </w:rPr>
              <w:t>7.5</w:t>
            </w:r>
            <w:r w:rsidRPr="00F95B02">
              <w:rPr>
                <w:lang w:eastAsia="ja-JP"/>
              </w:rPr>
              <w:t>.4.2</w:t>
            </w:r>
          </w:p>
        </w:tc>
        <w:tc>
          <w:tcPr>
            <w:tcW w:w="1472"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C"/>
              <w:rPr>
                <w:rFonts w:cs="Arial"/>
                <w:lang w:eastAsia="ja-JP"/>
              </w:rPr>
            </w:pPr>
            <w:r w:rsidRPr="00F95B02">
              <w:rPr>
                <w:rFonts w:cs="Arial" w:hint="eastAsia"/>
                <w:lang w:eastAsia="ja-JP"/>
              </w:rPr>
              <w:t>Operating band unwanted emission</w:t>
            </w:r>
            <w:r w:rsidRPr="00F95B02">
              <w:rPr>
                <w:rFonts w:cs="Arial"/>
                <w:lang w:eastAsia="ja-JP"/>
              </w:rPr>
              <w:t>,</w:t>
            </w:r>
          </w:p>
          <w:p w:rsidR="00BD7485" w:rsidRPr="00F95B02" w:rsidRDefault="00BD7485" w:rsidP="0043494A">
            <w:pPr>
              <w:pStyle w:val="TAC"/>
              <w:rPr>
                <w:rFonts w:cs="Arial"/>
              </w:rPr>
            </w:pPr>
            <w:r w:rsidRPr="00F95B02">
              <w:rPr>
                <w:rFonts w:cs="Arial"/>
                <w:lang w:eastAsia="ja-JP"/>
              </w:rPr>
              <w:t>OTA operating band unwanted emissions</w:t>
            </w:r>
          </w:p>
        </w:tc>
        <w:tc>
          <w:tcPr>
            <w:tcW w:w="2794" w:type="pct"/>
            <w:tcBorders>
              <w:top w:val="single" w:sz="4" w:space="0" w:color="auto"/>
              <w:left w:val="single" w:sz="4" w:space="0" w:color="auto"/>
              <w:bottom w:val="single" w:sz="4" w:space="0" w:color="auto"/>
              <w:right w:val="single" w:sz="4" w:space="0" w:color="auto"/>
            </w:tcBorders>
          </w:tcPr>
          <w:p w:rsidR="00BD7485" w:rsidRPr="00B43D4B" w:rsidRDefault="00BD7485" w:rsidP="0043494A">
            <w:pPr>
              <w:pStyle w:val="TAL"/>
              <w:rPr>
                <w:rFonts w:cs="Arial"/>
                <w:lang w:eastAsia="zh-CN"/>
              </w:rPr>
            </w:pPr>
            <w:r w:rsidRPr="00F95B02">
              <w:rPr>
                <w:rFonts w:cs="Arial"/>
              </w:rPr>
              <w:t xml:space="preserve">Category A or Category B operating band unwanted emissions limits may </w:t>
            </w:r>
            <w:r w:rsidRPr="00F95B02">
              <w:rPr>
                <w:rFonts w:cs="Arial" w:hint="eastAsia"/>
                <w:lang w:eastAsia="ja-JP"/>
              </w:rPr>
              <w:t xml:space="preserve">be </w:t>
            </w:r>
            <w:r w:rsidRPr="00F95B02">
              <w:rPr>
                <w:rFonts w:cs="Arial"/>
              </w:rPr>
              <w:t>applied regionally.</w:t>
            </w:r>
          </w:p>
        </w:tc>
      </w:tr>
      <w:tr w:rsidR="00BD7485" w:rsidRPr="00F95B02" w:rsidTr="0043494A">
        <w:trPr>
          <w:cantSplit/>
          <w:jc w:val="center"/>
        </w:trPr>
        <w:tc>
          <w:tcPr>
            <w:tcW w:w="734"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C"/>
            </w:pPr>
            <w:r w:rsidRPr="00F95B02">
              <w:t>6.</w:t>
            </w:r>
            <w:r>
              <w:rPr>
                <w:rFonts w:hint="eastAsia"/>
                <w:lang w:eastAsia="zh-CN"/>
              </w:rPr>
              <w:t>5</w:t>
            </w:r>
            <w:r w:rsidRPr="00F95B02">
              <w:t>.4.2.5.1,</w:t>
            </w:r>
          </w:p>
          <w:p w:rsidR="00BD7485" w:rsidRPr="00F95B02" w:rsidRDefault="00BD7485" w:rsidP="0043494A">
            <w:pPr>
              <w:pStyle w:val="TAC"/>
              <w:rPr>
                <w:rFonts w:cs="Arial"/>
                <w:lang w:eastAsia="ja-JP"/>
              </w:rPr>
            </w:pPr>
            <w:r>
              <w:rPr>
                <w:rFonts w:hint="eastAsia"/>
                <w:lang w:eastAsia="zh-CN"/>
              </w:rPr>
              <w:t>7.5</w:t>
            </w:r>
            <w:r w:rsidRPr="00F95B02">
              <w:t>.4.2.1.2</w:t>
            </w:r>
          </w:p>
        </w:tc>
        <w:tc>
          <w:tcPr>
            <w:tcW w:w="1472"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C"/>
              <w:rPr>
                <w:rFonts w:cs="Arial"/>
                <w:lang w:eastAsia="ja-JP"/>
              </w:rPr>
            </w:pPr>
            <w:r w:rsidRPr="00F95B02">
              <w:rPr>
                <w:rFonts w:cs="Arial" w:hint="eastAsia"/>
                <w:lang w:eastAsia="ja-JP"/>
              </w:rPr>
              <w:t>Operating band unwanted emission</w:t>
            </w:r>
            <w:r w:rsidRPr="00F95B02">
              <w:rPr>
                <w:rFonts w:cs="Arial"/>
                <w:lang w:eastAsia="ja-JP"/>
              </w:rPr>
              <w:t>,</w:t>
            </w:r>
          </w:p>
          <w:p w:rsidR="00BD7485" w:rsidRPr="00F95B02" w:rsidRDefault="00BD7485" w:rsidP="0043494A">
            <w:pPr>
              <w:pStyle w:val="TAC"/>
              <w:rPr>
                <w:rFonts w:cs="Arial"/>
                <w:lang w:eastAsia="ja-JP"/>
              </w:rPr>
            </w:pPr>
            <w:r w:rsidRPr="00F95B02">
              <w:rPr>
                <w:rFonts w:cs="Arial"/>
                <w:lang w:eastAsia="ja-JP"/>
              </w:rPr>
              <w:t>OTA operating band unwanted emissions:</w:t>
            </w:r>
          </w:p>
          <w:p w:rsidR="00BD7485" w:rsidRPr="00F95B02" w:rsidRDefault="00BD7485" w:rsidP="0043494A">
            <w:pPr>
              <w:pStyle w:val="TAC"/>
              <w:rPr>
                <w:rFonts w:cs="Arial"/>
                <w:lang w:eastAsia="ja-JP"/>
              </w:rPr>
            </w:pPr>
            <w:r w:rsidRPr="00F95B02">
              <w:t>Limits in FCC Title 47</w:t>
            </w:r>
          </w:p>
        </w:tc>
        <w:tc>
          <w:tcPr>
            <w:tcW w:w="2794"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L"/>
              <w:rPr>
                <w:rFonts w:cs="Arial"/>
                <w:lang w:eastAsia="ja-JP"/>
              </w:rPr>
            </w:pPr>
            <w:r w:rsidRPr="00F95B02">
              <w:rPr>
                <w:rFonts w:cs="Arial"/>
                <w:lang w:eastAsia="ja-JP"/>
              </w:rPr>
              <w:t xml:space="preserve">The </w:t>
            </w:r>
            <w:r>
              <w:rPr>
                <w:rFonts w:cs="Arial" w:hint="eastAsia"/>
                <w:lang w:eastAsia="zh-CN"/>
              </w:rPr>
              <w:t>repeater</w:t>
            </w:r>
            <w:r w:rsidRPr="00F95B02">
              <w:rPr>
                <w:rFonts w:cs="Arial"/>
                <w:lang w:eastAsia="ja-JP"/>
              </w:rPr>
              <w:t xml:space="preserve"> may have to comply with the additional requirements, when deployed in regions where those limits are applied, and under the conditions declared by the manufacturer.</w:t>
            </w:r>
          </w:p>
        </w:tc>
      </w:tr>
      <w:tr w:rsidR="00BD7485" w:rsidRPr="00F95B02" w:rsidTr="0043494A">
        <w:trPr>
          <w:cantSplit/>
          <w:jc w:val="center"/>
        </w:trPr>
        <w:tc>
          <w:tcPr>
            <w:tcW w:w="734"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C"/>
              <w:rPr>
                <w:lang w:eastAsia="ja-JP"/>
              </w:rPr>
            </w:pPr>
            <w:r w:rsidRPr="00F95B02">
              <w:rPr>
                <w:rFonts w:hint="eastAsia"/>
                <w:lang w:eastAsia="ja-JP"/>
              </w:rPr>
              <w:t>6.</w:t>
            </w:r>
            <w:r>
              <w:rPr>
                <w:rFonts w:hint="eastAsia"/>
                <w:lang w:eastAsia="zh-CN"/>
              </w:rPr>
              <w:t>5</w:t>
            </w:r>
            <w:r w:rsidRPr="00F95B02">
              <w:rPr>
                <w:rFonts w:hint="eastAsia"/>
                <w:lang w:eastAsia="ja-JP"/>
              </w:rPr>
              <w:t>.4.2</w:t>
            </w:r>
            <w:r w:rsidRPr="00F95B02">
              <w:rPr>
                <w:lang w:eastAsia="ja-JP"/>
              </w:rPr>
              <w:t>.5.2,</w:t>
            </w:r>
          </w:p>
          <w:p w:rsidR="00BD7485" w:rsidRPr="00F95B02" w:rsidRDefault="00BD7485" w:rsidP="0043494A">
            <w:pPr>
              <w:pStyle w:val="TAC"/>
            </w:pPr>
            <w:r>
              <w:rPr>
                <w:rFonts w:hint="eastAsia"/>
                <w:lang w:eastAsia="zh-CN"/>
              </w:rPr>
              <w:t>7.5</w:t>
            </w:r>
            <w:r w:rsidRPr="00F95B02">
              <w:rPr>
                <w:lang w:eastAsia="ja-JP"/>
              </w:rPr>
              <w:t>.4.2.1.1</w:t>
            </w:r>
          </w:p>
        </w:tc>
        <w:tc>
          <w:tcPr>
            <w:tcW w:w="1472"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C"/>
              <w:rPr>
                <w:rFonts w:cs="Arial"/>
                <w:lang w:eastAsia="ja-JP"/>
              </w:rPr>
            </w:pPr>
            <w:r w:rsidRPr="00F95B02">
              <w:rPr>
                <w:rFonts w:cs="Arial" w:hint="eastAsia"/>
                <w:lang w:eastAsia="ja-JP"/>
              </w:rPr>
              <w:t>Operating band unwanted emission</w:t>
            </w:r>
            <w:r w:rsidRPr="00F95B02">
              <w:rPr>
                <w:rFonts w:cs="Arial"/>
                <w:lang w:eastAsia="ja-JP"/>
              </w:rPr>
              <w:t>,</w:t>
            </w:r>
          </w:p>
          <w:p w:rsidR="00BD7485" w:rsidRPr="00F95B02" w:rsidRDefault="00BD7485" w:rsidP="0043494A">
            <w:pPr>
              <w:pStyle w:val="TAC"/>
              <w:rPr>
                <w:rFonts w:cs="Arial"/>
                <w:lang w:eastAsia="ja-JP"/>
              </w:rPr>
            </w:pPr>
            <w:r w:rsidRPr="00F95B02">
              <w:rPr>
                <w:rFonts w:cs="Arial"/>
                <w:lang w:eastAsia="ja-JP"/>
              </w:rPr>
              <w:t>OTA operating band unwanted emissions</w:t>
            </w:r>
          </w:p>
          <w:p w:rsidR="00BD7485" w:rsidRPr="00F95B02" w:rsidRDefault="00BD7485" w:rsidP="0043494A">
            <w:pPr>
              <w:pStyle w:val="TAC"/>
              <w:rPr>
                <w:rFonts w:cs="Arial"/>
                <w:lang w:eastAsia="ja-JP"/>
              </w:rPr>
            </w:pPr>
            <w:r w:rsidRPr="00F95B02">
              <w:rPr>
                <w:rFonts w:cs="Arial" w:hint="eastAsia"/>
                <w:lang w:eastAsia="ja-JP"/>
              </w:rPr>
              <w:t xml:space="preserve"> Protection of DTT</w:t>
            </w:r>
          </w:p>
        </w:tc>
        <w:tc>
          <w:tcPr>
            <w:tcW w:w="2794"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L"/>
              <w:rPr>
                <w:rFonts w:cs="Arial"/>
                <w:lang w:eastAsia="ja-JP"/>
              </w:rPr>
            </w:pPr>
            <w:r w:rsidRPr="00F95B02">
              <w:rPr>
                <w:rFonts w:cs="Arial"/>
                <w:lang w:eastAsia="ja-JP"/>
              </w:rPr>
              <w:t xml:space="preserve">The </w:t>
            </w:r>
            <w:r>
              <w:rPr>
                <w:rFonts w:cs="Arial" w:hint="eastAsia"/>
                <w:lang w:eastAsia="zh-CN"/>
              </w:rPr>
              <w:t>repeater</w:t>
            </w:r>
            <w:r w:rsidRPr="00F95B02">
              <w:rPr>
                <w:rFonts w:cs="Arial"/>
                <w:lang w:eastAsia="ja-JP"/>
              </w:rPr>
              <w:t xml:space="preserve"> operating in Band n20 may have to comply with the additional requirements for protection of DTT, when deployed in certain regions.</w:t>
            </w:r>
          </w:p>
        </w:tc>
      </w:tr>
      <w:tr w:rsidR="00BD7485" w:rsidRPr="00F95B02" w:rsidTr="0043494A">
        <w:trPr>
          <w:cantSplit/>
          <w:jc w:val="center"/>
        </w:trPr>
        <w:tc>
          <w:tcPr>
            <w:tcW w:w="734" w:type="pct"/>
            <w:tcBorders>
              <w:top w:val="single" w:sz="4" w:space="0" w:color="auto"/>
              <w:left w:val="single" w:sz="4" w:space="0" w:color="auto"/>
              <w:bottom w:val="single" w:sz="4" w:space="0" w:color="auto"/>
              <w:right w:val="single" w:sz="4" w:space="0" w:color="auto"/>
            </w:tcBorders>
          </w:tcPr>
          <w:p w:rsidR="00BD7485" w:rsidRPr="00E055D9" w:rsidRDefault="00BD7485" w:rsidP="0043494A">
            <w:pPr>
              <w:pStyle w:val="TH"/>
            </w:pPr>
            <w:r w:rsidRPr="00E055D9">
              <w:rPr>
                <w:b w:val="0"/>
                <w:sz w:val="18"/>
              </w:rPr>
              <w:t>6.</w:t>
            </w:r>
            <w:r w:rsidRPr="00E055D9">
              <w:rPr>
                <w:b w:val="0"/>
                <w:sz w:val="18"/>
                <w:lang w:eastAsia="zh-CN"/>
              </w:rPr>
              <w:t>5</w:t>
            </w:r>
            <w:r w:rsidRPr="00E055D9">
              <w:rPr>
                <w:b w:val="0"/>
                <w:sz w:val="18"/>
              </w:rPr>
              <w:t>.4.3</w:t>
            </w:r>
          </w:p>
        </w:tc>
        <w:tc>
          <w:tcPr>
            <w:tcW w:w="1472"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C"/>
              <w:rPr>
                <w:rFonts w:cs="Arial"/>
              </w:rPr>
            </w:pPr>
            <w:r w:rsidRPr="00C6449B">
              <w:t>Operating band unwanted emissions</w:t>
            </w:r>
          </w:p>
        </w:tc>
        <w:tc>
          <w:tcPr>
            <w:tcW w:w="2794"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L"/>
              <w:rPr>
                <w:rFonts w:cs="Arial"/>
                <w:lang w:eastAsia="ja-JP"/>
              </w:rPr>
            </w:pPr>
            <w:r w:rsidRPr="00C54509">
              <w:t xml:space="preserve">For Band </w:t>
            </w:r>
            <w:r>
              <w:t>n</w:t>
            </w:r>
            <w:r w:rsidRPr="00C54509">
              <w:rPr>
                <w:rFonts w:hint="eastAsia"/>
                <w:lang w:eastAsia="zh-CN"/>
              </w:rPr>
              <w:t>41</w:t>
            </w:r>
            <w:r w:rsidRPr="00C54509">
              <w:t xml:space="preserve"> </w:t>
            </w:r>
            <w:r>
              <w:t xml:space="preserve">and n90 </w:t>
            </w:r>
            <w:r w:rsidRPr="00C54509">
              <w:t>operation in Japan</w:t>
            </w:r>
            <w:r>
              <w:rPr>
                <w:rFonts w:cs="v5.0.0"/>
              </w:rPr>
              <w:t>, t</w:t>
            </w:r>
            <w:r>
              <w:t>he operating band unwanted emissions limits shall be applied</w:t>
            </w:r>
            <w:r>
              <w:rPr>
                <w:rFonts w:cs="v5.0.0"/>
              </w:rPr>
              <w:t xml:space="preserve"> to the sum of the emission power </w:t>
            </w:r>
            <w:r>
              <w:rPr>
                <w:rFonts w:cs="v5.0.0"/>
                <w:lang w:eastAsia="zh-CN"/>
              </w:rPr>
              <w:t xml:space="preserve">over all </w:t>
            </w:r>
            <w:r w:rsidRPr="00715C01">
              <w:rPr>
                <w:rFonts w:cs="v5.0.0"/>
                <w:i/>
                <w:lang w:eastAsia="zh-CN"/>
              </w:rPr>
              <w:t>antenna connectors</w:t>
            </w:r>
            <w:r>
              <w:rPr>
                <w:rFonts w:cs="v5.0.0"/>
              </w:rPr>
              <w:t xml:space="preserve"> for </w:t>
            </w:r>
            <w:r>
              <w:rPr>
                <w:rFonts w:cs="v5.0.0" w:hint="eastAsia"/>
                <w:i/>
                <w:lang w:eastAsia="zh-CN"/>
              </w:rPr>
              <w:t>repeater</w:t>
            </w:r>
            <w:r w:rsidRPr="00715C01">
              <w:rPr>
                <w:rFonts w:cs="v5.0.0"/>
                <w:i/>
              </w:rPr>
              <w:t xml:space="preserve"> type 1-C</w:t>
            </w:r>
            <w:r>
              <w:rPr>
                <w:rFonts w:cs="v5.0.0"/>
                <w:i/>
              </w:rPr>
              <w:t>.</w:t>
            </w:r>
          </w:p>
        </w:tc>
      </w:tr>
      <w:tr w:rsidR="00BD7485" w:rsidRPr="00F95B02" w:rsidTr="0043494A">
        <w:trPr>
          <w:cantSplit/>
          <w:jc w:val="center"/>
        </w:trPr>
        <w:tc>
          <w:tcPr>
            <w:tcW w:w="734"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C"/>
            </w:pPr>
            <w:r w:rsidRPr="00F95B02">
              <w:t>6.</w:t>
            </w:r>
            <w:r>
              <w:rPr>
                <w:rFonts w:hint="eastAsia"/>
                <w:lang w:eastAsia="zh-CN"/>
              </w:rPr>
              <w:t>5</w:t>
            </w:r>
            <w:r w:rsidRPr="00F95B02">
              <w:t>.5.2.1,</w:t>
            </w:r>
          </w:p>
          <w:p w:rsidR="00BD7485" w:rsidRPr="00F95B02" w:rsidRDefault="00BD7485" w:rsidP="0043494A">
            <w:pPr>
              <w:pStyle w:val="TAC"/>
              <w:rPr>
                <w:rFonts w:cs="Arial"/>
                <w:lang w:eastAsia="ja-JP"/>
              </w:rPr>
            </w:pPr>
            <w:r>
              <w:rPr>
                <w:rFonts w:hint="eastAsia"/>
                <w:lang w:eastAsia="zh-CN"/>
              </w:rPr>
              <w:t>7.5</w:t>
            </w:r>
            <w:r w:rsidRPr="00F95B02">
              <w:t>.5.2</w:t>
            </w:r>
          </w:p>
        </w:tc>
        <w:tc>
          <w:tcPr>
            <w:tcW w:w="1472"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C"/>
              <w:rPr>
                <w:rFonts w:cs="Arial"/>
              </w:rPr>
            </w:pPr>
            <w:r w:rsidRPr="00F95B02">
              <w:rPr>
                <w:rFonts w:cs="Arial"/>
              </w:rPr>
              <w:t>Tx spurious emissions,</w:t>
            </w:r>
          </w:p>
          <w:p w:rsidR="00BD7485" w:rsidRPr="00F95B02" w:rsidRDefault="00BD7485" w:rsidP="0043494A">
            <w:pPr>
              <w:pStyle w:val="TAC"/>
              <w:rPr>
                <w:rFonts w:cs="Arial"/>
                <w:lang w:eastAsia="ja-JP"/>
              </w:rPr>
            </w:pPr>
            <w:r w:rsidRPr="00F95B02">
              <w:t>OTA Tx spurious emissions</w:t>
            </w:r>
          </w:p>
        </w:tc>
        <w:tc>
          <w:tcPr>
            <w:tcW w:w="2794"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L"/>
              <w:rPr>
                <w:rFonts w:cs="Arial"/>
                <w:lang w:eastAsia="ja-JP"/>
              </w:rPr>
            </w:pPr>
            <w:r w:rsidRPr="00F95B02">
              <w:rPr>
                <w:rFonts w:cs="Arial"/>
                <w:lang w:eastAsia="ja-JP"/>
              </w:rPr>
              <w:t>Category A or Category B spurious emission limits, as defined i</w:t>
            </w:r>
            <w:r w:rsidR="007D619C">
              <w:rPr>
                <w:rFonts w:cs="Arial"/>
                <w:lang w:eastAsia="ja-JP"/>
              </w:rPr>
              <w:t>n ITU-R Recommendation SM.329 [</w:t>
            </w:r>
            <w:r w:rsidR="007D619C">
              <w:rPr>
                <w:rFonts w:cs="Arial" w:hint="eastAsia"/>
                <w:lang w:eastAsia="zh-CN"/>
              </w:rPr>
              <w:t>5</w:t>
            </w:r>
            <w:r w:rsidRPr="00F95B02">
              <w:rPr>
                <w:rFonts w:cs="Arial"/>
                <w:lang w:eastAsia="ja-JP"/>
              </w:rPr>
              <w:t>], may apply regionally.</w:t>
            </w:r>
          </w:p>
          <w:p w:rsidR="00BD7485" w:rsidRPr="008E2108" w:rsidRDefault="00BD7485" w:rsidP="0043494A">
            <w:pPr>
              <w:pStyle w:val="TAL"/>
            </w:pPr>
          </w:p>
        </w:tc>
      </w:tr>
      <w:tr w:rsidR="00BD7485" w:rsidRPr="00F95B02" w:rsidTr="0043494A">
        <w:trPr>
          <w:cantSplit/>
          <w:jc w:val="center"/>
        </w:trPr>
        <w:tc>
          <w:tcPr>
            <w:tcW w:w="734"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C"/>
            </w:pPr>
            <w:r w:rsidRPr="00F95B02">
              <w:t>6.</w:t>
            </w:r>
            <w:r>
              <w:rPr>
                <w:rFonts w:hint="eastAsia"/>
                <w:lang w:eastAsia="zh-CN"/>
              </w:rPr>
              <w:t>5</w:t>
            </w:r>
            <w:r w:rsidRPr="00F95B02">
              <w:t>.5.2.3,</w:t>
            </w:r>
          </w:p>
          <w:p w:rsidR="00BD7485" w:rsidRPr="00F95B02" w:rsidRDefault="00BD7485" w:rsidP="0043494A">
            <w:pPr>
              <w:pStyle w:val="TAC"/>
            </w:pPr>
            <w:r>
              <w:rPr>
                <w:rFonts w:hint="eastAsia"/>
                <w:lang w:eastAsia="zh-CN"/>
              </w:rPr>
              <w:t>7.5</w:t>
            </w:r>
            <w:r w:rsidRPr="00F95B02">
              <w:t>.5.3.3</w:t>
            </w:r>
          </w:p>
        </w:tc>
        <w:tc>
          <w:tcPr>
            <w:tcW w:w="1472"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C"/>
              <w:rPr>
                <w:rFonts w:cs="Arial"/>
              </w:rPr>
            </w:pPr>
            <w:r w:rsidRPr="00F95B02">
              <w:rPr>
                <w:rFonts w:cs="Arial"/>
              </w:rPr>
              <w:t>Tx spurious emissions: additional requirements,</w:t>
            </w:r>
          </w:p>
          <w:p w:rsidR="00BD7485" w:rsidRPr="00F95B02" w:rsidRDefault="00BD7485" w:rsidP="0043494A">
            <w:pPr>
              <w:pStyle w:val="TAC"/>
              <w:rPr>
                <w:rFonts w:cs="Arial"/>
              </w:rPr>
            </w:pPr>
            <w:r w:rsidRPr="00F95B02">
              <w:rPr>
                <w:rFonts w:cs="Arial"/>
              </w:rPr>
              <w:t>OTA Tx spurious emissions: additional requirements</w:t>
            </w:r>
          </w:p>
        </w:tc>
        <w:tc>
          <w:tcPr>
            <w:tcW w:w="2794"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L"/>
              <w:rPr>
                <w:rFonts w:cs="Arial"/>
                <w:lang w:eastAsia="ja-JP"/>
              </w:rPr>
            </w:pPr>
            <w:r w:rsidRPr="00F95B02">
              <w:t xml:space="preserve">These requirements may be applied for the protection of system operating in frequency ranges other than the </w:t>
            </w:r>
            <w:r>
              <w:rPr>
                <w:rFonts w:hint="eastAsia"/>
                <w:lang w:eastAsia="zh-CN"/>
              </w:rPr>
              <w:t>repeater</w:t>
            </w:r>
            <w:r w:rsidRPr="00F95B02">
              <w:t xml:space="preserve"> </w:t>
            </w:r>
            <w:r w:rsidRPr="00F95B02">
              <w:rPr>
                <w:i/>
              </w:rPr>
              <w:t>operating band</w:t>
            </w:r>
            <w:r w:rsidRPr="00F95B02">
              <w:t>.</w:t>
            </w:r>
          </w:p>
        </w:tc>
      </w:tr>
      <w:tr w:rsidR="00BD7485" w:rsidRPr="00F95B02" w:rsidTr="0043494A">
        <w:trPr>
          <w:cantSplit/>
          <w:jc w:val="center"/>
        </w:trPr>
        <w:tc>
          <w:tcPr>
            <w:tcW w:w="734"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H"/>
              <w:rPr>
                <w:lang w:eastAsia="ja-JP"/>
              </w:rPr>
            </w:pPr>
            <w:r w:rsidRPr="00064F16">
              <w:rPr>
                <w:b w:val="0"/>
                <w:sz w:val="18"/>
              </w:rPr>
              <w:t>6.</w:t>
            </w:r>
            <w:r w:rsidRPr="00064F16">
              <w:rPr>
                <w:rFonts w:hint="eastAsia"/>
                <w:b w:val="0"/>
                <w:sz w:val="18"/>
              </w:rPr>
              <w:t>5</w:t>
            </w:r>
            <w:r w:rsidRPr="00064F16">
              <w:rPr>
                <w:b w:val="0"/>
                <w:sz w:val="18"/>
              </w:rPr>
              <w:t>.5.3</w:t>
            </w:r>
          </w:p>
        </w:tc>
        <w:tc>
          <w:tcPr>
            <w:tcW w:w="1472"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C"/>
              <w:rPr>
                <w:lang w:val="sv-FI" w:eastAsia="ja-JP"/>
              </w:rPr>
            </w:pPr>
            <w:r w:rsidRPr="00C6449B">
              <w:t>Transmitter spurious emissions</w:t>
            </w:r>
          </w:p>
        </w:tc>
        <w:tc>
          <w:tcPr>
            <w:tcW w:w="2794"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L"/>
              <w:rPr>
                <w:lang w:eastAsia="ja-JP"/>
              </w:rPr>
            </w:pPr>
            <w:r w:rsidRPr="00C54509">
              <w:t xml:space="preserve">For Band </w:t>
            </w:r>
            <w:r>
              <w:t>n</w:t>
            </w:r>
            <w:r w:rsidRPr="00C54509">
              <w:rPr>
                <w:rFonts w:hint="eastAsia"/>
                <w:lang w:eastAsia="zh-CN"/>
              </w:rPr>
              <w:t>41</w:t>
            </w:r>
            <w:r w:rsidRPr="00C54509">
              <w:t xml:space="preserve"> </w:t>
            </w:r>
            <w:r>
              <w:t xml:space="preserve">and n90 </w:t>
            </w:r>
            <w:r w:rsidRPr="00C54509">
              <w:t>operation in Japan</w:t>
            </w:r>
            <w:r>
              <w:rPr>
                <w:rFonts w:cs="v5.0.0"/>
              </w:rPr>
              <w:t>, t</w:t>
            </w:r>
            <w:r>
              <w:t>he sum of the</w:t>
            </w:r>
            <w:r w:rsidRPr="00C6449B">
              <w:t xml:space="preserve"> </w:t>
            </w:r>
            <w:r>
              <w:t>spurious</w:t>
            </w:r>
            <w:r w:rsidRPr="00C6449B">
              <w:t xml:space="preserve"> emissions </w:t>
            </w:r>
            <w:r>
              <w:t>over all</w:t>
            </w:r>
            <w:r w:rsidRPr="00C6449B">
              <w:t xml:space="preserve"> </w:t>
            </w:r>
            <w:r w:rsidRPr="00C6449B">
              <w:rPr>
                <w:i/>
              </w:rPr>
              <w:t>antenna connector</w:t>
            </w:r>
            <w:r>
              <w:rPr>
                <w:i/>
              </w:rPr>
              <w:t>s</w:t>
            </w:r>
            <w:r w:rsidRPr="00C6449B">
              <w:rPr>
                <w:i/>
              </w:rPr>
              <w:t xml:space="preserve"> </w:t>
            </w:r>
            <w:r w:rsidRPr="00C6449B">
              <w:t xml:space="preserve">for </w:t>
            </w:r>
            <w:r>
              <w:rPr>
                <w:rFonts w:hint="eastAsia"/>
                <w:i/>
                <w:lang w:eastAsia="zh-CN"/>
              </w:rPr>
              <w:t>repeater</w:t>
            </w:r>
            <w:r w:rsidRPr="00C6449B">
              <w:rPr>
                <w:i/>
              </w:rPr>
              <w:t xml:space="preserve"> type 1-C</w:t>
            </w:r>
            <w:r w:rsidRPr="00C6449B">
              <w:t xml:space="preserve"> shall </w:t>
            </w:r>
            <w:r>
              <w:t>not exceed</w:t>
            </w:r>
            <w:r w:rsidRPr="00C6449B">
              <w:t xml:space="preserve"> the </w:t>
            </w:r>
            <w:r w:rsidRPr="00C6449B">
              <w:rPr>
                <w:i/>
                <w:iCs/>
                <w:lang w:val="en-US" w:eastAsia="zh-CN"/>
              </w:rPr>
              <w:t>basic</w:t>
            </w:r>
            <w:r w:rsidRPr="00C6449B">
              <w:rPr>
                <w:i/>
              </w:rPr>
              <w:t xml:space="preserve"> limits</w:t>
            </w:r>
            <w:r>
              <w:t>.</w:t>
            </w:r>
          </w:p>
        </w:tc>
      </w:tr>
      <w:tr w:rsidR="00BD7485" w:rsidRPr="00F95B02" w:rsidTr="0043494A">
        <w:trPr>
          <w:cantSplit/>
          <w:jc w:val="center"/>
        </w:trPr>
        <w:tc>
          <w:tcPr>
            <w:tcW w:w="734"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C"/>
              <w:rPr>
                <w:lang w:eastAsia="ja-JP"/>
              </w:rPr>
            </w:pPr>
            <w:r w:rsidRPr="00F95B02">
              <w:rPr>
                <w:rFonts w:hint="eastAsia"/>
                <w:lang w:eastAsia="ja-JP"/>
              </w:rPr>
              <w:t>6.</w:t>
            </w:r>
            <w:r w:rsidRPr="00F95B02">
              <w:rPr>
                <w:lang w:eastAsia="ja-JP"/>
              </w:rPr>
              <w:t>7.2,</w:t>
            </w:r>
          </w:p>
          <w:p w:rsidR="00BD7485" w:rsidRPr="00F95B02" w:rsidRDefault="00BD7485" w:rsidP="0043494A">
            <w:pPr>
              <w:pStyle w:val="TAC"/>
            </w:pPr>
            <w:r>
              <w:rPr>
                <w:rFonts w:hint="eastAsia"/>
                <w:lang w:eastAsia="zh-CN"/>
              </w:rPr>
              <w:t>7.7</w:t>
            </w:r>
            <w:r w:rsidRPr="00F95B02">
              <w:rPr>
                <w:lang w:eastAsia="ja-JP"/>
              </w:rPr>
              <w:t>.2</w:t>
            </w:r>
          </w:p>
        </w:tc>
        <w:tc>
          <w:tcPr>
            <w:tcW w:w="1472"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C"/>
              <w:rPr>
                <w:lang w:val="sv-FI" w:eastAsia="ja-JP"/>
              </w:rPr>
            </w:pPr>
            <w:r>
              <w:rPr>
                <w:rFonts w:hint="eastAsia"/>
                <w:lang w:val="sv-FI" w:eastAsia="zh-CN"/>
              </w:rPr>
              <w:t>Input i</w:t>
            </w:r>
            <w:r w:rsidRPr="00F95B02">
              <w:rPr>
                <w:lang w:val="sv-FI" w:eastAsia="ja-JP"/>
              </w:rPr>
              <w:t>ntermodulation,</w:t>
            </w:r>
          </w:p>
          <w:p w:rsidR="00BD7485" w:rsidRPr="00F95B02" w:rsidRDefault="00BD7485" w:rsidP="0043494A">
            <w:pPr>
              <w:pStyle w:val="TAC"/>
              <w:rPr>
                <w:rFonts w:cs="Arial"/>
                <w:lang w:val="sv-FI"/>
              </w:rPr>
            </w:pPr>
            <w:r w:rsidRPr="00F95B02">
              <w:rPr>
                <w:rFonts w:hint="eastAsia"/>
                <w:lang w:val="sv-FI" w:eastAsia="ja-JP"/>
              </w:rPr>
              <w:t>OT</w:t>
            </w:r>
            <w:r w:rsidRPr="00F95B02">
              <w:rPr>
                <w:lang w:val="sv-FI" w:eastAsia="ja-JP"/>
              </w:rPr>
              <w:t>A intermodulation</w:t>
            </w:r>
          </w:p>
        </w:tc>
        <w:tc>
          <w:tcPr>
            <w:tcW w:w="2794"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L"/>
            </w:pPr>
            <w:r w:rsidRPr="00F95B02">
              <w:rPr>
                <w:rFonts w:hint="eastAsia"/>
                <w:lang w:eastAsia="ja-JP"/>
              </w:rPr>
              <w:t xml:space="preserve">Interfering signal positions that are partially or completely outside of any downlink </w:t>
            </w:r>
            <w:r w:rsidRPr="00F95B02">
              <w:rPr>
                <w:rFonts w:hint="eastAsia"/>
                <w:i/>
                <w:lang w:eastAsia="ja-JP"/>
              </w:rPr>
              <w:t>operating band</w:t>
            </w:r>
            <w:r w:rsidRPr="00F95B02">
              <w:rPr>
                <w:rFonts w:hint="eastAsia"/>
                <w:lang w:eastAsia="ja-JP"/>
              </w:rPr>
              <w:t xml:space="preserve"> of the </w:t>
            </w:r>
            <w:r>
              <w:rPr>
                <w:rFonts w:hint="eastAsia"/>
                <w:lang w:eastAsia="ja-JP"/>
              </w:rPr>
              <w:t>repeater</w:t>
            </w:r>
            <w:r w:rsidRPr="00F95B02">
              <w:rPr>
                <w:rFonts w:hint="eastAsia"/>
                <w:lang w:eastAsia="ja-JP"/>
              </w:rPr>
              <w:t xml:space="preserve"> are not excluded from the requirement in Japan in Band n77, n78, n79.</w:t>
            </w:r>
          </w:p>
        </w:tc>
      </w:tr>
      <w:tr w:rsidR="00BD7485" w:rsidRPr="00C6449B" w:rsidTr="0043494A">
        <w:trPr>
          <w:cantSplit/>
          <w:jc w:val="center"/>
        </w:trPr>
        <w:tc>
          <w:tcPr>
            <w:tcW w:w="734" w:type="pct"/>
            <w:tcBorders>
              <w:top w:val="single" w:sz="4" w:space="0" w:color="auto"/>
              <w:left w:val="single" w:sz="4" w:space="0" w:color="auto"/>
              <w:bottom w:val="single" w:sz="4" w:space="0" w:color="auto"/>
              <w:right w:val="single" w:sz="4" w:space="0" w:color="auto"/>
            </w:tcBorders>
          </w:tcPr>
          <w:p w:rsidR="00BD7485" w:rsidRDefault="00BD7485" w:rsidP="0043494A">
            <w:pPr>
              <w:pStyle w:val="TAC"/>
              <w:rPr>
                <w:lang w:eastAsia="zh-CN"/>
              </w:rPr>
            </w:pPr>
            <w:r>
              <w:rPr>
                <w:rFonts w:hint="eastAsia"/>
                <w:lang w:eastAsia="ja-JP"/>
              </w:rPr>
              <w:t>6.</w:t>
            </w:r>
            <w:r>
              <w:rPr>
                <w:rFonts w:hint="eastAsia"/>
                <w:lang w:eastAsia="zh-CN"/>
              </w:rPr>
              <w:t>8</w:t>
            </w:r>
          </w:p>
        </w:tc>
        <w:tc>
          <w:tcPr>
            <w:tcW w:w="1472"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C"/>
            </w:pPr>
            <w:r>
              <w:rPr>
                <w:rFonts w:hint="eastAsia"/>
                <w:lang w:val="sv-FI" w:eastAsia="zh-CN"/>
              </w:rPr>
              <w:t>Output</w:t>
            </w:r>
            <w:r w:rsidRPr="007D7225">
              <w:rPr>
                <w:lang w:val="sv-FI" w:eastAsia="ja-JP"/>
              </w:rPr>
              <w:t xml:space="preserve"> intermodulation</w:t>
            </w:r>
          </w:p>
        </w:tc>
        <w:tc>
          <w:tcPr>
            <w:tcW w:w="2794" w:type="pct"/>
            <w:tcBorders>
              <w:top w:val="single" w:sz="4" w:space="0" w:color="auto"/>
              <w:left w:val="single" w:sz="4" w:space="0" w:color="auto"/>
              <w:bottom w:val="single" w:sz="4" w:space="0" w:color="auto"/>
              <w:right w:val="single" w:sz="4" w:space="0" w:color="auto"/>
            </w:tcBorders>
          </w:tcPr>
          <w:p w:rsidR="00BD7485" w:rsidRPr="00C6449B" w:rsidRDefault="00BD7485" w:rsidP="0043494A">
            <w:pPr>
              <w:pStyle w:val="TAL"/>
            </w:pPr>
            <w:r>
              <w:rPr>
                <w:rFonts w:cs="v5.0.0"/>
              </w:rPr>
              <w:t xml:space="preserve">For Band n41 and n90 operation in Japan, the </w:t>
            </w:r>
            <w:r>
              <w:rPr>
                <w:rFonts w:cs="Arial" w:hint="eastAsia"/>
                <w:lang w:eastAsia="zh-CN"/>
              </w:rPr>
              <w:t>repeater</w:t>
            </w:r>
            <w:r w:rsidRPr="00C6449B">
              <w:rPr>
                <w:rFonts w:cs="Arial"/>
                <w:lang w:eastAsia="ja-JP"/>
              </w:rPr>
              <w:t xml:space="preserve"> may have to comply with the additional requirements, when deployed in certain regions.</w:t>
            </w:r>
          </w:p>
        </w:tc>
      </w:tr>
    </w:tbl>
    <w:p w:rsidR="00550045" w:rsidRPr="00550045" w:rsidRDefault="00550045" w:rsidP="00305D6B">
      <w:pPr>
        <w:rPr>
          <w:lang w:eastAsia="zh-CN"/>
        </w:rPr>
      </w:pPr>
    </w:p>
    <w:p w:rsidR="00780404" w:rsidRDefault="00780404" w:rsidP="00780404">
      <w:pPr>
        <w:pStyle w:val="2"/>
        <w:rPr>
          <w:lang w:eastAsia="zh-CN"/>
        </w:rPr>
      </w:pPr>
      <w:bookmarkStart w:id="454" w:name="_Toc97737186"/>
      <w:r>
        <w:t>4.</w:t>
      </w:r>
      <w:r w:rsidR="004D76D4">
        <w:rPr>
          <w:rFonts w:hint="eastAsia"/>
          <w:lang w:eastAsia="zh-CN"/>
        </w:rPr>
        <w:t>5</w:t>
      </w:r>
      <w:r w:rsidRPr="004D3578">
        <w:tab/>
      </w:r>
      <w:r>
        <w:rPr>
          <w:rFonts w:hint="eastAsia"/>
          <w:lang w:eastAsia="zh-CN"/>
        </w:rPr>
        <w:t>Applicability of requirements</w:t>
      </w:r>
      <w:bookmarkEnd w:id="454"/>
    </w:p>
    <w:p w:rsidR="002B0021" w:rsidRDefault="002B0021" w:rsidP="002B0021">
      <w:r w:rsidRPr="00056702">
        <w:t>In table 4.</w:t>
      </w:r>
      <w:ins w:id="455" w:author="Nokia" w:date="2022-03-08T11:55:00Z">
        <w:r w:rsidR="007779E0">
          <w:t>5</w:t>
        </w:r>
      </w:ins>
      <w:del w:id="456" w:author="Nokia" w:date="2022-03-08T11:55:00Z">
        <w:r w:rsidRPr="00056702" w:rsidDel="007779E0">
          <w:delText>6</w:delText>
        </w:r>
      </w:del>
      <w:r w:rsidRPr="00056702">
        <w:t>-1, the requirement applicability for each requirement set is defined. For each requirement, the applicable requirement clause in the specification is identified. Requirements not included in a requirement set is marked not applicable (NA).</w:t>
      </w:r>
    </w:p>
    <w:p w:rsidR="002B0021" w:rsidRDefault="002B0021" w:rsidP="002B0021">
      <w:pPr>
        <w:pStyle w:val="TH"/>
      </w:pPr>
      <w:r w:rsidRPr="00F95B02">
        <w:lastRenderedPageBreak/>
        <w:t>Table 4.</w:t>
      </w:r>
      <w:ins w:id="457" w:author="Nokia" w:date="2022-03-08T11:55:00Z">
        <w:r w:rsidR="007779E0">
          <w:t>5</w:t>
        </w:r>
      </w:ins>
      <w:del w:id="458" w:author="Nokia" w:date="2022-03-08T11:55:00Z">
        <w:r w:rsidRPr="00F95B02" w:rsidDel="007779E0">
          <w:delText>6</w:delText>
        </w:r>
      </w:del>
      <w:r w:rsidRPr="00F95B02">
        <w:t xml:space="preserve">-1: </w:t>
      </w:r>
      <w:r w:rsidRPr="00F95B02">
        <w:rPr>
          <w:i/>
        </w:rPr>
        <w:t>Requirement set</w:t>
      </w:r>
      <w:r w:rsidRPr="00F95B02">
        <w:t xml:space="preserve"> applicability</w:t>
      </w:r>
    </w:p>
    <w:tbl>
      <w:tblPr>
        <w:tblStyle w:val="a8"/>
        <w:tblW w:w="0" w:type="auto"/>
        <w:jc w:val="center"/>
        <w:tblLayout w:type="fixed"/>
        <w:tblLook w:val="04A0"/>
      </w:tblPr>
      <w:tblGrid>
        <w:gridCol w:w="4325"/>
        <w:gridCol w:w="1753"/>
        <w:gridCol w:w="1781"/>
      </w:tblGrid>
      <w:tr w:rsidR="002B0021" w:rsidRPr="00392345" w:rsidTr="0043494A">
        <w:trPr>
          <w:cantSplit/>
          <w:jc w:val="center"/>
        </w:trPr>
        <w:tc>
          <w:tcPr>
            <w:tcW w:w="4325" w:type="dxa"/>
            <w:tcBorders>
              <w:bottom w:val="nil"/>
            </w:tcBorders>
          </w:tcPr>
          <w:p w:rsidR="002B0021" w:rsidRPr="00392345" w:rsidRDefault="002B0021" w:rsidP="0043494A">
            <w:pPr>
              <w:pStyle w:val="TAH"/>
            </w:pPr>
            <w:r w:rsidRPr="00F95B02">
              <w:rPr>
                <w:lang w:eastAsia="ja-JP"/>
              </w:rPr>
              <w:t>Requirement</w:t>
            </w:r>
          </w:p>
        </w:tc>
        <w:tc>
          <w:tcPr>
            <w:tcW w:w="3534" w:type="dxa"/>
            <w:gridSpan w:val="2"/>
            <w:shd w:val="clear" w:color="auto" w:fill="auto"/>
          </w:tcPr>
          <w:p w:rsidR="002B0021" w:rsidRPr="00392345" w:rsidRDefault="002B0021" w:rsidP="0043494A">
            <w:pPr>
              <w:pStyle w:val="TAH"/>
            </w:pPr>
            <w:r w:rsidRPr="00F95B02">
              <w:rPr>
                <w:lang w:eastAsia="ja-JP"/>
              </w:rPr>
              <w:t>Requirement set</w:t>
            </w:r>
          </w:p>
        </w:tc>
      </w:tr>
      <w:tr w:rsidR="002B0021" w:rsidRPr="00392345" w:rsidTr="0043494A">
        <w:trPr>
          <w:cantSplit/>
          <w:jc w:val="center"/>
        </w:trPr>
        <w:tc>
          <w:tcPr>
            <w:tcW w:w="4325" w:type="dxa"/>
            <w:tcBorders>
              <w:top w:val="nil"/>
            </w:tcBorders>
          </w:tcPr>
          <w:p w:rsidR="002B0021" w:rsidRPr="00E055D9" w:rsidRDefault="002B0021" w:rsidP="0043494A">
            <w:pPr>
              <w:pStyle w:val="TAH"/>
              <w:jc w:val="left"/>
              <w:rPr>
                <w:lang w:eastAsia="zh-CN"/>
              </w:rPr>
            </w:pPr>
          </w:p>
        </w:tc>
        <w:tc>
          <w:tcPr>
            <w:tcW w:w="1753" w:type="dxa"/>
          </w:tcPr>
          <w:p w:rsidR="002B0021" w:rsidRPr="00392345" w:rsidRDefault="002B0021" w:rsidP="0043494A">
            <w:pPr>
              <w:pStyle w:val="TAH"/>
            </w:pPr>
            <w:r>
              <w:rPr>
                <w:rFonts w:hint="eastAsia"/>
                <w:i/>
                <w:lang w:eastAsia="zh-CN"/>
              </w:rPr>
              <w:t>Repeater</w:t>
            </w:r>
            <w:r w:rsidRPr="00F95B02">
              <w:rPr>
                <w:i/>
                <w:lang w:eastAsia="ja-JP"/>
              </w:rPr>
              <w:t xml:space="preserve"> type 1-C</w:t>
            </w:r>
          </w:p>
        </w:tc>
        <w:tc>
          <w:tcPr>
            <w:tcW w:w="1781" w:type="dxa"/>
            <w:tcBorders>
              <w:bottom w:val="single" w:sz="4" w:space="0" w:color="auto"/>
            </w:tcBorders>
          </w:tcPr>
          <w:p w:rsidR="002B0021" w:rsidRPr="00392345" w:rsidRDefault="002B0021" w:rsidP="0043494A">
            <w:pPr>
              <w:pStyle w:val="TAH"/>
            </w:pPr>
            <w:r>
              <w:rPr>
                <w:rFonts w:hint="eastAsia"/>
                <w:i/>
                <w:lang w:eastAsia="zh-CN"/>
              </w:rPr>
              <w:t>Repeater</w:t>
            </w:r>
            <w:r w:rsidRPr="00F95B02">
              <w:rPr>
                <w:i/>
                <w:lang w:eastAsia="ja-JP"/>
              </w:rPr>
              <w:t xml:space="preserve"> type 2-O</w:t>
            </w:r>
          </w:p>
        </w:tc>
      </w:tr>
      <w:tr w:rsidR="002B0021" w:rsidRPr="00392345" w:rsidTr="0043494A">
        <w:trPr>
          <w:cantSplit/>
          <w:jc w:val="center"/>
        </w:trPr>
        <w:tc>
          <w:tcPr>
            <w:tcW w:w="4325" w:type="dxa"/>
          </w:tcPr>
          <w:p w:rsidR="002B0021" w:rsidRPr="00392345" w:rsidRDefault="002B0021" w:rsidP="0043494A">
            <w:pPr>
              <w:pStyle w:val="TAC"/>
            </w:pPr>
            <w:r>
              <w:rPr>
                <w:rFonts w:hint="eastAsia"/>
                <w:lang w:eastAsia="zh-CN"/>
              </w:rPr>
              <w:t>Repeater</w:t>
            </w:r>
            <w:r w:rsidRPr="00F95B02">
              <w:rPr>
                <w:lang w:eastAsia="ja-JP"/>
              </w:rPr>
              <w:t xml:space="preserve"> output power</w:t>
            </w:r>
          </w:p>
        </w:tc>
        <w:tc>
          <w:tcPr>
            <w:tcW w:w="1753" w:type="dxa"/>
          </w:tcPr>
          <w:p w:rsidR="002B0021" w:rsidRPr="00392345" w:rsidRDefault="002B0021" w:rsidP="0043494A">
            <w:pPr>
              <w:pStyle w:val="TAC"/>
            </w:pPr>
            <w:r w:rsidRPr="00F95B02">
              <w:rPr>
                <w:lang w:eastAsia="ja-JP"/>
              </w:rPr>
              <w:t>6.2</w:t>
            </w:r>
          </w:p>
        </w:tc>
        <w:tc>
          <w:tcPr>
            <w:tcW w:w="1781" w:type="dxa"/>
            <w:tcBorders>
              <w:bottom w:val="nil"/>
            </w:tcBorders>
          </w:tcPr>
          <w:p w:rsidR="002B0021" w:rsidRPr="00392345" w:rsidRDefault="002B0021" w:rsidP="0043494A">
            <w:pPr>
              <w:pStyle w:val="TAC"/>
            </w:pPr>
          </w:p>
        </w:tc>
      </w:tr>
      <w:tr w:rsidR="002B0021" w:rsidRPr="00392345" w:rsidTr="0043494A">
        <w:trPr>
          <w:cantSplit/>
          <w:jc w:val="center"/>
        </w:trPr>
        <w:tc>
          <w:tcPr>
            <w:tcW w:w="4325" w:type="dxa"/>
          </w:tcPr>
          <w:p w:rsidR="002B0021" w:rsidRPr="00392345" w:rsidRDefault="002B0021" w:rsidP="0043494A">
            <w:pPr>
              <w:pStyle w:val="TAC"/>
            </w:pPr>
            <w:r>
              <w:rPr>
                <w:rFonts w:hint="eastAsia"/>
                <w:lang w:eastAsia="zh-CN"/>
              </w:rPr>
              <w:t>Frequency stability</w:t>
            </w:r>
          </w:p>
        </w:tc>
        <w:tc>
          <w:tcPr>
            <w:tcW w:w="1753" w:type="dxa"/>
          </w:tcPr>
          <w:p w:rsidR="002B0021" w:rsidRPr="00392345" w:rsidRDefault="002B0021" w:rsidP="0043494A">
            <w:pPr>
              <w:pStyle w:val="TAC"/>
            </w:pPr>
            <w:r w:rsidRPr="00F95B02">
              <w:rPr>
                <w:lang w:eastAsia="ja-JP"/>
              </w:rPr>
              <w:t>6.3</w:t>
            </w:r>
          </w:p>
        </w:tc>
        <w:tc>
          <w:tcPr>
            <w:tcW w:w="1781" w:type="dxa"/>
            <w:tcBorders>
              <w:top w:val="nil"/>
              <w:bottom w:val="nil"/>
            </w:tcBorders>
          </w:tcPr>
          <w:p w:rsidR="002B0021" w:rsidRPr="00392345" w:rsidRDefault="002B0021" w:rsidP="0043494A">
            <w:pPr>
              <w:pStyle w:val="TAC"/>
            </w:pPr>
          </w:p>
        </w:tc>
      </w:tr>
      <w:tr w:rsidR="002B0021" w:rsidRPr="00392345" w:rsidTr="0043494A">
        <w:trPr>
          <w:cantSplit/>
          <w:jc w:val="center"/>
        </w:trPr>
        <w:tc>
          <w:tcPr>
            <w:tcW w:w="4325" w:type="dxa"/>
          </w:tcPr>
          <w:p w:rsidR="002B0021" w:rsidRPr="00392345" w:rsidRDefault="002B0021" w:rsidP="0043494A">
            <w:pPr>
              <w:pStyle w:val="TAC"/>
            </w:pPr>
            <w:r>
              <w:rPr>
                <w:rFonts w:hint="eastAsia"/>
                <w:lang w:eastAsia="zh-CN"/>
              </w:rPr>
              <w:t>Out of band gain</w:t>
            </w:r>
          </w:p>
        </w:tc>
        <w:tc>
          <w:tcPr>
            <w:tcW w:w="1753" w:type="dxa"/>
          </w:tcPr>
          <w:p w:rsidR="002B0021" w:rsidRPr="00392345" w:rsidRDefault="002B0021" w:rsidP="0043494A">
            <w:pPr>
              <w:pStyle w:val="TAC"/>
            </w:pPr>
            <w:r w:rsidRPr="00F95B02">
              <w:rPr>
                <w:lang w:eastAsia="ja-JP"/>
              </w:rPr>
              <w:t>6.4</w:t>
            </w:r>
          </w:p>
        </w:tc>
        <w:tc>
          <w:tcPr>
            <w:tcW w:w="1781" w:type="dxa"/>
            <w:tcBorders>
              <w:top w:val="nil"/>
              <w:bottom w:val="nil"/>
            </w:tcBorders>
          </w:tcPr>
          <w:p w:rsidR="002B0021" w:rsidRPr="00392345" w:rsidRDefault="002B0021" w:rsidP="0043494A">
            <w:pPr>
              <w:pStyle w:val="TAC"/>
            </w:pPr>
          </w:p>
        </w:tc>
      </w:tr>
      <w:tr w:rsidR="002B0021" w:rsidRPr="00392345" w:rsidTr="0043494A">
        <w:trPr>
          <w:cantSplit/>
          <w:jc w:val="center"/>
        </w:trPr>
        <w:tc>
          <w:tcPr>
            <w:tcW w:w="4325" w:type="dxa"/>
          </w:tcPr>
          <w:p w:rsidR="002B0021" w:rsidRPr="00392345" w:rsidRDefault="002B0021" w:rsidP="0043494A">
            <w:pPr>
              <w:pStyle w:val="TAC"/>
            </w:pPr>
            <w:r>
              <w:rPr>
                <w:rFonts w:hint="eastAsia"/>
                <w:lang w:eastAsia="zh-CN"/>
              </w:rPr>
              <w:t>Unwanted emissions</w:t>
            </w:r>
          </w:p>
        </w:tc>
        <w:tc>
          <w:tcPr>
            <w:tcW w:w="1753" w:type="dxa"/>
          </w:tcPr>
          <w:p w:rsidR="002B0021" w:rsidRPr="00392345" w:rsidRDefault="002B0021" w:rsidP="0043494A">
            <w:pPr>
              <w:pStyle w:val="TAC"/>
            </w:pPr>
            <w:r w:rsidRPr="00F95B02">
              <w:rPr>
                <w:lang w:eastAsia="ja-JP"/>
              </w:rPr>
              <w:t>6.5</w:t>
            </w:r>
          </w:p>
        </w:tc>
        <w:tc>
          <w:tcPr>
            <w:tcW w:w="1781" w:type="dxa"/>
            <w:tcBorders>
              <w:top w:val="nil"/>
              <w:bottom w:val="nil"/>
            </w:tcBorders>
          </w:tcPr>
          <w:p w:rsidR="002B0021" w:rsidRPr="00392345" w:rsidRDefault="002B0021" w:rsidP="0043494A">
            <w:pPr>
              <w:pStyle w:val="TAC"/>
            </w:pPr>
          </w:p>
        </w:tc>
      </w:tr>
      <w:tr w:rsidR="002B0021" w:rsidRPr="00392345" w:rsidTr="0043494A">
        <w:trPr>
          <w:cantSplit/>
          <w:jc w:val="center"/>
        </w:trPr>
        <w:tc>
          <w:tcPr>
            <w:tcW w:w="4325" w:type="dxa"/>
          </w:tcPr>
          <w:p w:rsidR="002B0021" w:rsidRPr="00392345" w:rsidRDefault="002B0021" w:rsidP="0043494A">
            <w:pPr>
              <w:pStyle w:val="TAC"/>
            </w:pPr>
            <w:r>
              <w:rPr>
                <w:rFonts w:hint="eastAsia"/>
                <w:lang w:eastAsia="zh-CN"/>
              </w:rPr>
              <w:t>Error Vector Magnitude</w:t>
            </w:r>
          </w:p>
        </w:tc>
        <w:tc>
          <w:tcPr>
            <w:tcW w:w="1753" w:type="dxa"/>
          </w:tcPr>
          <w:p w:rsidR="002B0021" w:rsidRPr="00392345" w:rsidRDefault="002B0021" w:rsidP="0043494A">
            <w:pPr>
              <w:pStyle w:val="TAC"/>
            </w:pPr>
            <w:r w:rsidRPr="00F95B02">
              <w:rPr>
                <w:lang w:eastAsia="ja-JP"/>
              </w:rPr>
              <w:t>6.6</w:t>
            </w:r>
          </w:p>
        </w:tc>
        <w:tc>
          <w:tcPr>
            <w:tcW w:w="1781" w:type="dxa"/>
            <w:tcBorders>
              <w:top w:val="nil"/>
              <w:bottom w:val="nil"/>
            </w:tcBorders>
          </w:tcPr>
          <w:p w:rsidR="002B0021" w:rsidRPr="00392345" w:rsidRDefault="002B0021" w:rsidP="0043494A">
            <w:pPr>
              <w:pStyle w:val="TAC"/>
            </w:pPr>
            <w:r w:rsidRPr="00F95B02">
              <w:rPr>
                <w:lang w:eastAsia="ja-JP"/>
              </w:rPr>
              <w:t>NA</w:t>
            </w:r>
          </w:p>
        </w:tc>
      </w:tr>
      <w:tr w:rsidR="002B0021" w:rsidRPr="00392345" w:rsidTr="0043494A">
        <w:trPr>
          <w:cantSplit/>
          <w:jc w:val="center"/>
        </w:trPr>
        <w:tc>
          <w:tcPr>
            <w:tcW w:w="4325" w:type="dxa"/>
          </w:tcPr>
          <w:p w:rsidR="002B0021" w:rsidRPr="00392345" w:rsidRDefault="002B0021" w:rsidP="0043494A">
            <w:pPr>
              <w:pStyle w:val="TAC"/>
            </w:pPr>
            <w:r>
              <w:rPr>
                <w:rFonts w:hint="eastAsia"/>
                <w:lang w:eastAsia="zh-CN"/>
              </w:rPr>
              <w:t>Input intermodulation</w:t>
            </w:r>
          </w:p>
        </w:tc>
        <w:tc>
          <w:tcPr>
            <w:tcW w:w="1753" w:type="dxa"/>
          </w:tcPr>
          <w:p w:rsidR="002B0021" w:rsidRPr="000A38F1" w:rsidRDefault="002B0021" w:rsidP="0043494A">
            <w:pPr>
              <w:pStyle w:val="TAC"/>
              <w:rPr>
                <w:lang w:eastAsia="zh-CN"/>
              </w:rPr>
            </w:pPr>
            <w:r w:rsidRPr="00F95B02">
              <w:rPr>
                <w:lang w:eastAsia="ja-JP"/>
              </w:rPr>
              <w:t>6.</w:t>
            </w:r>
            <w:r>
              <w:rPr>
                <w:rFonts w:hint="eastAsia"/>
                <w:lang w:eastAsia="zh-CN"/>
              </w:rPr>
              <w:t>7</w:t>
            </w:r>
          </w:p>
        </w:tc>
        <w:tc>
          <w:tcPr>
            <w:tcW w:w="1781" w:type="dxa"/>
            <w:tcBorders>
              <w:top w:val="nil"/>
              <w:bottom w:val="nil"/>
            </w:tcBorders>
          </w:tcPr>
          <w:p w:rsidR="002B0021" w:rsidRPr="00392345" w:rsidRDefault="002B0021" w:rsidP="0043494A">
            <w:pPr>
              <w:pStyle w:val="TAC"/>
            </w:pPr>
          </w:p>
        </w:tc>
      </w:tr>
      <w:tr w:rsidR="002B0021" w:rsidRPr="00392345" w:rsidTr="0043494A">
        <w:trPr>
          <w:cantSplit/>
          <w:jc w:val="center"/>
        </w:trPr>
        <w:tc>
          <w:tcPr>
            <w:tcW w:w="4325" w:type="dxa"/>
          </w:tcPr>
          <w:p w:rsidR="002B0021" w:rsidRPr="00392345" w:rsidRDefault="002B0021" w:rsidP="0043494A">
            <w:pPr>
              <w:pStyle w:val="TAC"/>
            </w:pPr>
            <w:r>
              <w:rPr>
                <w:rFonts w:hint="eastAsia"/>
                <w:lang w:eastAsia="zh-CN"/>
              </w:rPr>
              <w:t>Output intermodulation</w:t>
            </w:r>
          </w:p>
        </w:tc>
        <w:tc>
          <w:tcPr>
            <w:tcW w:w="1753" w:type="dxa"/>
          </w:tcPr>
          <w:p w:rsidR="002B0021" w:rsidRPr="000A38F1" w:rsidRDefault="002B0021" w:rsidP="0043494A">
            <w:pPr>
              <w:pStyle w:val="TAC"/>
              <w:rPr>
                <w:lang w:eastAsia="zh-CN"/>
              </w:rPr>
            </w:pPr>
            <w:r w:rsidRPr="00F95B02">
              <w:rPr>
                <w:lang w:eastAsia="ja-JP"/>
              </w:rPr>
              <w:t>6.</w:t>
            </w:r>
            <w:r>
              <w:rPr>
                <w:rFonts w:hint="eastAsia"/>
                <w:lang w:eastAsia="zh-CN"/>
              </w:rPr>
              <w:t>8</w:t>
            </w:r>
          </w:p>
        </w:tc>
        <w:tc>
          <w:tcPr>
            <w:tcW w:w="1781" w:type="dxa"/>
            <w:tcBorders>
              <w:top w:val="nil"/>
              <w:bottom w:val="nil"/>
            </w:tcBorders>
          </w:tcPr>
          <w:p w:rsidR="002B0021" w:rsidRPr="00392345" w:rsidRDefault="002B0021" w:rsidP="0043494A">
            <w:pPr>
              <w:pStyle w:val="TAC"/>
            </w:pPr>
          </w:p>
        </w:tc>
      </w:tr>
      <w:tr w:rsidR="002B0021" w:rsidRPr="00392345" w:rsidTr="0043494A">
        <w:trPr>
          <w:cantSplit/>
          <w:jc w:val="center"/>
        </w:trPr>
        <w:tc>
          <w:tcPr>
            <w:tcW w:w="4325" w:type="dxa"/>
          </w:tcPr>
          <w:p w:rsidR="002B0021" w:rsidRPr="00392345" w:rsidRDefault="002B0021" w:rsidP="0043494A">
            <w:pPr>
              <w:pStyle w:val="TAC"/>
            </w:pPr>
            <w:r w:rsidRPr="0031418B">
              <w:t>Adjacent Channel Rejection Ratio (ACRR)</w:t>
            </w:r>
          </w:p>
        </w:tc>
        <w:tc>
          <w:tcPr>
            <w:tcW w:w="1753" w:type="dxa"/>
          </w:tcPr>
          <w:p w:rsidR="002B0021" w:rsidRPr="000A38F1" w:rsidRDefault="002B0021" w:rsidP="0043494A">
            <w:pPr>
              <w:pStyle w:val="TAC"/>
              <w:rPr>
                <w:lang w:eastAsia="zh-CN"/>
              </w:rPr>
            </w:pPr>
            <w:r w:rsidRPr="00F95B02">
              <w:rPr>
                <w:lang w:eastAsia="ja-JP"/>
              </w:rPr>
              <w:t>6.</w:t>
            </w:r>
            <w:r>
              <w:rPr>
                <w:rFonts w:hint="eastAsia"/>
                <w:lang w:eastAsia="zh-CN"/>
              </w:rPr>
              <w:t>9</w:t>
            </w:r>
          </w:p>
        </w:tc>
        <w:tc>
          <w:tcPr>
            <w:tcW w:w="1781" w:type="dxa"/>
            <w:tcBorders>
              <w:top w:val="nil"/>
              <w:bottom w:val="nil"/>
            </w:tcBorders>
          </w:tcPr>
          <w:p w:rsidR="002B0021" w:rsidRPr="00392345" w:rsidRDefault="002B0021" w:rsidP="0043494A">
            <w:pPr>
              <w:pStyle w:val="TAC"/>
            </w:pPr>
          </w:p>
        </w:tc>
      </w:tr>
      <w:tr w:rsidR="002B0021" w:rsidRPr="00392345" w:rsidTr="0043494A">
        <w:trPr>
          <w:cantSplit/>
          <w:jc w:val="center"/>
        </w:trPr>
        <w:tc>
          <w:tcPr>
            <w:tcW w:w="4325" w:type="dxa"/>
          </w:tcPr>
          <w:p w:rsidR="002B0021" w:rsidRPr="00F95B02" w:rsidRDefault="002B0021" w:rsidP="0043494A">
            <w:pPr>
              <w:pStyle w:val="TAC"/>
              <w:rPr>
                <w:lang w:eastAsia="ja-JP"/>
              </w:rPr>
            </w:pPr>
            <w:r w:rsidRPr="00F37094">
              <w:t xml:space="preserve">ON/OFF </w:t>
            </w:r>
            <w:r>
              <w:rPr>
                <w:rFonts w:hint="eastAsia"/>
                <w:lang w:eastAsia="zh-CN"/>
              </w:rPr>
              <w:t>time mask</w:t>
            </w:r>
          </w:p>
        </w:tc>
        <w:tc>
          <w:tcPr>
            <w:tcW w:w="1753" w:type="dxa"/>
          </w:tcPr>
          <w:p w:rsidR="002B0021" w:rsidRPr="000A38F1" w:rsidRDefault="002B0021" w:rsidP="0043494A">
            <w:pPr>
              <w:pStyle w:val="TAC"/>
              <w:rPr>
                <w:lang w:eastAsia="zh-CN"/>
              </w:rPr>
            </w:pPr>
            <w:r w:rsidRPr="00F95B02">
              <w:rPr>
                <w:lang w:eastAsia="ja-JP"/>
              </w:rPr>
              <w:t>6.</w:t>
            </w:r>
            <w:r>
              <w:rPr>
                <w:rFonts w:hint="eastAsia"/>
                <w:lang w:eastAsia="zh-CN"/>
              </w:rPr>
              <w:t>10</w:t>
            </w:r>
          </w:p>
        </w:tc>
        <w:tc>
          <w:tcPr>
            <w:tcW w:w="1781" w:type="dxa"/>
            <w:tcBorders>
              <w:top w:val="nil"/>
              <w:bottom w:val="nil"/>
            </w:tcBorders>
          </w:tcPr>
          <w:p w:rsidR="002B0021" w:rsidRPr="00392345" w:rsidRDefault="002B0021" w:rsidP="0043494A">
            <w:pPr>
              <w:pStyle w:val="TAC"/>
            </w:pPr>
          </w:p>
        </w:tc>
      </w:tr>
      <w:tr w:rsidR="002B0021" w:rsidRPr="00392345" w:rsidTr="0043494A">
        <w:trPr>
          <w:cantSplit/>
          <w:jc w:val="center"/>
        </w:trPr>
        <w:tc>
          <w:tcPr>
            <w:tcW w:w="4325" w:type="dxa"/>
          </w:tcPr>
          <w:p w:rsidR="002B0021" w:rsidRPr="00F95B02" w:rsidRDefault="002B0021" w:rsidP="0043494A">
            <w:pPr>
              <w:pStyle w:val="TAC"/>
              <w:rPr>
                <w:lang w:eastAsia="ja-JP"/>
              </w:rPr>
            </w:pPr>
            <w:r>
              <w:rPr>
                <w:rFonts w:hint="eastAsia"/>
                <w:lang w:eastAsia="zh-CN"/>
              </w:rPr>
              <w:t>Repeater output power</w:t>
            </w:r>
          </w:p>
        </w:tc>
        <w:tc>
          <w:tcPr>
            <w:tcW w:w="1753" w:type="dxa"/>
            <w:tcBorders>
              <w:bottom w:val="nil"/>
            </w:tcBorders>
          </w:tcPr>
          <w:p w:rsidR="002B0021" w:rsidRPr="00392345" w:rsidRDefault="002B0021" w:rsidP="0043494A">
            <w:pPr>
              <w:pStyle w:val="TAC"/>
            </w:pPr>
          </w:p>
        </w:tc>
        <w:tc>
          <w:tcPr>
            <w:tcW w:w="1781" w:type="dxa"/>
          </w:tcPr>
          <w:p w:rsidR="002B0021" w:rsidRPr="00392345" w:rsidRDefault="002B0021" w:rsidP="0043494A">
            <w:pPr>
              <w:pStyle w:val="TAC"/>
            </w:pPr>
            <w:r>
              <w:rPr>
                <w:rFonts w:hint="eastAsia"/>
                <w:lang w:eastAsia="zh-CN"/>
              </w:rPr>
              <w:t>7</w:t>
            </w:r>
            <w:r w:rsidRPr="00F95B02">
              <w:rPr>
                <w:lang w:eastAsia="ja-JP"/>
              </w:rPr>
              <w:t>.2</w:t>
            </w:r>
          </w:p>
        </w:tc>
      </w:tr>
      <w:tr w:rsidR="002B0021" w:rsidRPr="00392345" w:rsidTr="0043494A">
        <w:trPr>
          <w:cantSplit/>
          <w:jc w:val="center"/>
        </w:trPr>
        <w:tc>
          <w:tcPr>
            <w:tcW w:w="4325" w:type="dxa"/>
          </w:tcPr>
          <w:p w:rsidR="002B0021" w:rsidRPr="00F95B02" w:rsidRDefault="002B0021" w:rsidP="0043494A">
            <w:pPr>
              <w:pStyle w:val="TAC"/>
              <w:rPr>
                <w:lang w:eastAsia="ja-JP"/>
              </w:rPr>
            </w:pPr>
            <w:r>
              <w:rPr>
                <w:rFonts w:hint="eastAsia"/>
                <w:lang w:eastAsia="zh-CN"/>
              </w:rPr>
              <w:t>OTA frequency stability</w:t>
            </w:r>
          </w:p>
        </w:tc>
        <w:tc>
          <w:tcPr>
            <w:tcW w:w="1753" w:type="dxa"/>
            <w:tcBorders>
              <w:top w:val="nil"/>
              <w:bottom w:val="nil"/>
            </w:tcBorders>
          </w:tcPr>
          <w:p w:rsidR="002B0021" w:rsidRPr="00392345" w:rsidRDefault="002B0021" w:rsidP="0043494A">
            <w:pPr>
              <w:pStyle w:val="TAC"/>
            </w:pPr>
          </w:p>
        </w:tc>
        <w:tc>
          <w:tcPr>
            <w:tcW w:w="1781" w:type="dxa"/>
          </w:tcPr>
          <w:p w:rsidR="002B0021" w:rsidRPr="00392345" w:rsidRDefault="002B0021" w:rsidP="0043494A">
            <w:pPr>
              <w:pStyle w:val="TAC"/>
            </w:pPr>
            <w:r>
              <w:rPr>
                <w:rFonts w:hint="eastAsia"/>
                <w:lang w:eastAsia="zh-CN"/>
              </w:rPr>
              <w:t>7</w:t>
            </w:r>
            <w:r w:rsidRPr="00F95B02">
              <w:rPr>
                <w:lang w:eastAsia="ja-JP"/>
              </w:rPr>
              <w:t>.3</w:t>
            </w:r>
          </w:p>
        </w:tc>
      </w:tr>
      <w:tr w:rsidR="002B0021" w:rsidRPr="00392345" w:rsidTr="0043494A">
        <w:trPr>
          <w:cantSplit/>
          <w:jc w:val="center"/>
        </w:trPr>
        <w:tc>
          <w:tcPr>
            <w:tcW w:w="4325" w:type="dxa"/>
          </w:tcPr>
          <w:p w:rsidR="002B0021" w:rsidRPr="00F95B02" w:rsidRDefault="002B0021" w:rsidP="0043494A">
            <w:pPr>
              <w:pStyle w:val="TAC"/>
              <w:rPr>
                <w:lang w:eastAsia="ja-JP"/>
              </w:rPr>
            </w:pPr>
            <w:r>
              <w:rPr>
                <w:rFonts w:hint="eastAsia"/>
                <w:lang w:eastAsia="zh-CN"/>
              </w:rPr>
              <w:t>OTA out of band gain</w:t>
            </w:r>
          </w:p>
        </w:tc>
        <w:tc>
          <w:tcPr>
            <w:tcW w:w="1753" w:type="dxa"/>
            <w:tcBorders>
              <w:top w:val="nil"/>
              <w:bottom w:val="nil"/>
            </w:tcBorders>
          </w:tcPr>
          <w:p w:rsidR="002B0021" w:rsidRPr="00392345" w:rsidRDefault="002B0021" w:rsidP="0043494A">
            <w:pPr>
              <w:pStyle w:val="TAC"/>
            </w:pPr>
          </w:p>
        </w:tc>
        <w:tc>
          <w:tcPr>
            <w:tcW w:w="1781" w:type="dxa"/>
          </w:tcPr>
          <w:p w:rsidR="002B0021" w:rsidRPr="00392345" w:rsidRDefault="002B0021" w:rsidP="0043494A">
            <w:pPr>
              <w:pStyle w:val="TAC"/>
            </w:pPr>
            <w:r>
              <w:rPr>
                <w:rFonts w:hint="eastAsia"/>
                <w:lang w:eastAsia="zh-CN"/>
              </w:rPr>
              <w:t>7</w:t>
            </w:r>
            <w:r w:rsidRPr="00F95B02">
              <w:rPr>
                <w:lang w:eastAsia="ja-JP"/>
              </w:rPr>
              <w:t>.4</w:t>
            </w:r>
          </w:p>
        </w:tc>
      </w:tr>
      <w:tr w:rsidR="002B0021" w:rsidRPr="00392345" w:rsidTr="0043494A">
        <w:trPr>
          <w:cantSplit/>
          <w:jc w:val="center"/>
        </w:trPr>
        <w:tc>
          <w:tcPr>
            <w:tcW w:w="4325" w:type="dxa"/>
          </w:tcPr>
          <w:p w:rsidR="002B0021" w:rsidRPr="00F95B02" w:rsidRDefault="002B0021" w:rsidP="0043494A">
            <w:pPr>
              <w:pStyle w:val="TAC"/>
              <w:rPr>
                <w:lang w:eastAsia="ja-JP"/>
              </w:rPr>
            </w:pPr>
            <w:r>
              <w:rPr>
                <w:rFonts w:hint="eastAsia"/>
                <w:lang w:eastAsia="zh-CN"/>
              </w:rPr>
              <w:t>OTA unwanted emissions</w:t>
            </w:r>
          </w:p>
        </w:tc>
        <w:tc>
          <w:tcPr>
            <w:tcW w:w="1753" w:type="dxa"/>
            <w:tcBorders>
              <w:top w:val="nil"/>
              <w:bottom w:val="nil"/>
            </w:tcBorders>
          </w:tcPr>
          <w:p w:rsidR="002B0021" w:rsidRPr="00392345" w:rsidRDefault="002B0021" w:rsidP="0043494A">
            <w:pPr>
              <w:pStyle w:val="TAC"/>
            </w:pPr>
          </w:p>
        </w:tc>
        <w:tc>
          <w:tcPr>
            <w:tcW w:w="1781" w:type="dxa"/>
          </w:tcPr>
          <w:p w:rsidR="002B0021" w:rsidRPr="00392345" w:rsidRDefault="002B0021" w:rsidP="0043494A">
            <w:pPr>
              <w:pStyle w:val="TAC"/>
            </w:pPr>
            <w:r>
              <w:rPr>
                <w:rFonts w:hint="eastAsia"/>
                <w:lang w:eastAsia="zh-CN"/>
              </w:rPr>
              <w:t>7</w:t>
            </w:r>
            <w:r w:rsidRPr="00F95B02">
              <w:rPr>
                <w:lang w:eastAsia="ja-JP"/>
              </w:rPr>
              <w:t>.5</w:t>
            </w:r>
          </w:p>
        </w:tc>
      </w:tr>
      <w:tr w:rsidR="002B0021" w:rsidRPr="00392345" w:rsidTr="0043494A">
        <w:trPr>
          <w:cantSplit/>
          <w:jc w:val="center"/>
        </w:trPr>
        <w:tc>
          <w:tcPr>
            <w:tcW w:w="4325" w:type="dxa"/>
          </w:tcPr>
          <w:p w:rsidR="002B0021" w:rsidRPr="00F95B02" w:rsidRDefault="002B0021" w:rsidP="0043494A">
            <w:pPr>
              <w:pStyle w:val="TAC"/>
              <w:rPr>
                <w:lang w:eastAsia="ja-JP"/>
              </w:rPr>
            </w:pPr>
            <w:r>
              <w:rPr>
                <w:rFonts w:hint="eastAsia"/>
                <w:lang w:eastAsia="zh-CN"/>
              </w:rPr>
              <w:t>OTA Error Vector Magnitude</w:t>
            </w:r>
          </w:p>
        </w:tc>
        <w:tc>
          <w:tcPr>
            <w:tcW w:w="1753" w:type="dxa"/>
            <w:tcBorders>
              <w:top w:val="nil"/>
              <w:bottom w:val="nil"/>
            </w:tcBorders>
          </w:tcPr>
          <w:p w:rsidR="002B0021" w:rsidRPr="00C23432" w:rsidRDefault="002B0021" w:rsidP="0043494A">
            <w:pPr>
              <w:pStyle w:val="TAC"/>
              <w:rPr>
                <w:lang w:eastAsia="zh-CN"/>
              </w:rPr>
            </w:pPr>
            <w:r>
              <w:rPr>
                <w:rFonts w:hint="eastAsia"/>
                <w:lang w:eastAsia="zh-CN"/>
              </w:rPr>
              <w:t>NA</w:t>
            </w:r>
          </w:p>
        </w:tc>
        <w:tc>
          <w:tcPr>
            <w:tcW w:w="1781" w:type="dxa"/>
          </w:tcPr>
          <w:p w:rsidR="002B0021" w:rsidRPr="00392345" w:rsidRDefault="002B0021" w:rsidP="0043494A">
            <w:pPr>
              <w:pStyle w:val="TAC"/>
            </w:pPr>
            <w:r>
              <w:rPr>
                <w:rFonts w:hint="eastAsia"/>
                <w:lang w:eastAsia="zh-CN"/>
              </w:rPr>
              <w:t>7</w:t>
            </w:r>
            <w:r w:rsidRPr="00F95B02">
              <w:rPr>
                <w:lang w:eastAsia="ja-JP"/>
              </w:rPr>
              <w:t>.6</w:t>
            </w:r>
          </w:p>
        </w:tc>
      </w:tr>
      <w:tr w:rsidR="002B0021" w:rsidRPr="00392345" w:rsidTr="0043494A">
        <w:trPr>
          <w:cantSplit/>
          <w:jc w:val="center"/>
        </w:trPr>
        <w:tc>
          <w:tcPr>
            <w:tcW w:w="4325" w:type="dxa"/>
          </w:tcPr>
          <w:p w:rsidR="002B0021" w:rsidRPr="00F95B02" w:rsidRDefault="002B0021" w:rsidP="0043494A">
            <w:pPr>
              <w:pStyle w:val="TAC"/>
              <w:rPr>
                <w:lang w:eastAsia="ja-JP"/>
              </w:rPr>
            </w:pPr>
            <w:r>
              <w:rPr>
                <w:rFonts w:hint="eastAsia"/>
                <w:lang w:eastAsia="zh-CN"/>
              </w:rPr>
              <w:t>OTA input intermodulation</w:t>
            </w:r>
          </w:p>
        </w:tc>
        <w:tc>
          <w:tcPr>
            <w:tcW w:w="1753" w:type="dxa"/>
            <w:tcBorders>
              <w:top w:val="nil"/>
              <w:bottom w:val="nil"/>
            </w:tcBorders>
          </w:tcPr>
          <w:p w:rsidR="002B0021" w:rsidRPr="00392345" w:rsidRDefault="002B0021" w:rsidP="0043494A">
            <w:pPr>
              <w:pStyle w:val="TAC"/>
            </w:pPr>
          </w:p>
        </w:tc>
        <w:tc>
          <w:tcPr>
            <w:tcW w:w="1781" w:type="dxa"/>
          </w:tcPr>
          <w:p w:rsidR="002B0021" w:rsidRPr="00392345" w:rsidRDefault="002B0021" w:rsidP="0043494A">
            <w:pPr>
              <w:pStyle w:val="TAC"/>
            </w:pPr>
            <w:r>
              <w:rPr>
                <w:rFonts w:hint="eastAsia"/>
                <w:lang w:eastAsia="zh-CN"/>
              </w:rPr>
              <w:t>7</w:t>
            </w:r>
            <w:r w:rsidRPr="00F95B02">
              <w:rPr>
                <w:lang w:eastAsia="ja-JP"/>
              </w:rPr>
              <w:t>.7</w:t>
            </w:r>
          </w:p>
        </w:tc>
      </w:tr>
      <w:tr w:rsidR="002B0021" w:rsidRPr="00392345" w:rsidTr="0043494A">
        <w:trPr>
          <w:cantSplit/>
          <w:jc w:val="center"/>
        </w:trPr>
        <w:tc>
          <w:tcPr>
            <w:tcW w:w="4325" w:type="dxa"/>
          </w:tcPr>
          <w:p w:rsidR="002B0021" w:rsidRPr="00F95B02" w:rsidRDefault="002B0021" w:rsidP="0043494A">
            <w:pPr>
              <w:pStyle w:val="TAC"/>
              <w:rPr>
                <w:lang w:eastAsia="ja-JP"/>
              </w:rPr>
            </w:pPr>
            <w:r>
              <w:rPr>
                <w:rFonts w:hint="eastAsia"/>
                <w:lang w:eastAsia="zh-CN"/>
              </w:rPr>
              <w:t>OTA output intermodulation</w:t>
            </w:r>
          </w:p>
        </w:tc>
        <w:tc>
          <w:tcPr>
            <w:tcW w:w="1753" w:type="dxa"/>
            <w:tcBorders>
              <w:top w:val="nil"/>
              <w:bottom w:val="nil"/>
            </w:tcBorders>
          </w:tcPr>
          <w:p w:rsidR="002B0021" w:rsidRPr="00392345" w:rsidRDefault="002B0021" w:rsidP="0043494A">
            <w:pPr>
              <w:pStyle w:val="TAC"/>
            </w:pPr>
          </w:p>
        </w:tc>
        <w:tc>
          <w:tcPr>
            <w:tcW w:w="1781" w:type="dxa"/>
          </w:tcPr>
          <w:p w:rsidR="002B0021" w:rsidRPr="000A38F1" w:rsidRDefault="002B0021" w:rsidP="0043494A">
            <w:pPr>
              <w:pStyle w:val="TAC"/>
              <w:rPr>
                <w:lang w:eastAsia="zh-CN"/>
              </w:rPr>
            </w:pPr>
            <w:r>
              <w:rPr>
                <w:rFonts w:hint="eastAsia"/>
                <w:lang w:eastAsia="zh-CN"/>
              </w:rPr>
              <w:t>7</w:t>
            </w:r>
            <w:r w:rsidRPr="00F95B02">
              <w:rPr>
                <w:lang w:eastAsia="ja-JP"/>
              </w:rPr>
              <w:t>.</w:t>
            </w:r>
            <w:r>
              <w:rPr>
                <w:rFonts w:hint="eastAsia"/>
                <w:lang w:eastAsia="zh-CN"/>
              </w:rPr>
              <w:t>8</w:t>
            </w:r>
          </w:p>
        </w:tc>
      </w:tr>
      <w:tr w:rsidR="002B0021" w:rsidRPr="00392345" w:rsidTr="0043494A">
        <w:trPr>
          <w:cantSplit/>
          <w:jc w:val="center"/>
        </w:trPr>
        <w:tc>
          <w:tcPr>
            <w:tcW w:w="4325" w:type="dxa"/>
          </w:tcPr>
          <w:p w:rsidR="002B0021" w:rsidRPr="00F95B02" w:rsidRDefault="002B0021" w:rsidP="0043494A">
            <w:pPr>
              <w:pStyle w:val="TAC"/>
              <w:rPr>
                <w:lang w:eastAsia="ja-JP"/>
              </w:rPr>
            </w:pPr>
            <w:r>
              <w:rPr>
                <w:rFonts w:hint="eastAsia"/>
                <w:lang w:eastAsia="zh-CN"/>
              </w:rPr>
              <w:t xml:space="preserve">OTA </w:t>
            </w:r>
            <w:r w:rsidRPr="0031418B">
              <w:t>Adjacent Channel Rejection Ratio (ACRR)</w:t>
            </w:r>
          </w:p>
        </w:tc>
        <w:tc>
          <w:tcPr>
            <w:tcW w:w="1753" w:type="dxa"/>
            <w:tcBorders>
              <w:top w:val="nil"/>
              <w:bottom w:val="nil"/>
            </w:tcBorders>
          </w:tcPr>
          <w:p w:rsidR="002B0021" w:rsidRPr="00392345" w:rsidRDefault="002B0021" w:rsidP="0043494A">
            <w:pPr>
              <w:pStyle w:val="TAC"/>
            </w:pPr>
          </w:p>
        </w:tc>
        <w:tc>
          <w:tcPr>
            <w:tcW w:w="1781" w:type="dxa"/>
          </w:tcPr>
          <w:p w:rsidR="002B0021" w:rsidRPr="000A38F1" w:rsidRDefault="002B0021" w:rsidP="0043494A">
            <w:pPr>
              <w:pStyle w:val="TAC"/>
              <w:rPr>
                <w:lang w:eastAsia="zh-CN"/>
              </w:rPr>
            </w:pPr>
            <w:r>
              <w:rPr>
                <w:rFonts w:hint="eastAsia"/>
                <w:lang w:eastAsia="zh-CN"/>
              </w:rPr>
              <w:t>7.9</w:t>
            </w:r>
          </w:p>
        </w:tc>
      </w:tr>
      <w:tr w:rsidR="002B0021" w:rsidRPr="00392345" w:rsidTr="0043494A">
        <w:trPr>
          <w:cantSplit/>
          <w:jc w:val="center"/>
        </w:trPr>
        <w:tc>
          <w:tcPr>
            <w:tcW w:w="4325" w:type="dxa"/>
          </w:tcPr>
          <w:p w:rsidR="002B0021" w:rsidRPr="00F95B02" w:rsidRDefault="002B0021" w:rsidP="0043494A">
            <w:pPr>
              <w:pStyle w:val="TAC"/>
              <w:rPr>
                <w:lang w:eastAsia="ja-JP"/>
              </w:rPr>
            </w:pPr>
            <w:r w:rsidRPr="00F37094">
              <w:t xml:space="preserve">ON/OFF </w:t>
            </w:r>
            <w:r>
              <w:rPr>
                <w:rFonts w:hint="eastAsia"/>
                <w:lang w:eastAsia="zh-CN"/>
              </w:rPr>
              <w:t>time mask</w:t>
            </w:r>
          </w:p>
        </w:tc>
        <w:tc>
          <w:tcPr>
            <w:tcW w:w="1753" w:type="dxa"/>
            <w:tcBorders>
              <w:top w:val="nil"/>
              <w:bottom w:val="single" w:sz="4" w:space="0" w:color="auto"/>
            </w:tcBorders>
          </w:tcPr>
          <w:p w:rsidR="002B0021" w:rsidRPr="00392345" w:rsidRDefault="002B0021" w:rsidP="0043494A">
            <w:pPr>
              <w:pStyle w:val="TAC"/>
            </w:pPr>
          </w:p>
        </w:tc>
        <w:tc>
          <w:tcPr>
            <w:tcW w:w="1781" w:type="dxa"/>
          </w:tcPr>
          <w:p w:rsidR="002B0021" w:rsidRPr="000A38F1" w:rsidRDefault="002B0021" w:rsidP="0043494A">
            <w:pPr>
              <w:pStyle w:val="TAC"/>
              <w:rPr>
                <w:lang w:eastAsia="zh-CN"/>
              </w:rPr>
            </w:pPr>
            <w:del w:id="459" w:author="chunxia-CMCC" w:date="2022-03-09T11:04:00Z">
              <w:r w:rsidDel="0000497D">
                <w:rPr>
                  <w:rFonts w:hint="eastAsia"/>
                  <w:lang w:eastAsia="zh-CN"/>
                </w:rPr>
                <w:delText>7.10</w:delText>
              </w:r>
            </w:del>
            <w:ins w:id="460" w:author="chunxia-CMCC" w:date="2022-03-09T11:04:00Z">
              <w:r w:rsidR="0000497D">
                <w:rPr>
                  <w:rFonts w:hint="eastAsia"/>
                  <w:lang w:eastAsia="zh-CN"/>
                </w:rPr>
                <w:t>7.9</w:t>
              </w:r>
            </w:ins>
          </w:p>
        </w:tc>
      </w:tr>
    </w:tbl>
    <w:p w:rsidR="00A8682C" w:rsidRPr="00A8682C" w:rsidRDefault="00A8682C" w:rsidP="00A8682C">
      <w:pPr>
        <w:keepNext/>
        <w:keepLines/>
        <w:tabs>
          <w:tab w:val="left" w:pos="700"/>
        </w:tabs>
        <w:overflowPunct w:val="0"/>
        <w:autoSpaceDE w:val="0"/>
        <w:autoSpaceDN w:val="0"/>
        <w:adjustRightInd w:val="0"/>
        <w:spacing w:before="180" w:after="120"/>
        <w:jc w:val="both"/>
        <w:textAlignment w:val="baseline"/>
        <w:outlineLvl w:val="1"/>
        <w:rPr>
          <w:rFonts w:ascii="Arial" w:eastAsia="宋体" w:hAnsi="Arial"/>
          <w:sz w:val="28"/>
          <w:lang w:eastAsia="zh-CN"/>
        </w:rPr>
      </w:pPr>
      <w:bookmarkStart w:id="461" w:name="_Toc13080130"/>
      <w:bookmarkStart w:id="462" w:name="_Toc29811626"/>
      <w:bookmarkStart w:id="463" w:name="_Toc36817178"/>
      <w:bookmarkStart w:id="464" w:name="_Toc37260094"/>
      <w:bookmarkStart w:id="465" w:name="_Toc37267482"/>
      <w:bookmarkStart w:id="466" w:name="_Toc44712084"/>
      <w:bookmarkStart w:id="467" w:name="_Toc45893397"/>
      <w:bookmarkStart w:id="468" w:name="_Toc53178124"/>
      <w:bookmarkStart w:id="469" w:name="_Toc53178575"/>
      <w:bookmarkStart w:id="470" w:name="_Toc61178801"/>
      <w:bookmarkStart w:id="471" w:name="_Toc61179271"/>
      <w:bookmarkStart w:id="472" w:name="_Toc67916567"/>
      <w:bookmarkStart w:id="473" w:name="_Toc74663165"/>
      <w:bookmarkStart w:id="474" w:name="_Toc82621705"/>
      <w:bookmarkStart w:id="475" w:name="_Toc21127421"/>
      <w:r w:rsidRPr="00A8682C">
        <w:rPr>
          <w:rFonts w:ascii="Arial" w:eastAsia="宋体" w:hAnsi="Arial"/>
          <w:sz w:val="28"/>
          <w:lang w:eastAsia="zh-CN"/>
        </w:rPr>
        <w:t>4.</w:t>
      </w:r>
      <w:del w:id="476" w:author="chunxia-CMCC" w:date="2022-03-09T11:19:00Z">
        <w:r w:rsidRPr="00A8682C" w:rsidDel="007748C9">
          <w:rPr>
            <w:rFonts w:ascii="Arial" w:eastAsia="宋体" w:hAnsi="Arial"/>
            <w:sz w:val="28"/>
            <w:lang w:eastAsia="zh-CN"/>
          </w:rPr>
          <w:delText>7</w:delText>
        </w:r>
      </w:del>
      <w:ins w:id="477" w:author="chunxia-CMCC" w:date="2022-03-09T11:19:00Z">
        <w:r w:rsidR="007748C9">
          <w:rPr>
            <w:rFonts w:ascii="Arial" w:eastAsia="宋体" w:hAnsi="Arial"/>
            <w:sz w:val="28"/>
            <w:lang w:eastAsia="zh-CN"/>
          </w:rPr>
          <w:t>6</w:t>
        </w:r>
      </w:ins>
      <w:r w:rsidRPr="00A8682C">
        <w:rPr>
          <w:rFonts w:ascii="Arial" w:eastAsia="宋体" w:hAnsi="Arial"/>
          <w:sz w:val="28"/>
          <w:lang w:eastAsia="zh-CN"/>
        </w:rPr>
        <w:tab/>
        <w:t xml:space="preserve">Requirements for contiguous and </w:t>
      </w:r>
      <w:r w:rsidRPr="00A8682C">
        <w:rPr>
          <w:rFonts w:ascii="Arial" w:eastAsia="宋体" w:hAnsi="Arial"/>
          <w:i/>
          <w:sz w:val="28"/>
          <w:lang w:eastAsia="zh-CN"/>
        </w:rPr>
        <w:t>non-contiguous spectrum</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rsidR="00A8682C" w:rsidRPr="00A8682C" w:rsidRDefault="00A8682C" w:rsidP="00A8682C">
      <w:pPr>
        <w:rPr>
          <w:rFonts w:eastAsia="宋体"/>
        </w:rPr>
      </w:pPr>
      <w:r w:rsidRPr="00A8682C">
        <w:rPr>
          <w:rFonts w:eastAsia="宋体"/>
        </w:rPr>
        <w:t xml:space="preserve">A spectrum allocation where a </w:t>
      </w:r>
      <w:r w:rsidRPr="00A8682C">
        <w:rPr>
          <w:rFonts w:eastAsia="宋体" w:hint="eastAsia"/>
          <w:lang w:eastAsia="zh-CN"/>
        </w:rPr>
        <w:t>repeater</w:t>
      </w:r>
      <w:r w:rsidRPr="00A8682C">
        <w:rPr>
          <w:rFonts w:eastAsia="宋体"/>
        </w:rPr>
        <w:t xml:space="preserve"> operates can either be contiguous or non-contiguous. Unless otherwise stated, the requirements in the present specification apply for </w:t>
      </w:r>
      <w:r w:rsidRPr="00A8682C">
        <w:rPr>
          <w:rFonts w:eastAsia="宋体" w:hint="eastAsia"/>
          <w:lang w:eastAsia="zh-CN"/>
        </w:rPr>
        <w:t>repeater</w:t>
      </w:r>
      <w:r w:rsidRPr="00A8682C">
        <w:rPr>
          <w:rFonts w:eastAsia="宋体"/>
        </w:rPr>
        <w:t xml:space="preserve"> configured for both contiguous spectrum operation and non-contiguous spectrum operation.</w:t>
      </w:r>
    </w:p>
    <w:p w:rsidR="00A8682C" w:rsidRPr="00A8682C" w:rsidRDefault="00A8682C" w:rsidP="00A8682C">
      <w:pPr>
        <w:rPr>
          <w:rFonts w:eastAsia="宋体"/>
        </w:rPr>
      </w:pPr>
      <w:r w:rsidRPr="00A8682C">
        <w:rPr>
          <w:rFonts w:eastAsia="宋体"/>
        </w:rPr>
        <w:t xml:space="preserve">For </w:t>
      </w:r>
      <w:r w:rsidRPr="00A8682C">
        <w:rPr>
          <w:rFonts w:eastAsia="宋体" w:hint="eastAsia"/>
          <w:lang w:eastAsia="zh-CN"/>
        </w:rPr>
        <w:t>repeater</w:t>
      </w:r>
      <w:r w:rsidRPr="00A8682C">
        <w:rPr>
          <w:rFonts w:eastAsia="宋体"/>
        </w:rPr>
        <w:t xml:space="preserve"> operation in non-contiguous spectrum, some requirements apply both at the </w:t>
      </w:r>
      <w:r w:rsidRPr="00A8682C">
        <w:rPr>
          <w:rFonts w:eastAsia="宋体" w:hint="eastAsia"/>
          <w:lang w:eastAsia="zh-CN"/>
        </w:rPr>
        <w:t>repeater</w:t>
      </w:r>
      <w:r w:rsidRPr="00A8682C">
        <w:rPr>
          <w:rFonts w:eastAsia="宋体"/>
        </w:rPr>
        <w:t xml:space="preserve"> </w:t>
      </w:r>
      <w:del w:id="478" w:author="chunxia-CMCC" w:date="2022-03-09T10:28:00Z">
        <w:r w:rsidR="0026478B" w:rsidRPr="0026478B">
          <w:rPr>
            <w:rFonts w:eastAsia="宋体"/>
            <w:i/>
            <w:iCs/>
            <w:lang w:eastAsia="zh-CN"/>
            <w:rPrChange w:id="479" w:author="chunxia-CMCC" w:date="2022-03-09T10:28:00Z">
              <w:rPr>
                <w:rFonts w:eastAsia="宋体"/>
                <w:lang w:eastAsia="zh-CN"/>
              </w:rPr>
            </w:rPrChange>
          </w:rPr>
          <w:delText xml:space="preserve"> </w:delText>
        </w:r>
      </w:del>
      <w:commentRangeStart w:id="480"/>
      <w:commentRangeStart w:id="481"/>
      <w:r w:rsidR="0026478B" w:rsidRPr="0026478B">
        <w:rPr>
          <w:rFonts w:eastAsia="宋体"/>
          <w:i/>
          <w:iCs/>
          <w:lang w:eastAsia="zh-CN"/>
          <w:rPrChange w:id="482" w:author="chunxia-CMCC" w:date="2022-03-09T10:28:00Z">
            <w:rPr>
              <w:rFonts w:eastAsia="宋体"/>
              <w:lang w:eastAsia="zh-CN"/>
            </w:rPr>
          </w:rPrChange>
        </w:rPr>
        <w:t>pass</w:t>
      </w:r>
      <w:del w:id="483" w:author="chunxia-CMCC" w:date="2022-03-09T10:28:00Z">
        <w:r w:rsidR="0026478B" w:rsidRPr="0026478B">
          <w:rPr>
            <w:rFonts w:eastAsia="宋体"/>
            <w:i/>
            <w:iCs/>
            <w:lang w:eastAsia="zh-CN"/>
            <w:rPrChange w:id="484" w:author="chunxia-CMCC" w:date="2022-03-09T10:28:00Z">
              <w:rPr>
                <w:rFonts w:eastAsia="宋体"/>
                <w:lang w:eastAsia="zh-CN"/>
              </w:rPr>
            </w:rPrChange>
          </w:rPr>
          <w:delText xml:space="preserve"> </w:delText>
        </w:r>
      </w:del>
      <w:r w:rsidR="0026478B" w:rsidRPr="0026478B">
        <w:rPr>
          <w:rFonts w:eastAsia="宋体"/>
          <w:i/>
          <w:iCs/>
          <w:lang w:eastAsia="zh-CN"/>
          <w:rPrChange w:id="485" w:author="chunxia-CMCC" w:date="2022-03-09T10:28:00Z">
            <w:rPr>
              <w:rFonts w:eastAsia="宋体"/>
              <w:lang w:eastAsia="zh-CN"/>
            </w:rPr>
          </w:rPrChange>
        </w:rPr>
        <w:t>band</w:t>
      </w:r>
      <w:r w:rsidRPr="00A8682C">
        <w:rPr>
          <w:rFonts w:eastAsia="宋体" w:hint="eastAsia"/>
          <w:lang w:eastAsia="zh-CN"/>
        </w:rPr>
        <w:t xml:space="preserve"> </w:t>
      </w:r>
      <w:commentRangeEnd w:id="480"/>
      <w:r w:rsidR="00F2081F">
        <w:rPr>
          <w:rStyle w:val="ac"/>
        </w:rPr>
        <w:commentReference w:id="480"/>
      </w:r>
      <w:commentRangeEnd w:id="481"/>
      <w:r w:rsidR="00F57FA1">
        <w:rPr>
          <w:rStyle w:val="ac"/>
        </w:rPr>
        <w:commentReference w:id="481"/>
      </w:r>
      <w:r w:rsidRPr="00A8682C">
        <w:rPr>
          <w:rFonts w:eastAsia="宋体"/>
        </w:rPr>
        <w:t xml:space="preserve">edges and inside the sub-block gaps. For each such requirement, it is stated how the limits apply relative to the </w:t>
      </w:r>
      <w:r w:rsidRPr="00A8682C">
        <w:rPr>
          <w:rFonts w:eastAsia="宋体" w:hint="eastAsia"/>
          <w:lang w:eastAsia="zh-CN"/>
        </w:rPr>
        <w:t>repeater</w:t>
      </w:r>
      <w:r w:rsidRPr="00A8682C">
        <w:rPr>
          <w:rFonts w:eastAsia="宋体"/>
        </w:rPr>
        <w:t xml:space="preserve"> </w:t>
      </w:r>
      <w:r w:rsidRPr="00A8682C">
        <w:rPr>
          <w:rFonts w:eastAsia="宋体" w:hint="eastAsia"/>
          <w:lang w:eastAsia="zh-CN"/>
        </w:rPr>
        <w:t xml:space="preserve"> </w:t>
      </w:r>
      <w:commentRangeStart w:id="486"/>
      <w:del w:id="487" w:author="chunxia-CMCC" w:date="2022-03-09T10:30:00Z">
        <w:r w:rsidRPr="00A8682C" w:rsidDel="00F57FA1">
          <w:rPr>
            <w:rFonts w:eastAsia="宋体" w:hint="eastAsia"/>
            <w:lang w:eastAsia="zh-CN"/>
          </w:rPr>
          <w:delText>pass band</w:delText>
        </w:r>
      </w:del>
      <w:ins w:id="488" w:author="chunxia-CMCC" w:date="2022-03-09T10:31:00Z">
        <w:r w:rsidR="00D80EA8" w:rsidRPr="00D80EA8">
          <w:rPr>
            <w:rFonts w:eastAsia="宋体" w:hint="eastAsia"/>
            <w:i/>
            <w:lang w:eastAsia="zh-CN"/>
          </w:rPr>
          <w:t>passband</w:t>
        </w:r>
      </w:ins>
      <w:r w:rsidRPr="00A8682C">
        <w:rPr>
          <w:rFonts w:eastAsia="宋体" w:hint="eastAsia"/>
          <w:lang w:eastAsia="zh-CN"/>
        </w:rPr>
        <w:t xml:space="preserve"> </w:t>
      </w:r>
      <w:commentRangeEnd w:id="486"/>
      <w:r w:rsidR="00F2081F">
        <w:rPr>
          <w:rStyle w:val="ac"/>
        </w:rPr>
        <w:commentReference w:id="486"/>
      </w:r>
      <w:r w:rsidRPr="00A8682C">
        <w:rPr>
          <w:rFonts w:eastAsia="宋体"/>
        </w:rPr>
        <w:t>edges and the sub-block edges respectively.</w:t>
      </w:r>
    </w:p>
    <w:p w:rsidR="00A8682C" w:rsidRPr="00A8682C" w:rsidRDefault="00A8682C" w:rsidP="00A8682C">
      <w:pPr>
        <w:keepNext/>
        <w:keepLines/>
        <w:tabs>
          <w:tab w:val="left" w:pos="700"/>
        </w:tabs>
        <w:overflowPunct w:val="0"/>
        <w:autoSpaceDE w:val="0"/>
        <w:autoSpaceDN w:val="0"/>
        <w:adjustRightInd w:val="0"/>
        <w:spacing w:before="180" w:after="120"/>
        <w:jc w:val="both"/>
        <w:textAlignment w:val="baseline"/>
        <w:outlineLvl w:val="1"/>
        <w:rPr>
          <w:rFonts w:ascii="Arial" w:eastAsia="宋体" w:hAnsi="Arial"/>
          <w:sz w:val="28"/>
          <w:lang w:eastAsia="zh-CN"/>
        </w:rPr>
      </w:pPr>
      <w:bookmarkStart w:id="489" w:name="_Toc29811627"/>
      <w:bookmarkStart w:id="490" w:name="_Toc36817179"/>
      <w:bookmarkStart w:id="491" w:name="_Toc37260095"/>
      <w:bookmarkStart w:id="492" w:name="_Toc37267483"/>
      <w:bookmarkStart w:id="493" w:name="_Toc44712085"/>
      <w:bookmarkStart w:id="494" w:name="_Toc45893398"/>
      <w:bookmarkStart w:id="495" w:name="_Toc53178125"/>
      <w:bookmarkStart w:id="496" w:name="_Toc53178576"/>
      <w:bookmarkStart w:id="497" w:name="_Toc61178802"/>
      <w:bookmarkStart w:id="498" w:name="_Toc61179272"/>
      <w:bookmarkStart w:id="499" w:name="_Toc67916568"/>
      <w:bookmarkStart w:id="500" w:name="_Toc74663166"/>
      <w:bookmarkStart w:id="501" w:name="_Toc82621706"/>
      <w:r w:rsidRPr="00A8682C">
        <w:rPr>
          <w:rFonts w:ascii="Arial" w:eastAsia="宋体" w:hAnsi="Arial"/>
          <w:sz w:val="28"/>
          <w:lang w:eastAsia="zh-CN"/>
        </w:rPr>
        <w:t>4.</w:t>
      </w:r>
      <w:del w:id="502" w:author="chunxia-CMCC" w:date="2022-03-09T11:19:00Z">
        <w:r w:rsidRPr="00A8682C" w:rsidDel="007748C9">
          <w:rPr>
            <w:rFonts w:ascii="Arial" w:eastAsia="宋体" w:hAnsi="Arial"/>
            <w:sz w:val="28"/>
            <w:lang w:eastAsia="zh-CN"/>
          </w:rPr>
          <w:delText>8</w:delText>
        </w:r>
      </w:del>
      <w:ins w:id="503" w:author="chunxia-CMCC" w:date="2022-03-09T11:19:00Z">
        <w:r w:rsidR="007748C9">
          <w:rPr>
            <w:rFonts w:ascii="Arial" w:eastAsia="宋体" w:hAnsi="Arial"/>
            <w:sz w:val="28"/>
            <w:lang w:eastAsia="zh-CN"/>
          </w:rPr>
          <w:t>7</w:t>
        </w:r>
      </w:ins>
      <w:r w:rsidRPr="00A8682C">
        <w:rPr>
          <w:rFonts w:ascii="Arial" w:eastAsia="宋体" w:hAnsi="Arial"/>
          <w:sz w:val="28"/>
          <w:lang w:eastAsia="zh-CN"/>
        </w:rPr>
        <w:tab/>
        <w:t xml:space="preserve">Requirements for </w:t>
      </w:r>
      <w:r w:rsidRPr="00A8682C">
        <w:rPr>
          <w:rFonts w:ascii="Arial" w:eastAsia="宋体" w:hAnsi="Arial" w:hint="eastAsia"/>
          <w:sz w:val="28"/>
          <w:lang w:eastAsia="zh-CN"/>
        </w:rPr>
        <w:t>repeater</w:t>
      </w:r>
      <w:r w:rsidRPr="00A8682C">
        <w:rPr>
          <w:rFonts w:ascii="Arial" w:eastAsia="宋体" w:hAnsi="Arial"/>
          <w:sz w:val="28"/>
          <w:lang w:eastAsia="zh-CN"/>
        </w:rPr>
        <w:t xml:space="preserve"> capable of multi-band operation</w:t>
      </w:r>
      <w:bookmarkEnd w:id="475"/>
      <w:bookmarkEnd w:id="489"/>
      <w:bookmarkEnd w:id="490"/>
      <w:bookmarkEnd w:id="491"/>
      <w:bookmarkEnd w:id="492"/>
      <w:bookmarkEnd w:id="493"/>
      <w:bookmarkEnd w:id="494"/>
      <w:bookmarkEnd w:id="495"/>
      <w:bookmarkEnd w:id="496"/>
      <w:bookmarkEnd w:id="497"/>
      <w:bookmarkEnd w:id="498"/>
      <w:bookmarkEnd w:id="499"/>
      <w:bookmarkEnd w:id="500"/>
      <w:bookmarkEnd w:id="501"/>
    </w:p>
    <w:p w:rsidR="00A8682C" w:rsidRPr="00A8682C" w:rsidRDefault="00A8682C" w:rsidP="00A8682C">
      <w:pPr>
        <w:rPr>
          <w:rFonts w:eastAsia="宋体"/>
        </w:rPr>
      </w:pPr>
      <w:r w:rsidRPr="00A8682C">
        <w:rPr>
          <w:rFonts w:eastAsia="宋体"/>
        </w:rPr>
        <w:t>For multi-band connector or multi-band RIB, the RF requirements in clause 6</w:t>
      </w:r>
      <w:r w:rsidRPr="00A8682C">
        <w:rPr>
          <w:rFonts w:eastAsia="宋体" w:hint="eastAsia"/>
          <w:lang w:eastAsia="zh-CN"/>
        </w:rPr>
        <w:t xml:space="preserve"> and 7</w:t>
      </w:r>
      <w:r w:rsidRPr="00A8682C">
        <w:rPr>
          <w:rFonts w:eastAsia="宋体"/>
        </w:rPr>
        <w:t xml:space="preserve"> apply separately to each supported operating band unless otherwise stated. For some requirements, it is explicitly stated that specific additions or exclusions to the requirement apply at multi-band connector(s), and multi-band RIB(s) as detailed in the requirement clause. For </w:t>
      </w:r>
      <w:r w:rsidRPr="00A8682C">
        <w:rPr>
          <w:rFonts w:eastAsia="宋体" w:hint="eastAsia"/>
          <w:lang w:eastAsia="zh-CN"/>
        </w:rPr>
        <w:t>repeater</w:t>
      </w:r>
      <w:r w:rsidRPr="00A8682C">
        <w:rPr>
          <w:rFonts w:eastAsia="宋体"/>
        </w:rPr>
        <w:t xml:space="preserve"> capable of multi-band operation, various structures in terms of combinations of different </w:t>
      </w:r>
      <w:r w:rsidRPr="00A8682C">
        <w:rPr>
          <w:rFonts w:eastAsia="宋体" w:hint="eastAsia"/>
          <w:lang w:eastAsia="zh-CN"/>
        </w:rPr>
        <w:t xml:space="preserve">downlink </w:t>
      </w:r>
      <w:r w:rsidRPr="00A8682C">
        <w:rPr>
          <w:rFonts w:eastAsia="宋体"/>
        </w:rPr>
        <w:t xml:space="preserve">and </w:t>
      </w:r>
      <w:r w:rsidRPr="00A8682C">
        <w:rPr>
          <w:rFonts w:eastAsia="宋体" w:hint="eastAsia"/>
          <w:lang w:eastAsia="zh-CN"/>
        </w:rPr>
        <w:t>uplink</w:t>
      </w:r>
      <w:r w:rsidRPr="00A8682C">
        <w:rPr>
          <w:rFonts w:eastAsia="宋体"/>
        </w:rPr>
        <w:t xml:space="preserve"> implementations (multi-band or single band) with mapping to one or more </w:t>
      </w:r>
      <w:r w:rsidR="00D80EA8" w:rsidRPr="00D80EA8">
        <w:rPr>
          <w:rFonts w:eastAsia="宋体"/>
          <w:i/>
        </w:rPr>
        <w:t>antenna connector</w:t>
      </w:r>
      <w:r w:rsidR="0026478B" w:rsidRPr="0026478B">
        <w:rPr>
          <w:rFonts w:eastAsia="宋体"/>
          <w:i/>
          <w:iCs/>
          <w:rPrChange w:id="504" w:author="chunxia-CMCC" w:date="2022-03-09T16:22:00Z">
            <w:rPr>
              <w:rFonts w:eastAsia="宋体"/>
            </w:rPr>
          </w:rPrChange>
        </w:rPr>
        <w:t>s</w:t>
      </w:r>
      <w:r w:rsidRPr="00A8682C">
        <w:rPr>
          <w:rFonts w:eastAsia="宋体"/>
        </w:rPr>
        <w:t xml:space="preserve"> for </w:t>
      </w:r>
      <w:r w:rsidR="0026478B" w:rsidRPr="0026478B">
        <w:rPr>
          <w:rFonts w:eastAsia="宋体"/>
          <w:i/>
          <w:iCs/>
          <w:lang w:eastAsia="zh-CN"/>
          <w:rPrChange w:id="505" w:author="chunxia-CMCC" w:date="2022-03-09T10:10:00Z">
            <w:rPr>
              <w:rFonts w:eastAsia="宋体"/>
              <w:lang w:eastAsia="zh-CN"/>
            </w:rPr>
          </w:rPrChange>
        </w:rPr>
        <w:t>repeater</w:t>
      </w:r>
      <w:r w:rsidR="0026478B" w:rsidRPr="0026478B">
        <w:rPr>
          <w:rFonts w:eastAsia="宋体"/>
          <w:i/>
          <w:iCs/>
          <w:rPrChange w:id="506" w:author="chunxia-CMCC" w:date="2022-03-09T10:10:00Z">
            <w:rPr>
              <w:rFonts w:eastAsia="宋体"/>
            </w:rPr>
          </w:rPrChange>
        </w:rPr>
        <w:t xml:space="preserve"> type 1-C</w:t>
      </w:r>
      <w:r w:rsidRPr="00A8682C">
        <w:rPr>
          <w:rFonts w:eastAsia="宋体"/>
        </w:rPr>
        <w:t xml:space="preserve"> in different ways are possible. For multi-band connector(s) the exclusions or provisions for multi-band apply. For single-band connector(s), the following applies:</w:t>
      </w:r>
    </w:p>
    <w:p w:rsidR="00A8682C" w:rsidRPr="00A8682C" w:rsidRDefault="00A8682C" w:rsidP="00A8682C">
      <w:pPr>
        <w:overflowPunct w:val="0"/>
        <w:autoSpaceDE w:val="0"/>
        <w:autoSpaceDN w:val="0"/>
        <w:adjustRightInd w:val="0"/>
        <w:ind w:left="568" w:hanging="284"/>
        <w:textAlignment w:val="baseline"/>
        <w:rPr>
          <w:rFonts w:eastAsia="宋体"/>
          <w:lang w:eastAsia="ja-JP"/>
        </w:rPr>
      </w:pPr>
      <w:r w:rsidRPr="00A8682C">
        <w:rPr>
          <w:rFonts w:eastAsia="宋体"/>
          <w:lang w:eastAsia="ja-JP"/>
        </w:rPr>
        <w:t>-</w:t>
      </w:r>
      <w:r w:rsidRPr="00A8682C">
        <w:rPr>
          <w:rFonts w:eastAsia="宋体"/>
          <w:lang w:eastAsia="ja-JP"/>
        </w:rPr>
        <w:tab/>
        <w:t xml:space="preserve">Single-band transmitter spurious emissions, </w:t>
      </w:r>
      <w:r w:rsidRPr="00A8682C">
        <w:rPr>
          <w:rFonts w:eastAsia="宋体"/>
          <w:i/>
          <w:lang w:eastAsia="ja-JP"/>
        </w:rPr>
        <w:t>operating band</w:t>
      </w:r>
      <w:r w:rsidRPr="00A8682C">
        <w:rPr>
          <w:rFonts w:eastAsia="宋体"/>
          <w:lang w:eastAsia="ja-JP"/>
        </w:rPr>
        <w:t xml:space="preserve"> unwanted emissions, ACLR, </w:t>
      </w:r>
      <w:r w:rsidRPr="00A8682C">
        <w:rPr>
          <w:rFonts w:eastAsia="宋体" w:hint="eastAsia"/>
          <w:lang w:eastAsia="zh-CN"/>
        </w:rPr>
        <w:t>output</w:t>
      </w:r>
      <w:r w:rsidRPr="00A8682C">
        <w:rPr>
          <w:rFonts w:eastAsia="宋体"/>
          <w:lang w:eastAsia="ja-JP"/>
        </w:rPr>
        <w:t xml:space="preserve"> intermodulation and </w:t>
      </w:r>
      <w:r w:rsidRPr="00A8682C">
        <w:rPr>
          <w:rFonts w:eastAsia="宋体" w:hint="eastAsia"/>
          <w:lang w:eastAsia="zh-CN"/>
        </w:rPr>
        <w:t>input</w:t>
      </w:r>
      <w:r w:rsidRPr="00A8682C">
        <w:rPr>
          <w:rFonts w:eastAsia="宋体"/>
          <w:lang w:eastAsia="ja-JP"/>
        </w:rPr>
        <w:t xml:space="preserve"> spurious emissions requirements apply to this </w:t>
      </w:r>
      <w:r w:rsidRPr="00A8682C">
        <w:rPr>
          <w:rFonts w:eastAsia="宋体"/>
          <w:i/>
          <w:lang w:eastAsia="ja-JP"/>
        </w:rPr>
        <w:t>connector</w:t>
      </w:r>
      <w:r w:rsidRPr="00A8682C">
        <w:rPr>
          <w:rFonts w:eastAsia="宋体"/>
          <w:lang w:eastAsia="ja-JP"/>
        </w:rPr>
        <w:t xml:space="preserve"> that is mapped to single-band.</w:t>
      </w:r>
    </w:p>
    <w:p w:rsidR="003110C9" w:rsidRPr="006922BF" w:rsidRDefault="00A8682C" w:rsidP="006922BF">
      <w:pPr>
        <w:overflowPunct w:val="0"/>
        <w:autoSpaceDE w:val="0"/>
        <w:autoSpaceDN w:val="0"/>
        <w:adjustRightInd w:val="0"/>
        <w:ind w:left="568" w:hanging="284"/>
        <w:textAlignment w:val="baseline"/>
        <w:rPr>
          <w:rFonts w:eastAsia="宋体"/>
          <w:lang w:eastAsia="zh-CN"/>
        </w:rPr>
      </w:pPr>
      <w:r w:rsidRPr="00A8682C">
        <w:rPr>
          <w:rFonts w:eastAsia="宋体"/>
          <w:lang w:eastAsia="ja-JP"/>
        </w:rPr>
        <w:t>-</w:t>
      </w:r>
      <w:r w:rsidRPr="00A8682C">
        <w:rPr>
          <w:rFonts w:eastAsia="宋体"/>
          <w:lang w:eastAsia="ja-JP"/>
        </w:rPr>
        <w:tab/>
        <w:t xml:space="preserve">If the </w:t>
      </w:r>
      <w:r w:rsidRPr="00A8682C">
        <w:rPr>
          <w:rFonts w:eastAsia="宋体" w:hint="eastAsia"/>
          <w:lang w:eastAsia="zh-CN"/>
        </w:rPr>
        <w:t>repeater</w:t>
      </w:r>
      <w:r w:rsidRPr="00A8682C">
        <w:rPr>
          <w:rFonts w:eastAsia="宋体"/>
          <w:lang w:eastAsia="ja-JP"/>
        </w:rPr>
        <w:t xml:space="preserve"> is configured </w:t>
      </w:r>
      <w:r w:rsidRPr="00A8682C">
        <w:rPr>
          <w:rFonts w:eastAsia="宋体"/>
          <w:lang w:eastAsia="zh-CN"/>
        </w:rPr>
        <w:t>for</w:t>
      </w:r>
      <w:r w:rsidRPr="00A8682C">
        <w:rPr>
          <w:rFonts w:eastAsia="宋体"/>
          <w:lang w:eastAsia="ja-JP"/>
        </w:rPr>
        <w:t xml:space="preserve"> single-band operation, single-band requirements shall apply to this </w:t>
      </w:r>
      <w:commentRangeStart w:id="507"/>
      <w:commentRangeStart w:id="508"/>
      <w:del w:id="509" w:author="chunxia-CMCC" w:date="2022-03-09T10:35:00Z">
        <w:r w:rsidRPr="00A8682C" w:rsidDel="00D80EA8">
          <w:rPr>
            <w:rFonts w:eastAsia="宋体"/>
            <w:i/>
            <w:lang w:eastAsia="ja-JP"/>
          </w:rPr>
          <w:delText>connector</w:delText>
        </w:r>
      </w:del>
      <w:ins w:id="510" w:author="chunxia-CMCC" w:date="2022-03-09T10:35:00Z">
        <w:r w:rsidR="00D80EA8" w:rsidRPr="00D80EA8">
          <w:rPr>
            <w:rFonts w:eastAsia="宋体"/>
            <w:i/>
            <w:iCs/>
            <w:lang w:eastAsia="ja-JP"/>
          </w:rPr>
          <w:t>antenna connector</w:t>
        </w:r>
      </w:ins>
      <w:r w:rsidRPr="00A8682C">
        <w:rPr>
          <w:rFonts w:eastAsia="宋体"/>
          <w:lang w:eastAsia="zh-CN"/>
        </w:rPr>
        <w:t xml:space="preserve"> </w:t>
      </w:r>
      <w:commentRangeEnd w:id="507"/>
      <w:r w:rsidR="00F2081F">
        <w:rPr>
          <w:rStyle w:val="ac"/>
        </w:rPr>
        <w:commentReference w:id="507"/>
      </w:r>
      <w:commentRangeEnd w:id="508"/>
      <w:r w:rsidR="00D80EA8">
        <w:rPr>
          <w:rStyle w:val="ac"/>
        </w:rPr>
        <w:commentReference w:id="508"/>
      </w:r>
      <w:r w:rsidRPr="00A8682C">
        <w:rPr>
          <w:rFonts w:eastAsia="宋体"/>
          <w:lang w:eastAsia="zh-CN"/>
        </w:rPr>
        <w:t>configured for single-band operation</w:t>
      </w:r>
      <w:r w:rsidRPr="00A8682C">
        <w:rPr>
          <w:rFonts w:eastAsia="宋体"/>
          <w:lang w:eastAsia="ja-JP"/>
        </w:rPr>
        <w:t xml:space="preserve"> and no exclusions or provisions for multi-band capable </w:t>
      </w:r>
      <w:r w:rsidRPr="00A8682C">
        <w:rPr>
          <w:rFonts w:eastAsia="宋体" w:hint="eastAsia"/>
          <w:lang w:eastAsia="zh-CN"/>
        </w:rPr>
        <w:t>repeater</w:t>
      </w:r>
      <w:r w:rsidRPr="00A8682C">
        <w:rPr>
          <w:rFonts w:eastAsia="宋体"/>
          <w:lang w:eastAsia="ja-JP"/>
        </w:rPr>
        <w:t xml:space="preserve"> are applicable. Single-band requirements </w:t>
      </w:r>
      <w:r w:rsidRPr="00A8682C">
        <w:rPr>
          <w:rFonts w:eastAsia="宋体"/>
          <w:lang w:eastAsia="zh-CN"/>
        </w:rPr>
        <w:t>are tested</w:t>
      </w:r>
      <w:r w:rsidRPr="00A8682C">
        <w:rPr>
          <w:rFonts w:eastAsia="宋体"/>
          <w:lang w:eastAsia="ja-JP"/>
        </w:rPr>
        <w:t xml:space="preserve"> separately at </w:t>
      </w:r>
      <w:r w:rsidRPr="00A8682C">
        <w:rPr>
          <w:rFonts w:eastAsia="宋体"/>
          <w:lang w:eastAsia="zh-CN"/>
        </w:rPr>
        <w:t>the</w:t>
      </w:r>
      <w:r w:rsidRPr="00A8682C">
        <w:rPr>
          <w:rFonts w:eastAsia="宋体"/>
          <w:lang w:eastAsia="ja-JP"/>
        </w:rPr>
        <w:t xml:space="preserve"> </w:t>
      </w:r>
      <w:commentRangeStart w:id="511"/>
      <w:del w:id="512" w:author="chunxia-CMCC" w:date="2022-03-09T10:34:00Z">
        <w:r w:rsidRPr="00D80EA8" w:rsidDel="00D80EA8">
          <w:rPr>
            <w:rFonts w:eastAsia="宋体"/>
            <w:i/>
            <w:iCs/>
            <w:lang w:eastAsia="ja-JP"/>
          </w:rPr>
          <w:delText>c</w:delText>
        </w:r>
        <w:r w:rsidRPr="00A8682C" w:rsidDel="00D80EA8">
          <w:rPr>
            <w:rFonts w:eastAsia="宋体"/>
            <w:i/>
            <w:lang w:eastAsia="ja-JP"/>
          </w:rPr>
          <w:delText>onnector</w:delText>
        </w:r>
      </w:del>
      <w:ins w:id="513" w:author="chunxia-CMCC" w:date="2022-03-09T10:34:00Z">
        <w:r w:rsidR="00D80EA8" w:rsidRPr="00D80EA8">
          <w:rPr>
            <w:rFonts w:eastAsia="宋体"/>
            <w:i/>
            <w:iCs/>
            <w:lang w:eastAsia="ja-JP"/>
          </w:rPr>
          <w:t>antenna connector</w:t>
        </w:r>
      </w:ins>
      <w:r w:rsidRPr="00A8682C">
        <w:rPr>
          <w:rFonts w:eastAsia="宋体"/>
          <w:lang w:eastAsia="ja-JP"/>
        </w:rPr>
        <w:t xml:space="preserve"> </w:t>
      </w:r>
      <w:commentRangeEnd w:id="511"/>
      <w:r w:rsidR="00F2081F">
        <w:rPr>
          <w:rStyle w:val="ac"/>
        </w:rPr>
        <w:commentReference w:id="511"/>
      </w:r>
      <w:r w:rsidRPr="00A8682C">
        <w:rPr>
          <w:rFonts w:eastAsia="宋体"/>
          <w:lang w:eastAsia="zh-CN"/>
        </w:rPr>
        <w:t xml:space="preserve">configured for </w:t>
      </w:r>
      <w:r w:rsidRPr="00A8682C">
        <w:rPr>
          <w:rFonts w:eastAsia="宋体"/>
          <w:lang w:eastAsia="ja-JP"/>
        </w:rPr>
        <w:t>single-band</w:t>
      </w:r>
      <w:r w:rsidRPr="00A8682C">
        <w:rPr>
          <w:rFonts w:eastAsia="宋体"/>
          <w:lang w:eastAsia="zh-CN"/>
        </w:rPr>
        <w:t xml:space="preserve"> operation</w:t>
      </w:r>
      <w:r w:rsidRPr="00A8682C">
        <w:rPr>
          <w:rFonts w:eastAsia="宋体"/>
          <w:lang w:eastAsia="ja-JP"/>
        </w:rPr>
        <w:t xml:space="preserve">, with all other </w:t>
      </w:r>
      <w:r w:rsidRPr="00A8682C">
        <w:rPr>
          <w:rFonts w:eastAsia="宋体"/>
          <w:i/>
          <w:lang w:eastAsia="ja-JP"/>
        </w:rPr>
        <w:t>antenna connectors</w:t>
      </w:r>
      <w:r w:rsidRPr="00A8682C">
        <w:rPr>
          <w:rFonts w:eastAsia="宋体"/>
          <w:lang w:eastAsia="ja-JP"/>
        </w:rPr>
        <w:t xml:space="preserve"> terminated.</w:t>
      </w:r>
    </w:p>
    <w:p w:rsidR="00C403F9" w:rsidRPr="004D3578" w:rsidRDefault="00C403F9" w:rsidP="00C403F9">
      <w:pPr>
        <w:pStyle w:val="10"/>
        <w:rPr>
          <w:lang w:eastAsia="zh-CN"/>
        </w:rPr>
      </w:pPr>
      <w:bookmarkStart w:id="514" w:name="_Toc97737187"/>
      <w:r>
        <w:rPr>
          <w:rFonts w:hint="eastAsia"/>
          <w:lang w:eastAsia="zh-CN"/>
        </w:rPr>
        <w:lastRenderedPageBreak/>
        <w:t>5</w:t>
      </w:r>
      <w:r w:rsidRPr="004D3578">
        <w:tab/>
      </w:r>
      <w:r w:rsidR="00780404">
        <w:rPr>
          <w:rFonts w:hint="eastAsia"/>
          <w:lang w:eastAsia="zh-CN"/>
        </w:rPr>
        <w:t>Operating</w:t>
      </w:r>
      <w:r w:rsidR="00BE6E9A" w:rsidRPr="00BE6E9A">
        <w:rPr>
          <w:lang w:eastAsia="zh-CN"/>
        </w:rPr>
        <w:t xml:space="preserve"> bands</w:t>
      </w:r>
      <w:bookmarkEnd w:id="514"/>
    </w:p>
    <w:p w:rsidR="00DB32B2" w:rsidRPr="00641D55" w:rsidRDefault="00DB32B2" w:rsidP="00DB32B2">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en-GB"/>
        </w:rPr>
      </w:pPr>
      <w:bookmarkStart w:id="515" w:name="_Toc53185292"/>
      <w:bookmarkStart w:id="516" w:name="_Toc53185668"/>
      <w:bookmarkStart w:id="517" w:name="_Toc57820143"/>
      <w:bookmarkStart w:id="518" w:name="_Toc57821070"/>
      <w:bookmarkStart w:id="519" w:name="_Toc61183346"/>
      <w:bookmarkStart w:id="520" w:name="_Toc61183740"/>
      <w:bookmarkStart w:id="521" w:name="_Toc61184132"/>
      <w:bookmarkStart w:id="522" w:name="_Toc61184524"/>
      <w:bookmarkStart w:id="523" w:name="_Toc61184914"/>
      <w:bookmarkStart w:id="524" w:name="_Toc66386257"/>
      <w:bookmarkStart w:id="525" w:name="_Toc74583098"/>
      <w:bookmarkStart w:id="526" w:name="_Toc76541911"/>
      <w:bookmarkStart w:id="527" w:name="_Toc82449893"/>
      <w:bookmarkStart w:id="528" w:name="_Toc82450541"/>
      <w:r w:rsidRPr="00641D55">
        <w:rPr>
          <w:rFonts w:ascii="Arial" w:eastAsia="Times New Roman" w:hAnsi="Arial"/>
          <w:sz w:val="32"/>
          <w:lang w:eastAsia="en-GB"/>
        </w:rPr>
        <w:t>5.1</w:t>
      </w:r>
      <w:r w:rsidRPr="00641D55">
        <w:rPr>
          <w:rFonts w:ascii="Arial" w:eastAsia="Times New Roman" w:hAnsi="Arial"/>
          <w:sz w:val="32"/>
          <w:lang w:eastAsia="en-GB"/>
        </w:rPr>
        <w:tab/>
        <w:t>General</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rsidR="00DB32B2" w:rsidRPr="00641D55" w:rsidRDefault="00DB32B2" w:rsidP="00DB32B2">
      <w:pPr>
        <w:overflowPunct w:val="0"/>
        <w:autoSpaceDE w:val="0"/>
        <w:autoSpaceDN w:val="0"/>
        <w:adjustRightInd w:val="0"/>
        <w:textAlignment w:val="baseline"/>
        <w:rPr>
          <w:rFonts w:eastAsia="等线" w:cs="v5.0.0"/>
          <w:lang w:eastAsia="en-GB"/>
        </w:rPr>
      </w:pPr>
      <w:bookmarkStart w:id="529" w:name="_Hlk494631479"/>
      <w:r w:rsidRPr="00641D55">
        <w:rPr>
          <w:rFonts w:eastAsia="等线" w:cs="v5.0.0"/>
          <w:lang w:eastAsia="en-GB"/>
        </w:rPr>
        <w:t xml:space="preserve">The channel arrangements presented in this clause are based on the </w:t>
      </w:r>
      <w:r w:rsidRPr="00641D55">
        <w:rPr>
          <w:rFonts w:eastAsia="等线" w:cs="v5.0.0"/>
          <w:i/>
          <w:lang w:eastAsia="en-GB"/>
        </w:rPr>
        <w:t>operating bands</w:t>
      </w:r>
      <w:r w:rsidRPr="00641D55">
        <w:rPr>
          <w:rFonts w:eastAsia="等线" w:cs="v5.0.0"/>
          <w:lang w:eastAsia="en-GB"/>
        </w:rPr>
        <w:t xml:space="preserve"> defined in the present release of specifications.</w:t>
      </w:r>
    </w:p>
    <w:p w:rsidR="00DB32B2" w:rsidRPr="00641D55" w:rsidRDefault="00DB32B2" w:rsidP="00DB32B2">
      <w:pPr>
        <w:keepLines/>
        <w:overflowPunct w:val="0"/>
        <w:autoSpaceDE w:val="0"/>
        <w:autoSpaceDN w:val="0"/>
        <w:adjustRightInd w:val="0"/>
        <w:ind w:left="1135" w:hanging="851"/>
        <w:textAlignment w:val="baseline"/>
        <w:rPr>
          <w:rFonts w:eastAsia="等线"/>
          <w:lang w:eastAsia="en-GB"/>
        </w:rPr>
      </w:pPr>
      <w:r w:rsidRPr="00641D55">
        <w:rPr>
          <w:rFonts w:eastAsia="等线"/>
          <w:lang w:eastAsia="en-GB"/>
        </w:rPr>
        <w:t>NOTE:</w:t>
      </w:r>
      <w:r w:rsidRPr="00641D55">
        <w:rPr>
          <w:rFonts w:eastAsia="等线"/>
          <w:lang w:eastAsia="en-GB"/>
        </w:rPr>
        <w:tab/>
        <w:t xml:space="preserve">Other </w:t>
      </w:r>
      <w:r w:rsidRPr="00641D55">
        <w:rPr>
          <w:rFonts w:eastAsia="等线"/>
          <w:i/>
          <w:lang w:eastAsia="en-GB"/>
        </w:rPr>
        <w:t>operating bands</w:t>
      </w:r>
      <w:r w:rsidRPr="00641D55">
        <w:rPr>
          <w:rFonts w:eastAsia="等线"/>
          <w:lang w:eastAsia="en-GB"/>
        </w:rPr>
        <w:t xml:space="preserve"> may be considered in future releases.</w:t>
      </w:r>
    </w:p>
    <w:p w:rsidR="00DB32B2" w:rsidRPr="00641D55" w:rsidRDefault="00DB32B2" w:rsidP="00DB32B2">
      <w:pPr>
        <w:overflowPunct w:val="0"/>
        <w:autoSpaceDE w:val="0"/>
        <w:autoSpaceDN w:val="0"/>
        <w:adjustRightInd w:val="0"/>
        <w:textAlignment w:val="baseline"/>
        <w:rPr>
          <w:rFonts w:eastAsia="等线"/>
          <w:lang w:eastAsia="en-GB"/>
        </w:rPr>
      </w:pPr>
      <w:r w:rsidRPr="00641D55">
        <w:rPr>
          <w:rFonts w:eastAsia="等线"/>
          <w:lang w:eastAsia="en-GB"/>
        </w:rPr>
        <w:t>Requirements throughout the RF specifications are in many cases defined separately for different frequency ranges (FR). The frequency ranges in which NR can operate according to the present version of the specification are identified as described in table 5.1-1.</w:t>
      </w:r>
    </w:p>
    <w:p w:rsidR="00DB32B2" w:rsidRPr="00C2149C" w:rsidRDefault="00DB32B2" w:rsidP="00C2149C">
      <w:pPr>
        <w:keepNext/>
        <w:keepLines/>
        <w:overflowPunct w:val="0"/>
        <w:autoSpaceDE w:val="0"/>
        <w:autoSpaceDN w:val="0"/>
        <w:adjustRightInd w:val="0"/>
        <w:spacing w:before="60"/>
        <w:jc w:val="center"/>
        <w:textAlignment w:val="baseline"/>
        <w:rPr>
          <w:rFonts w:ascii="Arial" w:eastAsia="等线" w:hAnsi="Arial"/>
          <w:b/>
          <w:lang w:eastAsia="zh-CN"/>
        </w:rPr>
      </w:pPr>
      <w:r w:rsidRPr="00641D55">
        <w:rPr>
          <w:rFonts w:ascii="Arial" w:eastAsia="等线" w:hAnsi="Arial"/>
          <w:b/>
          <w:lang w:eastAsia="en-GB"/>
        </w:rPr>
        <w:t>Table 5.1-1: Definition of frequency ranges</w:t>
      </w:r>
      <w:bookmarkEnd w:id="5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2"/>
        <w:gridCol w:w="1535"/>
        <w:gridCol w:w="4884"/>
      </w:tblGrid>
      <w:tr w:rsidR="00DB32B2" w:rsidRPr="005D46E4" w:rsidTr="000E6A6E">
        <w:trPr>
          <w:cantSplit/>
          <w:jc w:val="center"/>
        </w:trPr>
        <w:tc>
          <w:tcPr>
            <w:tcW w:w="0" w:type="auto"/>
            <w:gridSpan w:val="2"/>
            <w:shd w:val="clear" w:color="auto" w:fill="auto"/>
          </w:tcPr>
          <w:p w:rsidR="00DB32B2" w:rsidRPr="005D46E4" w:rsidRDefault="00DB32B2" w:rsidP="000E6A6E">
            <w:pPr>
              <w:pStyle w:val="TAH"/>
            </w:pPr>
            <w:r w:rsidRPr="005D46E4">
              <w:t>Frequency range designation</w:t>
            </w:r>
          </w:p>
        </w:tc>
        <w:tc>
          <w:tcPr>
            <w:tcW w:w="4884" w:type="dxa"/>
            <w:shd w:val="clear" w:color="auto" w:fill="auto"/>
          </w:tcPr>
          <w:p w:rsidR="00DB32B2" w:rsidRPr="005D46E4" w:rsidRDefault="00DB32B2" w:rsidP="000E6A6E">
            <w:pPr>
              <w:pStyle w:val="TAH"/>
            </w:pPr>
            <w:r w:rsidRPr="005D46E4">
              <w:t xml:space="preserve">Corresponding frequency range </w:t>
            </w:r>
          </w:p>
        </w:tc>
      </w:tr>
      <w:tr w:rsidR="00DB32B2" w:rsidRPr="005D46E4" w:rsidTr="000E6A6E">
        <w:trPr>
          <w:cantSplit/>
          <w:jc w:val="center"/>
        </w:trPr>
        <w:tc>
          <w:tcPr>
            <w:tcW w:w="0" w:type="auto"/>
            <w:gridSpan w:val="2"/>
            <w:shd w:val="clear" w:color="auto" w:fill="auto"/>
          </w:tcPr>
          <w:p w:rsidR="00DB32B2" w:rsidRPr="005D46E4" w:rsidRDefault="00DB32B2" w:rsidP="000E6A6E">
            <w:pPr>
              <w:pStyle w:val="TAC"/>
            </w:pPr>
            <w:r w:rsidRPr="005D46E4">
              <w:t>FR1</w:t>
            </w:r>
          </w:p>
        </w:tc>
        <w:tc>
          <w:tcPr>
            <w:tcW w:w="4884" w:type="dxa"/>
            <w:shd w:val="clear" w:color="auto" w:fill="auto"/>
          </w:tcPr>
          <w:p w:rsidR="00DB32B2" w:rsidRPr="005D46E4" w:rsidRDefault="00DB32B2" w:rsidP="000E6A6E">
            <w:pPr>
              <w:pStyle w:val="TAC"/>
            </w:pPr>
            <w:r w:rsidRPr="005D46E4">
              <w:t>4</w:t>
            </w:r>
            <w:r w:rsidRPr="005D46E4">
              <w:rPr>
                <w:lang w:eastAsia="zh-CN"/>
              </w:rPr>
              <w:t>1</w:t>
            </w:r>
            <w:r w:rsidRPr="005D46E4">
              <w:t xml:space="preserve">0 MHz – </w:t>
            </w:r>
            <w:r w:rsidRPr="005D46E4">
              <w:rPr>
                <w:lang w:eastAsia="zh-CN"/>
              </w:rPr>
              <w:t>7125</w:t>
            </w:r>
            <w:r w:rsidRPr="005D46E4">
              <w:t xml:space="preserve"> MHz</w:t>
            </w:r>
          </w:p>
        </w:tc>
      </w:tr>
      <w:tr w:rsidR="00DB32B2" w:rsidRPr="005D46E4" w:rsidTr="000E6A6E">
        <w:trPr>
          <w:cantSplit/>
          <w:jc w:val="center"/>
        </w:trPr>
        <w:tc>
          <w:tcPr>
            <w:tcW w:w="0" w:type="auto"/>
            <w:vMerge w:val="restart"/>
            <w:shd w:val="clear" w:color="auto" w:fill="auto"/>
            <w:vAlign w:val="center"/>
          </w:tcPr>
          <w:p w:rsidR="00DB32B2" w:rsidRPr="005D46E4" w:rsidRDefault="00DB32B2" w:rsidP="000E6A6E">
            <w:pPr>
              <w:pStyle w:val="TAC"/>
            </w:pPr>
            <w:r w:rsidRPr="005D46E4">
              <w:t>FR2</w:t>
            </w:r>
          </w:p>
        </w:tc>
        <w:tc>
          <w:tcPr>
            <w:tcW w:w="0" w:type="auto"/>
            <w:shd w:val="clear" w:color="auto" w:fill="auto"/>
            <w:vAlign w:val="center"/>
          </w:tcPr>
          <w:p w:rsidR="00DB32B2" w:rsidRPr="005D46E4" w:rsidRDefault="00DB32B2" w:rsidP="000E6A6E">
            <w:pPr>
              <w:pStyle w:val="TAC"/>
            </w:pPr>
            <w:r w:rsidRPr="005D46E4">
              <w:t>FR2-1</w:t>
            </w:r>
          </w:p>
        </w:tc>
        <w:tc>
          <w:tcPr>
            <w:tcW w:w="4884" w:type="dxa"/>
            <w:shd w:val="clear" w:color="auto" w:fill="auto"/>
          </w:tcPr>
          <w:p w:rsidR="00DB32B2" w:rsidRPr="005D46E4" w:rsidRDefault="00DB32B2" w:rsidP="000E6A6E">
            <w:pPr>
              <w:pStyle w:val="TAC"/>
            </w:pPr>
            <w:r w:rsidRPr="005D46E4">
              <w:t>24250 MHz – 52600 MHz</w:t>
            </w:r>
          </w:p>
        </w:tc>
      </w:tr>
      <w:tr w:rsidR="00DB32B2" w:rsidRPr="005D46E4" w:rsidTr="000E6A6E">
        <w:trPr>
          <w:cantSplit/>
          <w:jc w:val="center"/>
        </w:trPr>
        <w:tc>
          <w:tcPr>
            <w:tcW w:w="0" w:type="auto"/>
            <w:vMerge/>
            <w:shd w:val="clear" w:color="auto" w:fill="auto"/>
          </w:tcPr>
          <w:p w:rsidR="00DB32B2" w:rsidRPr="005D46E4" w:rsidRDefault="00DB32B2" w:rsidP="000E6A6E">
            <w:pPr>
              <w:pStyle w:val="TAC"/>
            </w:pPr>
          </w:p>
        </w:tc>
        <w:tc>
          <w:tcPr>
            <w:tcW w:w="0" w:type="auto"/>
            <w:shd w:val="clear" w:color="auto" w:fill="auto"/>
          </w:tcPr>
          <w:p w:rsidR="00DB32B2" w:rsidRPr="005D46E4" w:rsidRDefault="00DB32B2" w:rsidP="000E6A6E">
            <w:pPr>
              <w:pStyle w:val="TAC"/>
            </w:pPr>
            <w:r w:rsidRPr="005D46E4">
              <w:t>FR2-2</w:t>
            </w:r>
          </w:p>
        </w:tc>
        <w:tc>
          <w:tcPr>
            <w:tcW w:w="4884" w:type="dxa"/>
            <w:shd w:val="clear" w:color="auto" w:fill="auto"/>
          </w:tcPr>
          <w:p w:rsidR="00DB32B2" w:rsidRPr="005D46E4" w:rsidRDefault="00DB32B2" w:rsidP="000E6A6E">
            <w:pPr>
              <w:pStyle w:val="TAC"/>
            </w:pPr>
            <w:r w:rsidRPr="005D46E4">
              <w:t>52600 MHz – 71000 MHz</w:t>
            </w:r>
          </w:p>
        </w:tc>
      </w:tr>
    </w:tbl>
    <w:p w:rsidR="00DB32B2" w:rsidRPr="005D46E4" w:rsidRDefault="00DB32B2" w:rsidP="00DB32B2">
      <w:pPr>
        <w:pStyle w:val="NO"/>
        <w:rPr>
          <w:lang w:eastAsia="zh-CN"/>
        </w:rPr>
      </w:pPr>
    </w:p>
    <w:p w:rsidR="00DB32B2" w:rsidRPr="00DB32B2" w:rsidRDefault="00DB32B2" w:rsidP="00DB32B2">
      <w:pPr>
        <w:overflowPunct w:val="0"/>
        <w:autoSpaceDE w:val="0"/>
        <w:autoSpaceDN w:val="0"/>
        <w:adjustRightInd w:val="0"/>
        <w:textAlignment w:val="baseline"/>
        <w:rPr>
          <w:rFonts w:eastAsia="等线"/>
          <w:lang w:eastAsia="zh-CN"/>
        </w:rPr>
      </w:pPr>
      <w:r w:rsidRPr="003030BC">
        <w:rPr>
          <w:rFonts w:eastAsia="等线"/>
          <w:lang w:eastAsia="en-GB"/>
        </w:rPr>
        <w:t>Whenever FR2 is referred, both FR2-1 and FR2-2 frequency sub-ranges shall be applied, unless otherwise stated.</w:t>
      </w:r>
    </w:p>
    <w:p w:rsidR="00DB32B2" w:rsidRPr="00641D55" w:rsidRDefault="00DB32B2" w:rsidP="00DB32B2">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en-GB"/>
        </w:rPr>
      </w:pPr>
      <w:bookmarkStart w:id="530" w:name="_Toc13080135"/>
      <w:bookmarkStart w:id="531" w:name="_Toc18916160"/>
      <w:bookmarkStart w:id="532" w:name="_Toc53185293"/>
      <w:bookmarkStart w:id="533" w:name="_Toc53185669"/>
      <w:bookmarkStart w:id="534" w:name="_Toc57820144"/>
      <w:bookmarkStart w:id="535" w:name="_Toc57821071"/>
      <w:bookmarkStart w:id="536" w:name="_Toc61183347"/>
      <w:bookmarkStart w:id="537" w:name="_Toc61183741"/>
      <w:bookmarkStart w:id="538" w:name="_Toc61184133"/>
      <w:bookmarkStart w:id="539" w:name="_Toc61184525"/>
      <w:bookmarkStart w:id="540" w:name="_Toc61184915"/>
      <w:bookmarkStart w:id="541" w:name="_Toc66386258"/>
      <w:bookmarkStart w:id="542" w:name="_Toc74583099"/>
      <w:bookmarkStart w:id="543" w:name="_Toc76541912"/>
      <w:bookmarkStart w:id="544" w:name="_Toc82449894"/>
      <w:bookmarkStart w:id="545" w:name="_Toc82450542"/>
      <w:r w:rsidRPr="00641D55">
        <w:rPr>
          <w:rFonts w:ascii="Arial" w:eastAsia="Times New Roman" w:hAnsi="Arial"/>
          <w:sz w:val="32"/>
          <w:lang w:eastAsia="en-GB"/>
        </w:rPr>
        <w:t>5.2</w:t>
      </w:r>
      <w:r w:rsidRPr="00641D55">
        <w:rPr>
          <w:rFonts w:ascii="Arial" w:eastAsia="Times New Roman" w:hAnsi="Arial"/>
          <w:sz w:val="32"/>
          <w:lang w:eastAsia="en-GB"/>
        </w:rPr>
        <w:tab/>
        <w:t>Operating bands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rsidR="00DB32B2" w:rsidRPr="00641D55" w:rsidRDefault="00DB32B2" w:rsidP="00DB32B2">
      <w:pPr>
        <w:overflowPunct w:val="0"/>
        <w:autoSpaceDE w:val="0"/>
        <w:autoSpaceDN w:val="0"/>
        <w:adjustRightInd w:val="0"/>
        <w:textAlignment w:val="baseline"/>
        <w:rPr>
          <w:rFonts w:eastAsia="Times New Roman"/>
        </w:rPr>
      </w:pPr>
      <w:r w:rsidRPr="00641D55">
        <w:rPr>
          <w:rFonts w:eastAsia="Yu Mincho"/>
          <w:lang w:eastAsia="en-GB"/>
        </w:rPr>
        <w:t xml:space="preserve">NR </w:t>
      </w:r>
      <w:r>
        <w:rPr>
          <w:rFonts w:hint="eastAsia"/>
        </w:rPr>
        <w:t>repeater</w:t>
      </w:r>
      <w:r w:rsidRPr="00641D55">
        <w:rPr>
          <w:rFonts w:eastAsia="Yu Mincho"/>
          <w:lang w:eastAsia="en-GB"/>
        </w:rPr>
        <w:t xml:space="preserve"> is designed to operate in the</w:t>
      </w:r>
      <w:r w:rsidRPr="00641D55">
        <w:rPr>
          <w:rFonts w:eastAsia="Yu Mincho"/>
          <w:i/>
          <w:lang w:eastAsia="en-GB"/>
        </w:rPr>
        <w:t xml:space="preserve"> operating bands</w:t>
      </w:r>
      <w:r w:rsidRPr="00641D55">
        <w:rPr>
          <w:rFonts w:eastAsia="Yu Mincho"/>
          <w:lang w:eastAsia="en-GB"/>
        </w:rPr>
        <w:t xml:space="preserve"> in FR1 </w:t>
      </w:r>
      <w:r>
        <w:rPr>
          <w:rFonts w:hint="eastAsia"/>
        </w:rPr>
        <w:t xml:space="preserve">and FR2-1 </w:t>
      </w:r>
      <w:r w:rsidRPr="00641D55">
        <w:rPr>
          <w:rFonts w:eastAsia="Times New Roman"/>
          <w:lang w:eastAsia="en-GB"/>
        </w:rPr>
        <w:t xml:space="preserve">defined in </w:t>
      </w:r>
      <w:r w:rsidR="00FC12DD" w:rsidRPr="00FC12DD">
        <w:rPr>
          <w:rFonts w:eastAsia="Times New Roman" w:hint="eastAsia"/>
          <w:lang w:eastAsia="en-GB"/>
        </w:rPr>
        <w:t xml:space="preserve">TS </w:t>
      </w:r>
      <w:r w:rsidRPr="00641D55">
        <w:rPr>
          <w:rFonts w:eastAsia="Times New Roman"/>
          <w:lang w:eastAsia="en-GB"/>
        </w:rPr>
        <w:t>38.104 [</w:t>
      </w:r>
      <w:r w:rsidR="00FC12DD">
        <w:rPr>
          <w:rFonts w:eastAsia="Times New Roman" w:hint="eastAsia"/>
          <w:lang w:eastAsia="en-GB"/>
        </w:rPr>
        <w:t>2</w:t>
      </w:r>
      <w:r w:rsidRPr="00641D55">
        <w:rPr>
          <w:rFonts w:eastAsia="Times New Roman"/>
          <w:lang w:eastAsia="en-GB"/>
        </w:rPr>
        <w:t>].</w:t>
      </w:r>
    </w:p>
    <w:p w:rsidR="00DB32B2" w:rsidRPr="00641D55" w:rsidRDefault="00DB32B2" w:rsidP="00DB32B2">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en-GB"/>
        </w:rPr>
      </w:pPr>
      <w:bookmarkStart w:id="546" w:name="_Toc13080145"/>
      <w:bookmarkStart w:id="547" w:name="_Toc18916162"/>
      <w:bookmarkStart w:id="548" w:name="_Toc53185301"/>
      <w:bookmarkStart w:id="549" w:name="_Toc53185677"/>
      <w:bookmarkStart w:id="550" w:name="_Toc57820152"/>
      <w:bookmarkStart w:id="551" w:name="_Toc57821079"/>
      <w:bookmarkStart w:id="552" w:name="_Toc61183355"/>
      <w:bookmarkStart w:id="553" w:name="_Toc61183749"/>
      <w:bookmarkStart w:id="554" w:name="_Toc61184141"/>
      <w:bookmarkStart w:id="555" w:name="_Toc61184533"/>
      <w:bookmarkStart w:id="556" w:name="_Toc61184923"/>
      <w:bookmarkStart w:id="557" w:name="_Toc66386266"/>
      <w:bookmarkStart w:id="558" w:name="_Toc74583107"/>
      <w:bookmarkStart w:id="559" w:name="_Toc76541920"/>
      <w:bookmarkStart w:id="560" w:name="_Toc82449902"/>
      <w:bookmarkStart w:id="561" w:name="_Toc82450550"/>
      <w:r w:rsidRPr="00641D55">
        <w:rPr>
          <w:rFonts w:ascii="Arial" w:eastAsia="Times New Roman" w:hAnsi="Arial"/>
          <w:sz w:val="32"/>
          <w:lang w:eastAsia="en-GB"/>
        </w:rPr>
        <w:t>5.</w:t>
      </w:r>
      <w:r>
        <w:rPr>
          <w:rFonts w:ascii="Arial" w:hAnsi="Arial" w:hint="eastAsia"/>
          <w:sz w:val="32"/>
        </w:rPr>
        <w:t>3</w:t>
      </w:r>
      <w:r w:rsidRPr="00641D55">
        <w:rPr>
          <w:rFonts w:ascii="Arial" w:eastAsia="Times New Roman" w:hAnsi="Arial"/>
          <w:sz w:val="32"/>
          <w:lang w:eastAsia="en-GB"/>
        </w:rPr>
        <w:tab/>
        <w:t>Channel arrangement</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rsidR="00DB32B2" w:rsidRPr="00641D55" w:rsidRDefault="00DB32B2" w:rsidP="00DB32B2">
      <w:pPr>
        <w:keepNext/>
        <w:keepLines/>
        <w:overflowPunct w:val="0"/>
        <w:autoSpaceDE w:val="0"/>
        <w:autoSpaceDN w:val="0"/>
        <w:adjustRightInd w:val="0"/>
        <w:spacing w:before="120"/>
        <w:ind w:left="1134" w:hanging="1134"/>
        <w:textAlignment w:val="baseline"/>
        <w:outlineLvl w:val="2"/>
        <w:rPr>
          <w:rFonts w:ascii="Arial" w:eastAsia="Yu Mincho" w:hAnsi="Arial"/>
          <w:sz w:val="28"/>
          <w:lang w:eastAsia="en-GB"/>
        </w:rPr>
      </w:pPr>
      <w:bookmarkStart w:id="562" w:name="_Toc29811645"/>
      <w:bookmarkStart w:id="563" w:name="_Toc53185303"/>
      <w:bookmarkStart w:id="564" w:name="_Toc53185679"/>
      <w:bookmarkStart w:id="565" w:name="_Toc57820154"/>
      <w:bookmarkStart w:id="566" w:name="_Toc57821081"/>
      <w:bookmarkStart w:id="567" w:name="_Toc61183357"/>
      <w:bookmarkStart w:id="568" w:name="_Toc61183751"/>
      <w:bookmarkStart w:id="569" w:name="_Toc61184143"/>
      <w:bookmarkStart w:id="570" w:name="_Toc61184535"/>
      <w:bookmarkStart w:id="571" w:name="_Toc61184925"/>
      <w:bookmarkStart w:id="572" w:name="_Toc66386268"/>
      <w:bookmarkStart w:id="573" w:name="_Toc74583109"/>
      <w:bookmarkStart w:id="574" w:name="_Toc76541922"/>
      <w:bookmarkStart w:id="575" w:name="_Toc82449904"/>
      <w:bookmarkStart w:id="576" w:name="_Toc82450552"/>
      <w:r w:rsidRPr="00641D55">
        <w:rPr>
          <w:rFonts w:ascii="Arial" w:eastAsia="Yu Mincho" w:hAnsi="Arial"/>
          <w:sz w:val="28"/>
          <w:lang w:eastAsia="en-GB"/>
        </w:rPr>
        <w:t>5.</w:t>
      </w:r>
      <w:r>
        <w:rPr>
          <w:rFonts w:ascii="Arial" w:hAnsi="Arial" w:hint="eastAsia"/>
          <w:sz w:val="28"/>
        </w:rPr>
        <w:t>3</w:t>
      </w:r>
      <w:r w:rsidRPr="00641D55">
        <w:rPr>
          <w:rFonts w:ascii="Arial" w:eastAsia="Yu Mincho" w:hAnsi="Arial"/>
          <w:sz w:val="28"/>
          <w:lang w:eastAsia="en-GB"/>
        </w:rPr>
        <w:t>.</w:t>
      </w:r>
      <w:r>
        <w:rPr>
          <w:rFonts w:ascii="Arial" w:hAnsi="Arial" w:hint="eastAsia"/>
          <w:sz w:val="28"/>
        </w:rPr>
        <w:t>1</w:t>
      </w:r>
      <w:r w:rsidRPr="00641D55">
        <w:rPr>
          <w:rFonts w:ascii="Arial" w:eastAsia="Yu Mincho" w:hAnsi="Arial"/>
          <w:sz w:val="28"/>
          <w:lang w:eastAsia="en-GB"/>
        </w:rPr>
        <w:tab/>
        <w:t>Channel raster</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rsidR="00000000" w:rsidRDefault="00DB32B2">
      <w:pPr>
        <w:pStyle w:val="40"/>
        <w:rPr>
          <w:lang w:eastAsia="en-GB"/>
        </w:rPr>
        <w:pPrChange w:id="577" w:author="chunxia-CMCC" w:date="2022-03-09T11:14:00Z">
          <w:pPr>
            <w:keepNext/>
            <w:keepLines/>
            <w:overflowPunct w:val="0"/>
            <w:autoSpaceDE w:val="0"/>
            <w:autoSpaceDN w:val="0"/>
            <w:adjustRightInd w:val="0"/>
            <w:spacing w:before="120"/>
            <w:ind w:left="1418" w:hanging="1418"/>
            <w:textAlignment w:val="baseline"/>
            <w:outlineLvl w:val="3"/>
          </w:pPr>
        </w:pPrChange>
      </w:pPr>
      <w:bookmarkStart w:id="578" w:name="_Toc21127440"/>
      <w:bookmarkStart w:id="579" w:name="_Toc29811646"/>
      <w:bookmarkStart w:id="580" w:name="_Toc53185304"/>
      <w:bookmarkStart w:id="581" w:name="_Toc53185680"/>
      <w:bookmarkStart w:id="582" w:name="_Toc57820155"/>
      <w:bookmarkStart w:id="583" w:name="_Toc57821082"/>
      <w:bookmarkStart w:id="584" w:name="_Toc61183358"/>
      <w:bookmarkStart w:id="585" w:name="_Toc61183752"/>
      <w:bookmarkStart w:id="586" w:name="_Toc61184144"/>
      <w:bookmarkStart w:id="587" w:name="_Toc61184536"/>
      <w:bookmarkStart w:id="588" w:name="_Toc61184926"/>
      <w:bookmarkStart w:id="589" w:name="_Toc66386269"/>
      <w:bookmarkStart w:id="590" w:name="_Toc74583110"/>
      <w:bookmarkStart w:id="591" w:name="_Toc76541923"/>
      <w:bookmarkStart w:id="592" w:name="_Toc82449905"/>
      <w:bookmarkStart w:id="593" w:name="_Toc82450553"/>
      <w:bookmarkStart w:id="594" w:name="_Toc97737188"/>
      <w:r w:rsidRPr="00641D55">
        <w:rPr>
          <w:lang w:eastAsia="en-GB"/>
        </w:rPr>
        <w:t>5.</w:t>
      </w:r>
      <w:r>
        <w:rPr>
          <w:rFonts w:hint="eastAsia"/>
        </w:rPr>
        <w:t>3</w:t>
      </w:r>
      <w:r w:rsidRPr="00641D55">
        <w:rPr>
          <w:lang w:eastAsia="en-GB"/>
        </w:rPr>
        <w:t>.</w:t>
      </w:r>
      <w:r>
        <w:rPr>
          <w:rFonts w:hint="eastAsia"/>
        </w:rPr>
        <w:t>1</w:t>
      </w:r>
      <w:r w:rsidRPr="00641D55">
        <w:rPr>
          <w:lang w:eastAsia="en-GB"/>
        </w:rPr>
        <w:t>.1</w:t>
      </w:r>
      <w:r w:rsidRPr="00641D55">
        <w:rPr>
          <w:lang w:eastAsia="en-GB"/>
        </w:rPr>
        <w:tab/>
      </w:r>
      <w:bookmarkStart w:id="595" w:name="_Hlk36742451"/>
      <w:r w:rsidRPr="00641D55">
        <w:rPr>
          <w:lang w:eastAsia="en-GB"/>
        </w:rPr>
        <w:t>NR-ARFCN and channel raster</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rsidR="00DB32B2" w:rsidRPr="00641D55" w:rsidRDefault="00DB32B2" w:rsidP="00DB32B2">
      <w:pPr>
        <w:overflowPunct w:val="0"/>
        <w:autoSpaceDE w:val="0"/>
        <w:autoSpaceDN w:val="0"/>
        <w:adjustRightInd w:val="0"/>
        <w:textAlignment w:val="baseline"/>
        <w:rPr>
          <w:rFonts w:eastAsia="Yu Mincho"/>
          <w:lang w:eastAsia="en-GB"/>
        </w:rPr>
      </w:pPr>
      <w:r>
        <w:rPr>
          <w:rFonts w:hint="eastAsia"/>
        </w:rPr>
        <w:t>T</w:t>
      </w:r>
      <w:r w:rsidRPr="00641D55">
        <w:rPr>
          <w:rFonts w:eastAsia="Yu Mincho"/>
          <w:lang w:eastAsia="en-GB"/>
        </w:rPr>
        <w:t>he NR-ARFCN and channel raster is the same as specified for BS in TS</w:t>
      </w:r>
      <w:r w:rsidR="00CD777E">
        <w:rPr>
          <w:rFonts w:hint="eastAsia"/>
          <w:lang w:eastAsia="zh-CN"/>
        </w:rPr>
        <w:t xml:space="preserve"> </w:t>
      </w:r>
      <w:r w:rsidRPr="00641D55">
        <w:rPr>
          <w:rFonts w:eastAsia="Yu Mincho"/>
          <w:lang w:eastAsia="en-GB"/>
        </w:rPr>
        <w:t>38.104 [</w:t>
      </w:r>
      <w:r w:rsidR="003903F4">
        <w:rPr>
          <w:rFonts w:hint="eastAsia"/>
          <w:lang w:eastAsia="zh-CN"/>
        </w:rPr>
        <w:t>2</w:t>
      </w:r>
      <w:r w:rsidRPr="00641D55">
        <w:rPr>
          <w:rFonts w:eastAsia="Yu Mincho"/>
          <w:lang w:eastAsia="en-GB"/>
        </w:rPr>
        <w:t>], subclause 5.4.2.1.</w:t>
      </w:r>
    </w:p>
    <w:p w:rsidR="00000000" w:rsidRDefault="00DB32B2">
      <w:pPr>
        <w:pStyle w:val="40"/>
        <w:rPr>
          <w:i/>
          <w:lang w:eastAsia="en-GB"/>
        </w:rPr>
        <w:pPrChange w:id="596" w:author="chunxia-CMCC" w:date="2022-03-09T11:14:00Z">
          <w:pPr>
            <w:keepNext/>
            <w:keepLines/>
            <w:overflowPunct w:val="0"/>
            <w:autoSpaceDE w:val="0"/>
            <w:autoSpaceDN w:val="0"/>
            <w:adjustRightInd w:val="0"/>
            <w:spacing w:before="120"/>
            <w:ind w:left="1418" w:hanging="1418"/>
            <w:textAlignment w:val="baseline"/>
            <w:outlineLvl w:val="3"/>
          </w:pPr>
        </w:pPrChange>
      </w:pPr>
      <w:bookmarkStart w:id="597" w:name="_Toc21127442"/>
      <w:bookmarkStart w:id="598" w:name="_Toc29811649"/>
      <w:bookmarkStart w:id="599" w:name="_Toc53185306"/>
      <w:bookmarkStart w:id="600" w:name="_Toc53185682"/>
      <w:bookmarkStart w:id="601" w:name="_Toc57820157"/>
      <w:bookmarkStart w:id="602" w:name="_Toc57821084"/>
      <w:bookmarkStart w:id="603" w:name="_Toc61183360"/>
      <w:bookmarkStart w:id="604" w:name="_Toc61183754"/>
      <w:bookmarkStart w:id="605" w:name="_Toc61184146"/>
      <w:bookmarkStart w:id="606" w:name="_Toc61184538"/>
      <w:bookmarkStart w:id="607" w:name="_Toc61184928"/>
      <w:bookmarkStart w:id="608" w:name="_Toc66386271"/>
      <w:bookmarkStart w:id="609" w:name="_Toc74583112"/>
      <w:bookmarkStart w:id="610" w:name="_Toc76541925"/>
      <w:bookmarkStart w:id="611" w:name="_Toc82449907"/>
      <w:bookmarkStart w:id="612" w:name="_Toc82450555"/>
      <w:bookmarkStart w:id="613" w:name="_Toc97737189"/>
      <w:bookmarkStart w:id="614" w:name="_Toc21127443"/>
      <w:bookmarkStart w:id="615" w:name="_Toc29811650"/>
      <w:bookmarkStart w:id="616" w:name="_Toc53185307"/>
      <w:bookmarkStart w:id="617" w:name="_Toc53185683"/>
      <w:r w:rsidRPr="00641D55">
        <w:rPr>
          <w:lang w:eastAsia="en-GB"/>
        </w:rPr>
        <w:t>5.</w:t>
      </w:r>
      <w:r>
        <w:rPr>
          <w:rFonts w:hint="eastAsia"/>
        </w:rPr>
        <w:t>3</w:t>
      </w:r>
      <w:r w:rsidRPr="00641D55">
        <w:rPr>
          <w:lang w:eastAsia="en-GB"/>
        </w:rPr>
        <w:t>.</w:t>
      </w:r>
      <w:r>
        <w:rPr>
          <w:rFonts w:hint="eastAsia"/>
        </w:rPr>
        <w:t>1</w:t>
      </w:r>
      <w:r w:rsidRPr="00641D55">
        <w:rPr>
          <w:lang w:eastAsia="en-GB"/>
        </w:rPr>
        <w:t>.</w:t>
      </w:r>
      <w:r>
        <w:rPr>
          <w:rFonts w:hint="eastAsia"/>
        </w:rPr>
        <w:t>2</w:t>
      </w:r>
      <w:r w:rsidRPr="00641D55">
        <w:rPr>
          <w:lang w:eastAsia="en-GB"/>
        </w:rPr>
        <w:tab/>
        <w:t xml:space="preserve">Channel raster entries for each </w:t>
      </w:r>
      <w:r w:rsidRPr="00641D55">
        <w:rPr>
          <w:i/>
          <w:lang w:eastAsia="en-GB"/>
        </w:rPr>
        <w:t>operating band</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rsidR="00DB32B2" w:rsidRPr="00641D55" w:rsidRDefault="00DB32B2" w:rsidP="00DB32B2">
      <w:pPr>
        <w:overflowPunct w:val="0"/>
        <w:autoSpaceDE w:val="0"/>
        <w:autoSpaceDN w:val="0"/>
        <w:adjustRightInd w:val="0"/>
        <w:textAlignment w:val="baseline"/>
        <w:rPr>
          <w:rFonts w:eastAsia="Yu Mincho"/>
          <w:lang w:eastAsia="en-GB"/>
        </w:rPr>
      </w:pPr>
      <w:r>
        <w:rPr>
          <w:rFonts w:hint="eastAsia"/>
        </w:rPr>
        <w:t>T</w:t>
      </w:r>
      <w:r w:rsidRPr="00641D55">
        <w:rPr>
          <w:rFonts w:eastAsia="Yu Mincho"/>
          <w:lang w:eastAsia="en-GB"/>
        </w:rPr>
        <w:t xml:space="preserve">he channel raster entries for NR bands for FR1 </w:t>
      </w:r>
      <w:r>
        <w:rPr>
          <w:rFonts w:hint="eastAsia"/>
        </w:rPr>
        <w:t>and</w:t>
      </w:r>
      <w:r w:rsidRPr="00641D55">
        <w:rPr>
          <w:rFonts w:eastAsia="Yu Mincho"/>
          <w:lang w:eastAsia="en-GB"/>
        </w:rPr>
        <w:t xml:space="preserve"> FR2</w:t>
      </w:r>
      <w:r>
        <w:rPr>
          <w:rFonts w:hint="eastAsia"/>
        </w:rPr>
        <w:t>-1</w:t>
      </w:r>
      <w:r w:rsidRPr="00641D55">
        <w:rPr>
          <w:rFonts w:eastAsia="Yu Mincho"/>
          <w:lang w:eastAsia="en-GB"/>
        </w:rPr>
        <w:t xml:space="preserve"> defined in TS</w:t>
      </w:r>
      <w:r w:rsidR="00CD777E">
        <w:rPr>
          <w:rFonts w:hint="eastAsia"/>
          <w:lang w:eastAsia="zh-CN"/>
        </w:rPr>
        <w:t xml:space="preserve"> </w:t>
      </w:r>
      <w:r w:rsidRPr="00641D55">
        <w:rPr>
          <w:rFonts w:eastAsia="Yu Mincho"/>
          <w:lang w:eastAsia="en-GB"/>
        </w:rPr>
        <w:t>38.104 [</w:t>
      </w:r>
      <w:r w:rsidR="003903F4">
        <w:rPr>
          <w:rFonts w:hint="eastAsia"/>
          <w:lang w:eastAsia="zh-CN"/>
        </w:rPr>
        <w:t>2</w:t>
      </w:r>
      <w:r w:rsidRPr="00641D55">
        <w:rPr>
          <w:rFonts w:eastAsia="Yu Mincho"/>
          <w:lang w:eastAsia="en-GB"/>
        </w:rPr>
        <w:t>] are the same as specified for BS in TS38.104 [</w:t>
      </w:r>
      <w:r w:rsidR="003903F4">
        <w:rPr>
          <w:rFonts w:hint="eastAsia"/>
          <w:lang w:eastAsia="zh-CN"/>
        </w:rPr>
        <w:t>2</w:t>
      </w:r>
      <w:r w:rsidRPr="00641D55">
        <w:rPr>
          <w:rFonts w:eastAsia="Yu Mincho"/>
          <w:lang w:eastAsia="en-GB"/>
        </w:rPr>
        <w:t>], subclause 5.4.2.3.</w:t>
      </w:r>
    </w:p>
    <w:p w:rsidR="00DB32B2" w:rsidRPr="00641D55" w:rsidRDefault="00DB32B2" w:rsidP="00DB32B2">
      <w:pPr>
        <w:keepNext/>
        <w:keepLines/>
        <w:overflowPunct w:val="0"/>
        <w:autoSpaceDE w:val="0"/>
        <w:autoSpaceDN w:val="0"/>
        <w:adjustRightInd w:val="0"/>
        <w:spacing w:before="120"/>
        <w:ind w:left="1134" w:hanging="1134"/>
        <w:textAlignment w:val="baseline"/>
        <w:outlineLvl w:val="2"/>
        <w:rPr>
          <w:rFonts w:ascii="Arial" w:eastAsia="Yu Mincho" w:hAnsi="Arial"/>
          <w:sz w:val="28"/>
          <w:lang w:eastAsia="en-GB"/>
        </w:rPr>
      </w:pPr>
      <w:bookmarkStart w:id="618" w:name="_Toc57820158"/>
      <w:bookmarkStart w:id="619" w:name="_Toc57821085"/>
      <w:bookmarkStart w:id="620" w:name="_Toc61183361"/>
      <w:bookmarkStart w:id="621" w:name="_Toc61183755"/>
      <w:bookmarkStart w:id="622" w:name="_Toc61184147"/>
      <w:bookmarkStart w:id="623" w:name="_Toc61184539"/>
      <w:bookmarkStart w:id="624" w:name="_Toc61184929"/>
      <w:bookmarkStart w:id="625" w:name="_Toc66386272"/>
      <w:bookmarkStart w:id="626" w:name="_Toc74583113"/>
      <w:bookmarkStart w:id="627" w:name="_Toc76541926"/>
      <w:bookmarkStart w:id="628" w:name="_Toc82449908"/>
      <w:bookmarkStart w:id="629" w:name="_Toc82450556"/>
      <w:r w:rsidRPr="00641D55">
        <w:rPr>
          <w:rFonts w:ascii="Arial" w:eastAsia="Yu Mincho" w:hAnsi="Arial"/>
          <w:sz w:val="28"/>
          <w:lang w:eastAsia="en-GB"/>
        </w:rPr>
        <w:t>5.</w:t>
      </w:r>
      <w:r>
        <w:rPr>
          <w:rFonts w:ascii="Arial" w:hAnsi="Arial" w:hint="eastAsia"/>
          <w:sz w:val="28"/>
        </w:rPr>
        <w:t>3</w:t>
      </w:r>
      <w:r w:rsidRPr="00641D55">
        <w:rPr>
          <w:rFonts w:ascii="Arial" w:eastAsia="Yu Mincho" w:hAnsi="Arial"/>
          <w:sz w:val="28"/>
          <w:lang w:eastAsia="en-GB"/>
        </w:rPr>
        <w:t>.</w:t>
      </w:r>
      <w:r>
        <w:rPr>
          <w:rFonts w:ascii="Arial" w:hAnsi="Arial" w:hint="eastAsia"/>
          <w:sz w:val="28"/>
        </w:rPr>
        <w:t>2</w:t>
      </w:r>
      <w:r w:rsidRPr="00641D55">
        <w:rPr>
          <w:rFonts w:ascii="Arial" w:eastAsia="Yu Mincho" w:hAnsi="Arial"/>
          <w:sz w:val="28"/>
          <w:lang w:eastAsia="en-GB"/>
        </w:rPr>
        <w:tab/>
        <w:t>Synchronization raster</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rsidR="00000000" w:rsidRDefault="00DB32B2">
      <w:pPr>
        <w:pStyle w:val="40"/>
        <w:rPr>
          <w:lang w:eastAsia="en-GB"/>
        </w:rPr>
        <w:pPrChange w:id="630" w:author="chunxia-CMCC" w:date="2022-03-09T11:15:00Z">
          <w:pPr>
            <w:keepNext/>
            <w:keepLines/>
            <w:overflowPunct w:val="0"/>
            <w:autoSpaceDE w:val="0"/>
            <w:autoSpaceDN w:val="0"/>
            <w:adjustRightInd w:val="0"/>
            <w:spacing w:before="120"/>
            <w:ind w:left="1418" w:hanging="1418"/>
            <w:textAlignment w:val="baseline"/>
            <w:outlineLvl w:val="3"/>
          </w:pPr>
        </w:pPrChange>
      </w:pPr>
      <w:bookmarkStart w:id="631" w:name="_Toc21127444"/>
      <w:bookmarkStart w:id="632" w:name="_Toc29811651"/>
      <w:bookmarkStart w:id="633" w:name="_Toc53185308"/>
      <w:bookmarkStart w:id="634" w:name="_Toc53185684"/>
      <w:bookmarkStart w:id="635" w:name="_Toc57820159"/>
      <w:bookmarkStart w:id="636" w:name="_Toc57821086"/>
      <w:bookmarkStart w:id="637" w:name="_Toc61183362"/>
      <w:bookmarkStart w:id="638" w:name="_Toc61183756"/>
      <w:bookmarkStart w:id="639" w:name="_Toc61184148"/>
      <w:bookmarkStart w:id="640" w:name="_Toc61184540"/>
      <w:bookmarkStart w:id="641" w:name="_Toc61184930"/>
      <w:bookmarkStart w:id="642" w:name="_Toc66386273"/>
      <w:bookmarkStart w:id="643" w:name="_Toc74583114"/>
      <w:bookmarkStart w:id="644" w:name="_Toc76541927"/>
      <w:bookmarkStart w:id="645" w:name="_Toc82449909"/>
      <w:bookmarkStart w:id="646" w:name="_Toc82450557"/>
      <w:bookmarkStart w:id="647" w:name="_Toc97737190"/>
      <w:bookmarkStart w:id="648" w:name="_Toc13080155"/>
      <w:bookmarkStart w:id="649" w:name="_Toc53185309"/>
      <w:bookmarkStart w:id="650" w:name="_Toc53185685"/>
      <w:r w:rsidRPr="00641D55">
        <w:rPr>
          <w:lang w:eastAsia="en-GB"/>
        </w:rPr>
        <w:t>5.</w:t>
      </w:r>
      <w:r>
        <w:rPr>
          <w:rFonts w:hint="eastAsia"/>
        </w:rPr>
        <w:t>3</w:t>
      </w:r>
      <w:r w:rsidRPr="00641D55">
        <w:rPr>
          <w:lang w:eastAsia="en-GB"/>
        </w:rPr>
        <w:t>.</w:t>
      </w:r>
      <w:r>
        <w:rPr>
          <w:rFonts w:hint="eastAsia"/>
        </w:rPr>
        <w:t>2</w:t>
      </w:r>
      <w:r w:rsidRPr="00641D55">
        <w:rPr>
          <w:lang w:eastAsia="en-GB"/>
        </w:rPr>
        <w:t>.1</w:t>
      </w:r>
      <w:r w:rsidRPr="00641D55">
        <w:rPr>
          <w:lang w:eastAsia="en-GB"/>
        </w:rPr>
        <w:tab/>
        <w:t>Synchronization raster and numbering</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rsidR="00DB32B2" w:rsidRPr="00641D55" w:rsidRDefault="00DB32B2" w:rsidP="00DB32B2">
      <w:pPr>
        <w:overflowPunct w:val="0"/>
        <w:autoSpaceDE w:val="0"/>
        <w:autoSpaceDN w:val="0"/>
        <w:adjustRightInd w:val="0"/>
        <w:textAlignment w:val="baseline"/>
        <w:rPr>
          <w:rFonts w:eastAsia="Yu Mincho"/>
          <w:lang w:eastAsia="en-GB"/>
        </w:rPr>
      </w:pPr>
      <w:r>
        <w:rPr>
          <w:rFonts w:hint="eastAsia"/>
        </w:rPr>
        <w:t>T</w:t>
      </w:r>
      <w:r w:rsidRPr="00641D55">
        <w:rPr>
          <w:rFonts w:eastAsia="Yu Mincho"/>
          <w:lang w:eastAsia="en-GB"/>
        </w:rPr>
        <w:t>he synchronization raster and numbering are the same as specified for BS in TS38.104 [</w:t>
      </w:r>
      <w:r w:rsidR="00F30372">
        <w:rPr>
          <w:rFonts w:hint="eastAsia"/>
          <w:lang w:eastAsia="zh-CN"/>
        </w:rPr>
        <w:t>2</w:t>
      </w:r>
      <w:r w:rsidRPr="00641D55">
        <w:rPr>
          <w:rFonts w:eastAsia="Yu Mincho"/>
          <w:lang w:eastAsia="en-GB"/>
        </w:rPr>
        <w:t>], subclause 5.4.3.1.</w:t>
      </w:r>
    </w:p>
    <w:p w:rsidR="00000000" w:rsidRDefault="00DB32B2">
      <w:pPr>
        <w:pStyle w:val="40"/>
        <w:rPr>
          <w:lang w:eastAsia="en-GB"/>
        </w:rPr>
        <w:pPrChange w:id="651" w:author="chunxia-CMCC" w:date="2022-03-09T11:15:00Z">
          <w:pPr>
            <w:keepNext/>
            <w:keepLines/>
            <w:overflowPunct w:val="0"/>
            <w:autoSpaceDE w:val="0"/>
            <w:autoSpaceDN w:val="0"/>
            <w:adjustRightInd w:val="0"/>
            <w:spacing w:before="120"/>
            <w:ind w:left="1418" w:hanging="1418"/>
            <w:textAlignment w:val="baseline"/>
            <w:outlineLvl w:val="3"/>
          </w:pPr>
        </w:pPrChange>
      </w:pPr>
      <w:bookmarkStart w:id="652" w:name="_Toc29811652"/>
      <w:bookmarkStart w:id="653" w:name="_Toc53185310"/>
      <w:bookmarkStart w:id="654" w:name="_Toc53185686"/>
      <w:bookmarkStart w:id="655" w:name="_Toc57820161"/>
      <w:bookmarkStart w:id="656" w:name="_Toc57821088"/>
      <w:bookmarkStart w:id="657" w:name="_Toc61183364"/>
      <w:bookmarkStart w:id="658" w:name="_Toc61183758"/>
      <w:bookmarkStart w:id="659" w:name="_Toc61184150"/>
      <w:bookmarkStart w:id="660" w:name="_Toc61184542"/>
      <w:bookmarkStart w:id="661" w:name="_Toc61184932"/>
      <w:bookmarkStart w:id="662" w:name="_Toc66386275"/>
      <w:bookmarkStart w:id="663" w:name="_Toc74583116"/>
      <w:bookmarkStart w:id="664" w:name="_Toc76541929"/>
      <w:bookmarkStart w:id="665" w:name="_Toc82449911"/>
      <w:bookmarkStart w:id="666" w:name="_Toc82450559"/>
      <w:bookmarkStart w:id="667" w:name="_Toc97737191"/>
      <w:bookmarkEnd w:id="648"/>
      <w:bookmarkEnd w:id="649"/>
      <w:bookmarkEnd w:id="650"/>
      <w:r w:rsidRPr="00641D55">
        <w:rPr>
          <w:lang w:eastAsia="en-GB"/>
        </w:rPr>
        <w:lastRenderedPageBreak/>
        <w:t>5.</w:t>
      </w:r>
      <w:ins w:id="668" w:author="Nokia" w:date="2022-03-08T11:57:00Z">
        <w:r w:rsidR="007779E0">
          <w:rPr>
            <w:lang w:eastAsia="en-GB"/>
          </w:rPr>
          <w:t>3</w:t>
        </w:r>
      </w:ins>
      <w:del w:id="669" w:author="Nokia" w:date="2022-03-08T11:57:00Z">
        <w:r w:rsidRPr="00641D55" w:rsidDel="007779E0">
          <w:rPr>
            <w:lang w:eastAsia="en-GB"/>
          </w:rPr>
          <w:delText>4</w:delText>
        </w:r>
      </w:del>
      <w:r w:rsidRPr="00641D55">
        <w:rPr>
          <w:lang w:eastAsia="en-GB"/>
        </w:rPr>
        <w:t>.</w:t>
      </w:r>
      <w:r>
        <w:rPr>
          <w:rFonts w:hint="eastAsia"/>
        </w:rPr>
        <w:t>2</w:t>
      </w:r>
      <w:r w:rsidRPr="00641D55">
        <w:rPr>
          <w:lang w:eastAsia="en-GB"/>
        </w:rPr>
        <w:t>.</w:t>
      </w:r>
      <w:r>
        <w:rPr>
          <w:rFonts w:hint="eastAsia"/>
        </w:rPr>
        <w:t>2</w:t>
      </w:r>
      <w:r w:rsidRPr="00641D55">
        <w:rPr>
          <w:lang w:eastAsia="en-GB"/>
        </w:rPr>
        <w:tab/>
        <w:t>Synchronization raster entries for each operating band</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rsidR="00DB32B2" w:rsidRPr="00DB32B2" w:rsidRDefault="00DB32B2" w:rsidP="00DB32B2">
      <w:pPr>
        <w:overflowPunct w:val="0"/>
        <w:autoSpaceDE w:val="0"/>
        <w:autoSpaceDN w:val="0"/>
        <w:adjustRightInd w:val="0"/>
        <w:textAlignment w:val="baseline"/>
        <w:rPr>
          <w:lang w:eastAsia="zh-CN"/>
        </w:rPr>
      </w:pPr>
      <w:r>
        <w:rPr>
          <w:rFonts w:hint="eastAsia"/>
        </w:rPr>
        <w:t>T</w:t>
      </w:r>
      <w:r w:rsidRPr="00641D55">
        <w:rPr>
          <w:rFonts w:eastAsia="Yu Mincho"/>
          <w:lang w:eastAsia="en-GB"/>
        </w:rPr>
        <w:t xml:space="preserve">he synchronization raster entries for NR bands for FR1 </w:t>
      </w:r>
      <w:r>
        <w:rPr>
          <w:rFonts w:hint="eastAsia"/>
        </w:rPr>
        <w:t>and</w:t>
      </w:r>
      <w:r w:rsidRPr="00641D55">
        <w:rPr>
          <w:rFonts w:eastAsia="Yu Mincho"/>
          <w:lang w:eastAsia="en-GB"/>
        </w:rPr>
        <w:t xml:space="preserve"> </w:t>
      </w:r>
      <w:r>
        <w:rPr>
          <w:rFonts w:eastAsia="Yu Mincho"/>
          <w:lang w:eastAsia="en-GB"/>
        </w:rPr>
        <w:t>FR2-1</w:t>
      </w:r>
      <w:r w:rsidRPr="00641D55">
        <w:rPr>
          <w:rFonts w:eastAsia="Yu Mincho"/>
          <w:lang w:eastAsia="en-GB"/>
        </w:rPr>
        <w:t xml:space="preserve"> defined in TS38.104 [</w:t>
      </w:r>
      <w:r w:rsidR="00F30372">
        <w:rPr>
          <w:rFonts w:hint="eastAsia"/>
          <w:lang w:eastAsia="zh-CN"/>
        </w:rPr>
        <w:t>2</w:t>
      </w:r>
      <w:r w:rsidRPr="00641D55">
        <w:rPr>
          <w:rFonts w:eastAsia="Yu Mincho"/>
          <w:lang w:eastAsia="en-GB"/>
        </w:rPr>
        <w:t>] are the same as specified for BS in TS38.104 [</w:t>
      </w:r>
      <w:r w:rsidR="00F30372">
        <w:rPr>
          <w:rFonts w:hint="eastAsia"/>
          <w:lang w:eastAsia="zh-CN"/>
        </w:rPr>
        <w:t>2</w:t>
      </w:r>
      <w:r w:rsidRPr="00641D55">
        <w:rPr>
          <w:rFonts w:eastAsia="Yu Mincho"/>
          <w:lang w:eastAsia="en-GB"/>
        </w:rPr>
        <w:t>], subclause 5.4.3.3.</w:t>
      </w:r>
    </w:p>
    <w:p w:rsidR="00573DE3" w:rsidRPr="000B6B37" w:rsidRDefault="00573DE3" w:rsidP="00573DE3">
      <w:pPr>
        <w:pStyle w:val="10"/>
        <w:rPr>
          <w:lang w:eastAsia="zh-CN"/>
        </w:rPr>
      </w:pPr>
      <w:bookmarkStart w:id="670" w:name="_Toc197274864"/>
      <w:bookmarkStart w:id="671" w:name="_Toc97737192"/>
      <w:r w:rsidRPr="000B6B37">
        <w:rPr>
          <w:lang w:eastAsia="zh-CN"/>
        </w:rPr>
        <w:t>6</w:t>
      </w:r>
      <w:r w:rsidRPr="000B6B37">
        <w:rPr>
          <w:lang w:eastAsia="zh-CN"/>
        </w:rPr>
        <w:tab/>
      </w:r>
      <w:bookmarkEnd w:id="670"/>
      <w:r w:rsidR="00155D67">
        <w:rPr>
          <w:rFonts w:hint="eastAsia"/>
          <w:lang w:eastAsia="zh-CN"/>
        </w:rPr>
        <w:t>Conducted characteristics</w:t>
      </w:r>
      <w:bookmarkEnd w:id="671"/>
    </w:p>
    <w:p w:rsidR="00325BE3" w:rsidRDefault="00325BE3" w:rsidP="00325BE3">
      <w:pPr>
        <w:pStyle w:val="2"/>
        <w:rPr>
          <w:lang w:eastAsia="zh-CN"/>
        </w:rPr>
      </w:pPr>
      <w:bookmarkStart w:id="672" w:name="_Toc97737193"/>
      <w:bookmarkStart w:id="673" w:name="_Toc152656520"/>
      <w:r>
        <w:rPr>
          <w:rFonts w:hint="eastAsia"/>
          <w:lang w:eastAsia="zh-CN"/>
        </w:rPr>
        <w:t>6.1</w:t>
      </w:r>
      <w:r w:rsidRPr="000B6B37">
        <w:tab/>
      </w:r>
      <w:r>
        <w:rPr>
          <w:rFonts w:hint="eastAsia"/>
          <w:lang w:eastAsia="zh-CN"/>
        </w:rPr>
        <w:t>General</w:t>
      </w:r>
      <w:bookmarkEnd w:id="672"/>
    </w:p>
    <w:p w:rsidR="00945698" w:rsidRPr="00F95B02" w:rsidRDefault="00945698" w:rsidP="00945698">
      <w:r w:rsidRPr="00F95B02">
        <w:t xml:space="preserve">Unless otherwise stated, the conducted transmitter characteristics are specified </w:t>
      </w:r>
      <w:r w:rsidRPr="00F95B02">
        <w:rPr>
          <w:lang w:eastAsia="zh-CN"/>
        </w:rPr>
        <w:t xml:space="preserve">at the </w:t>
      </w:r>
      <w:del w:id="674" w:author="chunxia-CMCC" w:date="2022-03-09T10:34:00Z">
        <w:r w:rsidRPr="00F95B02" w:rsidDel="00D80EA8">
          <w:rPr>
            <w:i/>
            <w:lang w:eastAsia="zh-CN"/>
          </w:rPr>
          <w:delText>antenna connector</w:delText>
        </w:r>
      </w:del>
      <w:ins w:id="675" w:author="chunxia-CMCC" w:date="2022-03-09T10:34:00Z">
        <w:r w:rsidR="00D80EA8" w:rsidRPr="00D80EA8">
          <w:rPr>
            <w:i/>
            <w:lang w:eastAsia="zh-CN"/>
          </w:rPr>
          <w:t>antenna connector</w:t>
        </w:r>
      </w:ins>
      <w:r w:rsidRPr="00F95B02">
        <w:rPr>
          <w:lang w:eastAsia="zh-CN"/>
        </w:rPr>
        <w:t xml:space="preserve"> for </w:t>
      </w:r>
      <w:r>
        <w:rPr>
          <w:i/>
          <w:lang w:eastAsia="zh-CN"/>
        </w:rPr>
        <w:t>repeater</w:t>
      </w:r>
      <w:r w:rsidRPr="00F95B02">
        <w:rPr>
          <w:i/>
          <w:lang w:eastAsia="zh-CN"/>
        </w:rPr>
        <w:t xml:space="preserve"> type 1-C</w:t>
      </w:r>
      <w:r w:rsidRPr="00F95B02">
        <w:rPr>
          <w:lang w:eastAsia="zh-CN"/>
        </w:rPr>
        <w:t xml:space="preserve"> </w:t>
      </w:r>
      <w:r w:rsidRPr="00F95B02">
        <w:t>configuration in normal operating conditions.</w:t>
      </w:r>
    </w:p>
    <w:p w:rsidR="00945698" w:rsidRDefault="00945698" w:rsidP="00945698">
      <w:r>
        <w:t xml:space="preserve">Requirements apply in both DL and UL unless otherwise stated. </w:t>
      </w:r>
    </w:p>
    <w:p w:rsidR="00945698" w:rsidRDefault="00945698" w:rsidP="00945698">
      <w:r>
        <w:t xml:space="preserve">For the DL the </w:t>
      </w:r>
      <w:del w:id="676" w:author="chunxia-CMCC" w:date="2022-03-09T10:34:00Z">
        <w:r w:rsidDel="00D80EA8">
          <w:delText>antenna connector</w:delText>
        </w:r>
      </w:del>
      <w:ins w:id="677" w:author="chunxia-CMCC" w:date="2022-03-09T10:34:00Z">
        <w:r w:rsidR="00D80EA8" w:rsidRPr="00D80EA8">
          <w:rPr>
            <w:i/>
          </w:rPr>
          <w:t>antenna connector</w:t>
        </w:r>
      </w:ins>
      <w:r>
        <w:t xml:space="preserve"> on the BS side is the input and the </w:t>
      </w:r>
      <w:del w:id="678" w:author="chunxia-CMCC" w:date="2022-03-09T10:34:00Z">
        <w:r w:rsidDel="00D80EA8">
          <w:delText>antenna connector</w:delText>
        </w:r>
      </w:del>
      <w:ins w:id="679" w:author="chunxia-CMCC" w:date="2022-03-09T10:34:00Z">
        <w:r w:rsidR="00D80EA8" w:rsidRPr="00D80EA8">
          <w:rPr>
            <w:i/>
          </w:rPr>
          <w:t>antenna connector</w:t>
        </w:r>
      </w:ins>
      <w:r>
        <w:t xml:space="preserve"> on the UE side is the output.</w:t>
      </w:r>
    </w:p>
    <w:p w:rsidR="00945698" w:rsidRPr="00C80BAC" w:rsidRDefault="00945698" w:rsidP="00945698">
      <w:r>
        <w:t xml:space="preserve">For the UL the </w:t>
      </w:r>
      <w:del w:id="680" w:author="chunxia-CMCC" w:date="2022-03-09T10:34:00Z">
        <w:r w:rsidDel="00D80EA8">
          <w:delText>antenna connector</w:delText>
        </w:r>
      </w:del>
      <w:ins w:id="681" w:author="chunxia-CMCC" w:date="2022-03-09T10:34:00Z">
        <w:r w:rsidR="00D80EA8" w:rsidRPr="00D80EA8">
          <w:rPr>
            <w:i/>
          </w:rPr>
          <w:t>antenna connector</w:t>
        </w:r>
      </w:ins>
      <w:r>
        <w:t xml:space="preserve"> on the UE side is the input and the </w:t>
      </w:r>
      <w:del w:id="682" w:author="chunxia-CMCC" w:date="2022-03-09T10:34:00Z">
        <w:r w:rsidDel="00D80EA8">
          <w:delText>antenna connector</w:delText>
        </w:r>
      </w:del>
      <w:ins w:id="683" w:author="chunxia-CMCC" w:date="2022-03-09T10:34:00Z">
        <w:r w:rsidR="00D80EA8" w:rsidRPr="00D80EA8">
          <w:rPr>
            <w:i/>
          </w:rPr>
          <w:t>antenna connector</w:t>
        </w:r>
      </w:ins>
      <w:r>
        <w:t xml:space="preserve"> on the BS side is the output.</w:t>
      </w:r>
    </w:p>
    <w:p w:rsidR="00EE5ED2" w:rsidRDefault="00EE5ED2" w:rsidP="00EE5ED2">
      <w:pPr>
        <w:pStyle w:val="2"/>
        <w:rPr>
          <w:lang w:eastAsia="zh-CN"/>
        </w:rPr>
      </w:pPr>
      <w:bookmarkStart w:id="684" w:name="_Toc97737194"/>
      <w:r>
        <w:rPr>
          <w:rFonts w:hint="eastAsia"/>
          <w:lang w:eastAsia="zh-CN"/>
        </w:rPr>
        <w:t>6.</w:t>
      </w:r>
      <w:r w:rsidR="00325BE3">
        <w:rPr>
          <w:rFonts w:hint="eastAsia"/>
          <w:lang w:eastAsia="zh-CN"/>
        </w:rPr>
        <w:t>2</w:t>
      </w:r>
      <w:r w:rsidRPr="000B6B37">
        <w:tab/>
      </w:r>
      <w:r w:rsidR="00E92BD5">
        <w:rPr>
          <w:rFonts w:hint="eastAsia"/>
          <w:lang w:eastAsia="zh-CN"/>
        </w:rPr>
        <w:t>Repeater output power</w:t>
      </w:r>
      <w:bookmarkEnd w:id="684"/>
    </w:p>
    <w:p w:rsidR="00945698" w:rsidRPr="0031418B" w:rsidRDefault="00945698" w:rsidP="00945698">
      <w:pPr>
        <w:pStyle w:val="30"/>
      </w:pPr>
      <w:bookmarkStart w:id="685" w:name="_Toc97737195"/>
      <w:r>
        <w:t>6.2.1</w:t>
      </w:r>
      <w:r w:rsidRPr="0031418B">
        <w:tab/>
      </w:r>
      <w:r>
        <w:t>General</w:t>
      </w:r>
      <w:bookmarkEnd w:id="685"/>
    </w:p>
    <w:p w:rsidR="00945698" w:rsidRPr="00F95B02" w:rsidRDefault="00945698" w:rsidP="00945698">
      <w:pPr>
        <w:rPr>
          <w:lang w:eastAsia="zh-CN"/>
        </w:rPr>
      </w:pPr>
      <w:r w:rsidRPr="00F95B02">
        <w:rPr>
          <w:lang w:eastAsia="zh-CN"/>
        </w:rPr>
        <w:t xml:space="preserve">The </w:t>
      </w:r>
      <w:r>
        <w:rPr>
          <w:lang w:eastAsia="zh-CN"/>
        </w:rPr>
        <w:t>repeater</w:t>
      </w:r>
      <w:r w:rsidRPr="00F95B02">
        <w:rPr>
          <w:lang w:eastAsia="zh-CN"/>
        </w:rPr>
        <w:t xml:space="preserve"> conducted output power requirement is at</w:t>
      </w:r>
      <w:r>
        <w:rPr>
          <w:lang w:eastAsia="zh-CN"/>
        </w:rPr>
        <w:t xml:space="preserve"> the</w:t>
      </w:r>
      <w:r w:rsidRPr="00F95B02">
        <w:rPr>
          <w:lang w:eastAsia="zh-CN"/>
        </w:rPr>
        <w:t xml:space="preserve"> </w:t>
      </w:r>
      <w:del w:id="686" w:author="chunxia-CMCC" w:date="2022-03-09T10:34:00Z">
        <w:r w:rsidRPr="00F95B02" w:rsidDel="00D80EA8">
          <w:rPr>
            <w:i/>
            <w:lang w:eastAsia="zh-CN"/>
          </w:rPr>
          <w:delText>antenna connector</w:delText>
        </w:r>
      </w:del>
      <w:ins w:id="687" w:author="chunxia-CMCC" w:date="2022-03-09T10:34:00Z">
        <w:r w:rsidR="00D80EA8" w:rsidRPr="00D80EA8">
          <w:rPr>
            <w:i/>
            <w:lang w:eastAsia="zh-CN"/>
          </w:rPr>
          <w:t>antenna connector</w:t>
        </w:r>
      </w:ins>
      <w:r w:rsidRPr="00F95B02">
        <w:rPr>
          <w:lang w:eastAsia="zh-CN"/>
        </w:rPr>
        <w:t>.</w:t>
      </w:r>
    </w:p>
    <w:p w:rsidR="00945698" w:rsidRPr="00F95B02" w:rsidRDefault="00945698" w:rsidP="00945698">
      <w:pPr>
        <w:rPr>
          <w:lang w:eastAsia="zh-CN"/>
        </w:rPr>
      </w:pPr>
      <w:r w:rsidRPr="00F95B02">
        <w:t>The</w:t>
      </w:r>
      <w:r>
        <w:t xml:space="preserve"> maximum</w:t>
      </w:r>
      <w:r w:rsidRPr="00F95B02">
        <w:t xml:space="preserve"> </w:t>
      </w:r>
      <w:r w:rsidRPr="00F95B02">
        <w:rPr>
          <w:i/>
        </w:rPr>
        <w:t>rated output power</w:t>
      </w:r>
      <w:r w:rsidRPr="00F95B02">
        <w:t xml:space="preserve"> of the </w:t>
      </w:r>
      <w:r w:rsidRPr="00C46687">
        <w:rPr>
          <w:i/>
        </w:rPr>
        <w:t>repeater</w:t>
      </w:r>
      <w:r w:rsidRPr="003A4D2D">
        <w:rPr>
          <w:i/>
        </w:rPr>
        <w:t xml:space="preserve"> type 1-C</w:t>
      </w:r>
      <w:r w:rsidRPr="00F95B02">
        <w:rPr>
          <w:i/>
        </w:rPr>
        <w:t xml:space="preserve"> </w:t>
      </w:r>
      <w:r w:rsidRPr="00F95B02">
        <w:t>shall be as specified in table 6.2.1-1</w:t>
      </w:r>
      <w:r>
        <w:t xml:space="preserve"> and table 6.2.1-2</w:t>
      </w:r>
      <w:r w:rsidRPr="00F95B02">
        <w:t>.</w:t>
      </w:r>
    </w:p>
    <w:p w:rsidR="00945698" w:rsidRPr="00F95B02" w:rsidRDefault="00945698" w:rsidP="00945698">
      <w:pPr>
        <w:pStyle w:val="TH"/>
      </w:pPr>
      <w:r w:rsidRPr="00F95B02">
        <w:t xml:space="preserve">Table 6.2.1-1: </w:t>
      </w:r>
      <w:ins w:id="688" w:author="Nokia" w:date="2022-03-08T11:58:00Z">
        <w:r w:rsidR="007779E0">
          <w:rPr>
            <w:i/>
          </w:rPr>
          <w:t>R</w:t>
        </w:r>
      </w:ins>
      <w:del w:id="689" w:author="Nokia" w:date="2022-03-08T11:58:00Z">
        <w:r w:rsidDel="007779E0">
          <w:rPr>
            <w:i/>
          </w:rPr>
          <w:delText>r</w:delText>
        </w:r>
      </w:del>
      <w:r>
        <w:rPr>
          <w:i/>
        </w:rPr>
        <w:t>epeater</w:t>
      </w:r>
      <w:r w:rsidRPr="00F95B02">
        <w:rPr>
          <w:i/>
        </w:rPr>
        <w:t xml:space="preserve"> type 1-C</w:t>
      </w:r>
      <w:r w:rsidRPr="00F95B02">
        <w:t xml:space="preserve"> </w:t>
      </w:r>
      <w:r>
        <w:t xml:space="preserve">DL transmission </w:t>
      </w:r>
      <w:r w:rsidRPr="00F95B02">
        <w:rPr>
          <w:lang w:eastAsia="zh-CN"/>
        </w:rPr>
        <w:t>classes</w:t>
      </w:r>
      <w:r w:rsidRPr="00F95B02">
        <w:t xml:space="preserve"> rated output power limits for </w:t>
      </w:r>
      <w:r>
        <w:t>repeater</w:t>
      </w:r>
      <w:r w:rsidRPr="00F95B02">
        <w:t xml:space="preserve"> classes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225"/>
        <w:gridCol w:w="2983"/>
      </w:tblGrid>
      <w:tr w:rsidR="00945698" w:rsidRPr="00F95B02" w:rsidTr="0043494A">
        <w:trPr>
          <w:cantSplit/>
          <w:jc w:val="center"/>
        </w:trPr>
        <w:tc>
          <w:tcPr>
            <w:tcW w:w="5225" w:type="dxa"/>
            <w:shd w:val="clear" w:color="auto" w:fill="auto"/>
            <w:tcMar>
              <w:top w:w="15" w:type="dxa"/>
              <w:left w:w="108" w:type="dxa"/>
              <w:bottom w:w="0" w:type="dxa"/>
              <w:right w:w="108" w:type="dxa"/>
            </w:tcMar>
            <w:hideMark/>
          </w:tcPr>
          <w:p w:rsidR="00945698" w:rsidRPr="00F95B02" w:rsidRDefault="007779E0" w:rsidP="0043494A">
            <w:pPr>
              <w:pStyle w:val="TAH"/>
            </w:pPr>
            <w:ins w:id="690" w:author="Nokia" w:date="2022-03-08T11:58:00Z">
              <w:r>
                <w:t>R</w:t>
              </w:r>
            </w:ins>
            <w:del w:id="691" w:author="Nokia" w:date="2022-03-08T11:58:00Z">
              <w:r w:rsidR="00945698" w:rsidDel="007779E0">
                <w:delText>r</w:delText>
              </w:r>
            </w:del>
            <w:r w:rsidR="00945698">
              <w:t>epeater</w:t>
            </w:r>
            <w:r w:rsidR="00945698" w:rsidRPr="00F95B02">
              <w:t xml:space="preserve"> class</w:t>
            </w:r>
          </w:p>
        </w:tc>
        <w:tc>
          <w:tcPr>
            <w:tcW w:w="2983" w:type="dxa"/>
            <w:shd w:val="clear" w:color="auto" w:fill="auto"/>
            <w:tcMar>
              <w:top w:w="15" w:type="dxa"/>
              <w:left w:w="108" w:type="dxa"/>
              <w:bottom w:w="0" w:type="dxa"/>
              <w:right w:w="108" w:type="dxa"/>
            </w:tcMar>
            <w:hideMark/>
          </w:tcPr>
          <w:p w:rsidR="00945698" w:rsidRPr="00F95B02" w:rsidRDefault="00945698" w:rsidP="0043494A">
            <w:pPr>
              <w:pStyle w:val="TAH"/>
            </w:pPr>
            <w:proofErr w:type="spellStart"/>
            <w:r w:rsidRPr="00F95B02">
              <w:t>P</w:t>
            </w:r>
            <w:r w:rsidRPr="00F95B02">
              <w:rPr>
                <w:vertAlign w:val="subscript"/>
              </w:rPr>
              <w:t>rate</w:t>
            </w:r>
            <w:r>
              <w:rPr>
                <w:vertAlign w:val="subscript"/>
              </w:rPr>
              <w:t>d,out_AC</w:t>
            </w:r>
            <w:proofErr w:type="spellEnd"/>
          </w:p>
        </w:tc>
      </w:tr>
      <w:tr w:rsidR="00945698" w:rsidRPr="00F95B02" w:rsidTr="0043494A">
        <w:trPr>
          <w:cantSplit/>
          <w:jc w:val="center"/>
        </w:trPr>
        <w:tc>
          <w:tcPr>
            <w:tcW w:w="5225" w:type="dxa"/>
            <w:shd w:val="clear" w:color="auto" w:fill="auto"/>
            <w:tcMar>
              <w:top w:w="15" w:type="dxa"/>
              <w:left w:w="108" w:type="dxa"/>
              <w:bottom w:w="0" w:type="dxa"/>
              <w:right w:w="108" w:type="dxa"/>
            </w:tcMar>
            <w:hideMark/>
          </w:tcPr>
          <w:p w:rsidR="00945698" w:rsidRPr="00F95B02" w:rsidRDefault="00945698" w:rsidP="0043494A">
            <w:pPr>
              <w:pStyle w:val="TAC"/>
            </w:pPr>
            <w:r w:rsidRPr="00F95B02">
              <w:t xml:space="preserve">Wide Area </w:t>
            </w:r>
            <w:r>
              <w:t>repeater</w:t>
            </w:r>
          </w:p>
        </w:tc>
        <w:tc>
          <w:tcPr>
            <w:tcW w:w="2983" w:type="dxa"/>
            <w:shd w:val="clear" w:color="auto" w:fill="auto"/>
            <w:tcMar>
              <w:top w:w="15" w:type="dxa"/>
              <w:left w:w="108" w:type="dxa"/>
              <w:bottom w:w="0" w:type="dxa"/>
              <w:right w:w="108" w:type="dxa"/>
            </w:tcMar>
            <w:hideMark/>
          </w:tcPr>
          <w:p w:rsidR="00945698" w:rsidRPr="00F95B02" w:rsidRDefault="00945698" w:rsidP="0043494A">
            <w:pPr>
              <w:pStyle w:val="TAC"/>
            </w:pPr>
            <w:r w:rsidRPr="00F95B02">
              <w:t>Note</w:t>
            </w:r>
            <w:r>
              <w:t xml:space="preserve"> 1</w:t>
            </w:r>
          </w:p>
        </w:tc>
      </w:tr>
      <w:tr w:rsidR="00945698" w:rsidRPr="00F95B02" w:rsidTr="0043494A">
        <w:trPr>
          <w:cantSplit/>
          <w:jc w:val="center"/>
        </w:trPr>
        <w:tc>
          <w:tcPr>
            <w:tcW w:w="5225" w:type="dxa"/>
            <w:shd w:val="clear" w:color="auto" w:fill="auto"/>
            <w:tcMar>
              <w:top w:w="15" w:type="dxa"/>
              <w:left w:w="108" w:type="dxa"/>
              <w:bottom w:w="0" w:type="dxa"/>
              <w:right w:w="108" w:type="dxa"/>
            </w:tcMar>
            <w:hideMark/>
          </w:tcPr>
          <w:p w:rsidR="00945698" w:rsidRPr="00F95B02" w:rsidRDefault="00945698" w:rsidP="0043494A">
            <w:pPr>
              <w:pStyle w:val="TAC"/>
            </w:pPr>
            <w:r w:rsidRPr="00F95B02">
              <w:t xml:space="preserve">Medium Range </w:t>
            </w:r>
            <w:r>
              <w:t>repeater</w:t>
            </w:r>
          </w:p>
        </w:tc>
        <w:tc>
          <w:tcPr>
            <w:tcW w:w="2983" w:type="dxa"/>
            <w:shd w:val="clear" w:color="auto" w:fill="auto"/>
            <w:tcMar>
              <w:top w:w="15" w:type="dxa"/>
              <w:left w:w="108" w:type="dxa"/>
              <w:bottom w:w="0" w:type="dxa"/>
              <w:right w:w="108" w:type="dxa"/>
            </w:tcMar>
            <w:hideMark/>
          </w:tcPr>
          <w:p w:rsidR="00945698" w:rsidRPr="00F95B02" w:rsidRDefault="00945698" w:rsidP="0043494A">
            <w:pPr>
              <w:pStyle w:val="TAC"/>
            </w:pPr>
            <w:r w:rsidRPr="00F95B02">
              <w:rPr>
                <w:rFonts w:hint="eastAsia"/>
                <w:lang w:eastAsia="ja-JP"/>
              </w:rPr>
              <w:t>≤</w:t>
            </w:r>
            <w:r w:rsidRPr="00F95B02">
              <w:t xml:space="preserve"> 38 dBm</w:t>
            </w:r>
            <w:r>
              <w:t xml:space="preserve"> + X, Note 2</w:t>
            </w:r>
          </w:p>
        </w:tc>
      </w:tr>
      <w:tr w:rsidR="00945698" w:rsidRPr="00F95B02" w:rsidTr="0043494A">
        <w:trPr>
          <w:cantSplit/>
          <w:jc w:val="center"/>
        </w:trPr>
        <w:tc>
          <w:tcPr>
            <w:tcW w:w="5225" w:type="dxa"/>
            <w:shd w:val="clear" w:color="auto" w:fill="auto"/>
            <w:tcMar>
              <w:top w:w="15" w:type="dxa"/>
              <w:left w:w="108" w:type="dxa"/>
              <w:bottom w:w="0" w:type="dxa"/>
              <w:right w:w="108" w:type="dxa"/>
            </w:tcMar>
            <w:hideMark/>
          </w:tcPr>
          <w:p w:rsidR="00945698" w:rsidRPr="00F95B02" w:rsidRDefault="00945698" w:rsidP="0043494A">
            <w:pPr>
              <w:pStyle w:val="TAC"/>
            </w:pPr>
            <w:r w:rsidRPr="00F95B02">
              <w:t xml:space="preserve">Local Area </w:t>
            </w:r>
            <w:r>
              <w:t>repeater</w:t>
            </w:r>
          </w:p>
        </w:tc>
        <w:tc>
          <w:tcPr>
            <w:tcW w:w="2983" w:type="dxa"/>
            <w:shd w:val="clear" w:color="auto" w:fill="auto"/>
            <w:tcMar>
              <w:top w:w="15" w:type="dxa"/>
              <w:left w:w="108" w:type="dxa"/>
              <w:bottom w:w="0" w:type="dxa"/>
              <w:right w:w="108" w:type="dxa"/>
            </w:tcMar>
            <w:hideMark/>
          </w:tcPr>
          <w:p w:rsidR="00945698" w:rsidRPr="00F95B02" w:rsidRDefault="00945698" w:rsidP="0043494A">
            <w:pPr>
              <w:pStyle w:val="TAC"/>
            </w:pPr>
            <w:r w:rsidRPr="00F95B02">
              <w:rPr>
                <w:rFonts w:hint="eastAsia"/>
                <w:lang w:eastAsia="ja-JP"/>
              </w:rPr>
              <w:t>≤</w:t>
            </w:r>
            <w:r w:rsidRPr="00F95B02">
              <w:t xml:space="preserve"> 24 dBm</w:t>
            </w:r>
            <w:r>
              <w:t xml:space="preserve"> + X, Note 2</w:t>
            </w:r>
          </w:p>
        </w:tc>
      </w:tr>
      <w:tr w:rsidR="00945698" w:rsidRPr="00F95B02" w:rsidTr="0043494A">
        <w:trPr>
          <w:cantSplit/>
          <w:jc w:val="center"/>
        </w:trPr>
        <w:tc>
          <w:tcPr>
            <w:tcW w:w="8208" w:type="dxa"/>
            <w:gridSpan w:val="2"/>
            <w:shd w:val="clear" w:color="auto" w:fill="auto"/>
            <w:tcMar>
              <w:top w:w="15" w:type="dxa"/>
              <w:left w:w="108" w:type="dxa"/>
              <w:bottom w:w="0" w:type="dxa"/>
              <w:right w:w="108" w:type="dxa"/>
            </w:tcMar>
            <w:hideMark/>
          </w:tcPr>
          <w:p w:rsidR="00945698" w:rsidRDefault="00945698" w:rsidP="0043494A">
            <w:pPr>
              <w:pStyle w:val="TAN"/>
            </w:pPr>
            <w:r w:rsidRPr="00F95B02">
              <w:t>NOTE</w:t>
            </w:r>
            <w:r>
              <w:t xml:space="preserve"> 1</w:t>
            </w:r>
            <w:r w:rsidRPr="00F95B02">
              <w:t>:</w:t>
            </w:r>
            <w:r w:rsidRPr="00F95B02">
              <w:tab/>
              <w:t xml:space="preserve">There is no upper limit for the </w:t>
            </w:r>
            <w:proofErr w:type="spellStart"/>
            <w:r w:rsidRPr="00F95B02">
              <w:t>P</w:t>
            </w:r>
            <w:r>
              <w:rPr>
                <w:vertAlign w:val="subscript"/>
              </w:rPr>
              <w:t>rated,out_AC</w:t>
            </w:r>
            <w:proofErr w:type="spellEnd"/>
            <w:r w:rsidRPr="00F95B02">
              <w:t xml:space="preserve"> rated output power of the Wide Area </w:t>
            </w:r>
            <w:r>
              <w:t>repeater</w:t>
            </w:r>
          </w:p>
          <w:p w:rsidR="00945698" w:rsidRPr="00F95B02" w:rsidRDefault="00945698" w:rsidP="0043494A">
            <w:pPr>
              <w:pStyle w:val="TAN"/>
            </w:pPr>
            <w:r>
              <w:t>NOTE 2:   X = 10*log (</w:t>
            </w:r>
            <w:r w:rsidRPr="00ED3FA3">
              <w:t>ceil (</w:t>
            </w:r>
            <w:del w:id="692" w:author="chunxia-CMCC" w:date="2022-03-09T10:31:00Z">
              <w:r w:rsidRPr="00ED3FA3" w:rsidDel="00D80EA8">
                <w:delText>passband</w:delText>
              </w:r>
            </w:del>
            <w:ins w:id="693" w:author="chunxia-CMCC" w:date="2022-03-09T10:31:00Z">
              <w:r w:rsidR="00D80EA8" w:rsidRPr="00D80EA8">
                <w:rPr>
                  <w:i/>
                </w:rPr>
                <w:t>passband</w:t>
              </w:r>
            </w:ins>
            <w:r w:rsidRPr="00ED3FA3">
              <w:t xml:space="preserve"> bandwidth/[20MHz])</w:t>
            </w:r>
            <w:r>
              <w:t>)</w:t>
            </w:r>
          </w:p>
        </w:tc>
      </w:tr>
    </w:tbl>
    <w:p w:rsidR="00945698" w:rsidRPr="00F95B02" w:rsidRDefault="00945698" w:rsidP="00945698"/>
    <w:p w:rsidR="00945698" w:rsidRPr="00F95B02" w:rsidRDefault="00945698" w:rsidP="00945698">
      <w:pPr>
        <w:pStyle w:val="TH"/>
      </w:pPr>
      <w:r w:rsidRPr="00F95B02">
        <w:t>Table 6.2.1-</w:t>
      </w:r>
      <w:r>
        <w:t>2</w:t>
      </w:r>
      <w:r w:rsidRPr="00F95B02">
        <w:t xml:space="preserve">: </w:t>
      </w:r>
      <w:ins w:id="694" w:author="Nokia" w:date="2022-03-08T11:58:00Z">
        <w:r w:rsidR="007779E0">
          <w:rPr>
            <w:i/>
          </w:rPr>
          <w:t>R</w:t>
        </w:r>
      </w:ins>
      <w:del w:id="695" w:author="Nokia" w:date="2022-03-08T11:58:00Z">
        <w:r w:rsidDel="007779E0">
          <w:rPr>
            <w:i/>
          </w:rPr>
          <w:delText>r</w:delText>
        </w:r>
      </w:del>
      <w:r>
        <w:rPr>
          <w:i/>
        </w:rPr>
        <w:t>epeater</w:t>
      </w:r>
      <w:r w:rsidRPr="00F95B02">
        <w:rPr>
          <w:i/>
        </w:rPr>
        <w:t xml:space="preserve"> type 1-C</w:t>
      </w:r>
      <w:r w:rsidRPr="00F95B02">
        <w:t xml:space="preserve"> </w:t>
      </w:r>
      <w:r>
        <w:t xml:space="preserve">UL transmission </w:t>
      </w:r>
      <w:r w:rsidRPr="00F95B02">
        <w:rPr>
          <w:lang w:eastAsia="zh-CN"/>
        </w:rPr>
        <w:t>classes</w:t>
      </w:r>
      <w:r w:rsidRPr="00F95B02">
        <w:t xml:space="preserve"> rated output power limits for </w:t>
      </w:r>
      <w:r>
        <w:t>repeater</w:t>
      </w:r>
      <w:r w:rsidRPr="00F95B02">
        <w:t xml:space="preserve"> classes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225"/>
        <w:gridCol w:w="2983"/>
      </w:tblGrid>
      <w:tr w:rsidR="00945698" w:rsidRPr="00F95B02" w:rsidTr="0043494A">
        <w:trPr>
          <w:cantSplit/>
          <w:jc w:val="center"/>
        </w:trPr>
        <w:tc>
          <w:tcPr>
            <w:tcW w:w="5225" w:type="dxa"/>
            <w:shd w:val="clear" w:color="auto" w:fill="auto"/>
            <w:tcMar>
              <w:top w:w="15" w:type="dxa"/>
              <w:left w:w="108" w:type="dxa"/>
              <w:bottom w:w="0" w:type="dxa"/>
              <w:right w:w="108" w:type="dxa"/>
            </w:tcMar>
            <w:hideMark/>
          </w:tcPr>
          <w:p w:rsidR="00945698" w:rsidRPr="00F95B02" w:rsidRDefault="007779E0" w:rsidP="0043494A">
            <w:pPr>
              <w:pStyle w:val="TAH"/>
            </w:pPr>
            <w:ins w:id="696" w:author="Nokia" w:date="2022-03-08T11:58:00Z">
              <w:r>
                <w:t>R</w:t>
              </w:r>
            </w:ins>
            <w:del w:id="697" w:author="Nokia" w:date="2022-03-08T11:58:00Z">
              <w:r w:rsidR="00945698" w:rsidDel="007779E0">
                <w:delText>r</w:delText>
              </w:r>
            </w:del>
            <w:r w:rsidR="00945698">
              <w:t>epeater</w:t>
            </w:r>
            <w:r w:rsidR="00945698" w:rsidRPr="00F95B02">
              <w:t xml:space="preserve"> class</w:t>
            </w:r>
          </w:p>
        </w:tc>
        <w:tc>
          <w:tcPr>
            <w:tcW w:w="2983" w:type="dxa"/>
            <w:shd w:val="clear" w:color="auto" w:fill="auto"/>
            <w:tcMar>
              <w:top w:w="15" w:type="dxa"/>
              <w:left w:w="108" w:type="dxa"/>
              <w:bottom w:w="0" w:type="dxa"/>
              <w:right w:w="108" w:type="dxa"/>
            </w:tcMar>
            <w:hideMark/>
          </w:tcPr>
          <w:p w:rsidR="00945698" w:rsidRPr="00F95B02" w:rsidRDefault="00945698" w:rsidP="0043494A">
            <w:pPr>
              <w:pStyle w:val="TAH"/>
            </w:pPr>
            <w:proofErr w:type="spellStart"/>
            <w:r w:rsidRPr="00F95B02">
              <w:t>P</w:t>
            </w:r>
            <w:r>
              <w:rPr>
                <w:vertAlign w:val="subscript"/>
              </w:rPr>
              <w:t>rated,out</w:t>
            </w:r>
            <w:proofErr w:type="spellEnd"/>
            <w:r>
              <w:rPr>
                <w:vertAlign w:val="subscript"/>
              </w:rPr>
              <w:t>, AC</w:t>
            </w:r>
          </w:p>
        </w:tc>
      </w:tr>
      <w:tr w:rsidR="00945698" w:rsidRPr="00F95B02" w:rsidTr="0043494A">
        <w:trPr>
          <w:cantSplit/>
          <w:jc w:val="center"/>
        </w:trPr>
        <w:tc>
          <w:tcPr>
            <w:tcW w:w="5225" w:type="dxa"/>
            <w:shd w:val="clear" w:color="auto" w:fill="auto"/>
            <w:tcMar>
              <w:top w:w="15" w:type="dxa"/>
              <w:left w:w="108" w:type="dxa"/>
              <w:bottom w:w="0" w:type="dxa"/>
              <w:right w:w="108" w:type="dxa"/>
            </w:tcMar>
            <w:hideMark/>
          </w:tcPr>
          <w:p w:rsidR="00945698" w:rsidRPr="00F95B02" w:rsidRDefault="00945698" w:rsidP="0043494A">
            <w:pPr>
              <w:pStyle w:val="TAC"/>
            </w:pPr>
            <w:r w:rsidRPr="00F95B02">
              <w:t xml:space="preserve">Wide Area </w:t>
            </w:r>
            <w:r>
              <w:t>repeater</w:t>
            </w:r>
          </w:p>
        </w:tc>
        <w:tc>
          <w:tcPr>
            <w:tcW w:w="2983" w:type="dxa"/>
            <w:shd w:val="clear" w:color="auto" w:fill="auto"/>
            <w:tcMar>
              <w:top w:w="15" w:type="dxa"/>
              <w:left w:w="108" w:type="dxa"/>
              <w:bottom w:w="0" w:type="dxa"/>
              <w:right w:w="108" w:type="dxa"/>
            </w:tcMar>
            <w:hideMark/>
          </w:tcPr>
          <w:p w:rsidR="00945698" w:rsidRPr="00F95B02" w:rsidRDefault="00945698" w:rsidP="0043494A">
            <w:pPr>
              <w:pStyle w:val="TAC"/>
            </w:pPr>
            <w:r w:rsidRPr="00F95B02">
              <w:t>Note</w:t>
            </w:r>
            <w:r>
              <w:t xml:space="preserve"> 1</w:t>
            </w:r>
          </w:p>
        </w:tc>
      </w:tr>
      <w:tr w:rsidR="00945698" w:rsidRPr="00F95B02" w:rsidTr="0043494A">
        <w:trPr>
          <w:cantSplit/>
          <w:jc w:val="center"/>
        </w:trPr>
        <w:tc>
          <w:tcPr>
            <w:tcW w:w="5225" w:type="dxa"/>
            <w:shd w:val="clear" w:color="auto" w:fill="auto"/>
            <w:tcMar>
              <w:top w:w="15" w:type="dxa"/>
              <w:left w:w="108" w:type="dxa"/>
              <w:bottom w:w="0" w:type="dxa"/>
              <w:right w:w="108" w:type="dxa"/>
            </w:tcMar>
            <w:hideMark/>
          </w:tcPr>
          <w:p w:rsidR="00945698" w:rsidRPr="00F95B02" w:rsidRDefault="00945698" w:rsidP="0043494A">
            <w:pPr>
              <w:pStyle w:val="TAC"/>
            </w:pPr>
            <w:r w:rsidRPr="00F95B02">
              <w:t xml:space="preserve">Local Area </w:t>
            </w:r>
            <w:r>
              <w:t>repeater</w:t>
            </w:r>
          </w:p>
        </w:tc>
        <w:tc>
          <w:tcPr>
            <w:tcW w:w="2983" w:type="dxa"/>
            <w:shd w:val="clear" w:color="auto" w:fill="auto"/>
            <w:tcMar>
              <w:top w:w="15" w:type="dxa"/>
              <w:left w:w="108" w:type="dxa"/>
              <w:bottom w:w="0" w:type="dxa"/>
              <w:right w:w="108" w:type="dxa"/>
            </w:tcMar>
            <w:hideMark/>
          </w:tcPr>
          <w:p w:rsidR="00945698" w:rsidRPr="00F95B02" w:rsidRDefault="00945698" w:rsidP="0043494A">
            <w:pPr>
              <w:pStyle w:val="TAC"/>
            </w:pPr>
            <w:r w:rsidRPr="00F95B02">
              <w:rPr>
                <w:rFonts w:hint="eastAsia"/>
                <w:lang w:eastAsia="ja-JP"/>
              </w:rPr>
              <w:t>≤</w:t>
            </w:r>
            <w:r w:rsidRPr="00F95B02">
              <w:t xml:space="preserve"> 24 dBm</w:t>
            </w:r>
            <w:r>
              <w:t>+ X, Note 2</w:t>
            </w:r>
          </w:p>
        </w:tc>
      </w:tr>
      <w:tr w:rsidR="00945698" w:rsidRPr="00F95B02" w:rsidTr="0043494A">
        <w:trPr>
          <w:cantSplit/>
          <w:jc w:val="center"/>
        </w:trPr>
        <w:tc>
          <w:tcPr>
            <w:tcW w:w="8208" w:type="dxa"/>
            <w:gridSpan w:val="2"/>
            <w:shd w:val="clear" w:color="auto" w:fill="auto"/>
            <w:tcMar>
              <w:top w:w="15" w:type="dxa"/>
              <w:left w:w="108" w:type="dxa"/>
              <w:bottom w:w="0" w:type="dxa"/>
              <w:right w:w="108" w:type="dxa"/>
            </w:tcMar>
            <w:hideMark/>
          </w:tcPr>
          <w:p w:rsidR="00945698" w:rsidRDefault="00945698" w:rsidP="0043494A">
            <w:pPr>
              <w:pStyle w:val="TAN"/>
            </w:pPr>
            <w:r w:rsidRPr="00F95B02">
              <w:t>NOTE</w:t>
            </w:r>
            <w:r>
              <w:t xml:space="preserve"> 1</w:t>
            </w:r>
            <w:r w:rsidRPr="00F95B02">
              <w:t>:</w:t>
            </w:r>
            <w:r w:rsidRPr="00F95B02">
              <w:tab/>
              <w:t xml:space="preserve">There is no upper limit for the </w:t>
            </w:r>
            <w:proofErr w:type="spellStart"/>
            <w:r w:rsidRPr="00F95B02">
              <w:t>P</w:t>
            </w:r>
            <w:r>
              <w:rPr>
                <w:vertAlign w:val="subscript"/>
              </w:rPr>
              <w:t>rated</w:t>
            </w:r>
            <w:proofErr w:type="gramStart"/>
            <w:r>
              <w:rPr>
                <w:vertAlign w:val="subscript"/>
              </w:rPr>
              <w:t>,out</w:t>
            </w:r>
            <w:proofErr w:type="gramEnd"/>
            <w:r>
              <w:rPr>
                <w:vertAlign w:val="subscript"/>
              </w:rPr>
              <w:t>_AC</w:t>
            </w:r>
            <w:proofErr w:type="spellEnd"/>
            <w:r w:rsidRPr="00F95B02">
              <w:t xml:space="preserve"> rated output power of the Wide Area </w:t>
            </w:r>
            <w:r>
              <w:t>repeater</w:t>
            </w:r>
            <w:r w:rsidRPr="00F95B02">
              <w:t>.</w:t>
            </w:r>
          </w:p>
          <w:p w:rsidR="00945698" w:rsidRPr="00F95B02" w:rsidRDefault="00945698" w:rsidP="0043494A">
            <w:pPr>
              <w:pStyle w:val="TAN"/>
            </w:pPr>
            <w:r>
              <w:t>NOTE 2:   X = [10*log (ceil (</w:t>
            </w:r>
            <w:del w:id="698" w:author="chunxia-CMCC" w:date="2022-03-09T10:31:00Z">
              <w:r w:rsidDel="00D80EA8">
                <w:delText>passband</w:delText>
              </w:r>
            </w:del>
            <w:ins w:id="699" w:author="chunxia-CMCC" w:date="2022-03-09T10:31:00Z">
              <w:r w:rsidR="00D80EA8" w:rsidRPr="00D80EA8">
                <w:rPr>
                  <w:i/>
                </w:rPr>
                <w:t>passband</w:t>
              </w:r>
            </w:ins>
            <w:r>
              <w:t xml:space="preserve"> bandwidth/20MHz</w:t>
            </w:r>
            <w:r w:rsidRPr="00ED3FA3">
              <w:t>)</w:t>
            </w:r>
            <w:r>
              <w:t>)]</w:t>
            </w:r>
          </w:p>
        </w:tc>
      </w:tr>
    </w:tbl>
    <w:p w:rsidR="00945698" w:rsidRPr="006B23E2" w:rsidRDefault="00945698" w:rsidP="00945698">
      <w:pPr>
        <w:rPr>
          <w:rFonts w:cs="v4.1.0"/>
          <w:snapToGrid w:val="0"/>
        </w:rPr>
      </w:pPr>
    </w:p>
    <w:p w:rsidR="00945698" w:rsidRPr="0031418B" w:rsidRDefault="00945698" w:rsidP="00945698">
      <w:pPr>
        <w:pStyle w:val="30"/>
      </w:pPr>
      <w:bookmarkStart w:id="700" w:name="_Toc503964248"/>
      <w:bookmarkStart w:id="701" w:name="_Toc97737196"/>
      <w:r>
        <w:lastRenderedPageBreak/>
        <w:t>6.2.2</w:t>
      </w:r>
      <w:r w:rsidRPr="0031418B">
        <w:tab/>
        <w:t>Minimum requirement</w:t>
      </w:r>
      <w:bookmarkEnd w:id="700"/>
      <w:bookmarkEnd w:id="701"/>
    </w:p>
    <w:p w:rsidR="00945698" w:rsidRDefault="00945698" w:rsidP="00945698">
      <w:pPr>
        <w:rPr>
          <w:rFonts w:cs="v4.1.0"/>
        </w:rPr>
      </w:pPr>
      <w:r w:rsidRPr="0031418B">
        <w:rPr>
          <w:rFonts w:cs="v4.1.0"/>
        </w:rPr>
        <w:t xml:space="preserve">The requirements shall apply with </w:t>
      </w:r>
      <w:r>
        <w:rPr>
          <w:rFonts w:cs="v4.1.0"/>
        </w:rPr>
        <w:t>NR</w:t>
      </w:r>
      <w:r w:rsidRPr="0031418B">
        <w:rPr>
          <w:rFonts w:cs="v4.1.0"/>
        </w:rPr>
        <w:t xml:space="preserve"> signals i</w:t>
      </w:r>
      <w:r>
        <w:rPr>
          <w:rFonts w:cs="v4.1.0"/>
        </w:rPr>
        <w:t xml:space="preserve">n the </w:t>
      </w:r>
      <w:r w:rsidR="0026478B" w:rsidRPr="0026478B">
        <w:rPr>
          <w:rFonts w:cs="v4.1.0"/>
          <w:i/>
          <w:iCs/>
          <w:rPrChange w:id="702" w:author="chunxia-CMCC" w:date="2022-03-09T10:29:00Z">
            <w:rPr>
              <w:rFonts w:cs="v4.1.0"/>
            </w:rPr>
          </w:rPrChange>
        </w:rPr>
        <w:t>pass</w:t>
      </w:r>
      <w:del w:id="703" w:author="chunxia-CMCC" w:date="2022-03-09T10:29:00Z">
        <w:r w:rsidR="0026478B" w:rsidRPr="0026478B">
          <w:rPr>
            <w:rFonts w:cs="v4.1.0"/>
            <w:i/>
            <w:iCs/>
            <w:rPrChange w:id="704" w:author="chunxia-CMCC" w:date="2022-03-09T10:29:00Z">
              <w:rPr>
                <w:rFonts w:cs="v4.1.0"/>
              </w:rPr>
            </w:rPrChange>
          </w:rPr>
          <w:delText xml:space="preserve"> </w:delText>
        </w:r>
      </w:del>
      <w:r w:rsidR="0026478B" w:rsidRPr="0026478B">
        <w:rPr>
          <w:rFonts w:cs="v4.1.0"/>
          <w:i/>
          <w:iCs/>
          <w:rPrChange w:id="705" w:author="chunxia-CMCC" w:date="2022-03-09T10:29:00Z">
            <w:rPr>
              <w:rFonts w:cs="v4.1.0"/>
            </w:rPr>
          </w:rPrChange>
        </w:rPr>
        <w:t>band</w:t>
      </w:r>
      <w:r>
        <w:rPr>
          <w:rFonts w:cs="v4.1.0"/>
        </w:rPr>
        <w:t xml:space="preserve"> of the repeater at:</w:t>
      </w:r>
    </w:p>
    <w:p w:rsidR="00945698" w:rsidRDefault="00945698" w:rsidP="00945698">
      <w:pPr>
        <w:ind w:leftChars="100" w:left="200"/>
        <w:rPr>
          <w:rFonts w:cs="v4.1.0"/>
        </w:rPr>
      </w:pPr>
      <w:r>
        <w:rPr>
          <w:rFonts w:cs="v4.1.0"/>
        </w:rPr>
        <w:t>The</w:t>
      </w:r>
      <w:r w:rsidRPr="0031418B">
        <w:rPr>
          <w:rFonts w:cs="v4.1.0"/>
        </w:rPr>
        <w:t xml:space="preserve"> level that produce the maximum</w:t>
      </w:r>
      <w:r>
        <w:rPr>
          <w:rFonts w:cs="v4.1.0"/>
        </w:rPr>
        <w:t xml:space="preserve"> </w:t>
      </w:r>
      <w:r w:rsidRPr="00C46687">
        <w:rPr>
          <w:rFonts w:cs="v4.1.0"/>
          <w:i/>
        </w:rPr>
        <w:t xml:space="preserve">rated output </w:t>
      </w:r>
      <w:proofErr w:type="gramStart"/>
      <w:r w:rsidRPr="00C46687">
        <w:rPr>
          <w:rFonts w:cs="v4.1.0"/>
          <w:i/>
        </w:rPr>
        <w:t>power</w:t>
      </w:r>
      <w:proofErr w:type="gramEnd"/>
      <w:del w:id="706" w:author="chunxia-CMCC" w:date="2022-03-09T16:56:00Z">
        <w:r w:rsidDel="00B000C6">
          <w:rPr>
            <w:rFonts w:cs="v4.1.0"/>
          </w:rPr>
          <w:delText xml:space="preserve">  </w:delText>
        </w:r>
      </w:del>
      <w:r>
        <w:rPr>
          <w:rFonts w:cs="v4.1.0"/>
        </w:rPr>
        <w:t>(</w:t>
      </w:r>
      <w:proofErr w:type="spellStart"/>
      <w:r>
        <w:rPr>
          <w:lang w:eastAsia="sv-SE"/>
        </w:rPr>
        <w:t>P</w:t>
      </w:r>
      <w:r>
        <w:rPr>
          <w:vertAlign w:val="subscript"/>
          <w:lang w:eastAsia="sv-SE"/>
        </w:rPr>
        <w:t>rated,in_AC</w:t>
      </w:r>
      <w:proofErr w:type="spellEnd"/>
      <w:r>
        <w:rPr>
          <w:vertAlign w:val="subscript"/>
          <w:lang w:eastAsia="sv-SE"/>
        </w:rPr>
        <w:t>)</w:t>
      </w:r>
      <w:r>
        <w:rPr>
          <w:rFonts w:cs="v4.1.0"/>
        </w:rPr>
        <w:t>.</w:t>
      </w:r>
    </w:p>
    <w:p w:rsidR="00945698" w:rsidRPr="0031418B" w:rsidRDefault="00945698" w:rsidP="00945698">
      <w:pPr>
        <w:rPr>
          <w:rFonts w:cs="v4.1.0"/>
        </w:rPr>
      </w:pPr>
      <w:r>
        <w:rPr>
          <w:rFonts w:cs="v4.1.0"/>
        </w:rPr>
        <w:t>Up to:</w:t>
      </w:r>
    </w:p>
    <w:p w:rsidR="00945698" w:rsidRPr="0031418B" w:rsidRDefault="00945698" w:rsidP="00945698">
      <w:pPr>
        <w:ind w:leftChars="100" w:left="200"/>
        <w:rPr>
          <w:rFonts w:cs="v4.1.0"/>
        </w:rPr>
      </w:pPr>
      <w:r>
        <w:rPr>
          <w:rFonts w:cs="v4.1.0"/>
        </w:rPr>
        <w:t>The</w:t>
      </w:r>
      <w:r w:rsidRPr="0031418B">
        <w:rPr>
          <w:rFonts w:cs="v4.1.0"/>
        </w:rPr>
        <w:t xml:space="preserve"> level that produce the maximum</w:t>
      </w:r>
      <w:r>
        <w:rPr>
          <w:rFonts w:cs="v4.1.0"/>
        </w:rPr>
        <w:t xml:space="preserve"> </w:t>
      </w:r>
      <w:r w:rsidRPr="00C46687">
        <w:rPr>
          <w:rFonts w:cs="v4.1.0"/>
          <w:i/>
        </w:rPr>
        <w:t xml:space="preserve">rated output </w:t>
      </w:r>
      <w:proofErr w:type="gramStart"/>
      <w:r w:rsidRPr="00C46687">
        <w:rPr>
          <w:rFonts w:cs="v4.1.0"/>
          <w:i/>
        </w:rPr>
        <w:t>power</w:t>
      </w:r>
      <w:proofErr w:type="gramEnd"/>
      <w:del w:id="707" w:author="chunxia-CMCC" w:date="2022-03-09T16:56:00Z">
        <w:r w:rsidDel="00B000C6">
          <w:rPr>
            <w:rFonts w:cs="v4.1.0"/>
          </w:rPr>
          <w:delText xml:space="preserve">  </w:delText>
        </w:r>
      </w:del>
      <w:r>
        <w:rPr>
          <w:rFonts w:cs="v4.1.0"/>
        </w:rPr>
        <w:t>(</w:t>
      </w:r>
      <w:proofErr w:type="spellStart"/>
      <w:r>
        <w:rPr>
          <w:lang w:eastAsia="sv-SE"/>
        </w:rPr>
        <w:t>P</w:t>
      </w:r>
      <w:r>
        <w:rPr>
          <w:vertAlign w:val="subscript"/>
          <w:lang w:eastAsia="sv-SE"/>
        </w:rPr>
        <w:t>rated,in_AC</w:t>
      </w:r>
      <w:proofErr w:type="spellEnd"/>
      <w:r>
        <w:rPr>
          <w:rFonts w:cs="v4.1.0"/>
        </w:rPr>
        <w:t>) plus 10dB</w:t>
      </w:r>
    </w:p>
    <w:p w:rsidR="00945698" w:rsidRPr="00F95B02" w:rsidRDefault="00945698" w:rsidP="00945698">
      <w:r w:rsidRPr="00F95B02">
        <w:t xml:space="preserve">In normal conditions, </w:t>
      </w:r>
      <w:r>
        <w:t xml:space="preserve">the measured output power, </w:t>
      </w:r>
      <w:proofErr w:type="spellStart"/>
      <w:r w:rsidRPr="00F95B02">
        <w:t>P</w:t>
      </w:r>
      <w:r>
        <w:rPr>
          <w:vertAlign w:val="subscript"/>
        </w:rPr>
        <w:t>max</w:t>
      </w:r>
      <w:proofErr w:type="gramStart"/>
      <w:r>
        <w:rPr>
          <w:vertAlign w:val="subscript"/>
        </w:rPr>
        <w:t>,out</w:t>
      </w:r>
      <w:proofErr w:type="gramEnd"/>
      <w:r>
        <w:rPr>
          <w:vertAlign w:val="subscript"/>
        </w:rPr>
        <w:t>_AC</w:t>
      </w:r>
      <w:proofErr w:type="spellEnd"/>
      <w:r w:rsidRPr="00F95B02">
        <w:t xml:space="preserve"> shall remain within +2 dB and -2 dB of the </w:t>
      </w:r>
      <w:r w:rsidRPr="00F95B02">
        <w:rPr>
          <w:i/>
        </w:rPr>
        <w:t>rated output power</w:t>
      </w:r>
      <w:r w:rsidRPr="00F95B02">
        <w:t xml:space="preserve"> </w:t>
      </w:r>
      <w:proofErr w:type="spellStart"/>
      <w:r w:rsidRPr="00F95B02">
        <w:t>P</w:t>
      </w:r>
      <w:r>
        <w:rPr>
          <w:vertAlign w:val="subscript"/>
        </w:rPr>
        <w:t>rated,out_AC</w:t>
      </w:r>
      <w:proofErr w:type="spellEnd"/>
      <w:r w:rsidRPr="00F95B02">
        <w:rPr>
          <w:lang w:eastAsia="zh-CN"/>
        </w:rPr>
        <w:t xml:space="preserve">, </w:t>
      </w:r>
      <w:r w:rsidRPr="00F95B02">
        <w:t>declared by the manufacturer.</w:t>
      </w:r>
    </w:p>
    <w:p w:rsidR="00945698" w:rsidRPr="003A4D2D" w:rsidRDefault="00945698" w:rsidP="00945698">
      <w:r w:rsidRPr="00F95B02">
        <w:t xml:space="preserve">In extreme conditions, </w:t>
      </w:r>
      <w:r>
        <w:t xml:space="preserve">the measured output power, </w:t>
      </w:r>
      <w:proofErr w:type="spellStart"/>
      <w:r w:rsidRPr="00F95B02">
        <w:t>P</w:t>
      </w:r>
      <w:r>
        <w:rPr>
          <w:vertAlign w:val="subscript"/>
        </w:rPr>
        <w:t>max</w:t>
      </w:r>
      <w:proofErr w:type="gramStart"/>
      <w:r>
        <w:rPr>
          <w:vertAlign w:val="subscript"/>
        </w:rPr>
        <w:t>,out</w:t>
      </w:r>
      <w:proofErr w:type="gramEnd"/>
      <w:r>
        <w:rPr>
          <w:vertAlign w:val="subscript"/>
        </w:rPr>
        <w:t>_AC</w:t>
      </w:r>
      <w:proofErr w:type="spellEnd"/>
      <w:r w:rsidRPr="00F95B02">
        <w:rPr>
          <w:vertAlign w:val="subscript"/>
        </w:rPr>
        <w:t xml:space="preserve"> </w:t>
      </w:r>
      <w:r w:rsidRPr="00F95B02">
        <w:t xml:space="preserve">shall remain within +2.5 dB and -2.5 dB of the </w:t>
      </w:r>
      <w:r w:rsidRPr="00F95B02">
        <w:rPr>
          <w:i/>
        </w:rPr>
        <w:t>rated output power</w:t>
      </w:r>
      <w:r w:rsidRPr="00F95B02">
        <w:t xml:space="preserve"> </w:t>
      </w:r>
      <w:proofErr w:type="spellStart"/>
      <w:r w:rsidRPr="00F95B02">
        <w:t>P</w:t>
      </w:r>
      <w:r>
        <w:rPr>
          <w:vertAlign w:val="subscript"/>
        </w:rPr>
        <w:t>rated,out_AC</w:t>
      </w:r>
      <w:proofErr w:type="spellEnd"/>
      <w:r w:rsidRPr="00F95B02">
        <w:rPr>
          <w:lang w:eastAsia="zh-CN"/>
        </w:rPr>
        <w:t xml:space="preserve">, </w:t>
      </w:r>
      <w:r w:rsidRPr="00F95B02">
        <w:t>declared by the manufacturer.</w:t>
      </w:r>
    </w:p>
    <w:p w:rsidR="00E92BD5" w:rsidRDefault="00E92BD5" w:rsidP="00E92BD5">
      <w:pPr>
        <w:pStyle w:val="2"/>
        <w:rPr>
          <w:lang w:eastAsia="zh-CN"/>
        </w:rPr>
      </w:pPr>
      <w:bookmarkStart w:id="708" w:name="_Toc97737197"/>
      <w:r>
        <w:rPr>
          <w:rFonts w:hint="eastAsia"/>
          <w:lang w:eastAsia="zh-CN"/>
        </w:rPr>
        <w:t>6.</w:t>
      </w:r>
      <w:r w:rsidR="00325BE3">
        <w:rPr>
          <w:rFonts w:hint="eastAsia"/>
          <w:lang w:eastAsia="zh-CN"/>
        </w:rPr>
        <w:t>3</w:t>
      </w:r>
      <w:r w:rsidRPr="000B6B37">
        <w:tab/>
      </w:r>
      <w:r w:rsidR="00325BE3">
        <w:rPr>
          <w:rFonts w:hint="eastAsia"/>
          <w:lang w:eastAsia="zh-CN"/>
        </w:rPr>
        <w:t>Frequency stability</w:t>
      </w:r>
      <w:bookmarkEnd w:id="708"/>
    </w:p>
    <w:p w:rsidR="006834C1" w:rsidRDefault="006834C1" w:rsidP="006834C1">
      <w:pPr>
        <w:pStyle w:val="30"/>
      </w:pPr>
      <w:bookmarkStart w:id="709" w:name="_Toc97737198"/>
      <w:r>
        <w:rPr>
          <w:lang w:val="en-US"/>
        </w:rPr>
        <w:t>6.3.1 General</w:t>
      </w:r>
      <w:bookmarkEnd w:id="709"/>
    </w:p>
    <w:p w:rsidR="006834C1" w:rsidRDefault="006834C1" w:rsidP="006834C1">
      <w:pPr>
        <w:spacing w:after="160"/>
        <w:rPr>
          <w:lang w:val="en-US" w:eastAsia="zh-CN"/>
        </w:rPr>
      </w:pPr>
      <w:r w:rsidRPr="006834C1">
        <w:rPr>
          <w:lang w:val="en-US"/>
        </w:rPr>
        <w:t>Frequency stability is the ability to maintain the same frequency on the output signal with respect to the input signal.</w:t>
      </w:r>
      <w:bookmarkStart w:id="710" w:name="_Toc503964250"/>
    </w:p>
    <w:p w:rsidR="006834C1" w:rsidRPr="006834C1" w:rsidRDefault="006834C1" w:rsidP="006834C1">
      <w:pPr>
        <w:pStyle w:val="30"/>
        <w:rPr>
          <w:lang w:val="en-US"/>
        </w:rPr>
      </w:pPr>
      <w:bookmarkStart w:id="711" w:name="_Toc97737199"/>
      <w:r w:rsidRPr="006834C1">
        <w:rPr>
          <w:lang w:val="en-US"/>
        </w:rPr>
        <w:t>6.3.2</w:t>
      </w:r>
      <w:r w:rsidRPr="006834C1">
        <w:rPr>
          <w:lang w:val="en-US"/>
        </w:rPr>
        <w:tab/>
        <w:t>Minimum requirement</w:t>
      </w:r>
      <w:bookmarkEnd w:id="710"/>
      <w:bookmarkEnd w:id="711"/>
    </w:p>
    <w:p w:rsidR="006834C1" w:rsidRDefault="006834C1" w:rsidP="006834C1">
      <w:pPr>
        <w:spacing w:after="160"/>
        <w:rPr>
          <w:lang w:val="en-US"/>
        </w:rPr>
      </w:pPr>
      <w:r w:rsidRPr="00AF00AB">
        <w:rPr>
          <w:lang w:val="en-US"/>
        </w:rPr>
        <w:t>The frequency deviation of the output signal with respect to the input signal shall be no more than ±0,01 PPM.</w:t>
      </w:r>
    </w:p>
    <w:p w:rsidR="00325BE3" w:rsidRDefault="00325BE3" w:rsidP="00325BE3">
      <w:pPr>
        <w:pStyle w:val="2"/>
        <w:rPr>
          <w:lang w:eastAsia="zh-CN"/>
        </w:rPr>
      </w:pPr>
      <w:bookmarkStart w:id="712" w:name="_Toc97737200"/>
      <w:r>
        <w:rPr>
          <w:rFonts w:hint="eastAsia"/>
          <w:lang w:eastAsia="zh-CN"/>
        </w:rPr>
        <w:t>6.4</w:t>
      </w:r>
      <w:r w:rsidRPr="000B6B37">
        <w:tab/>
      </w:r>
      <w:r>
        <w:rPr>
          <w:rFonts w:hint="eastAsia"/>
          <w:lang w:eastAsia="zh-CN"/>
        </w:rPr>
        <w:t>Out of band gain</w:t>
      </w:r>
      <w:bookmarkEnd w:id="712"/>
    </w:p>
    <w:p w:rsidR="00C65CBC" w:rsidRDefault="00C65CBC" w:rsidP="00C65CBC">
      <w:pPr>
        <w:pStyle w:val="30"/>
        <w:rPr>
          <w:lang w:eastAsia="zh-CN"/>
        </w:rPr>
      </w:pPr>
      <w:bookmarkStart w:id="713" w:name="_Toc97737201"/>
      <w:bookmarkStart w:id="714" w:name="_Toc13080226"/>
      <w:bookmarkStart w:id="715" w:name="_Toc18916170"/>
      <w:r>
        <w:rPr>
          <w:lang w:eastAsia="zh-CN"/>
        </w:rPr>
        <w:t>6.4.1 General</w:t>
      </w:r>
      <w:bookmarkEnd w:id="713"/>
    </w:p>
    <w:p w:rsidR="00C65CBC" w:rsidRPr="00255A4C" w:rsidRDefault="00C65CBC" w:rsidP="00C65CBC">
      <w:pPr>
        <w:rPr>
          <w:lang w:val="en-US"/>
        </w:rPr>
      </w:pPr>
      <w:r w:rsidRPr="00AF00AB">
        <w:rPr>
          <w:lang w:val="en-US"/>
        </w:rPr>
        <w:t xml:space="preserve">Out of band gain refers to the gain of the repeater outside the </w:t>
      </w:r>
      <w:r w:rsidR="0026478B" w:rsidRPr="0026478B">
        <w:rPr>
          <w:i/>
          <w:iCs/>
          <w:lang w:val="en-US"/>
          <w:rPrChange w:id="716" w:author="chunxia-CMCC" w:date="2022-03-09T10:29:00Z">
            <w:rPr>
              <w:lang w:val="en-US"/>
            </w:rPr>
          </w:rPrChange>
        </w:rPr>
        <w:t>pass</w:t>
      </w:r>
      <w:del w:id="717" w:author="chunxia-CMCC" w:date="2022-03-09T10:29:00Z">
        <w:r w:rsidR="0026478B" w:rsidRPr="0026478B">
          <w:rPr>
            <w:i/>
            <w:iCs/>
            <w:lang w:val="en-US"/>
            <w:rPrChange w:id="718" w:author="chunxia-CMCC" w:date="2022-03-09T10:29:00Z">
              <w:rPr>
                <w:lang w:val="en-US"/>
              </w:rPr>
            </w:rPrChange>
          </w:rPr>
          <w:delText xml:space="preserve"> </w:delText>
        </w:r>
      </w:del>
      <w:r w:rsidR="0026478B" w:rsidRPr="0026478B">
        <w:rPr>
          <w:i/>
          <w:iCs/>
          <w:lang w:val="en-US"/>
          <w:rPrChange w:id="719" w:author="chunxia-CMCC" w:date="2022-03-09T10:29:00Z">
            <w:rPr>
              <w:lang w:val="en-US"/>
            </w:rPr>
          </w:rPrChange>
        </w:rPr>
        <w:t>band</w:t>
      </w:r>
      <w:r w:rsidRPr="00AF00AB">
        <w:rPr>
          <w:lang w:val="en-US"/>
        </w:rPr>
        <w:t>.</w:t>
      </w:r>
    </w:p>
    <w:p w:rsidR="00C65CBC" w:rsidRDefault="00C65CBC" w:rsidP="00C65CBC">
      <w:pPr>
        <w:pStyle w:val="30"/>
      </w:pPr>
      <w:bookmarkStart w:id="720" w:name="_Toc503964252"/>
      <w:bookmarkStart w:id="721" w:name="_Toc97737202"/>
      <w:r>
        <w:t xml:space="preserve">6.4.2 </w:t>
      </w:r>
      <w:r w:rsidRPr="0031418B">
        <w:t>Minimum requirement</w:t>
      </w:r>
      <w:bookmarkEnd w:id="720"/>
      <w:bookmarkEnd w:id="721"/>
    </w:p>
    <w:p w:rsidR="00C65CBC" w:rsidRDefault="00C65CBC" w:rsidP="00C65CBC">
      <w:pPr>
        <w:spacing w:after="160"/>
        <w:rPr>
          <w:lang w:val="en-US"/>
        </w:rPr>
      </w:pPr>
      <w:r w:rsidRPr="00AF00AB">
        <w:rPr>
          <w:lang w:val="en-US"/>
        </w:rPr>
        <w:t xml:space="preserve">The intended use of a repeater in a system is to amplify the in-band signals and not to amplify signals outside of the </w:t>
      </w:r>
      <w:del w:id="722" w:author="chunxia-CMCC" w:date="2022-03-09T10:31:00Z">
        <w:r w:rsidRPr="00AF00AB" w:rsidDel="00D80EA8">
          <w:rPr>
            <w:lang w:val="en-US"/>
          </w:rPr>
          <w:delText>passband</w:delText>
        </w:r>
      </w:del>
      <w:ins w:id="723" w:author="chunxia-CMCC" w:date="2022-03-09T10:31:00Z">
        <w:r w:rsidR="00D80EA8" w:rsidRPr="00D80EA8">
          <w:rPr>
            <w:i/>
            <w:lang w:val="en-US"/>
          </w:rPr>
          <w:t>passband</w:t>
        </w:r>
      </w:ins>
      <w:r w:rsidRPr="00AF00AB">
        <w:rPr>
          <w:lang w:val="en-US"/>
        </w:rPr>
        <w:t>.</w:t>
      </w:r>
    </w:p>
    <w:p w:rsidR="00C65CBC" w:rsidRDefault="00C65CBC" w:rsidP="00C65CBC">
      <w:pPr>
        <w:spacing w:after="160"/>
        <w:rPr>
          <w:lang w:val="en-US"/>
        </w:rPr>
      </w:pPr>
      <w:r w:rsidRPr="00AF00AB">
        <w:rPr>
          <w:lang w:val="en-US"/>
        </w:rPr>
        <w:t>In the intended application of the repeater, the out of band gain is less than lowest expected the coupling loss to the nearest source of emissions.</w:t>
      </w:r>
    </w:p>
    <w:p w:rsidR="00C65CBC" w:rsidRPr="00255A4C" w:rsidRDefault="00C65CBC" w:rsidP="00C65CBC">
      <w:pPr>
        <w:rPr>
          <w:lang w:val="en-US"/>
        </w:rPr>
      </w:pPr>
      <w:r w:rsidRPr="00AF00AB">
        <w:rPr>
          <w:lang w:val="en-US"/>
        </w:rPr>
        <w:t xml:space="preserve">The gain outside the </w:t>
      </w:r>
      <w:r w:rsidR="0026478B" w:rsidRPr="0026478B">
        <w:rPr>
          <w:i/>
          <w:iCs/>
          <w:lang w:val="en-US"/>
          <w:rPrChange w:id="724" w:author="chunxia-CMCC" w:date="2022-03-09T10:29:00Z">
            <w:rPr>
              <w:lang w:val="en-US"/>
            </w:rPr>
          </w:rPrChange>
        </w:rPr>
        <w:t>pass</w:t>
      </w:r>
      <w:del w:id="725" w:author="chunxia-CMCC" w:date="2022-03-09T10:29:00Z">
        <w:r w:rsidR="0026478B" w:rsidRPr="0026478B">
          <w:rPr>
            <w:i/>
            <w:iCs/>
            <w:lang w:val="en-US"/>
            <w:rPrChange w:id="726" w:author="chunxia-CMCC" w:date="2022-03-09T10:29:00Z">
              <w:rPr>
                <w:lang w:val="en-US"/>
              </w:rPr>
            </w:rPrChange>
          </w:rPr>
          <w:delText xml:space="preserve"> </w:delText>
        </w:r>
      </w:del>
      <w:r w:rsidR="0026478B" w:rsidRPr="0026478B">
        <w:rPr>
          <w:i/>
          <w:iCs/>
          <w:lang w:val="en-US"/>
          <w:rPrChange w:id="727" w:author="chunxia-CMCC" w:date="2022-03-09T10:29:00Z">
            <w:rPr>
              <w:lang w:val="en-US"/>
            </w:rPr>
          </w:rPrChange>
        </w:rPr>
        <w:t>band</w:t>
      </w:r>
      <w:r w:rsidRPr="00AF00AB">
        <w:rPr>
          <w:lang w:val="en-US"/>
        </w:rPr>
        <w:t xml:space="preserve"> shall not exceed the maximum level specified in table 6.4.2-1 or table 6.4.2-2, where:</w:t>
      </w:r>
    </w:p>
    <w:p w:rsidR="00C65CBC" w:rsidRPr="00255A4C" w:rsidRDefault="00C65CBC" w:rsidP="00C65CBC">
      <w:pPr>
        <w:pStyle w:val="B1"/>
        <w:rPr>
          <w:lang w:val="en-US"/>
        </w:rPr>
      </w:pPr>
      <w:r w:rsidRPr="00AF00AB">
        <w:rPr>
          <w:rFonts w:eastAsia="Malgun Gothic"/>
          <w:lang w:val="en-US"/>
        </w:rPr>
        <w:t>-</w:t>
      </w:r>
      <w:r w:rsidRPr="00AF00AB">
        <w:rPr>
          <w:rFonts w:eastAsia="Malgun Gothic"/>
          <w:lang w:val="en-US"/>
        </w:rPr>
        <w:tab/>
      </w:r>
      <w:proofErr w:type="spellStart"/>
      <w:r w:rsidRPr="00AF00AB">
        <w:rPr>
          <w:lang w:val="en-US"/>
        </w:rPr>
        <w:t>f_offset_CW</w:t>
      </w:r>
      <w:proofErr w:type="spellEnd"/>
      <w:r w:rsidRPr="00AF00AB">
        <w:rPr>
          <w:lang w:val="en-US"/>
        </w:rPr>
        <w:t xml:space="preserve"> is the offset between the outer channel edge frequency of the outer channel in the </w:t>
      </w:r>
      <w:r w:rsidR="0026478B" w:rsidRPr="0026478B">
        <w:rPr>
          <w:i/>
          <w:iCs/>
          <w:lang w:val="en-US"/>
          <w:rPrChange w:id="728" w:author="chunxia-CMCC" w:date="2022-03-09T10:29:00Z">
            <w:rPr>
              <w:lang w:val="en-US"/>
            </w:rPr>
          </w:rPrChange>
        </w:rPr>
        <w:t>pass</w:t>
      </w:r>
      <w:del w:id="729" w:author="chunxia-CMCC" w:date="2022-03-09T10:29:00Z">
        <w:r w:rsidR="0026478B" w:rsidRPr="0026478B">
          <w:rPr>
            <w:i/>
            <w:iCs/>
            <w:lang w:val="en-US"/>
            <w:rPrChange w:id="730" w:author="chunxia-CMCC" w:date="2022-03-09T10:29:00Z">
              <w:rPr>
                <w:lang w:val="en-US"/>
              </w:rPr>
            </w:rPrChange>
          </w:rPr>
          <w:delText xml:space="preserve"> </w:delText>
        </w:r>
      </w:del>
      <w:r w:rsidR="0026478B" w:rsidRPr="0026478B">
        <w:rPr>
          <w:i/>
          <w:iCs/>
          <w:lang w:val="en-US"/>
          <w:rPrChange w:id="731" w:author="chunxia-CMCC" w:date="2022-03-09T10:29:00Z">
            <w:rPr>
              <w:lang w:val="en-US"/>
            </w:rPr>
          </w:rPrChange>
        </w:rPr>
        <w:t>band</w:t>
      </w:r>
      <w:r w:rsidRPr="00AF00AB">
        <w:rPr>
          <w:lang w:val="en-US"/>
        </w:rPr>
        <w:t xml:space="preserve"> and a CW signal.</w:t>
      </w:r>
    </w:p>
    <w:p w:rsidR="00C65CBC" w:rsidRDefault="00C65CBC" w:rsidP="00C65CBC">
      <w:pPr>
        <w:pStyle w:val="TH"/>
        <w:rPr>
          <w:lang w:val="en-US"/>
        </w:rPr>
      </w:pPr>
      <w:r w:rsidRPr="00AF00AB">
        <w:rPr>
          <w:lang w:val="en-US"/>
        </w:rPr>
        <w:lastRenderedPageBreak/>
        <w:t>Table 6.4.2-1</w:t>
      </w:r>
      <w:r w:rsidRPr="00AF00AB">
        <w:rPr>
          <w:noProof/>
          <w:lang w:val="en-US"/>
        </w:rPr>
        <w:t>: Out of band gain limits 1 for bands below 2496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42"/>
        <w:gridCol w:w="1633"/>
      </w:tblGrid>
      <w:tr w:rsidR="00C65CBC" w:rsidRPr="0031418B" w:rsidTr="0043494A">
        <w:trPr>
          <w:jc w:val="center"/>
        </w:trPr>
        <w:tc>
          <w:tcPr>
            <w:tcW w:w="3142" w:type="dxa"/>
          </w:tcPr>
          <w:p w:rsidR="00C65CBC" w:rsidRPr="00255A4C" w:rsidRDefault="00C65CBC" w:rsidP="0043494A">
            <w:pPr>
              <w:pStyle w:val="TAH"/>
              <w:rPr>
                <w:lang w:val="en-US"/>
              </w:rPr>
            </w:pPr>
            <w:r w:rsidRPr="00AF00AB">
              <w:rPr>
                <w:lang w:val="en-US"/>
              </w:rPr>
              <w:t xml:space="preserve">Frequency offset, </w:t>
            </w:r>
            <w:proofErr w:type="spellStart"/>
            <w:r w:rsidRPr="00AF00AB">
              <w:rPr>
                <w:lang w:val="en-US"/>
              </w:rPr>
              <w:t>f_offset_CW</w:t>
            </w:r>
            <w:proofErr w:type="spellEnd"/>
          </w:p>
        </w:tc>
        <w:tc>
          <w:tcPr>
            <w:tcW w:w="1633" w:type="dxa"/>
          </w:tcPr>
          <w:p w:rsidR="00C65CBC" w:rsidRPr="0031418B" w:rsidRDefault="00C65CBC" w:rsidP="0043494A">
            <w:pPr>
              <w:pStyle w:val="TAH"/>
            </w:pPr>
            <w:r w:rsidRPr="0031418B">
              <w:t>Maximum gain</w:t>
            </w:r>
          </w:p>
        </w:tc>
      </w:tr>
      <w:tr w:rsidR="00C65CBC" w:rsidRPr="0031418B" w:rsidTr="0043494A">
        <w:trPr>
          <w:jc w:val="center"/>
        </w:trPr>
        <w:tc>
          <w:tcPr>
            <w:tcW w:w="3142" w:type="dxa"/>
          </w:tcPr>
          <w:p w:rsidR="00C65CBC" w:rsidRPr="0031418B" w:rsidRDefault="00C65CBC" w:rsidP="0043494A">
            <w:pPr>
              <w:pStyle w:val="TAC"/>
            </w:pPr>
            <w:r w:rsidRPr="0031418B">
              <w:t xml:space="preserve">0,2 </w:t>
            </w:r>
            <w:r w:rsidRPr="0031418B">
              <w:sym w:font="Symbol" w:char="F0A3"/>
            </w:r>
            <w:r w:rsidRPr="0031418B">
              <w:t xml:space="preserve"> </w:t>
            </w:r>
            <w:proofErr w:type="spellStart"/>
            <w:r w:rsidRPr="0031418B">
              <w:t>f_offset_CW</w:t>
            </w:r>
            <w:proofErr w:type="spellEnd"/>
            <w:r w:rsidRPr="0031418B">
              <w:t xml:space="preserve"> &lt; 1,0 MHz</w:t>
            </w:r>
          </w:p>
        </w:tc>
        <w:tc>
          <w:tcPr>
            <w:tcW w:w="1633" w:type="dxa"/>
          </w:tcPr>
          <w:p w:rsidR="00C65CBC" w:rsidRPr="0031418B" w:rsidRDefault="00C65CBC" w:rsidP="0043494A">
            <w:pPr>
              <w:pStyle w:val="TAC"/>
            </w:pPr>
            <w:r w:rsidRPr="0031418B">
              <w:t>60 dB</w:t>
            </w:r>
          </w:p>
        </w:tc>
      </w:tr>
      <w:tr w:rsidR="00C65CBC" w:rsidRPr="0031418B" w:rsidTr="0043494A">
        <w:trPr>
          <w:jc w:val="center"/>
        </w:trPr>
        <w:tc>
          <w:tcPr>
            <w:tcW w:w="3142" w:type="dxa"/>
          </w:tcPr>
          <w:p w:rsidR="00C65CBC" w:rsidRPr="0031418B" w:rsidRDefault="00C65CBC" w:rsidP="0043494A">
            <w:pPr>
              <w:pStyle w:val="TAC"/>
            </w:pPr>
            <w:r w:rsidRPr="0031418B">
              <w:t xml:space="preserve">1,0 </w:t>
            </w:r>
            <w:r w:rsidRPr="0031418B">
              <w:sym w:font="Symbol" w:char="F0A3"/>
            </w:r>
            <w:r w:rsidRPr="0031418B">
              <w:t xml:space="preserve"> </w:t>
            </w:r>
            <w:proofErr w:type="spellStart"/>
            <w:r w:rsidRPr="0031418B">
              <w:t>f_offset_CW</w:t>
            </w:r>
            <w:proofErr w:type="spellEnd"/>
            <w:r w:rsidRPr="0031418B">
              <w:t xml:space="preserve"> &lt; 5,0 MHz</w:t>
            </w:r>
          </w:p>
        </w:tc>
        <w:tc>
          <w:tcPr>
            <w:tcW w:w="1633" w:type="dxa"/>
          </w:tcPr>
          <w:p w:rsidR="00C65CBC" w:rsidRPr="0031418B" w:rsidRDefault="00C65CBC" w:rsidP="0043494A">
            <w:pPr>
              <w:pStyle w:val="TAC"/>
            </w:pPr>
            <w:r w:rsidRPr="0031418B">
              <w:t>45 dB</w:t>
            </w:r>
          </w:p>
        </w:tc>
      </w:tr>
      <w:tr w:rsidR="00C65CBC" w:rsidRPr="0031418B" w:rsidTr="0043494A">
        <w:trPr>
          <w:jc w:val="center"/>
        </w:trPr>
        <w:tc>
          <w:tcPr>
            <w:tcW w:w="3142" w:type="dxa"/>
          </w:tcPr>
          <w:p w:rsidR="00C65CBC" w:rsidRPr="0031418B" w:rsidRDefault="00C65CBC" w:rsidP="0043494A">
            <w:pPr>
              <w:pStyle w:val="TAC"/>
            </w:pPr>
            <w:r w:rsidRPr="0031418B">
              <w:t xml:space="preserve">5,0 </w:t>
            </w:r>
            <w:r w:rsidRPr="0031418B">
              <w:sym w:font="Symbol" w:char="F0A3"/>
            </w:r>
            <w:r w:rsidRPr="0031418B">
              <w:t xml:space="preserve"> </w:t>
            </w:r>
            <w:proofErr w:type="spellStart"/>
            <w:r w:rsidRPr="0031418B">
              <w:t>f_offset_CW</w:t>
            </w:r>
            <w:proofErr w:type="spellEnd"/>
            <w:r w:rsidRPr="0031418B">
              <w:t xml:space="preserve"> &lt; 10,0 MHz</w:t>
            </w:r>
          </w:p>
        </w:tc>
        <w:tc>
          <w:tcPr>
            <w:tcW w:w="1633" w:type="dxa"/>
          </w:tcPr>
          <w:p w:rsidR="00C65CBC" w:rsidRPr="0031418B" w:rsidRDefault="00C65CBC" w:rsidP="0043494A">
            <w:pPr>
              <w:pStyle w:val="TAC"/>
            </w:pPr>
            <w:r w:rsidRPr="0031418B">
              <w:t>45 dB</w:t>
            </w:r>
          </w:p>
        </w:tc>
      </w:tr>
      <w:tr w:rsidR="00C65CBC" w:rsidRPr="0031418B" w:rsidTr="0043494A">
        <w:trPr>
          <w:jc w:val="center"/>
        </w:trPr>
        <w:tc>
          <w:tcPr>
            <w:tcW w:w="3142" w:type="dxa"/>
          </w:tcPr>
          <w:p w:rsidR="00C65CBC" w:rsidRPr="0031418B" w:rsidRDefault="00C65CBC" w:rsidP="0043494A">
            <w:pPr>
              <w:pStyle w:val="TAC"/>
            </w:pPr>
            <w:r w:rsidRPr="0031418B">
              <w:t xml:space="preserve">10,0 MHz </w:t>
            </w:r>
            <w:r w:rsidRPr="0031418B">
              <w:sym w:font="Symbol" w:char="F0A3"/>
            </w:r>
            <w:r w:rsidRPr="0031418B">
              <w:t xml:space="preserve"> </w:t>
            </w:r>
            <w:proofErr w:type="spellStart"/>
            <w:r w:rsidRPr="0031418B">
              <w:t>f_offset_CW</w:t>
            </w:r>
            <w:proofErr w:type="spellEnd"/>
          </w:p>
        </w:tc>
        <w:tc>
          <w:tcPr>
            <w:tcW w:w="1633" w:type="dxa"/>
          </w:tcPr>
          <w:p w:rsidR="00C65CBC" w:rsidRPr="0031418B" w:rsidRDefault="00C65CBC" w:rsidP="0043494A">
            <w:pPr>
              <w:pStyle w:val="TAC"/>
            </w:pPr>
            <w:r w:rsidRPr="0031418B">
              <w:t>35 dB</w:t>
            </w:r>
          </w:p>
        </w:tc>
      </w:tr>
    </w:tbl>
    <w:p w:rsidR="00C65CBC" w:rsidRDefault="00C65CBC" w:rsidP="00C65CBC">
      <w:pPr>
        <w:rPr>
          <w:rFonts w:cs="v4.1.0"/>
        </w:rPr>
      </w:pPr>
    </w:p>
    <w:p w:rsidR="00C65CBC" w:rsidRPr="00255A4C" w:rsidRDefault="00C65CBC" w:rsidP="00C65CBC">
      <w:pPr>
        <w:pStyle w:val="TH"/>
        <w:rPr>
          <w:lang w:val="en-US"/>
        </w:rPr>
      </w:pPr>
      <w:r w:rsidRPr="00AF00AB">
        <w:rPr>
          <w:lang w:val="en-US"/>
        </w:rPr>
        <w:t>Table 6.4.2-2</w:t>
      </w:r>
      <w:r w:rsidRPr="00AF00AB">
        <w:rPr>
          <w:noProof/>
          <w:lang w:val="en-US"/>
        </w:rPr>
        <w:t>: Out of band gain limits 1 for bands above 2496 MHz</w:t>
      </w:r>
    </w:p>
    <w:tbl>
      <w:tblPr>
        <w:tblW w:w="0" w:type="auto"/>
        <w:jc w:val="center"/>
        <w:tblCellMar>
          <w:left w:w="0" w:type="dxa"/>
          <w:right w:w="0" w:type="dxa"/>
        </w:tblCellMar>
        <w:tblLook w:val="04A0"/>
      </w:tblPr>
      <w:tblGrid>
        <w:gridCol w:w="3142"/>
        <w:gridCol w:w="1633"/>
      </w:tblGrid>
      <w:tr w:rsidR="00C65CBC" w:rsidTr="0043494A">
        <w:trPr>
          <w:jc w:val="center"/>
        </w:trPr>
        <w:tc>
          <w:tcPr>
            <w:tcW w:w="3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5CBC" w:rsidRDefault="00C65CBC" w:rsidP="0043494A">
            <w:pPr>
              <w:pStyle w:val="TAH"/>
              <w:rPr>
                <w:rFonts w:eastAsia="宋体"/>
                <w:lang w:val="en-US"/>
              </w:rPr>
            </w:pPr>
            <w:r w:rsidRPr="00AF00AB">
              <w:rPr>
                <w:lang w:val="en-US"/>
              </w:rPr>
              <w:t xml:space="preserve">Frequency offset, </w:t>
            </w:r>
            <w:proofErr w:type="spellStart"/>
            <w:r w:rsidRPr="00AF00AB">
              <w:rPr>
                <w:lang w:val="en-US"/>
              </w:rPr>
              <w:t>f_offset_CW</w:t>
            </w:r>
            <w:proofErr w:type="spellEnd"/>
          </w:p>
        </w:tc>
        <w:tc>
          <w:tcPr>
            <w:tcW w:w="16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5CBC" w:rsidRDefault="00C65CBC" w:rsidP="0043494A">
            <w:pPr>
              <w:pStyle w:val="TAH"/>
            </w:pPr>
            <w:r>
              <w:t>Maximum gain</w:t>
            </w:r>
          </w:p>
        </w:tc>
      </w:tr>
      <w:tr w:rsidR="00C65CBC" w:rsidTr="0043494A">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5CBC" w:rsidRDefault="00C65CBC" w:rsidP="0043494A">
            <w:pPr>
              <w:pStyle w:val="TAC"/>
            </w:pPr>
            <w:r>
              <w:t>[0,2]</w:t>
            </w:r>
            <w:ins w:id="732" w:author="chunxia-CMCC" w:date="2022-03-09T16:57:00Z">
              <w:r w:rsidR="00B000C6">
                <w:t xml:space="preserve"> </w:t>
              </w:r>
            </w:ins>
            <w:r>
              <w:t xml:space="preserve">&lt; </w:t>
            </w:r>
            <w:proofErr w:type="spellStart"/>
            <w:r>
              <w:t>f_offset_CW</w:t>
            </w:r>
            <w:proofErr w:type="spellEnd"/>
            <w:r>
              <w:t xml:space="preserve"> &lt; 4,0 MHz</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C65CBC" w:rsidRDefault="00C65CBC" w:rsidP="0043494A">
            <w:pPr>
              <w:pStyle w:val="TAC"/>
            </w:pPr>
            <w:r>
              <w:t>60 dB</w:t>
            </w:r>
          </w:p>
        </w:tc>
      </w:tr>
      <w:tr w:rsidR="00C65CBC" w:rsidTr="0043494A">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5CBC" w:rsidRDefault="00C65CBC" w:rsidP="0043494A">
            <w:pPr>
              <w:pStyle w:val="TAC"/>
            </w:pPr>
            <w:r>
              <w:t>4,0</w:t>
            </w:r>
            <w:ins w:id="733" w:author="chunxia-CMCC" w:date="2022-03-09T16:57:00Z">
              <w:r w:rsidR="00B000C6">
                <w:t xml:space="preserve"> </w:t>
              </w:r>
            </w:ins>
            <w:r>
              <w:t xml:space="preserve">&lt; </w:t>
            </w:r>
            <w:proofErr w:type="spellStart"/>
            <w:r>
              <w:t>f_offset_CW</w:t>
            </w:r>
            <w:proofErr w:type="spellEnd"/>
            <w:r>
              <w:t xml:space="preserve"> &lt; 15,0 MHz</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C65CBC" w:rsidRDefault="00C65CBC" w:rsidP="0043494A">
            <w:pPr>
              <w:pStyle w:val="TAC"/>
            </w:pPr>
            <w:r>
              <w:t>45 dB</w:t>
            </w:r>
          </w:p>
        </w:tc>
      </w:tr>
      <w:tr w:rsidR="00C65CBC" w:rsidTr="0043494A">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5CBC" w:rsidRDefault="00C65CBC" w:rsidP="0043494A">
            <w:pPr>
              <w:pStyle w:val="TAC"/>
            </w:pPr>
            <w:r>
              <w:t>15,0 MHz &lt;</w:t>
            </w:r>
            <w:ins w:id="734" w:author="chunxia-CMCC" w:date="2022-03-09T16:57:00Z">
              <w:r w:rsidR="00B000C6">
                <w:t xml:space="preserve"> </w:t>
              </w:r>
            </w:ins>
            <w:proofErr w:type="spellStart"/>
            <w:r>
              <w:t>f_offset_CW</w:t>
            </w:r>
            <w:proofErr w:type="spellEnd"/>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C65CBC" w:rsidRDefault="00C65CBC" w:rsidP="0043494A">
            <w:pPr>
              <w:pStyle w:val="TAC"/>
            </w:pPr>
            <w:r>
              <w:t>35 dB</w:t>
            </w:r>
          </w:p>
        </w:tc>
      </w:tr>
    </w:tbl>
    <w:p w:rsidR="00325BE3" w:rsidRDefault="00325BE3" w:rsidP="00325BE3">
      <w:pPr>
        <w:pStyle w:val="2"/>
        <w:rPr>
          <w:lang w:eastAsia="zh-CN"/>
        </w:rPr>
      </w:pPr>
      <w:bookmarkStart w:id="735" w:name="_Toc97737203"/>
      <w:r w:rsidRPr="007E346D">
        <w:t>6.</w:t>
      </w:r>
      <w:r>
        <w:rPr>
          <w:rFonts w:hint="eastAsia"/>
          <w:lang w:eastAsia="zh-CN"/>
        </w:rPr>
        <w:t>5</w:t>
      </w:r>
      <w:r w:rsidRPr="007E346D">
        <w:tab/>
      </w:r>
      <w:bookmarkEnd w:id="714"/>
      <w:bookmarkEnd w:id="715"/>
      <w:r>
        <w:rPr>
          <w:rFonts w:hint="eastAsia"/>
          <w:lang w:eastAsia="zh-CN"/>
        </w:rPr>
        <w:t>Unwanted emissions</w:t>
      </w:r>
      <w:bookmarkEnd w:id="735"/>
    </w:p>
    <w:p w:rsidR="00430642" w:rsidRPr="0045464A" w:rsidRDefault="00430642" w:rsidP="00430642">
      <w:pPr>
        <w:keepNext/>
        <w:keepLines/>
        <w:spacing w:before="120"/>
        <w:ind w:left="1134" w:hanging="1134"/>
        <w:outlineLvl w:val="2"/>
        <w:rPr>
          <w:rFonts w:ascii="Arial" w:hAnsi="Arial"/>
          <w:sz w:val="28"/>
          <w:lang w:eastAsia="en-GB"/>
        </w:rPr>
      </w:pPr>
      <w:bookmarkStart w:id="736" w:name="_Toc45893463"/>
      <w:bookmarkStart w:id="737" w:name="_Toc44712150"/>
      <w:bookmarkStart w:id="738" w:name="_Toc37267548"/>
      <w:bookmarkStart w:id="739" w:name="_Toc37260160"/>
      <w:bookmarkStart w:id="740" w:name="_Toc36817244"/>
      <w:bookmarkStart w:id="741" w:name="_Toc29811692"/>
      <w:bookmarkStart w:id="742" w:name="_Toc21127483"/>
      <w:bookmarkStart w:id="743" w:name="_Toc53185354"/>
      <w:bookmarkStart w:id="744" w:name="_Toc53185730"/>
      <w:bookmarkStart w:id="745" w:name="_Toc57820206"/>
      <w:bookmarkStart w:id="746" w:name="_Toc57821133"/>
      <w:bookmarkStart w:id="747" w:name="_Toc61183409"/>
      <w:bookmarkStart w:id="748" w:name="_Toc61183803"/>
      <w:bookmarkStart w:id="749" w:name="_Toc61184195"/>
      <w:bookmarkStart w:id="750" w:name="_Toc61184587"/>
      <w:bookmarkStart w:id="751" w:name="_Toc61184977"/>
      <w:bookmarkStart w:id="752" w:name="_Toc66386320"/>
      <w:bookmarkStart w:id="753" w:name="_Toc74583161"/>
      <w:bookmarkStart w:id="754" w:name="_Toc76541974"/>
      <w:bookmarkStart w:id="755" w:name="_Toc82449956"/>
      <w:bookmarkStart w:id="756" w:name="_Toc82450604"/>
      <w:r w:rsidRPr="0045464A">
        <w:rPr>
          <w:rFonts w:ascii="Arial" w:hAnsi="Arial"/>
          <w:sz w:val="28"/>
          <w:lang w:eastAsia="en-GB"/>
        </w:rPr>
        <w:t>6.5.1</w:t>
      </w:r>
      <w:r w:rsidRPr="0045464A">
        <w:rPr>
          <w:rFonts w:ascii="Arial" w:hAnsi="Arial"/>
          <w:sz w:val="28"/>
          <w:lang w:eastAsia="en-GB"/>
        </w:rPr>
        <w:tab/>
        <w:t>General</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rsidR="00430642" w:rsidRPr="0045464A" w:rsidRDefault="00430642" w:rsidP="00430642">
      <w:pPr>
        <w:rPr>
          <w:rFonts w:cs="v5.0.0"/>
          <w:lang w:eastAsia="en-GB"/>
        </w:rPr>
      </w:pPr>
      <w:r w:rsidRPr="0045464A">
        <w:rPr>
          <w:rFonts w:cs="v5.0.0"/>
          <w:lang w:eastAsia="en-GB"/>
        </w:rPr>
        <w:t xml:space="preserve">Unwanted emissions consist of out-of-band emissions and spurious emissions </w:t>
      </w:r>
      <w:r w:rsidRPr="0045464A">
        <w:rPr>
          <w:lang w:eastAsia="en-GB"/>
        </w:rPr>
        <w:t xml:space="preserve">according to ITU definitions </w:t>
      </w:r>
      <w:r w:rsidR="00F30372">
        <w:rPr>
          <w:rFonts w:cs="v5.0.0"/>
          <w:lang w:eastAsia="en-GB"/>
        </w:rPr>
        <w:t>[</w:t>
      </w:r>
      <w:r w:rsidR="00F30372">
        <w:rPr>
          <w:rFonts w:cs="v5.0.0" w:hint="eastAsia"/>
          <w:lang w:eastAsia="zh-CN"/>
        </w:rPr>
        <w:t>5</w:t>
      </w:r>
      <w:r w:rsidRPr="0045464A">
        <w:rPr>
          <w:rFonts w:cs="v5.0.0"/>
          <w:lang w:eastAsia="en-GB"/>
        </w:rPr>
        <w:t xml:space="preserve">]. </w:t>
      </w:r>
      <w:r w:rsidRPr="0045464A">
        <w:rPr>
          <w:lang w:eastAsia="en-GB"/>
        </w:rPr>
        <w:t>In ITU terminology, o</w:t>
      </w:r>
      <w:r w:rsidRPr="0045464A">
        <w:rPr>
          <w:rFonts w:cs="v5.0.0"/>
          <w:lang w:eastAsia="en-GB"/>
        </w:rPr>
        <w:t xml:space="preserve">ut of band emissions are unwanted emissions immediately outside the </w:t>
      </w:r>
      <w:r w:rsidRPr="0045464A">
        <w:rPr>
          <w:rFonts w:cs="v5.0.0"/>
          <w:iCs/>
          <w:lang w:eastAsia="en-GB"/>
        </w:rPr>
        <w:t>channel bandwidth</w:t>
      </w:r>
      <w:r w:rsidRPr="0045464A">
        <w:rPr>
          <w:rFonts w:cs="v5.0.0"/>
          <w:lang w:eastAsia="en-GB"/>
        </w:rPr>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p>
    <w:p w:rsidR="00430642" w:rsidRPr="0045464A" w:rsidRDefault="00430642" w:rsidP="00430642">
      <w:pPr>
        <w:rPr>
          <w:rFonts w:cs="v5.0.0"/>
          <w:lang w:eastAsia="zh-CN"/>
        </w:rPr>
      </w:pPr>
      <w:r w:rsidRPr="0045464A">
        <w:rPr>
          <w:rFonts w:cs="v5.0.0"/>
          <w:lang w:eastAsia="en-GB"/>
        </w:rPr>
        <w:t xml:space="preserve">The out-of-band emissions requirement for the Repeater transmitter is specified both in terms of </w:t>
      </w:r>
      <w:bookmarkStart w:id="757" w:name="_Hlk497217795"/>
      <w:r w:rsidRPr="0045464A">
        <w:rPr>
          <w:rFonts w:cs="v5.0.0"/>
          <w:lang w:eastAsia="en-GB"/>
        </w:rPr>
        <w:t xml:space="preserve">Adjacent Channel Leakage power Ratio </w:t>
      </w:r>
      <w:bookmarkEnd w:id="757"/>
      <w:r w:rsidRPr="0045464A">
        <w:rPr>
          <w:rFonts w:cs="v5.0.0"/>
          <w:lang w:eastAsia="en-GB"/>
        </w:rPr>
        <w:t xml:space="preserve">(ACLR) and </w:t>
      </w:r>
      <w:r w:rsidRPr="0045464A">
        <w:rPr>
          <w:rFonts w:cs="v5.0.0"/>
          <w:i/>
          <w:lang w:eastAsia="en-GB"/>
        </w:rPr>
        <w:t>operating band</w:t>
      </w:r>
      <w:r w:rsidRPr="0045464A">
        <w:rPr>
          <w:rFonts w:cs="v5.0.0"/>
          <w:lang w:eastAsia="en-GB"/>
        </w:rPr>
        <w:t xml:space="preserve"> unwanted emissions (OBUE).</w:t>
      </w:r>
    </w:p>
    <w:p w:rsidR="00430642" w:rsidRPr="0045464A" w:rsidRDefault="00430642" w:rsidP="00430642">
      <w:pPr>
        <w:rPr>
          <w:rFonts w:cs="v5.0.0"/>
          <w:lang w:eastAsia="en-GB"/>
        </w:rPr>
      </w:pPr>
      <w:r w:rsidRPr="0045464A">
        <w:rPr>
          <w:rFonts w:cs="v5.0.0"/>
          <w:lang w:eastAsia="en-GB"/>
        </w:rPr>
        <w:t xml:space="preserve">The maximum offset of the </w:t>
      </w:r>
      <w:r w:rsidRPr="0045464A">
        <w:rPr>
          <w:rFonts w:cs="v5.0.0"/>
          <w:i/>
          <w:lang w:eastAsia="en-GB"/>
        </w:rPr>
        <w:t>operating band</w:t>
      </w:r>
      <w:r w:rsidRPr="0045464A">
        <w:rPr>
          <w:rFonts w:cs="v5.0.0"/>
          <w:lang w:eastAsia="en-GB"/>
        </w:rPr>
        <w:t xml:space="preserve"> unwanted emissions mask from the </w:t>
      </w:r>
      <w:r w:rsidRPr="0045464A">
        <w:rPr>
          <w:rFonts w:cs="v5.0.0"/>
          <w:i/>
          <w:lang w:eastAsia="en-GB"/>
        </w:rPr>
        <w:t>operating band</w:t>
      </w:r>
      <w:r w:rsidRPr="0045464A">
        <w:rPr>
          <w:rFonts w:cs="v5.0.0"/>
          <w:lang w:eastAsia="en-GB"/>
        </w:rPr>
        <w:t xml:space="preserve"> edge is </w:t>
      </w:r>
      <w:proofErr w:type="spellStart"/>
      <w:r w:rsidRPr="0045464A">
        <w:rPr>
          <w:lang w:eastAsia="en-GB"/>
        </w:rPr>
        <w:t>Δf</w:t>
      </w:r>
      <w:r w:rsidRPr="0045464A">
        <w:rPr>
          <w:vertAlign w:val="subscript"/>
          <w:lang w:eastAsia="en-GB"/>
        </w:rPr>
        <w:t>OBUE</w:t>
      </w:r>
      <w:proofErr w:type="spellEnd"/>
      <w:r w:rsidRPr="0045464A">
        <w:rPr>
          <w:rFonts w:cs="v5.0.0"/>
          <w:lang w:eastAsia="en-GB"/>
        </w:rPr>
        <w:t xml:space="preserve">. The Operating band unwanted emissions define all unwanted emissions in each supported downlink </w:t>
      </w:r>
      <w:r w:rsidRPr="0045464A">
        <w:rPr>
          <w:rFonts w:cs="v5.0.0"/>
          <w:i/>
          <w:lang w:eastAsia="en-GB"/>
        </w:rPr>
        <w:t>operating band</w:t>
      </w:r>
      <w:r w:rsidRPr="0045464A">
        <w:rPr>
          <w:rFonts w:cs="v5.0.0"/>
          <w:lang w:eastAsia="en-GB"/>
        </w:rPr>
        <w:t xml:space="preserve"> of </w:t>
      </w:r>
      <w:r w:rsidR="0026478B" w:rsidRPr="0026478B">
        <w:rPr>
          <w:rFonts w:cs="v5.0.0"/>
          <w:i/>
          <w:iCs/>
          <w:lang w:eastAsia="en-GB"/>
          <w:rPrChange w:id="758" w:author="chunxia-CMCC" w:date="2022-03-09T10:10:00Z">
            <w:rPr>
              <w:rFonts w:cs="v5.0.0"/>
              <w:lang w:eastAsia="en-GB"/>
            </w:rPr>
          </w:rPrChange>
        </w:rPr>
        <w:t>repeater type 1-C</w:t>
      </w:r>
      <w:r w:rsidRPr="0045464A">
        <w:rPr>
          <w:rFonts w:cs="v5.0.0"/>
          <w:lang w:eastAsia="en-GB"/>
        </w:rPr>
        <w:t xml:space="preserve"> DL and uplink </w:t>
      </w:r>
      <w:r w:rsidRPr="0045464A">
        <w:rPr>
          <w:rFonts w:cs="v5.0.0"/>
          <w:i/>
          <w:iCs/>
          <w:lang w:eastAsia="en-GB"/>
        </w:rPr>
        <w:t>operating band</w:t>
      </w:r>
      <w:r w:rsidRPr="0045464A">
        <w:rPr>
          <w:rFonts w:cs="v5.0.0"/>
          <w:lang w:eastAsia="en-GB"/>
        </w:rPr>
        <w:t xml:space="preserve"> of </w:t>
      </w:r>
      <w:r w:rsidR="0026478B" w:rsidRPr="0026478B">
        <w:rPr>
          <w:rFonts w:cs="v5.0.0"/>
          <w:i/>
          <w:iCs/>
          <w:lang w:eastAsia="en-GB"/>
          <w:rPrChange w:id="759" w:author="chunxia-CMCC" w:date="2022-03-09T10:10:00Z">
            <w:rPr>
              <w:rFonts w:cs="v5.0.0"/>
              <w:lang w:eastAsia="en-GB"/>
            </w:rPr>
          </w:rPrChange>
        </w:rPr>
        <w:t>repeater type 1-C</w:t>
      </w:r>
      <w:r w:rsidRPr="0045464A">
        <w:rPr>
          <w:rFonts w:cs="v5.0.0"/>
          <w:lang w:eastAsia="en-GB"/>
        </w:rPr>
        <w:t xml:space="preserve"> UL, plus the frequency ranges </w:t>
      </w:r>
      <w:proofErr w:type="spellStart"/>
      <w:r w:rsidRPr="0045464A">
        <w:rPr>
          <w:lang w:eastAsia="en-GB"/>
        </w:rPr>
        <w:t>Δf</w:t>
      </w:r>
      <w:r w:rsidRPr="0045464A">
        <w:rPr>
          <w:vertAlign w:val="subscript"/>
          <w:lang w:eastAsia="en-GB"/>
        </w:rPr>
        <w:t>OBUE</w:t>
      </w:r>
      <w:proofErr w:type="spellEnd"/>
      <w:r w:rsidRPr="0045464A">
        <w:rPr>
          <w:rFonts w:cs="v5.0.0"/>
          <w:lang w:eastAsia="en-GB"/>
        </w:rPr>
        <w:t xml:space="preserve"> above and </w:t>
      </w:r>
      <w:proofErr w:type="spellStart"/>
      <w:r w:rsidRPr="0045464A">
        <w:rPr>
          <w:lang w:eastAsia="en-GB"/>
        </w:rPr>
        <w:t>Δf</w:t>
      </w:r>
      <w:r w:rsidRPr="0045464A">
        <w:rPr>
          <w:vertAlign w:val="subscript"/>
          <w:lang w:eastAsia="en-GB"/>
        </w:rPr>
        <w:t>OBUE</w:t>
      </w:r>
      <w:proofErr w:type="spellEnd"/>
      <w:r w:rsidRPr="0045464A">
        <w:rPr>
          <w:rFonts w:cs="v5.0.0"/>
          <w:lang w:eastAsia="en-GB"/>
        </w:rPr>
        <w:t xml:space="preserve"> below each band. Unwanted emissions outside of this frequency range are limited by a spurious emissions requirement.</w:t>
      </w:r>
    </w:p>
    <w:p w:rsidR="00430642" w:rsidRPr="0045464A" w:rsidRDefault="00430642" w:rsidP="00430642">
      <w:pPr>
        <w:rPr>
          <w:rFonts w:cs="v5.0.0"/>
          <w:lang w:eastAsia="en-GB"/>
        </w:rPr>
      </w:pPr>
      <w:r w:rsidRPr="0045464A">
        <w:rPr>
          <w:rFonts w:cs="v5.0.0"/>
          <w:lang w:eastAsia="en-GB"/>
        </w:rPr>
        <w:t xml:space="preserve">The values of </w:t>
      </w:r>
      <w:proofErr w:type="spellStart"/>
      <w:r w:rsidRPr="0045464A">
        <w:rPr>
          <w:lang w:eastAsia="en-GB"/>
        </w:rPr>
        <w:t>Δf</w:t>
      </w:r>
      <w:r w:rsidRPr="0045464A">
        <w:rPr>
          <w:vertAlign w:val="subscript"/>
          <w:lang w:eastAsia="en-GB"/>
        </w:rPr>
        <w:t>OBUE</w:t>
      </w:r>
      <w:proofErr w:type="spellEnd"/>
      <w:r w:rsidRPr="0045464A">
        <w:rPr>
          <w:rFonts w:cs="v5.0.0"/>
          <w:lang w:eastAsia="en-GB"/>
        </w:rPr>
        <w:t xml:space="preserve"> are defined in tables 6.5.1-1 and 6.5.1-2 for the NR </w:t>
      </w:r>
      <w:r w:rsidRPr="0045464A">
        <w:rPr>
          <w:rFonts w:cs="v5.0.0"/>
          <w:i/>
          <w:lang w:eastAsia="en-GB"/>
        </w:rPr>
        <w:t>operating bands</w:t>
      </w:r>
      <w:r w:rsidRPr="0045464A">
        <w:rPr>
          <w:rFonts w:cs="v5.0.0"/>
          <w:lang w:eastAsia="en-GB"/>
        </w:rPr>
        <w:t>.</w:t>
      </w:r>
    </w:p>
    <w:p w:rsidR="00430642" w:rsidRPr="0045464A" w:rsidRDefault="00430642" w:rsidP="00430642">
      <w:pPr>
        <w:keepNext/>
        <w:keepLines/>
        <w:spacing w:before="60"/>
        <w:jc w:val="center"/>
        <w:rPr>
          <w:rFonts w:ascii="Arial" w:hAnsi="Arial"/>
          <w:b/>
          <w:iCs/>
          <w:lang w:eastAsia="en-GB"/>
        </w:rPr>
      </w:pPr>
      <w:r w:rsidRPr="0045464A">
        <w:rPr>
          <w:rFonts w:ascii="Arial" w:hAnsi="Arial"/>
          <w:b/>
          <w:lang w:eastAsia="en-GB"/>
        </w:rPr>
        <w:t xml:space="preserve">Table 6.5.1-1: Maximum offset of OBUE outside the downlink </w:t>
      </w:r>
      <w:r w:rsidRPr="0045464A">
        <w:rPr>
          <w:rFonts w:ascii="Arial" w:hAnsi="Arial"/>
          <w:b/>
          <w:i/>
          <w:lang w:eastAsia="en-GB"/>
        </w:rPr>
        <w:t xml:space="preserve">operating band </w:t>
      </w:r>
      <w:r w:rsidRPr="0045464A">
        <w:rPr>
          <w:rFonts w:ascii="Arial" w:hAnsi="Arial"/>
          <w:b/>
          <w:iCs/>
          <w:lang w:eastAsia="en-GB"/>
        </w:rPr>
        <w:t xml:space="preserve">of </w:t>
      </w:r>
      <w:r w:rsidRPr="0045464A">
        <w:rPr>
          <w:rFonts w:ascii="Arial" w:hAnsi="Arial"/>
          <w:b/>
          <w:i/>
          <w:lang w:eastAsia="en-GB"/>
        </w:rPr>
        <w:t>repeater type 1-C DL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0"/>
        <w:gridCol w:w="3255"/>
        <w:gridCol w:w="1292"/>
      </w:tblGrid>
      <w:tr w:rsidR="00430642" w:rsidRPr="00656225" w:rsidTr="0043494A">
        <w:trPr>
          <w:jc w:val="center"/>
        </w:trPr>
        <w:tc>
          <w:tcPr>
            <w:tcW w:w="1760" w:type="dxa"/>
            <w:tcBorders>
              <w:top w:val="single" w:sz="4" w:space="0" w:color="auto"/>
              <w:left w:val="single" w:sz="4" w:space="0" w:color="auto"/>
              <w:bottom w:val="single" w:sz="4" w:space="0" w:color="auto"/>
              <w:right w:val="single" w:sz="4" w:space="0" w:color="auto"/>
            </w:tcBorders>
            <w:hideMark/>
          </w:tcPr>
          <w:p w:rsidR="00430642" w:rsidRPr="00656225" w:rsidRDefault="00430642" w:rsidP="0043494A">
            <w:pPr>
              <w:keepNext/>
              <w:keepLines/>
              <w:spacing w:after="0"/>
              <w:jc w:val="center"/>
              <w:rPr>
                <w:rFonts w:ascii="Arial" w:hAnsi="Arial"/>
                <w:b/>
                <w:sz w:val="18"/>
                <w:lang w:eastAsia="zh-CN"/>
              </w:rPr>
            </w:pPr>
            <w:bookmarkStart w:id="760" w:name="OLE_LINK95"/>
            <w:bookmarkStart w:id="761" w:name="OLE_LINK96"/>
            <w:r w:rsidRPr="00656225">
              <w:rPr>
                <w:rFonts w:ascii="Arial" w:hAnsi="Arial"/>
                <w:b/>
                <w:sz w:val="18"/>
                <w:lang w:eastAsia="zh-CN"/>
              </w:rPr>
              <w:t>Repeater type</w:t>
            </w:r>
          </w:p>
        </w:tc>
        <w:tc>
          <w:tcPr>
            <w:tcW w:w="3255" w:type="dxa"/>
            <w:tcBorders>
              <w:top w:val="single" w:sz="4" w:space="0" w:color="auto"/>
              <w:left w:val="single" w:sz="4" w:space="0" w:color="auto"/>
              <w:bottom w:val="single" w:sz="4" w:space="0" w:color="auto"/>
              <w:right w:val="single" w:sz="4" w:space="0" w:color="auto"/>
            </w:tcBorders>
            <w:hideMark/>
          </w:tcPr>
          <w:p w:rsidR="00430642" w:rsidRPr="00656225" w:rsidRDefault="00430642" w:rsidP="0043494A">
            <w:pPr>
              <w:keepNext/>
              <w:keepLines/>
              <w:spacing w:after="0"/>
              <w:jc w:val="center"/>
              <w:rPr>
                <w:rFonts w:ascii="Arial" w:hAnsi="Arial"/>
                <w:b/>
                <w:sz w:val="18"/>
                <w:lang w:eastAsia="en-GB"/>
              </w:rPr>
            </w:pPr>
            <w:r w:rsidRPr="00656225">
              <w:rPr>
                <w:rFonts w:ascii="Arial" w:hAnsi="Arial"/>
                <w:b/>
                <w:i/>
                <w:sz w:val="18"/>
                <w:lang w:eastAsia="en-GB"/>
              </w:rPr>
              <w:t>Operating band</w:t>
            </w:r>
            <w:r w:rsidRPr="00656225">
              <w:rPr>
                <w:rFonts w:ascii="Arial" w:hAnsi="Arial"/>
                <w:b/>
                <w:sz w:val="18"/>
                <w:lang w:eastAsia="en-GB"/>
              </w:rPr>
              <w:t xml:space="preserve"> characteristics</w:t>
            </w:r>
          </w:p>
        </w:tc>
        <w:tc>
          <w:tcPr>
            <w:tcW w:w="1292" w:type="dxa"/>
            <w:tcBorders>
              <w:top w:val="single" w:sz="4" w:space="0" w:color="auto"/>
              <w:left w:val="single" w:sz="4" w:space="0" w:color="auto"/>
              <w:bottom w:val="single" w:sz="4" w:space="0" w:color="auto"/>
              <w:right w:val="single" w:sz="4" w:space="0" w:color="auto"/>
            </w:tcBorders>
            <w:hideMark/>
          </w:tcPr>
          <w:p w:rsidR="00430642" w:rsidRPr="00656225" w:rsidRDefault="00430642" w:rsidP="0043494A">
            <w:pPr>
              <w:keepNext/>
              <w:keepLines/>
              <w:spacing w:after="0"/>
              <w:jc w:val="center"/>
              <w:rPr>
                <w:rFonts w:ascii="Arial" w:hAnsi="Arial"/>
                <w:b/>
                <w:sz w:val="18"/>
                <w:lang w:eastAsia="en-GB"/>
              </w:rPr>
            </w:pPr>
            <w:proofErr w:type="spellStart"/>
            <w:r w:rsidRPr="00656225">
              <w:rPr>
                <w:rFonts w:ascii="Arial" w:hAnsi="Arial"/>
                <w:b/>
                <w:sz w:val="18"/>
                <w:lang w:eastAsia="en-GB"/>
              </w:rPr>
              <w:t>Δf</w:t>
            </w:r>
            <w:r w:rsidRPr="00656225">
              <w:rPr>
                <w:rFonts w:ascii="Arial" w:hAnsi="Arial"/>
                <w:b/>
                <w:sz w:val="18"/>
                <w:vertAlign w:val="subscript"/>
                <w:lang w:eastAsia="en-GB"/>
              </w:rPr>
              <w:t>OBUE</w:t>
            </w:r>
            <w:proofErr w:type="spellEnd"/>
            <w:r w:rsidRPr="00656225">
              <w:rPr>
                <w:rFonts w:ascii="Arial" w:hAnsi="Arial"/>
                <w:b/>
                <w:sz w:val="18"/>
                <w:lang w:eastAsia="en-GB"/>
              </w:rPr>
              <w:t xml:space="preserve"> (MHz)</w:t>
            </w:r>
          </w:p>
        </w:tc>
      </w:tr>
      <w:tr w:rsidR="00430642" w:rsidRPr="00656225" w:rsidTr="0043494A">
        <w:trPr>
          <w:jc w:val="center"/>
        </w:trPr>
        <w:tc>
          <w:tcPr>
            <w:tcW w:w="1760" w:type="dxa"/>
            <w:tcBorders>
              <w:top w:val="single" w:sz="4" w:space="0" w:color="auto"/>
              <w:left w:val="single" w:sz="4" w:space="0" w:color="auto"/>
              <w:bottom w:val="nil"/>
              <w:right w:val="single" w:sz="4" w:space="0" w:color="auto"/>
            </w:tcBorders>
            <w:shd w:val="clear" w:color="auto" w:fill="auto"/>
            <w:vAlign w:val="center"/>
            <w:hideMark/>
          </w:tcPr>
          <w:p w:rsidR="00430642" w:rsidRPr="007759FF" w:rsidRDefault="0026478B" w:rsidP="0043494A">
            <w:pPr>
              <w:keepNext/>
              <w:keepLines/>
              <w:spacing w:after="0"/>
              <w:jc w:val="center"/>
              <w:rPr>
                <w:rFonts w:ascii="Arial" w:hAnsi="Arial"/>
                <w:i/>
                <w:iCs/>
                <w:sz w:val="18"/>
                <w:lang w:eastAsia="zh-CN"/>
                <w:rPrChange w:id="762" w:author="chunxia-CMCC" w:date="2022-03-09T10:10:00Z">
                  <w:rPr>
                    <w:rFonts w:ascii="Arial" w:hAnsi="Arial"/>
                    <w:sz w:val="18"/>
                    <w:lang w:eastAsia="zh-CN"/>
                  </w:rPr>
                </w:rPrChange>
              </w:rPr>
            </w:pPr>
            <w:bookmarkStart w:id="763" w:name="_Hlk502677945"/>
            <w:r w:rsidRPr="0026478B">
              <w:rPr>
                <w:rFonts w:ascii="Arial" w:hAnsi="Arial"/>
                <w:i/>
                <w:iCs/>
                <w:sz w:val="18"/>
                <w:lang w:eastAsia="zh-CN"/>
                <w:rPrChange w:id="764" w:author="chunxia-CMCC" w:date="2022-03-09T10:10:00Z">
                  <w:rPr>
                    <w:rFonts w:ascii="Arial" w:hAnsi="Arial"/>
                    <w:sz w:val="18"/>
                    <w:lang w:eastAsia="zh-CN"/>
                  </w:rPr>
                </w:rPrChange>
              </w:rPr>
              <w:t>Repeater type 1-C</w:t>
            </w:r>
          </w:p>
        </w:tc>
        <w:tc>
          <w:tcPr>
            <w:tcW w:w="3255" w:type="dxa"/>
            <w:tcBorders>
              <w:top w:val="single" w:sz="4" w:space="0" w:color="auto"/>
              <w:left w:val="single" w:sz="4" w:space="0" w:color="auto"/>
              <w:bottom w:val="single" w:sz="4" w:space="0" w:color="auto"/>
              <w:right w:val="single" w:sz="4" w:space="0" w:color="auto"/>
            </w:tcBorders>
            <w:hideMark/>
          </w:tcPr>
          <w:p w:rsidR="00430642" w:rsidRPr="00656225" w:rsidRDefault="00430642" w:rsidP="0043494A">
            <w:pPr>
              <w:keepNext/>
              <w:keepLines/>
              <w:spacing w:after="0"/>
              <w:jc w:val="center"/>
              <w:rPr>
                <w:rFonts w:ascii="Arial" w:hAnsi="Arial"/>
                <w:sz w:val="18"/>
                <w:lang w:eastAsia="en-GB"/>
              </w:rPr>
            </w:pPr>
            <w:bookmarkStart w:id="765" w:name="OLE_LINK66"/>
            <w:bookmarkStart w:id="766" w:name="OLE_LINK69"/>
            <w:proofErr w:type="spellStart"/>
            <w:r w:rsidRPr="00656225">
              <w:rPr>
                <w:rFonts w:ascii="Arial" w:hAnsi="Arial"/>
                <w:sz w:val="18"/>
                <w:lang w:eastAsia="en-GB"/>
              </w:rPr>
              <w:t>F</w:t>
            </w:r>
            <w:r w:rsidRPr="00656225">
              <w:rPr>
                <w:rFonts w:ascii="Arial" w:hAnsi="Arial"/>
                <w:sz w:val="18"/>
                <w:vertAlign w:val="subscript"/>
                <w:lang w:eastAsia="en-GB"/>
              </w:rPr>
              <w:t>DL,high</w:t>
            </w:r>
            <w:proofErr w:type="spellEnd"/>
            <w:r w:rsidRPr="00656225">
              <w:rPr>
                <w:rFonts w:ascii="Arial" w:hAnsi="Arial"/>
                <w:sz w:val="18"/>
                <w:lang w:eastAsia="en-GB"/>
              </w:rPr>
              <w:t xml:space="preserve"> – </w:t>
            </w:r>
            <w:proofErr w:type="spellStart"/>
            <w:r w:rsidRPr="00656225">
              <w:rPr>
                <w:rFonts w:ascii="Arial" w:hAnsi="Arial"/>
                <w:sz w:val="18"/>
                <w:lang w:eastAsia="en-GB"/>
              </w:rPr>
              <w:t>F</w:t>
            </w:r>
            <w:r w:rsidRPr="00656225">
              <w:rPr>
                <w:rFonts w:ascii="Arial" w:hAnsi="Arial"/>
                <w:sz w:val="18"/>
                <w:vertAlign w:val="subscript"/>
                <w:lang w:eastAsia="en-GB"/>
              </w:rPr>
              <w:t>DL,low</w:t>
            </w:r>
            <w:proofErr w:type="spellEnd"/>
            <w:r w:rsidRPr="00656225">
              <w:rPr>
                <w:rFonts w:ascii="Arial" w:hAnsi="Arial"/>
                <w:sz w:val="18"/>
                <w:lang w:eastAsia="en-GB"/>
              </w:rPr>
              <w:t xml:space="preserve"> </w:t>
            </w:r>
            <w:bookmarkStart w:id="767" w:name="OLE_LINK21"/>
            <w:r w:rsidRPr="00656225">
              <w:rPr>
                <w:rFonts w:ascii="Arial" w:hAnsi="Arial"/>
                <w:sz w:val="18"/>
                <w:lang w:eastAsia="en-GB"/>
              </w:rPr>
              <w:t xml:space="preserve">&lt; </w:t>
            </w:r>
            <w:bookmarkEnd w:id="767"/>
            <w:r w:rsidRPr="00656225">
              <w:rPr>
                <w:rFonts w:ascii="Arial" w:hAnsi="Arial"/>
                <w:sz w:val="18"/>
                <w:lang w:eastAsia="en-GB"/>
              </w:rPr>
              <w:t xml:space="preserve">200 MHz  </w:t>
            </w:r>
            <w:bookmarkEnd w:id="765"/>
            <w:bookmarkEnd w:id="766"/>
          </w:p>
        </w:tc>
        <w:tc>
          <w:tcPr>
            <w:tcW w:w="1292" w:type="dxa"/>
            <w:tcBorders>
              <w:top w:val="single" w:sz="4" w:space="0" w:color="auto"/>
              <w:left w:val="single" w:sz="4" w:space="0" w:color="auto"/>
              <w:bottom w:val="single" w:sz="4" w:space="0" w:color="auto"/>
              <w:right w:val="single" w:sz="4" w:space="0" w:color="auto"/>
            </w:tcBorders>
            <w:hideMark/>
          </w:tcPr>
          <w:p w:rsidR="00430642" w:rsidRPr="00656225" w:rsidRDefault="00430642" w:rsidP="0043494A">
            <w:pPr>
              <w:keepNext/>
              <w:keepLines/>
              <w:spacing w:after="0"/>
              <w:jc w:val="center"/>
              <w:rPr>
                <w:rFonts w:ascii="Arial" w:hAnsi="Arial"/>
                <w:sz w:val="18"/>
                <w:lang w:eastAsia="en-GB"/>
              </w:rPr>
            </w:pPr>
            <w:bookmarkStart w:id="768" w:name="OLE_LINK64"/>
            <w:bookmarkStart w:id="769" w:name="OLE_LINK65"/>
            <w:r w:rsidRPr="00656225">
              <w:rPr>
                <w:rFonts w:ascii="Arial" w:hAnsi="Arial"/>
                <w:sz w:val="18"/>
                <w:lang w:eastAsia="en-GB"/>
              </w:rPr>
              <w:t xml:space="preserve">10 </w:t>
            </w:r>
            <w:bookmarkEnd w:id="768"/>
            <w:bookmarkEnd w:id="769"/>
          </w:p>
        </w:tc>
      </w:tr>
      <w:tr w:rsidR="00430642" w:rsidRPr="00656225" w:rsidTr="0043494A">
        <w:trPr>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430642" w:rsidRPr="00656225" w:rsidRDefault="00430642" w:rsidP="0043494A">
            <w:pPr>
              <w:keepNext/>
              <w:keepLines/>
              <w:spacing w:after="0"/>
              <w:jc w:val="center"/>
              <w:rPr>
                <w:rFonts w:ascii="Arial" w:hAnsi="Arial"/>
                <w:sz w:val="18"/>
                <w:lang w:eastAsia="zh-CN"/>
              </w:rPr>
            </w:pPr>
          </w:p>
        </w:tc>
        <w:tc>
          <w:tcPr>
            <w:tcW w:w="3255" w:type="dxa"/>
            <w:tcBorders>
              <w:top w:val="single" w:sz="4" w:space="0" w:color="auto"/>
              <w:left w:val="single" w:sz="4" w:space="0" w:color="auto"/>
              <w:bottom w:val="single" w:sz="4" w:space="0" w:color="auto"/>
              <w:right w:val="single" w:sz="4" w:space="0" w:color="auto"/>
            </w:tcBorders>
            <w:hideMark/>
          </w:tcPr>
          <w:p w:rsidR="00430642" w:rsidRPr="00656225" w:rsidRDefault="00430642" w:rsidP="0043494A">
            <w:pPr>
              <w:keepNext/>
              <w:keepLines/>
              <w:spacing w:after="0"/>
              <w:jc w:val="center"/>
              <w:rPr>
                <w:rFonts w:ascii="Arial" w:hAnsi="Arial"/>
                <w:b/>
                <w:sz w:val="18"/>
                <w:lang w:eastAsia="en-GB"/>
              </w:rPr>
            </w:pPr>
            <w:r w:rsidRPr="00656225">
              <w:rPr>
                <w:rFonts w:ascii="Arial" w:hAnsi="Arial"/>
                <w:sz w:val="18"/>
                <w:lang w:eastAsia="zh-CN"/>
              </w:rPr>
              <w:t>200 MHz</w:t>
            </w:r>
            <w:r w:rsidRPr="00656225">
              <w:rPr>
                <w:rFonts w:ascii="Arial" w:hAnsi="Arial"/>
                <w:sz w:val="18"/>
                <w:lang w:eastAsia="en-GB"/>
              </w:rPr>
              <w:t xml:space="preserve"> </w:t>
            </w:r>
            <w:r w:rsidRPr="00656225">
              <w:rPr>
                <w:rFonts w:ascii="Arial" w:hAnsi="Arial"/>
                <w:sz w:val="18"/>
                <w:lang w:eastAsia="en-GB"/>
              </w:rPr>
              <w:sym w:font="Symbol" w:char="F0A3"/>
            </w:r>
            <w:r w:rsidRPr="00656225">
              <w:rPr>
                <w:rFonts w:ascii="Arial" w:hAnsi="Arial"/>
                <w:sz w:val="18"/>
                <w:lang w:eastAsia="zh-CN"/>
              </w:rPr>
              <w:t xml:space="preserve"> </w:t>
            </w:r>
            <w:proofErr w:type="spellStart"/>
            <w:r w:rsidRPr="00656225">
              <w:rPr>
                <w:rFonts w:ascii="Arial" w:hAnsi="Arial"/>
                <w:sz w:val="18"/>
                <w:lang w:eastAsia="en-GB"/>
              </w:rPr>
              <w:t>F</w:t>
            </w:r>
            <w:r w:rsidRPr="00656225">
              <w:rPr>
                <w:rFonts w:ascii="Arial" w:hAnsi="Arial"/>
                <w:sz w:val="18"/>
                <w:vertAlign w:val="subscript"/>
                <w:lang w:eastAsia="en-GB"/>
              </w:rPr>
              <w:t>DL,high</w:t>
            </w:r>
            <w:proofErr w:type="spellEnd"/>
            <w:r w:rsidRPr="00656225">
              <w:rPr>
                <w:rFonts w:ascii="Arial" w:hAnsi="Arial"/>
                <w:sz w:val="18"/>
                <w:lang w:eastAsia="en-GB"/>
              </w:rPr>
              <w:t xml:space="preserve"> – </w:t>
            </w:r>
            <w:proofErr w:type="spellStart"/>
            <w:r w:rsidRPr="00656225">
              <w:rPr>
                <w:rFonts w:ascii="Arial" w:hAnsi="Arial"/>
                <w:sz w:val="18"/>
                <w:lang w:eastAsia="en-GB"/>
              </w:rPr>
              <w:t>F</w:t>
            </w:r>
            <w:r w:rsidRPr="00656225">
              <w:rPr>
                <w:rFonts w:ascii="Arial" w:hAnsi="Arial"/>
                <w:sz w:val="18"/>
                <w:vertAlign w:val="subscript"/>
                <w:lang w:eastAsia="en-GB"/>
              </w:rPr>
              <w:t>DL,low</w:t>
            </w:r>
            <w:proofErr w:type="spellEnd"/>
            <w:r w:rsidRPr="00656225">
              <w:rPr>
                <w:rFonts w:ascii="Arial" w:hAnsi="Arial"/>
                <w:sz w:val="18"/>
                <w:lang w:eastAsia="en-GB"/>
              </w:rPr>
              <w:t xml:space="preserve"> </w:t>
            </w:r>
            <w:r w:rsidRPr="00656225">
              <w:rPr>
                <w:rFonts w:ascii="Arial" w:hAnsi="Arial"/>
                <w:sz w:val="18"/>
                <w:lang w:eastAsia="en-GB"/>
              </w:rPr>
              <w:sym w:font="Symbol" w:char="F0A3"/>
            </w:r>
            <w:r w:rsidRPr="00656225">
              <w:rPr>
                <w:rFonts w:ascii="Arial" w:hAnsi="Arial"/>
                <w:sz w:val="18"/>
                <w:lang w:eastAsia="zh-CN"/>
              </w:rPr>
              <w:t xml:space="preserve"> 9</w:t>
            </w:r>
            <w:r w:rsidRPr="00656225">
              <w:rPr>
                <w:rFonts w:ascii="Arial" w:hAnsi="Arial"/>
                <w:sz w:val="18"/>
                <w:lang w:eastAsia="en-GB"/>
              </w:rPr>
              <w:t>00 MHz</w:t>
            </w:r>
          </w:p>
        </w:tc>
        <w:tc>
          <w:tcPr>
            <w:tcW w:w="1292" w:type="dxa"/>
            <w:tcBorders>
              <w:top w:val="single" w:sz="4" w:space="0" w:color="auto"/>
              <w:left w:val="single" w:sz="4" w:space="0" w:color="auto"/>
              <w:bottom w:val="single" w:sz="4" w:space="0" w:color="auto"/>
              <w:right w:val="single" w:sz="4" w:space="0" w:color="auto"/>
            </w:tcBorders>
            <w:hideMark/>
          </w:tcPr>
          <w:p w:rsidR="00430642" w:rsidRPr="00656225" w:rsidRDefault="00430642" w:rsidP="0043494A">
            <w:pPr>
              <w:keepNext/>
              <w:keepLines/>
              <w:spacing w:after="0"/>
              <w:jc w:val="center"/>
              <w:rPr>
                <w:rFonts w:ascii="Arial" w:hAnsi="Arial"/>
                <w:sz w:val="18"/>
                <w:lang w:eastAsia="en-GB"/>
              </w:rPr>
            </w:pPr>
            <w:r w:rsidRPr="00656225">
              <w:rPr>
                <w:rFonts w:ascii="Arial" w:hAnsi="Arial"/>
                <w:sz w:val="18"/>
                <w:lang w:eastAsia="en-GB"/>
              </w:rPr>
              <w:t xml:space="preserve">40 </w:t>
            </w:r>
          </w:p>
        </w:tc>
        <w:bookmarkEnd w:id="763"/>
      </w:tr>
      <w:bookmarkEnd w:id="760"/>
      <w:bookmarkEnd w:id="761"/>
    </w:tbl>
    <w:p w:rsidR="00430642" w:rsidRPr="0045464A" w:rsidRDefault="00430642" w:rsidP="00430642">
      <w:pPr>
        <w:rPr>
          <w:lang w:eastAsia="en-GB"/>
        </w:rPr>
      </w:pPr>
    </w:p>
    <w:p w:rsidR="00430642" w:rsidRPr="0045464A" w:rsidRDefault="00430642" w:rsidP="00430642">
      <w:pPr>
        <w:keepNext/>
        <w:keepLines/>
        <w:spacing w:before="60"/>
        <w:jc w:val="center"/>
        <w:rPr>
          <w:rFonts w:ascii="Arial" w:hAnsi="Arial"/>
          <w:b/>
          <w:iCs/>
          <w:lang w:eastAsia="en-GB"/>
        </w:rPr>
      </w:pPr>
      <w:r w:rsidRPr="0045464A">
        <w:rPr>
          <w:rFonts w:ascii="Arial" w:hAnsi="Arial"/>
          <w:b/>
          <w:lang w:eastAsia="en-GB"/>
        </w:rPr>
        <w:t xml:space="preserve">Table 6.5.1-2: Maximum offset of OBUE outside the uplink </w:t>
      </w:r>
      <w:r w:rsidRPr="0045464A">
        <w:rPr>
          <w:rFonts w:ascii="Arial" w:hAnsi="Arial"/>
          <w:b/>
          <w:i/>
          <w:lang w:eastAsia="en-GB"/>
        </w:rPr>
        <w:t xml:space="preserve">operating band </w:t>
      </w:r>
      <w:r w:rsidRPr="0045464A">
        <w:rPr>
          <w:rFonts w:ascii="Arial" w:hAnsi="Arial"/>
          <w:b/>
          <w:iCs/>
          <w:lang w:eastAsia="en-GB"/>
        </w:rPr>
        <w:t xml:space="preserve">of </w:t>
      </w:r>
      <w:r w:rsidRPr="0045464A">
        <w:rPr>
          <w:rFonts w:ascii="Arial" w:hAnsi="Arial"/>
          <w:b/>
          <w:i/>
          <w:lang w:eastAsia="en-GB"/>
        </w:rPr>
        <w:t>repeater 1-C UL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7"/>
        <w:gridCol w:w="3255"/>
        <w:gridCol w:w="1292"/>
      </w:tblGrid>
      <w:tr w:rsidR="00430642" w:rsidRPr="00656225" w:rsidTr="0043494A">
        <w:trPr>
          <w:jc w:val="center"/>
        </w:trPr>
        <w:tc>
          <w:tcPr>
            <w:tcW w:w="0" w:type="auto"/>
            <w:tcBorders>
              <w:top w:val="single" w:sz="4" w:space="0" w:color="auto"/>
              <w:left w:val="single" w:sz="4" w:space="0" w:color="auto"/>
              <w:bottom w:val="single" w:sz="4" w:space="0" w:color="auto"/>
              <w:right w:val="single" w:sz="4" w:space="0" w:color="auto"/>
            </w:tcBorders>
            <w:hideMark/>
          </w:tcPr>
          <w:p w:rsidR="00430642" w:rsidRPr="00656225" w:rsidRDefault="00430642" w:rsidP="0043494A">
            <w:pPr>
              <w:keepNext/>
              <w:keepLines/>
              <w:spacing w:after="0"/>
              <w:jc w:val="center"/>
              <w:rPr>
                <w:rFonts w:ascii="Arial" w:hAnsi="Arial"/>
                <w:b/>
                <w:sz w:val="18"/>
                <w:lang w:eastAsia="zh-CN"/>
              </w:rPr>
            </w:pPr>
            <w:r w:rsidRPr="00656225">
              <w:rPr>
                <w:rFonts w:ascii="Arial" w:hAnsi="Arial"/>
                <w:b/>
                <w:sz w:val="18"/>
                <w:lang w:eastAsia="zh-CN"/>
              </w:rPr>
              <w:t>Repeater type</w:t>
            </w:r>
          </w:p>
        </w:tc>
        <w:tc>
          <w:tcPr>
            <w:tcW w:w="0" w:type="auto"/>
            <w:tcBorders>
              <w:top w:val="single" w:sz="4" w:space="0" w:color="auto"/>
              <w:left w:val="single" w:sz="4" w:space="0" w:color="auto"/>
              <w:bottom w:val="single" w:sz="4" w:space="0" w:color="auto"/>
              <w:right w:val="single" w:sz="4" w:space="0" w:color="auto"/>
            </w:tcBorders>
            <w:hideMark/>
          </w:tcPr>
          <w:p w:rsidR="00430642" w:rsidRPr="00656225" w:rsidRDefault="00430642" w:rsidP="0043494A">
            <w:pPr>
              <w:keepNext/>
              <w:keepLines/>
              <w:spacing w:after="0"/>
              <w:jc w:val="center"/>
              <w:rPr>
                <w:rFonts w:ascii="Arial" w:hAnsi="Arial"/>
                <w:b/>
                <w:sz w:val="18"/>
                <w:lang w:eastAsia="en-GB"/>
              </w:rPr>
            </w:pPr>
            <w:r w:rsidRPr="00656225">
              <w:rPr>
                <w:rFonts w:ascii="Arial" w:hAnsi="Arial"/>
                <w:b/>
                <w:i/>
                <w:sz w:val="18"/>
                <w:lang w:eastAsia="en-GB"/>
              </w:rPr>
              <w:t>Operating band</w:t>
            </w:r>
            <w:r w:rsidRPr="00656225">
              <w:rPr>
                <w:rFonts w:ascii="Arial" w:hAnsi="Arial"/>
                <w:b/>
                <w:sz w:val="18"/>
                <w:lang w:eastAsia="en-GB"/>
              </w:rPr>
              <w:t xml:space="preserve"> characteristics</w:t>
            </w:r>
          </w:p>
        </w:tc>
        <w:tc>
          <w:tcPr>
            <w:tcW w:w="0" w:type="auto"/>
            <w:tcBorders>
              <w:top w:val="single" w:sz="4" w:space="0" w:color="auto"/>
              <w:left w:val="single" w:sz="4" w:space="0" w:color="auto"/>
              <w:bottom w:val="single" w:sz="4" w:space="0" w:color="auto"/>
              <w:right w:val="single" w:sz="4" w:space="0" w:color="auto"/>
            </w:tcBorders>
            <w:hideMark/>
          </w:tcPr>
          <w:p w:rsidR="00430642" w:rsidRPr="00656225" w:rsidRDefault="00430642" w:rsidP="0043494A">
            <w:pPr>
              <w:keepNext/>
              <w:keepLines/>
              <w:spacing w:after="0"/>
              <w:jc w:val="center"/>
              <w:rPr>
                <w:rFonts w:ascii="Arial" w:hAnsi="Arial"/>
                <w:b/>
                <w:sz w:val="18"/>
                <w:lang w:eastAsia="en-GB"/>
              </w:rPr>
            </w:pPr>
            <w:proofErr w:type="spellStart"/>
            <w:r w:rsidRPr="00656225">
              <w:rPr>
                <w:rFonts w:ascii="Arial" w:hAnsi="Arial"/>
                <w:b/>
                <w:sz w:val="18"/>
                <w:lang w:eastAsia="en-GB"/>
              </w:rPr>
              <w:t>Δf</w:t>
            </w:r>
            <w:r w:rsidRPr="00656225">
              <w:rPr>
                <w:rFonts w:ascii="Arial" w:hAnsi="Arial"/>
                <w:b/>
                <w:sz w:val="18"/>
                <w:vertAlign w:val="subscript"/>
                <w:lang w:eastAsia="en-GB"/>
              </w:rPr>
              <w:t>OBUE</w:t>
            </w:r>
            <w:proofErr w:type="spellEnd"/>
            <w:r w:rsidRPr="00656225">
              <w:rPr>
                <w:rFonts w:ascii="Arial" w:hAnsi="Arial"/>
                <w:b/>
                <w:sz w:val="18"/>
                <w:lang w:eastAsia="en-GB"/>
              </w:rPr>
              <w:t xml:space="preserve"> (MHz)</w:t>
            </w:r>
          </w:p>
        </w:tc>
      </w:tr>
      <w:tr w:rsidR="00430642" w:rsidRPr="00656225" w:rsidTr="0043494A">
        <w:trPr>
          <w:jc w:val="center"/>
        </w:trPr>
        <w:tc>
          <w:tcPr>
            <w:tcW w:w="0" w:type="auto"/>
            <w:tcBorders>
              <w:top w:val="single" w:sz="4" w:space="0" w:color="auto"/>
              <w:left w:val="single" w:sz="4" w:space="0" w:color="auto"/>
              <w:bottom w:val="nil"/>
              <w:right w:val="single" w:sz="4" w:space="0" w:color="auto"/>
            </w:tcBorders>
            <w:shd w:val="clear" w:color="auto" w:fill="auto"/>
            <w:vAlign w:val="center"/>
            <w:hideMark/>
          </w:tcPr>
          <w:p w:rsidR="00430642" w:rsidRPr="007759FF" w:rsidRDefault="0026478B" w:rsidP="0043494A">
            <w:pPr>
              <w:keepNext/>
              <w:keepLines/>
              <w:spacing w:after="0"/>
              <w:jc w:val="center"/>
              <w:rPr>
                <w:rFonts w:ascii="Arial" w:hAnsi="Arial"/>
                <w:i/>
                <w:iCs/>
                <w:sz w:val="18"/>
                <w:lang w:eastAsia="zh-CN"/>
                <w:rPrChange w:id="770" w:author="chunxia-CMCC" w:date="2022-03-09T10:10:00Z">
                  <w:rPr>
                    <w:rFonts w:ascii="Arial" w:hAnsi="Arial"/>
                    <w:sz w:val="18"/>
                    <w:lang w:eastAsia="zh-CN"/>
                  </w:rPr>
                </w:rPrChange>
              </w:rPr>
            </w:pPr>
            <w:r w:rsidRPr="0026478B">
              <w:rPr>
                <w:rFonts w:ascii="Arial" w:hAnsi="Arial"/>
                <w:i/>
                <w:iCs/>
                <w:sz w:val="18"/>
                <w:lang w:eastAsia="zh-CN"/>
                <w:rPrChange w:id="771" w:author="chunxia-CMCC" w:date="2022-03-09T10:10:00Z">
                  <w:rPr>
                    <w:rFonts w:ascii="Arial" w:hAnsi="Arial"/>
                    <w:sz w:val="18"/>
                    <w:lang w:eastAsia="zh-CN"/>
                  </w:rPr>
                </w:rPrChange>
              </w:rPr>
              <w:t>Repeater type 1-C</w:t>
            </w:r>
          </w:p>
        </w:tc>
        <w:tc>
          <w:tcPr>
            <w:tcW w:w="0" w:type="auto"/>
            <w:tcBorders>
              <w:top w:val="single" w:sz="4" w:space="0" w:color="auto"/>
              <w:left w:val="single" w:sz="4" w:space="0" w:color="auto"/>
              <w:bottom w:val="single" w:sz="4" w:space="0" w:color="auto"/>
              <w:right w:val="single" w:sz="4" w:space="0" w:color="auto"/>
            </w:tcBorders>
            <w:hideMark/>
          </w:tcPr>
          <w:p w:rsidR="00430642" w:rsidRPr="00656225" w:rsidRDefault="00430642" w:rsidP="0043494A">
            <w:pPr>
              <w:keepNext/>
              <w:keepLines/>
              <w:spacing w:after="0"/>
              <w:jc w:val="center"/>
              <w:rPr>
                <w:rFonts w:ascii="Arial" w:hAnsi="Arial"/>
                <w:sz w:val="18"/>
                <w:lang w:eastAsia="en-GB"/>
              </w:rPr>
            </w:pPr>
            <w:proofErr w:type="spellStart"/>
            <w:r w:rsidRPr="00656225">
              <w:rPr>
                <w:rFonts w:ascii="Arial" w:hAnsi="Arial"/>
                <w:sz w:val="18"/>
                <w:lang w:eastAsia="en-GB"/>
              </w:rPr>
              <w:t>F</w:t>
            </w:r>
            <w:r w:rsidRPr="00656225">
              <w:rPr>
                <w:rFonts w:ascii="Arial" w:hAnsi="Arial"/>
                <w:sz w:val="18"/>
                <w:vertAlign w:val="subscript"/>
                <w:lang w:eastAsia="en-GB"/>
              </w:rPr>
              <w:t>UL,high</w:t>
            </w:r>
            <w:proofErr w:type="spellEnd"/>
            <w:r w:rsidRPr="00656225">
              <w:rPr>
                <w:rFonts w:ascii="Arial" w:hAnsi="Arial"/>
                <w:sz w:val="18"/>
                <w:lang w:eastAsia="en-GB"/>
              </w:rPr>
              <w:t xml:space="preserve"> – </w:t>
            </w:r>
            <w:proofErr w:type="spellStart"/>
            <w:r w:rsidRPr="00656225">
              <w:rPr>
                <w:rFonts w:ascii="Arial" w:hAnsi="Arial"/>
                <w:sz w:val="18"/>
                <w:lang w:eastAsia="en-GB"/>
              </w:rPr>
              <w:t>F</w:t>
            </w:r>
            <w:r w:rsidRPr="00656225">
              <w:rPr>
                <w:rFonts w:ascii="Arial" w:hAnsi="Arial"/>
                <w:sz w:val="18"/>
                <w:vertAlign w:val="subscript"/>
                <w:lang w:eastAsia="en-GB"/>
              </w:rPr>
              <w:t>UL,low</w:t>
            </w:r>
            <w:proofErr w:type="spellEnd"/>
            <w:r w:rsidRPr="00656225">
              <w:rPr>
                <w:rFonts w:ascii="Arial" w:hAnsi="Arial"/>
                <w:sz w:val="18"/>
                <w:lang w:eastAsia="en-GB"/>
              </w:rPr>
              <w:t xml:space="preserve"> &lt; 200 MHz  </w:t>
            </w:r>
          </w:p>
        </w:tc>
        <w:tc>
          <w:tcPr>
            <w:tcW w:w="0" w:type="auto"/>
            <w:tcBorders>
              <w:top w:val="single" w:sz="4" w:space="0" w:color="auto"/>
              <w:left w:val="single" w:sz="4" w:space="0" w:color="auto"/>
              <w:bottom w:val="single" w:sz="4" w:space="0" w:color="auto"/>
              <w:right w:val="single" w:sz="4" w:space="0" w:color="auto"/>
            </w:tcBorders>
            <w:hideMark/>
          </w:tcPr>
          <w:p w:rsidR="00430642" w:rsidRPr="00656225" w:rsidRDefault="00430642" w:rsidP="0043494A">
            <w:pPr>
              <w:keepNext/>
              <w:keepLines/>
              <w:spacing w:after="0"/>
              <w:jc w:val="center"/>
              <w:rPr>
                <w:rFonts w:ascii="Arial" w:hAnsi="Arial"/>
                <w:sz w:val="18"/>
                <w:lang w:eastAsia="en-GB"/>
              </w:rPr>
            </w:pPr>
            <w:r w:rsidRPr="00656225">
              <w:rPr>
                <w:rFonts w:ascii="Arial" w:hAnsi="Arial"/>
                <w:sz w:val="18"/>
                <w:lang w:eastAsia="en-GB"/>
              </w:rPr>
              <w:t xml:space="preserve">10 </w:t>
            </w:r>
          </w:p>
        </w:tc>
      </w:tr>
      <w:tr w:rsidR="00430642" w:rsidRPr="00656225" w:rsidTr="0043494A">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0642" w:rsidRPr="00656225" w:rsidRDefault="00430642" w:rsidP="0043494A">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430642" w:rsidRPr="00656225" w:rsidRDefault="00430642" w:rsidP="0043494A">
            <w:pPr>
              <w:keepNext/>
              <w:keepLines/>
              <w:spacing w:after="0"/>
              <w:jc w:val="center"/>
              <w:rPr>
                <w:rFonts w:ascii="Arial" w:hAnsi="Arial"/>
                <w:b/>
                <w:sz w:val="18"/>
                <w:lang w:eastAsia="en-GB"/>
              </w:rPr>
            </w:pPr>
            <w:r w:rsidRPr="00656225">
              <w:rPr>
                <w:rFonts w:ascii="Arial" w:hAnsi="Arial"/>
                <w:sz w:val="18"/>
                <w:lang w:eastAsia="zh-CN"/>
              </w:rPr>
              <w:t>200 MHz</w:t>
            </w:r>
            <w:r w:rsidRPr="00656225">
              <w:rPr>
                <w:rFonts w:ascii="Arial" w:hAnsi="Arial"/>
                <w:sz w:val="18"/>
                <w:lang w:eastAsia="en-GB"/>
              </w:rPr>
              <w:t xml:space="preserve"> </w:t>
            </w:r>
            <w:r w:rsidRPr="00656225">
              <w:rPr>
                <w:rFonts w:ascii="Arial" w:hAnsi="Arial"/>
                <w:sz w:val="18"/>
                <w:lang w:eastAsia="en-GB"/>
              </w:rPr>
              <w:sym w:font="Symbol" w:char="F0A3"/>
            </w:r>
            <w:r w:rsidRPr="00656225">
              <w:rPr>
                <w:rFonts w:ascii="Arial" w:hAnsi="Arial"/>
                <w:sz w:val="18"/>
                <w:lang w:eastAsia="zh-CN"/>
              </w:rPr>
              <w:t xml:space="preserve"> </w:t>
            </w:r>
            <w:proofErr w:type="spellStart"/>
            <w:r w:rsidRPr="00656225">
              <w:rPr>
                <w:rFonts w:ascii="Arial" w:hAnsi="Arial"/>
                <w:sz w:val="18"/>
                <w:lang w:eastAsia="en-GB"/>
              </w:rPr>
              <w:t>F</w:t>
            </w:r>
            <w:r w:rsidRPr="00656225">
              <w:rPr>
                <w:rFonts w:ascii="Arial" w:hAnsi="Arial"/>
                <w:sz w:val="18"/>
                <w:vertAlign w:val="subscript"/>
                <w:lang w:eastAsia="en-GB"/>
              </w:rPr>
              <w:t>UL,high</w:t>
            </w:r>
            <w:proofErr w:type="spellEnd"/>
            <w:r w:rsidRPr="00656225">
              <w:rPr>
                <w:rFonts w:ascii="Arial" w:hAnsi="Arial"/>
                <w:sz w:val="18"/>
                <w:lang w:eastAsia="en-GB"/>
              </w:rPr>
              <w:t xml:space="preserve"> – </w:t>
            </w:r>
            <w:proofErr w:type="spellStart"/>
            <w:r w:rsidRPr="00656225">
              <w:rPr>
                <w:rFonts w:ascii="Arial" w:hAnsi="Arial"/>
                <w:sz w:val="18"/>
                <w:lang w:eastAsia="en-GB"/>
              </w:rPr>
              <w:t>F</w:t>
            </w:r>
            <w:r w:rsidRPr="00656225">
              <w:rPr>
                <w:rFonts w:ascii="Arial" w:hAnsi="Arial"/>
                <w:sz w:val="18"/>
                <w:vertAlign w:val="subscript"/>
                <w:lang w:eastAsia="en-GB"/>
              </w:rPr>
              <w:t>UL,low</w:t>
            </w:r>
            <w:proofErr w:type="spellEnd"/>
            <w:r w:rsidRPr="00656225">
              <w:rPr>
                <w:rFonts w:ascii="Arial" w:hAnsi="Arial"/>
                <w:sz w:val="18"/>
                <w:lang w:eastAsia="en-GB"/>
              </w:rPr>
              <w:t xml:space="preserve"> </w:t>
            </w:r>
            <w:r w:rsidRPr="00656225">
              <w:rPr>
                <w:rFonts w:ascii="Arial" w:hAnsi="Arial"/>
                <w:sz w:val="18"/>
                <w:lang w:eastAsia="en-GB"/>
              </w:rPr>
              <w:sym w:font="Symbol" w:char="F0A3"/>
            </w:r>
            <w:r w:rsidRPr="00656225">
              <w:rPr>
                <w:rFonts w:ascii="Arial" w:hAnsi="Arial"/>
                <w:sz w:val="18"/>
                <w:lang w:eastAsia="zh-CN"/>
              </w:rPr>
              <w:t xml:space="preserve"> 9</w:t>
            </w:r>
            <w:r w:rsidRPr="00656225">
              <w:rPr>
                <w:rFonts w:ascii="Arial" w:hAnsi="Arial"/>
                <w:sz w:val="18"/>
                <w:lang w:eastAsia="en-GB"/>
              </w:rPr>
              <w:t>00 MHz</w:t>
            </w:r>
          </w:p>
        </w:tc>
        <w:tc>
          <w:tcPr>
            <w:tcW w:w="0" w:type="auto"/>
            <w:tcBorders>
              <w:top w:val="single" w:sz="4" w:space="0" w:color="auto"/>
              <w:left w:val="single" w:sz="4" w:space="0" w:color="auto"/>
              <w:bottom w:val="single" w:sz="4" w:space="0" w:color="auto"/>
              <w:right w:val="single" w:sz="4" w:space="0" w:color="auto"/>
            </w:tcBorders>
            <w:hideMark/>
          </w:tcPr>
          <w:p w:rsidR="00430642" w:rsidRPr="00656225" w:rsidRDefault="00430642" w:rsidP="0043494A">
            <w:pPr>
              <w:keepNext/>
              <w:keepLines/>
              <w:spacing w:after="0"/>
              <w:jc w:val="center"/>
              <w:rPr>
                <w:rFonts w:ascii="Arial" w:hAnsi="Arial"/>
                <w:sz w:val="18"/>
                <w:lang w:eastAsia="en-GB"/>
              </w:rPr>
            </w:pPr>
            <w:r w:rsidRPr="00656225">
              <w:rPr>
                <w:rFonts w:ascii="Arial" w:hAnsi="Arial"/>
                <w:sz w:val="18"/>
                <w:lang w:eastAsia="en-GB"/>
              </w:rPr>
              <w:t xml:space="preserve">40 </w:t>
            </w:r>
          </w:p>
        </w:tc>
      </w:tr>
    </w:tbl>
    <w:p w:rsidR="00430642" w:rsidRPr="0045464A" w:rsidRDefault="00430642" w:rsidP="00430642">
      <w:pPr>
        <w:rPr>
          <w:lang w:eastAsia="en-GB"/>
        </w:rPr>
      </w:pPr>
    </w:p>
    <w:p w:rsidR="00430642" w:rsidRPr="0045464A" w:rsidRDefault="00430642" w:rsidP="00430642">
      <w:pPr>
        <w:keepNext/>
        <w:keepLines/>
        <w:spacing w:before="120"/>
        <w:ind w:left="1134" w:hanging="1134"/>
        <w:outlineLvl w:val="2"/>
        <w:rPr>
          <w:rFonts w:ascii="Arial" w:hAnsi="Arial"/>
          <w:sz w:val="28"/>
          <w:lang w:eastAsia="en-GB"/>
        </w:rPr>
      </w:pPr>
      <w:bookmarkStart w:id="772" w:name="_Toc45893467"/>
      <w:bookmarkStart w:id="773" w:name="_Toc44712154"/>
      <w:bookmarkStart w:id="774" w:name="_Toc37267552"/>
      <w:bookmarkStart w:id="775" w:name="_Toc37260164"/>
      <w:bookmarkStart w:id="776" w:name="_Toc36817248"/>
      <w:bookmarkStart w:id="777" w:name="_Toc29811696"/>
      <w:bookmarkStart w:id="778" w:name="_Toc21127487"/>
      <w:bookmarkStart w:id="779" w:name="_Toc53185359"/>
      <w:bookmarkStart w:id="780" w:name="_Toc53185735"/>
      <w:bookmarkStart w:id="781" w:name="_Toc57820211"/>
      <w:bookmarkStart w:id="782" w:name="_Toc57821138"/>
      <w:bookmarkStart w:id="783" w:name="_Toc61183414"/>
      <w:bookmarkStart w:id="784" w:name="_Toc61183808"/>
      <w:bookmarkStart w:id="785" w:name="_Toc61184200"/>
      <w:bookmarkStart w:id="786" w:name="_Toc61184592"/>
      <w:bookmarkStart w:id="787" w:name="_Toc61184982"/>
      <w:bookmarkStart w:id="788" w:name="_Toc66386325"/>
      <w:bookmarkStart w:id="789" w:name="_Toc74583166"/>
      <w:bookmarkStart w:id="790" w:name="_Toc76541979"/>
      <w:bookmarkStart w:id="791" w:name="_Toc82449961"/>
      <w:bookmarkStart w:id="792" w:name="_Toc82450609"/>
      <w:r w:rsidRPr="0045464A">
        <w:rPr>
          <w:rFonts w:ascii="Arial" w:hAnsi="Arial"/>
          <w:sz w:val="28"/>
          <w:lang w:eastAsia="en-GB"/>
        </w:rPr>
        <w:lastRenderedPageBreak/>
        <w:t>6.5.2</w:t>
      </w:r>
      <w:r w:rsidRPr="0045464A">
        <w:rPr>
          <w:rFonts w:ascii="Arial" w:hAnsi="Arial"/>
          <w:sz w:val="28"/>
          <w:lang w:eastAsia="en-GB"/>
        </w:rPr>
        <w:tab/>
        <w:t>Adjacent Channel Leakage Power Ratio</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rsidR="00000000" w:rsidRDefault="00430642">
      <w:pPr>
        <w:pStyle w:val="40"/>
        <w:rPr>
          <w:lang w:eastAsia="en-GB"/>
        </w:rPr>
        <w:pPrChange w:id="793" w:author="chunxia-CMCC" w:date="2022-03-09T11:15:00Z">
          <w:pPr>
            <w:keepNext/>
            <w:keepLines/>
            <w:spacing w:before="120"/>
            <w:ind w:left="1418" w:hanging="1418"/>
            <w:outlineLvl w:val="3"/>
          </w:pPr>
        </w:pPrChange>
      </w:pPr>
      <w:bookmarkStart w:id="794" w:name="_Toc45893468"/>
      <w:bookmarkStart w:id="795" w:name="_Toc44712155"/>
      <w:bookmarkStart w:id="796" w:name="_Toc37267553"/>
      <w:bookmarkStart w:id="797" w:name="_Toc37260165"/>
      <w:bookmarkStart w:id="798" w:name="_Toc36817249"/>
      <w:bookmarkStart w:id="799" w:name="_Toc29811697"/>
      <w:bookmarkStart w:id="800" w:name="_Toc21127488"/>
      <w:bookmarkStart w:id="801" w:name="_Toc53185360"/>
      <w:bookmarkStart w:id="802" w:name="_Toc53185736"/>
      <w:bookmarkStart w:id="803" w:name="_Toc57820212"/>
      <w:bookmarkStart w:id="804" w:name="_Toc57821139"/>
      <w:bookmarkStart w:id="805" w:name="_Toc61183415"/>
      <w:bookmarkStart w:id="806" w:name="_Toc61183809"/>
      <w:bookmarkStart w:id="807" w:name="_Toc61184201"/>
      <w:bookmarkStart w:id="808" w:name="_Toc61184593"/>
      <w:bookmarkStart w:id="809" w:name="_Toc61184983"/>
      <w:bookmarkStart w:id="810" w:name="_Toc66386326"/>
      <w:bookmarkStart w:id="811" w:name="_Toc74583167"/>
      <w:bookmarkStart w:id="812" w:name="_Toc76541980"/>
      <w:bookmarkStart w:id="813" w:name="_Toc82449962"/>
      <w:bookmarkStart w:id="814" w:name="_Toc82450610"/>
      <w:bookmarkStart w:id="815" w:name="_Toc97737204"/>
      <w:r w:rsidRPr="0045464A">
        <w:rPr>
          <w:lang w:eastAsia="en-GB"/>
        </w:rPr>
        <w:t>6.5.2.1</w:t>
      </w:r>
      <w:r w:rsidRPr="0045464A">
        <w:rPr>
          <w:lang w:eastAsia="en-GB"/>
        </w:rPr>
        <w:tab/>
        <w:t>General</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rsidR="00430642" w:rsidRPr="0045464A" w:rsidRDefault="00430642" w:rsidP="00430642">
      <w:pPr>
        <w:rPr>
          <w:lang w:eastAsia="en-GB"/>
        </w:rPr>
      </w:pPr>
      <w:r w:rsidRPr="0045464A">
        <w:rPr>
          <w:lang w:eastAsia="en-GB"/>
        </w:rPr>
        <w:t>Adjacent Channel Leakage power Ratio (ACLR) is the ratio of the filtered mean power centred on the assigned channel frequency to the filtered mean power centred on an adjacent channel frequency.</w:t>
      </w:r>
    </w:p>
    <w:p w:rsidR="00430642" w:rsidRPr="0045464A" w:rsidRDefault="00430642" w:rsidP="00430642">
      <w:pPr>
        <w:rPr>
          <w:lang w:eastAsia="en-GB"/>
        </w:rPr>
      </w:pPr>
      <w:bookmarkStart w:id="816" w:name="_Hlk508123095"/>
      <w:r w:rsidRPr="0045464A">
        <w:rPr>
          <w:lang w:eastAsia="en-GB"/>
        </w:rPr>
        <w:t xml:space="preserve">The requirements shall apply </w:t>
      </w:r>
      <w:r w:rsidRPr="0045464A">
        <w:rPr>
          <w:lang w:eastAsia="zh-CN"/>
        </w:rPr>
        <w:t xml:space="preserve">outside the </w:t>
      </w:r>
      <w:r w:rsidRPr="0045464A">
        <w:rPr>
          <w:i/>
          <w:lang w:eastAsia="zh-CN"/>
        </w:rPr>
        <w:t xml:space="preserve">repeater type 1-C </w:t>
      </w:r>
      <w:r w:rsidR="00D80EA8" w:rsidRPr="00D80EA8">
        <w:rPr>
          <w:i/>
          <w:lang w:eastAsia="zh-CN"/>
        </w:rPr>
        <w:t>passband</w:t>
      </w:r>
      <w:r w:rsidRPr="0045464A">
        <w:rPr>
          <w:lang w:eastAsia="zh-CN"/>
        </w:rPr>
        <w:t xml:space="preserve"> </w:t>
      </w:r>
      <w:r w:rsidRPr="0045464A">
        <w:rPr>
          <w:lang w:eastAsia="en-GB"/>
        </w:rPr>
        <w:t>whatever the type of transmitter considered (single carrier or multi-carrier) and for all transmission modes foreseen by the manufacturer’s specification.</w:t>
      </w:r>
    </w:p>
    <w:p w:rsidR="00430642" w:rsidRPr="0045464A" w:rsidRDefault="00430642" w:rsidP="00430642">
      <w:pPr>
        <w:rPr>
          <w:lang w:eastAsia="en-GB"/>
        </w:rPr>
      </w:pPr>
      <w:bookmarkStart w:id="817" w:name="_Hlk508123083"/>
      <w:r w:rsidRPr="0045464A">
        <w:rPr>
          <w:lang w:eastAsia="en-GB"/>
        </w:rPr>
        <w:t xml:space="preserve">For a </w:t>
      </w:r>
      <w:r w:rsidRPr="0045464A">
        <w:rPr>
          <w:rFonts w:cs="v5.0.0"/>
          <w:i/>
          <w:iCs/>
          <w:lang w:eastAsia="en-GB"/>
        </w:rPr>
        <w:t>repeater</w:t>
      </w:r>
      <w:r w:rsidRPr="0045464A">
        <w:rPr>
          <w:lang w:eastAsia="en-GB"/>
        </w:rPr>
        <w:t xml:space="preserve"> operating in </w:t>
      </w:r>
      <w:r w:rsidRPr="0045464A">
        <w:rPr>
          <w:i/>
          <w:lang w:eastAsia="en-GB"/>
        </w:rPr>
        <w:t>non-contiguous spectrum</w:t>
      </w:r>
      <w:r w:rsidRPr="0045464A">
        <w:rPr>
          <w:lang w:eastAsia="en-GB"/>
        </w:rPr>
        <w:t xml:space="preserve">, the ACLR requirement in clause 6.5.2.2 shall apply in </w:t>
      </w:r>
      <w:r w:rsidRPr="0045464A">
        <w:rPr>
          <w:rFonts w:eastAsia="Batang"/>
          <w:i/>
          <w:iCs/>
          <w:lang w:eastAsia="ko-KR"/>
        </w:rPr>
        <w:t xml:space="preserve">Gaps between </w:t>
      </w:r>
      <w:r w:rsidR="00D80EA8" w:rsidRPr="00D80EA8">
        <w:rPr>
          <w:rFonts w:eastAsia="Batang"/>
          <w:i/>
          <w:iCs/>
          <w:lang w:eastAsia="ko-KR"/>
        </w:rPr>
        <w:t>passband</w:t>
      </w:r>
      <w:r w:rsidRPr="0045464A">
        <w:rPr>
          <w:rFonts w:eastAsia="Batang"/>
          <w:i/>
          <w:iCs/>
          <w:lang w:eastAsia="ko-KR"/>
        </w:rPr>
        <w:t>s</w:t>
      </w:r>
      <w:r w:rsidRPr="0045464A">
        <w:rPr>
          <w:lang w:eastAsia="en-GB"/>
        </w:rPr>
        <w:t xml:space="preserve"> for the frequency ranges defined in table 6.5.2.2-3, while the CACLR requirement in clause 6.5.2.2 shall apply in </w:t>
      </w:r>
      <w:r w:rsidRPr="0045464A">
        <w:rPr>
          <w:i/>
          <w:lang w:eastAsia="en-GB"/>
        </w:rPr>
        <w:t xml:space="preserve">gaps between </w:t>
      </w:r>
      <w:r w:rsidR="00D80EA8" w:rsidRPr="00D80EA8">
        <w:rPr>
          <w:i/>
          <w:lang w:eastAsia="en-GB"/>
        </w:rPr>
        <w:t>passband</w:t>
      </w:r>
      <w:r w:rsidRPr="0045464A">
        <w:rPr>
          <w:i/>
          <w:lang w:eastAsia="en-GB"/>
        </w:rPr>
        <w:t>s</w:t>
      </w:r>
      <w:r w:rsidRPr="0045464A">
        <w:rPr>
          <w:lang w:eastAsia="en-GB"/>
        </w:rPr>
        <w:t xml:space="preserve"> for the frequency ranges defined in table 6.5.2.2-4.</w:t>
      </w:r>
    </w:p>
    <w:bookmarkEnd w:id="817"/>
    <w:p w:rsidR="00430642" w:rsidRPr="0045464A" w:rsidRDefault="00430642" w:rsidP="00430642">
      <w:pPr>
        <w:rPr>
          <w:lang w:eastAsia="zh-CN"/>
        </w:rPr>
      </w:pPr>
      <w:r w:rsidRPr="0045464A">
        <w:rPr>
          <w:lang w:eastAsia="zh-CN"/>
        </w:rPr>
        <w:t>F</w:t>
      </w:r>
      <w:r w:rsidRPr="0045464A">
        <w:rPr>
          <w:lang w:eastAsia="en-GB"/>
        </w:rPr>
        <w:t>or a</w:t>
      </w:r>
      <w:r w:rsidRPr="0045464A">
        <w:rPr>
          <w:lang w:eastAsia="zh-CN"/>
        </w:rPr>
        <w:t xml:space="preserve"> </w:t>
      </w:r>
      <w:r w:rsidRPr="0045464A">
        <w:rPr>
          <w:i/>
          <w:lang w:eastAsia="zh-CN"/>
        </w:rPr>
        <w:t>multi-band connector</w:t>
      </w:r>
      <w:r w:rsidRPr="0045464A">
        <w:rPr>
          <w:lang w:eastAsia="en-GB"/>
        </w:rPr>
        <w:t xml:space="preserve">, the ACLR </w:t>
      </w:r>
      <w:r w:rsidRPr="0045464A">
        <w:rPr>
          <w:lang w:eastAsia="zh-CN"/>
        </w:rPr>
        <w:t xml:space="preserve">requirement in clause 6.5.2.2 shall apply in </w:t>
      </w:r>
      <w:commentRangeStart w:id="818"/>
      <w:commentRangeStart w:id="819"/>
      <w:del w:id="820" w:author="chunxia-CMCC" w:date="2022-03-09T10:37:00Z">
        <w:r w:rsidRPr="0045464A" w:rsidDel="004417B5">
          <w:rPr>
            <w:rFonts w:eastAsia="Batang"/>
            <w:i/>
            <w:iCs/>
            <w:lang w:eastAsia="ko-KR"/>
          </w:rPr>
          <w:delText xml:space="preserve">Inter </w:delText>
        </w:r>
      </w:del>
      <w:ins w:id="821" w:author="chunxia-CMCC" w:date="2022-03-09T10:37:00Z">
        <w:r w:rsidR="004417B5">
          <w:rPr>
            <w:rFonts w:eastAsia="Batang"/>
            <w:i/>
            <w:iCs/>
            <w:lang w:eastAsia="ko-KR"/>
          </w:rPr>
          <w:t>i</w:t>
        </w:r>
        <w:r w:rsidR="004417B5" w:rsidRPr="0045464A">
          <w:rPr>
            <w:rFonts w:eastAsia="Batang"/>
            <w:i/>
            <w:iCs/>
            <w:lang w:eastAsia="ko-KR"/>
          </w:rPr>
          <w:t>nter</w:t>
        </w:r>
        <w:r w:rsidR="004417B5">
          <w:rPr>
            <w:rFonts w:eastAsia="Batang"/>
            <w:i/>
            <w:iCs/>
            <w:lang w:eastAsia="ko-KR"/>
          </w:rPr>
          <w:t>-</w:t>
        </w:r>
      </w:ins>
      <w:del w:id="822" w:author="chunxia-CMCC" w:date="2022-03-09T10:31:00Z">
        <w:r w:rsidRPr="0045464A" w:rsidDel="00D80EA8">
          <w:rPr>
            <w:rFonts w:eastAsia="Batang"/>
            <w:i/>
            <w:iCs/>
            <w:lang w:eastAsia="ko-KR"/>
          </w:rPr>
          <w:delText>passband</w:delText>
        </w:r>
      </w:del>
      <w:ins w:id="823" w:author="chunxia-CMCC" w:date="2022-03-09T10:31:00Z">
        <w:r w:rsidR="00D80EA8" w:rsidRPr="00D80EA8">
          <w:rPr>
            <w:rFonts w:eastAsia="Batang"/>
            <w:i/>
            <w:iCs/>
            <w:lang w:eastAsia="ko-KR"/>
          </w:rPr>
          <w:t>passband</w:t>
        </w:r>
      </w:ins>
      <w:r w:rsidRPr="0045464A">
        <w:rPr>
          <w:rFonts w:eastAsia="Batang"/>
          <w:i/>
          <w:iCs/>
          <w:lang w:eastAsia="ko-KR"/>
        </w:rPr>
        <w:t xml:space="preserve"> </w:t>
      </w:r>
      <w:commentRangeEnd w:id="818"/>
      <w:r w:rsidR="00AF6278">
        <w:rPr>
          <w:rStyle w:val="ac"/>
        </w:rPr>
        <w:commentReference w:id="818"/>
      </w:r>
      <w:commentRangeEnd w:id="819"/>
      <w:r w:rsidR="004417B5">
        <w:rPr>
          <w:rStyle w:val="ac"/>
        </w:rPr>
        <w:commentReference w:id="819"/>
      </w:r>
      <w:r w:rsidRPr="0045464A">
        <w:rPr>
          <w:rFonts w:eastAsia="Batang"/>
          <w:i/>
          <w:iCs/>
          <w:lang w:eastAsia="ko-KR"/>
        </w:rPr>
        <w:t>gaps</w:t>
      </w:r>
      <w:r w:rsidRPr="0045464A">
        <w:rPr>
          <w:lang w:eastAsia="zh-CN"/>
        </w:rPr>
        <w:t xml:space="preserve"> for the frequency ranges defined in table 6.5.2.2-3, while the </w:t>
      </w:r>
      <w:r w:rsidRPr="0045464A">
        <w:rPr>
          <w:lang w:eastAsia="en-GB"/>
        </w:rPr>
        <w:t xml:space="preserve">CACLR requirement in clause 6.5.2.2 shall apply in </w:t>
      </w:r>
      <w:commentRangeStart w:id="824"/>
      <w:del w:id="825" w:author="chunxia-CMCC" w:date="2022-03-09T10:38:00Z">
        <w:r w:rsidRPr="0045464A" w:rsidDel="004417B5">
          <w:rPr>
            <w:i/>
            <w:lang w:eastAsia="en-GB"/>
          </w:rPr>
          <w:delText xml:space="preserve">Inter </w:delText>
        </w:r>
      </w:del>
      <w:ins w:id="826" w:author="chunxia-CMCC" w:date="2022-03-09T10:39:00Z">
        <w:r w:rsidR="004417B5">
          <w:rPr>
            <w:i/>
            <w:lang w:eastAsia="en-GB"/>
          </w:rPr>
          <w:t>i</w:t>
        </w:r>
      </w:ins>
      <w:ins w:id="827" w:author="chunxia-CMCC" w:date="2022-03-09T10:38:00Z">
        <w:r w:rsidR="004417B5" w:rsidRPr="0045464A">
          <w:rPr>
            <w:i/>
            <w:lang w:eastAsia="en-GB"/>
          </w:rPr>
          <w:t>nter</w:t>
        </w:r>
        <w:r w:rsidR="004417B5">
          <w:rPr>
            <w:i/>
            <w:lang w:eastAsia="en-GB"/>
          </w:rPr>
          <w:t>-</w:t>
        </w:r>
      </w:ins>
      <w:del w:id="828" w:author="chunxia-CMCC" w:date="2022-03-09T10:31:00Z">
        <w:r w:rsidRPr="0045464A" w:rsidDel="00D80EA8">
          <w:rPr>
            <w:i/>
            <w:lang w:eastAsia="en-GB"/>
          </w:rPr>
          <w:delText>passband</w:delText>
        </w:r>
      </w:del>
      <w:ins w:id="829" w:author="chunxia-CMCC" w:date="2022-03-09T10:31:00Z">
        <w:r w:rsidR="00D80EA8" w:rsidRPr="00D80EA8">
          <w:rPr>
            <w:i/>
            <w:lang w:eastAsia="en-GB"/>
          </w:rPr>
          <w:t>passband</w:t>
        </w:r>
      </w:ins>
      <w:r w:rsidRPr="0045464A">
        <w:rPr>
          <w:i/>
          <w:lang w:eastAsia="en-GB"/>
        </w:rPr>
        <w:t xml:space="preserve"> gaps</w:t>
      </w:r>
      <w:r w:rsidRPr="0045464A">
        <w:rPr>
          <w:lang w:eastAsia="en-GB"/>
        </w:rPr>
        <w:t xml:space="preserve"> </w:t>
      </w:r>
      <w:commentRangeEnd w:id="824"/>
      <w:r w:rsidR="00AF6278">
        <w:rPr>
          <w:rStyle w:val="ac"/>
        </w:rPr>
        <w:commentReference w:id="824"/>
      </w:r>
      <w:r w:rsidRPr="0045464A">
        <w:rPr>
          <w:lang w:eastAsia="en-GB"/>
        </w:rPr>
        <w:t>for the frequency ranges defined in table 6.5.2.2-4.</w:t>
      </w:r>
    </w:p>
    <w:bookmarkEnd w:id="816"/>
    <w:p w:rsidR="00430642" w:rsidRPr="0045464A" w:rsidRDefault="00430642" w:rsidP="00430642">
      <w:pPr>
        <w:rPr>
          <w:lang w:eastAsia="en-GB"/>
        </w:rPr>
      </w:pPr>
      <w:r w:rsidRPr="0045464A">
        <w:rPr>
          <w:lang w:eastAsia="en-GB"/>
        </w:rPr>
        <w:t xml:space="preserve">The requirement shall apply during the </w:t>
      </w:r>
      <w:r w:rsidRPr="0045464A">
        <w:rPr>
          <w:i/>
          <w:lang w:eastAsia="en-GB"/>
        </w:rPr>
        <w:t>transmitter ON period</w:t>
      </w:r>
      <w:r w:rsidRPr="0045464A">
        <w:rPr>
          <w:lang w:eastAsia="en-GB"/>
        </w:rPr>
        <w:t>.</w:t>
      </w:r>
    </w:p>
    <w:p w:rsidR="00000000" w:rsidRDefault="00430642">
      <w:pPr>
        <w:pStyle w:val="40"/>
        <w:rPr>
          <w:lang w:eastAsia="en-GB"/>
        </w:rPr>
        <w:pPrChange w:id="830" w:author="chunxia-CMCC" w:date="2022-03-09T11:15:00Z">
          <w:pPr>
            <w:keepNext/>
            <w:keepLines/>
            <w:spacing w:before="120"/>
            <w:ind w:left="1418" w:hanging="1418"/>
            <w:outlineLvl w:val="3"/>
          </w:pPr>
        </w:pPrChange>
      </w:pPr>
      <w:bookmarkStart w:id="831" w:name="_Toc45893469"/>
      <w:bookmarkStart w:id="832" w:name="_Toc44712156"/>
      <w:bookmarkStart w:id="833" w:name="_Toc37267554"/>
      <w:bookmarkStart w:id="834" w:name="_Toc37260166"/>
      <w:bookmarkStart w:id="835" w:name="_Toc36817250"/>
      <w:bookmarkStart w:id="836" w:name="_Toc29811698"/>
      <w:bookmarkStart w:id="837" w:name="_Toc13080199"/>
      <w:bookmarkStart w:id="838" w:name="_Toc53185361"/>
      <w:bookmarkStart w:id="839" w:name="_Toc53185737"/>
      <w:bookmarkStart w:id="840" w:name="_Toc57820213"/>
      <w:bookmarkStart w:id="841" w:name="_Toc57821140"/>
      <w:bookmarkStart w:id="842" w:name="_Toc61183416"/>
      <w:bookmarkStart w:id="843" w:name="_Toc61183810"/>
      <w:bookmarkStart w:id="844" w:name="_Toc61184202"/>
      <w:bookmarkStart w:id="845" w:name="_Toc61184594"/>
      <w:bookmarkStart w:id="846" w:name="_Toc61184984"/>
      <w:bookmarkStart w:id="847" w:name="_Toc66386327"/>
      <w:bookmarkStart w:id="848" w:name="_Toc74583168"/>
      <w:bookmarkStart w:id="849" w:name="_Toc76541981"/>
      <w:bookmarkStart w:id="850" w:name="_Toc82449963"/>
      <w:bookmarkStart w:id="851" w:name="_Toc82450611"/>
      <w:bookmarkStart w:id="852" w:name="_Toc97737205"/>
      <w:r w:rsidRPr="0045464A">
        <w:rPr>
          <w:lang w:eastAsia="en-GB"/>
        </w:rPr>
        <w:t>6.5.2.2</w:t>
      </w:r>
      <w:r w:rsidRPr="0045464A">
        <w:rPr>
          <w:lang w:eastAsia="en-GB"/>
        </w:rPr>
        <w:tab/>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r>
        <w:rPr>
          <w:lang w:eastAsia="en-GB"/>
        </w:rPr>
        <w:t>Minimum requirements</w:t>
      </w:r>
      <w:bookmarkEnd w:id="852"/>
    </w:p>
    <w:p w:rsidR="00430642" w:rsidRPr="0045464A" w:rsidRDefault="00430642" w:rsidP="00430642">
      <w:pPr>
        <w:rPr>
          <w:rFonts w:cs="v5.0.0"/>
          <w:lang w:eastAsia="en-GB"/>
        </w:rPr>
      </w:pPr>
      <w:r w:rsidRPr="0045464A">
        <w:rPr>
          <w:lang w:eastAsia="en-GB"/>
        </w:rPr>
        <w:t>The ACLR is defined with a square filter of bandwidth equal to the transmission bandwidth configuration of the transmitted signal (</w:t>
      </w:r>
      <w:proofErr w:type="spellStart"/>
      <w:r w:rsidRPr="0045464A">
        <w:rPr>
          <w:lang w:eastAsia="en-GB"/>
        </w:rPr>
        <w:t>BW</w:t>
      </w:r>
      <w:r w:rsidRPr="0045464A">
        <w:rPr>
          <w:vertAlign w:val="subscript"/>
          <w:lang w:eastAsia="en-GB"/>
        </w:rPr>
        <w:t>Config</w:t>
      </w:r>
      <w:proofErr w:type="spellEnd"/>
      <w:r w:rsidRPr="0045464A">
        <w:rPr>
          <w:rFonts w:cs="v5.0.0"/>
          <w:lang w:eastAsia="en-GB"/>
        </w:rPr>
        <w:t>) centred on the assigned channel frequency and a filter centred on the adjacent channel frequency according to the tables below.</w:t>
      </w:r>
    </w:p>
    <w:p w:rsidR="00430642" w:rsidRPr="0045464A" w:rsidRDefault="00430642" w:rsidP="00430642">
      <w:pPr>
        <w:rPr>
          <w:rFonts w:cs="v5.0.0"/>
          <w:lang w:eastAsia="en-GB"/>
        </w:rPr>
      </w:pPr>
      <w:r w:rsidRPr="0045464A">
        <w:rPr>
          <w:rFonts w:cs="v5.0.0"/>
          <w:lang w:eastAsia="en-GB"/>
        </w:rPr>
        <w:t>The ACLR shall be higher than the value specified in table 6.5.</w:t>
      </w:r>
      <w:r w:rsidRPr="0045464A">
        <w:rPr>
          <w:rFonts w:eastAsia="宋体" w:cs="v5.0.0"/>
          <w:lang w:eastAsia="zh-CN"/>
        </w:rPr>
        <w:t>2</w:t>
      </w:r>
      <w:r w:rsidRPr="0045464A">
        <w:rPr>
          <w:rFonts w:cs="v5.0.0"/>
          <w:lang w:eastAsia="en-GB"/>
        </w:rPr>
        <w:t>.2</w:t>
      </w:r>
      <w:r w:rsidRPr="0045464A">
        <w:rPr>
          <w:rFonts w:cs="v5.0.0"/>
          <w:lang w:eastAsia="en-GB"/>
        </w:rPr>
        <w:noBreakHyphen/>
        <w:t xml:space="preserve">1 for </w:t>
      </w:r>
      <w:r w:rsidR="0026478B" w:rsidRPr="0026478B">
        <w:rPr>
          <w:rFonts w:cs="v5.0.0"/>
          <w:i/>
          <w:iCs/>
          <w:lang w:eastAsia="en-GB"/>
          <w:rPrChange w:id="853" w:author="chunxia-CMCC" w:date="2022-03-09T10:10:00Z">
            <w:rPr>
              <w:rFonts w:cs="v5.0.0"/>
              <w:lang w:eastAsia="en-GB"/>
            </w:rPr>
          </w:rPrChange>
        </w:rPr>
        <w:t>repeater type 1-C</w:t>
      </w:r>
      <w:r w:rsidRPr="0045464A">
        <w:rPr>
          <w:rFonts w:cs="v5.0.0"/>
          <w:lang w:eastAsia="en-GB"/>
        </w:rPr>
        <w:t xml:space="preserve"> for DL and UL for Wide Area class.</w:t>
      </w:r>
    </w:p>
    <w:p w:rsidR="00430642" w:rsidRDefault="00430642" w:rsidP="00430642">
      <w:pPr>
        <w:rPr>
          <w:rFonts w:cs="v5.0.0"/>
          <w:lang w:eastAsia="en-GB"/>
        </w:rPr>
      </w:pPr>
      <w:r>
        <w:rPr>
          <w:rFonts w:cs="v5.0.0"/>
          <w:lang w:eastAsia="en-GB"/>
        </w:rPr>
        <w:t xml:space="preserve">For </w:t>
      </w:r>
      <w:r w:rsidRPr="0082342D">
        <w:rPr>
          <w:rFonts w:cs="v5.0.0"/>
          <w:i/>
          <w:iCs/>
          <w:lang w:eastAsia="en-GB"/>
        </w:rPr>
        <w:t xml:space="preserve">repeater type </w:t>
      </w:r>
      <w:r>
        <w:rPr>
          <w:rFonts w:cs="v5.0.0"/>
          <w:i/>
          <w:iCs/>
          <w:lang w:eastAsia="en-GB"/>
        </w:rPr>
        <w:t>1</w:t>
      </w:r>
      <w:r w:rsidRPr="0082342D">
        <w:rPr>
          <w:rFonts w:cs="v5.0.0"/>
          <w:i/>
          <w:iCs/>
          <w:lang w:eastAsia="en-GB"/>
        </w:rPr>
        <w:t>-</w:t>
      </w:r>
      <w:r>
        <w:rPr>
          <w:rFonts w:cs="v5.0.0"/>
          <w:i/>
          <w:iCs/>
          <w:lang w:eastAsia="en-GB"/>
        </w:rPr>
        <w:t>C</w:t>
      </w:r>
      <w:r>
        <w:rPr>
          <w:rFonts w:cs="v5.0.0"/>
          <w:lang w:eastAsia="en-GB"/>
        </w:rPr>
        <w:t xml:space="preserve"> </w:t>
      </w:r>
      <w:r w:rsidRPr="00674806">
        <w:rPr>
          <w:rFonts w:cs="v5.0.0"/>
          <w:i/>
          <w:iCs/>
          <w:lang w:eastAsia="en-GB"/>
        </w:rPr>
        <w:t>nominal repeater channel bandwidth</w:t>
      </w:r>
      <w:r w:rsidRPr="00F423B0">
        <w:rPr>
          <w:rFonts w:cs="v5.0.0"/>
          <w:lang w:eastAsia="en-GB"/>
        </w:rPr>
        <w:t xml:space="preserve"> is calculated as </w:t>
      </w:r>
      <w:proofErr w:type="gramStart"/>
      <w:r w:rsidRPr="00F423B0">
        <w:rPr>
          <w:rFonts w:cs="v5.0.0"/>
          <w:lang w:eastAsia="en-GB"/>
        </w:rPr>
        <w:t>min(</w:t>
      </w:r>
      <w:proofErr w:type="gramEnd"/>
      <w:r w:rsidRPr="00F423B0">
        <w:rPr>
          <w:rFonts w:cs="v5.0.0"/>
          <w:lang w:eastAsia="en-GB"/>
        </w:rPr>
        <w:t xml:space="preserve">100MHz, </w:t>
      </w:r>
      <w:proofErr w:type="spellStart"/>
      <w:r w:rsidRPr="00F423B0">
        <w:rPr>
          <w:rFonts w:cs="v5.0.0"/>
          <w:lang w:eastAsia="en-GB"/>
        </w:rPr>
        <w:t>BW</w:t>
      </w:r>
      <w:del w:id="854" w:author="chunxia-CMCC" w:date="2022-03-09T10:31:00Z">
        <w:r w:rsidRPr="00F423B0" w:rsidDel="00D80EA8">
          <w:rPr>
            <w:rFonts w:cs="v5.0.0"/>
            <w:vertAlign w:val="subscript"/>
            <w:lang w:eastAsia="en-GB"/>
          </w:rPr>
          <w:delText>passband</w:delText>
        </w:r>
      </w:del>
      <w:ins w:id="855" w:author="chunxia-CMCC" w:date="2022-03-09T10:31:00Z">
        <w:r w:rsidR="00D80EA8" w:rsidRPr="00D80EA8">
          <w:rPr>
            <w:rFonts w:cs="v5.0.0"/>
            <w:i/>
            <w:vertAlign w:val="subscript"/>
            <w:lang w:eastAsia="en-GB"/>
          </w:rPr>
          <w:t>passband</w:t>
        </w:r>
      </w:ins>
      <w:proofErr w:type="spellEnd"/>
      <w:r w:rsidRPr="00F423B0">
        <w:rPr>
          <w:rFonts w:cs="v5.0.0"/>
          <w:lang w:eastAsia="en-GB"/>
        </w:rPr>
        <w:t>).</w:t>
      </w:r>
      <w:r w:rsidRPr="0045464A">
        <w:rPr>
          <w:rFonts w:cs="v5.0.0"/>
          <w:lang w:eastAsia="en-GB"/>
        </w:rPr>
        <w:t xml:space="preserve"> </w:t>
      </w:r>
    </w:p>
    <w:p w:rsidR="00430642" w:rsidRPr="0045464A" w:rsidRDefault="00430642" w:rsidP="00430642">
      <w:r w:rsidRPr="0045464A">
        <w:t>For Band n</w:t>
      </w:r>
      <w:r w:rsidRPr="0045464A">
        <w:rPr>
          <w:rFonts w:hint="eastAsia"/>
          <w:lang w:eastAsia="zh-CN"/>
        </w:rPr>
        <w:t>41</w:t>
      </w:r>
      <w:r w:rsidRPr="0045464A">
        <w:rPr>
          <w:lang w:eastAsia="zh-CN"/>
        </w:rPr>
        <w:t xml:space="preserve"> and n90</w:t>
      </w:r>
      <w:r w:rsidRPr="0045464A">
        <w:t xml:space="preserve"> operation in Japan</w:t>
      </w:r>
      <w:r w:rsidRPr="0045464A">
        <w:rPr>
          <w:rFonts w:cs="v5.0.0"/>
        </w:rPr>
        <w:t xml:space="preserve">, absolute ACLR limits shall be applied to the sum of the absolute ACLR power over all </w:t>
      </w:r>
      <w:r w:rsidRPr="0045464A">
        <w:rPr>
          <w:rFonts w:cs="v5.0.0"/>
          <w:i/>
          <w:iCs/>
        </w:rPr>
        <w:t>antenna connectors</w:t>
      </w:r>
      <w:r w:rsidRPr="0045464A">
        <w:rPr>
          <w:rFonts w:cs="v5.0.0"/>
        </w:rPr>
        <w:t xml:space="preserve"> for </w:t>
      </w:r>
      <w:r w:rsidR="0026478B" w:rsidRPr="0026478B">
        <w:rPr>
          <w:rFonts w:cs="v5.0.0"/>
          <w:i/>
          <w:iCs/>
          <w:rPrChange w:id="856" w:author="chunxia-CMCC" w:date="2022-03-09T10:10:00Z">
            <w:rPr>
              <w:rFonts w:cs="v5.0.0"/>
            </w:rPr>
          </w:rPrChange>
        </w:rPr>
        <w:t>repeater</w:t>
      </w:r>
      <w:r w:rsidRPr="007759FF">
        <w:rPr>
          <w:rFonts w:cs="v5.0.0"/>
          <w:i/>
          <w:iCs/>
        </w:rPr>
        <w:t xml:space="preserve"> type 1-C</w:t>
      </w:r>
      <w:r w:rsidRPr="0045464A">
        <w:rPr>
          <w:rFonts w:cs="v5.0.0"/>
        </w:rPr>
        <w:t>.</w:t>
      </w:r>
    </w:p>
    <w:p w:rsidR="00430642" w:rsidRPr="00F423B0" w:rsidRDefault="00430642" w:rsidP="00430642">
      <w:pPr>
        <w:rPr>
          <w:rFonts w:cs="v5.0.0"/>
          <w:lang w:eastAsia="en-GB"/>
        </w:rPr>
      </w:pPr>
    </w:p>
    <w:p w:rsidR="00430642" w:rsidRPr="0045464A" w:rsidRDefault="00430642" w:rsidP="00430642">
      <w:pPr>
        <w:keepNext/>
        <w:keepLines/>
        <w:spacing w:before="60"/>
        <w:jc w:val="center"/>
        <w:rPr>
          <w:rFonts w:ascii="Arial" w:eastAsia="宋体" w:hAnsi="Arial"/>
          <w:b/>
          <w:lang w:eastAsia="zh-CN"/>
        </w:rPr>
      </w:pPr>
      <w:r w:rsidRPr="0045464A">
        <w:rPr>
          <w:rFonts w:ascii="Arial" w:hAnsi="Arial"/>
          <w:b/>
          <w:lang w:eastAsia="en-GB"/>
        </w:rPr>
        <w:t>Table 6.5.</w:t>
      </w:r>
      <w:r w:rsidRPr="0045464A">
        <w:rPr>
          <w:rFonts w:ascii="Arial" w:eastAsia="宋体" w:hAnsi="Arial"/>
          <w:b/>
          <w:lang w:eastAsia="zh-CN"/>
        </w:rPr>
        <w:t>2</w:t>
      </w:r>
      <w:r w:rsidRPr="0045464A">
        <w:rPr>
          <w:rFonts w:ascii="Arial" w:hAnsi="Arial"/>
          <w:b/>
          <w:lang w:eastAsia="en-GB"/>
        </w:rPr>
        <w:t xml:space="preserve">.2-1: </w:t>
      </w:r>
      <w:r w:rsidRPr="0045464A">
        <w:rPr>
          <w:rFonts w:ascii="Arial" w:hAnsi="Arial"/>
          <w:b/>
          <w:i/>
          <w:iCs/>
          <w:lang w:eastAsia="en-GB"/>
        </w:rPr>
        <w:t>Repeater type 1-C</w:t>
      </w:r>
      <w:r w:rsidRPr="0045464A">
        <w:rPr>
          <w:rFonts w:ascii="Arial" w:hAnsi="Arial"/>
          <w:b/>
          <w:lang w:eastAsia="en-GB"/>
        </w:rPr>
        <w:t xml:space="preserve"> ACLR limit for DL and for UL for Wide Area class</w:t>
      </w:r>
    </w:p>
    <w:tbl>
      <w:tblPr>
        <w:tblW w:w="94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203"/>
        <w:gridCol w:w="2192"/>
        <w:gridCol w:w="1949"/>
        <w:gridCol w:w="2059"/>
        <w:gridCol w:w="1032"/>
      </w:tblGrid>
      <w:tr w:rsidR="00430642" w:rsidRPr="00656225" w:rsidTr="0043494A">
        <w:trPr>
          <w:cantSplit/>
          <w:jc w:val="center"/>
        </w:trPr>
        <w:tc>
          <w:tcPr>
            <w:tcW w:w="2203" w:type="dxa"/>
            <w:tcBorders>
              <w:top w:val="single" w:sz="6" w:space="0" w:color="auto"/>
              <w:left w:val="single" w:sz="6" w:space="0" w:color="auto"/>
              <w:bottom w:val="single" w:sz="4" w:space="0" w:color="auto"/>
              <w:right w:val="single" w:sz="6" w:space="0" w:color="auto"/>
            </w:tcBorders>
            <w:hideMark/>
          </w:tcPr>
          <w:p w:rsidR="00430642" w:rsidRPr="00656225" w:rsidRDefault="0026478B" w:rsidP="0043494A">
            <w:pPr>
              <w:keepNext/>
              <w:keepLines/>
              <w:spacing w:after="0"/>
              <w:jc w:val="center"/>
              <w:rPr>
                <w:rFonts w:ascii="Arial" w:hAnsi="Arial"/>
                <w:b/>
                <w:sz w:val="18"/>
                <w:lang w:eastAsia="en-GB"/>
              </w:rPr>
            </w:pPr>
            <w:r w:rsidRPr="0026478B">
              <w:rPr>
                <w:rFonts w:ascii="Arial" w:eastAsia="宋体" w:hAnsi="Arial"/>
                <w:b/>
                <w:i/>
                <w:iCs/>
                <w:sz w:val="18"/>
                <w:lang w:eastAsia="en-GB"/>
                <w:rPrChange w:id="857" w:author="chunxia-CMCC" w:date="2022-03-09T10:10:00Z">
                  <w:rPr>
                    <w:rFonts w:ascii="Arial" w:eastAsia="宋体" w:hAnsi="Arial"/>
                    <w:b/>
                    <w:sz w:val="18"/>
                    <w:lang w:eastAsia="en-GB"/>
                  </w:rPr>
                </w:rPrChange>
              </w:rPr>
              <w:t>Repeater type 1-C</w:t>
            </w:r>
            <w:r w:rsidR="00430642" w:rsidRPr="0045464A">
              <w:rPr>
                <w:rFonts w:ascii="Arial" w:eastAsia="宋体" w:hAnsi="Arial"/>
                <w:b/>
                <w:sz w:val="18"/>
                <w:lang w:eastAsia="en-GB"/>
              </w:rPr>
              <w:t xml:space="preserve"> nominal channel bandwidth</w:t>
            </w:r>
            <w:r w:rsidR="00430642" w:rsidRPr="00656225">
              <w:rPr>
                <w:rFonts w:ascii="Arial" w:hAnsi="Arial"/>
                <w:b/>
                <w:sz w:val="18"/>
                <w:lang w:eastAsia="en-GB"/>
              </w:rPr>
              <w:t xml:space="preserve"> </w:t>
            </w:r>
            <w:r w:rsidR="00430642" w:rsidRPr="0045464A">
              <w:rPr>
                <w:rFonts w:ascii="Arial" w:eastAsia="宋体" w:hAnsi="Arial"/>
                <w:b/>
                <w:sz w:val="18"/>
                <w:lang w:eastAsia="en-GB"/>
              </w:rPr>
              <w:t>of l</w:t>
            </w:r>
            <w:r w:rsidR="00430642" w:rsidRPr="0045464A">
              <w:rPr>
                <w:rFonts w:ascii="Arial" w:eastAsia="宋体" w:hAnsi="Arial" w:cs="Arial"/>
                <w:b/>
                <w:sz w:val="18"/>
                <w:lang w:eastAsia="en-GB"/>
              </w:rPr>
              <w:t>owest/highest carrier</w:t>
            </w:r>
            <w:r w:rsidR="00430642" w:rsidRPr="00656225">
              <w:rPr>
                <w:rFonts w:ascii="Arial" w:hAnsi="Arial"/>
                <w:b/>
                <w:sz w:val="18"/>
                <w:lang w:eastAsia="en-GB"/>
              </w:rPr>
              <w:t xml:space="preserve"> transmitted </w:t>
            </w:r>
            <w:proofErr w:type="spellStart"/>
            <w:r w:rsidR="00430642" w:rsidRPr="00656225">
              <w:rPr>
                <w:rFonts w:ascii="Arial" w:hAnsi="Arial" w:cs="Arial"/>
                <w:b/>
                <w:sz w:val="18"/>
                <w:lang w:eastAsia="en-GB"/>
              </w:rPr>
              <w:t>BW</w:t>
            </w:r>
            <w:r w:rsidR="00430642" w:rsidRPr="00656225">
              <w:rPr>
                <w:rFonts w:ascii="Arial" w:hAnsi="Arial" w:cs="Arial"/>
                <w:b/>
                <w:sz w:val="18"/>
                <w:vertAlign w:val="subscript"/>
                <w:lang w:eastAsia="en-GB"/>
              </w:rPr>
              <w:t>Channel</w:t>
            </w:r>
            <w:proofErr w:type="spellEnd"/>
            <w:r w:rsidR="00430642" w:rsidRPr="00656225">
              <w:rPr>
                <w:rFonts w:ascii="Arial" w:hAnsi="Arial"/>
                <w:b/>
                <w:sz w:val="18"/>
                <w:lang w:eastAsia="en-GB"/>
              </w:rPr>
              <w:t xml:space="preserve"> (MHz)</w:t>
            </w:r>
          </w:p>
        </w:tc>
        <w:tc>
          <w:tcPr>
            <w:tcW w:w="2192"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b/>
                <w:sz w:val="18"/>
                <w:lang w:eastAsia="en-GB"/>
              </w:rPr>
            </w:pPr>
            <w:r w:rsidRPr="00656225">
              <w:rPr>
                <w:rFonts w:ascii="Arial" w:hAnsi="Arial"/>
                <w:b/>
                <w:sz w:val="18"/>
                <w:lang w:eastAsia="en-GB"/>
              </w:rPr>
              <w:t xml:space="preserve"> </w:t>
            </w:r>
            <w:r w:rsidR="0026478B" w:rsidRPr="0026478B">
              <w:rPr>
                <w:rFonts w:ascii="Arial" w:hAnsi="Arial"/>
                <w:b/>
                <w:i/>
                <w:iCs/>
                <w:sz w:val="18"/>
                <w:lang w:eastAsia="en-GB"/>
                <w:rPrChange w:id="858" w:author="chunxia-CMCC" w:date="2022-03-09T10:10:00Z">
                  <w:rPr>
                    <w:rFonts w:ascii="Arial" w:hAnsi="Arial"/>
                    <w:b/>
                    <w:sz w:val="18"/>
                    <w:lang w:eastAsia="en-GB"/>
                  </w:rPr>
                </w:rPrChange>
              </w:rPr>
              <w:t>Repeater type 1-C</w:t>
            </w:r>
            <w:r w:rsidRPr="00656225">
              <w:rPr>
                <w:rFonts w:ascii="Arial" w:hAnsi="Arial"/>
                <w:b/>
                <w:sz w:val="18"/>
                <w:lang w:eastAsia="en-GB"/>
              </w:rPr>
              <w:t xml:space="preserve"> adjacent channel centre frequency offset below the </w:t>
            </w:r>
            <w:r w:rsidRPr="0045464A">
              <w:rPr>
                <w:rFonts w:ascii="Arial" w:eastAsia="宋体" w:hAnsi="Arial"/>
                <w:b/>
                <w:sz w:val="18"/>
                <w:lang w:eastAsia="en-GB"/>
              </w:rPr>
              <w:t>lowest</w:t>
            </w:r>
            <w:r w:rsidRPr="00656225">
              <w:rPr>
                <w:rFonts w:ascii="Arial" w:hAnsi="Arial"/>
                <w:b/>
                <w:sz w:val="18"/>
                <w:lang w:eastAsia="en-GB"/>
              </w:rPr>
              <w:t xml:space="preserve"> or above the </w:t>
            </w:r>
            <w:r w:rsidRPr="0045464A">
              <w:rPr>
                <w:rFonts w:ascii="Arial" w:eastAsia="宋体" w:hAnsi="Arial"/>
                <w:b/>
                <w:sz w:val="18"/>
                <w:lang w:eastAsia="en-GB"/>
              </w:rPr>
              <w:t>highest</w:t>
            </w:r>
            <w:r w:rsidRPr="00656225">
              <w:rPr>
                <w:rFonts w:ascii="Arial" w:hAnsi="Arial"/>
                <w:b/>
                <w:sz w:val="18"/>
                <w:lang w:eastAsia="en-GB"/>
              </w:rPr>
              <w:t xml:space="preserve"> carrier centre frequency transmitted</w:t>
            </w:r>
          </w:p>
        </w:tc>
        <w:tc>
          <w:tcPr>
            <w:tcW w:w="1949"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b/>
                <w:sz w:val="18"/>
                <w:lang w:eastAsia="en-GB"/>
              </w:rPr>
            </w:pPr>
            <w:r w:rsidRPr="00656225">
              <w:rPr>
                <w:rFonts w:ascii="Arial" w:hAnsi="Arial"/>
                <w:b/>
                <w:sz w:val="18"/>
                <w:lang w:eastAsia="en-GB"/>
              </w:rPr>
              <w:t>Assumed adjacent channel carrier (informative)</w:t>
            </w:r>
          </w:p>
        </w:tc>
        <w:tc>
          <w:tcPr>
            <w:tcW w:w="2059"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b/>
                <w:sz w:val="18"/>
                <w:lang w:eastAsia="en-GB"/>
              </w:rPr>
            </w:pPr>
            <w:r w:rsidRPr="00656225">
              <w:rPr>
                <w:rFonts w:ascii="Arial" w:hAnsi="Arial"/>
                <w:b/>
                <w:sz w:val="18"/>
                <w:lang w:eastAsia="en-GB"/>
              </w:rPr>
              <w:t>Filter on the adjacent channel frequency and corresponding filter bandwidth</w:t>
            </w:r>
          </w:p>
        </w:tc>
        <w:tc>
          <w:tcPr>
            <w:tcW w:w="1032"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b/>
                <w:sz w:val="18"/>
                <w:lang w:eastAsia="en-GB"/>
              </w:rPr>
            </w:pPr>
            <w:r w:rsidRPr="00656225">
              <w:rPr>
                <w:rFonts w:ascii="Arial" w:hAnsi="Arial"/>
                <w:b/>
                <w:sz w:val="18"/>
                <w:lang w:eastAsia="en-GB"/>
              </w:rPr>
              <w:t>ACLR limit</w:t>
            </w:r>
          </w:p>
        </w:tc>
      </w:tr>
      <w:tr w:rsidR="00430642" w:rsidRPr="00656225" w:rsidTr="0043494A">
        <w:trPr>
          <w:cantSplit/>
          <w:jc w:val="center"/>
        </w:trPr>
        <w:tc>
          <w:tcPr>
            <w:tcW w:w="2203" w:type="dxa"/>
            <w:tcBorders>
              <w:top w:val="single" w:sz="4" w:space="0" w:color="auto"/>
              <w:left w:val="single" w:sz="4" w:space="0" w:color="auto"/>
              <w:bottom w:val="nil"/>
              <w:right w:val="single" w:sz="4" w:space="0" w:color="auto"/>
            </w:tcBorders>
            <w:shd w:val="clear" w:color="auto" w:fill="auto"/>
            <w:hideMark/>
          </w:tcPr>
          <w:p w:rsidR="00430642" w:rsidRPr="0045464A" w:rsidRDefault="00430642" w:rsidP="0043494A">
            <w:pPr>
              <w:keepNext/>
              <w:keepLines/>
              <w:spacing w:after="0"/>
              <w:rPr>
                <w:rFonts w:ascii="Arial" w:eastAsia="宋体" w:hAnsi="Arial"/>
                <w:sz w:val="18"/>
                <w:lang w:eastAsia="zh-CN"/>
              </w:rPr>
            </w:pPr>
            <w:r w:rsidRPr="00656225">
              <w:rPr>
                <w:rFonts w:ascii="Arial" w:hAnsi="Arial"/>
                <w:sz w:val="18"/>
                <w:lang w:eastAsia="en-GB"/>
              </w:rPr>
              <w:t xml:space="preserve">min(100 MHz, </w:t>
            </w:r>
            <w:proofErr w:type="spellStart"/>
            <w:r w:rsidRPr="00656225">
              <w:rPr>
                <w:rFonts w:ascii="Arial" w:hAnsi="Arial"/>
                <w:sz w:val="18"/>
                <w:lang w:eastAsia="en-GB"/>
              </w:rPr>
              <w:t>BW</w:t>
            </w:r>
            <w:del w:id="859" w:author="chunxia-CMCC" w:date="2022-03-09T10:31:00Z">
              <w:r w:rsidRPr="00656225" w:rsidDel="00D80EA8">
                <w:rPr>
                  <w:rFonts w:ascii="Arial" w:hAnsi="Arial"/>
                  <w:sz w:val="18"/>
                  <w:vertAlign w:val="subscript"/>
                  <w:lang w:eastAsia="en-GB"/>
                </w:rPr>
                <w:delText>passband</w:delText>
              </w:r>
            </w:del>
            <w:ins w:id="860" w:author="chunxia-CMCC" w:date="2022-03-09T10:31:00Z">
              <w:r w:rsidR="00D80EA8" w:rsidRPr="00D80EA8">
                <w:rPr>
                  <w:rFonts w:ascii="Arial" w:hAnsi="Arial"/>
                  <w:i/>
                  <w:sz w:val="18"/>
                  <w:vertAlign w:val="subscript"/>
                  <w:lang w:eastAsia="en-GB"/>
                </w:rPr>
                <w:t>passband</w:t>
              </w:r>
            </w:ins>
            <w:proofErr w:type="spellEnd"/>
            <w:r w:rsidRPr="00656225">
              <w:rPr>
                <w:rFonts w:ascii="Arial" w:hAnsi="Arial"/>
                <w:sz w:val="18"/>
                <w:lang w:eastAsia="en-GB"/>
              </w:rPr>
              <w:t>)</w:t>
            </w:r>
          </w:p>
        </w:tc>
        <w:tc>
          <w:tcPr>
            <w:tcW w:w="2192" w:type="dxa"/>
            <w:tcBorders>
              <w:top w:val="single" w:sz="6" w:space="0" w:color="auto"/>
              <w:left w:val="single" w:sz="4"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proofErr w:type="spellStart"/>
            <w:r w:rsidRPr="00656225">
              <w:rPr>
                <w:rFonts w:ascii="Arial" w:hAnsi="Arial"/>
                <w:sz w:val="18"/>
                <w:lang w:eastAsia="en-GB"/>
              </w:rPr>
              <w:t>BW</w:t>
            </w:r>
            <w:r w:rsidRPr="00656225">
              <w:rPr>
                <w:rFonts w:ascii="Arial" w:hAnsi="Arial"/>
                <w:sz w:val="18"/>
                <w:vertAlign w:val="subscript"/>
                <w:lang w:eastAsia="en-GB"/>
              </w:rPr>
              <w:t>Channel</w:t>
            </w:r>
            <w:proofErr w:type="spellEnd"/>
          </w:p>
        </w:tc>
        <w:tc>
          <w:tcPr>
            <w:tcW w:w="1949"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sz w:val="18"/>
                <w:lang w:eastAsia="en-GB"/>
              </w:rPr>
              <w:t xml:space="preserve">NR of same BW </w:t>
            </w:r>
            <w:r w:rsidRPr="00656225">
              <w:rPr>
                <w:rFonts w:ascii="Arial" w:hAnsi="Arial" w:cs="v5.0.0"/>
                <w:sz w:val="18"/>
                <w:lang w:eastAsia="en-GB"/>
              </w:rPr>
              <w:t>(Note 2)</w:t>
            </w:r>
          </w:p>
        </w:tc>
        <w:tc>
          <w:tcPr>
            <w:tcW w:w="2059"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Square (</w:t>
            </w:r>
            <w:proofErr w:type="spellStart"/>
            <w:r w:rsidRPr="00656225">
              <w:rPr>
                <w:rFonts w:ascii="Arial" w:hAnsi="Arial"/>
                <w:sz w:val="18"/>
                <w:lang w:eastAsia="en-GB"/>
              </w:rPr>
              <w:t>BW</w:t>
            </w:r>
            <w:r w:rsidRPr="00656225">
              <w:rPr>
                <w:rFonts w:ascii="Arial" w:hAnsi="Arial"/>
                <w:sz w:val="18"/>
                <w:vertAlign w:val="subscript"/>
                <w:lang w:eastAsia="en-GB"/>
              </w:rPr>
              <w:t>Config</w:t>
            </w:r>
            <w:proofErr w:type="spellEnd"/>
            <w:r w:rsidRPr="00656225">
              <w:rPr>
                <w:rFonts w:ascii="Arial" w:hAnsi="Arial" w:cs="v5.0.0"/>
                <w:sz w:val="18"/>
                <w:lang w:eastAsia="en-GB"/>
              </w:rPr>
              <w:t>)</w:t>
            </w:r>
          </w:p>
        </w:tc>
        <w:tc>
          <w:tcPr>
            <w:tcW w:w="1032"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45 dB</w:t>
            </w:r>
          </w:p>
        </w:tc>
      </w:tr>
      <w:tr w:rsidR="00430642" w:rsidRPr="00656225" w:rsidTr="0043494A">
        <w:trPr>
          <w:cantSplit/>
          <w:jc w:val="center"/>
        </w:trPr>
        <w:tc>
          <w:tcPr>
            <w:tcW w:w="2203" w:type="dxa"/>
            <w:tcBorders>
              <w:top w:val="nil"/>
              <w:left w:val="single" w:sz="4" w:space="0" w:color="auto"/>
              <w:bottom w:val="nil"/>
              <w:right w:val="single" w:sz="4" w:space="0" w:color="auto"/>
            </w:tcBorders>
            <w:shd w:val="clear" w:color="auto" w:fill="auto"/>
            <w:hideMark/>
          </w:tcPr>
          <w:p w:rsidR="00430642" w:rsidRPr="0045464A" w:rsidRDefault="00430642" w:rsidP="0043494A">
            <w:pPr>
              <w:spacing w:after="0"/>
              <w:rPr>
                <w:rFonts w:ascii="Arial" w:eastAsia="宋体"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 xml:space="preserve">2 x </w:t>
            </w:r>
            <w:proofErr w:type="spellStart"/>
            <w:r w:rsidRPr="00656225">
              <w:rPr>
                <w:rFonts w:ascii="Arial" w:hAnsi="Arial"/>
                <w:sz w:val="18"/>
                <w:lang w:eastAsia="en-GB"/>
              </w:rPr>
              <w:t>BW</w:t>
            </w:r>
            <w:r w:rsidRPr="00656225">
              <w:rPr>
                <w:rFonts w:ascii="Arial" w:hAnsi="Arial"/>
                <w:sz w:val="18"/>
                <w:vertAlign w:val="subscript"/>
                <w:lang w:eastAsia="en-GB"/>
              </w:rPr>
              <w:t>Channel</w:t>
            </w:r>
            <w:proofErr w:type="spellEnd"/>
          </w:p>
        </w:tc>
        <w:tc>
          <w:tcPr>
            <w:tcW w:w="1949"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sz w:val="18"/>
                <w:lang w:eastAsia="en-GB"/>
              </w:rPr>
              <w:t xml:space="preserve">NR of same BW </w:t>
            </w:r>
            <w:r w:rsidRPr="00656225">
              <w:rPr>
                <w:rFonts w:ascii="Arial" w:hAnsi="Arial" w:cs="v5.0.0"/>
                <w:sz w:val="18"/>
                <w:lang w:eastAsia="en-GB"/>
              </w:rPr>
              <w:t>(Note 2)</w:t>
            </w:r>
          </w:p>
        </w:tc>
        <w:tc>
          <w:tcPr>
            <w:tcW w:w="2059"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Square (</w:t>
            </w:r>
            <w:proofErr w:type="spellStart"/>
            <w:r w:rsidRPr="00656225">
              <w:rPr>
                <w:rFonts w:ascii="Arial" w:hAnsi="Arial"/>
                <w:sz w:val="18"/>
                <w:lang w:eastAsia="en-GB"/>
              </w:rPr>
              <w:t>BW</w:t>
            </w:r>
            <w:r w:rsidRPr="00656225">
              <w:rPr>
                <w:rFonts w:ascii="Arial" w:hAnsi="Arial"/>
                <w:sz w:val="18"/>
                <w:vertAlign w:val="subscript"/>
                <w:lang w:eastAsia="en-GB"/>
              </w:rPr>
              <w:t>Config</w:t>
            </w:r>
            <w:proofErr w:type="spellEnd"/>
            <w:r w:rsidRPr="00656225">
              <w:rPr>
                <w:rFonts w:ascii="Arial" w:hAnsi="Arial" w:cs="v5.0.0"/>
                <w:sz w:val="18"/>
                <w:lang w:eastAsia="en-GB"/>
              </w:rPr>
              <w:t>)</w:t>
            </w:r>
          </w:p>
        </w:tc>
        <w:tc>
          <w:tcPr>
            <w:tcW w:w="1032"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45 dB</w:t>
            </w:r>
          </w:p>
        </w:tc>
      </w:tr>
      <w:tr w:rsidR="00430642" w:rsidRPr="00656225" w:rsidTr="0043494A">
        <w:trPr>
          <w:cantSplit/>
          <w:jc w:val="center"/>
        </w:trPr>
        <w:tc>
          <w:tcPr>
            <w:tcW w:w="2203" w:type="dxa"/>
            <w:tcBorders>
              <w:top w:val="nil"/>
              <w:left w:val="single" w:sz="4" w:space="0" w:color="auto"/>
              <w:bottom w:val="nil"/>
              <w:right w:val="single" w:sz="4" w:space="0" w:color="auto"/>
            </w:tcBorders>
            <w:shd w:val="clear" w:color="auto" w:fill="auto"/>
            <w:hideMark/>
          </w:tcPr>
          <w:p w:rsidR="00430642" w:rsidRPr="0045464A" w:rsidRDefault="00430642" w:rsidP="0043494A">
            <w:pPr>
              <w:spacing w:after="0"/>
              <w:rPr>
                <w:rFonts w:ascii="Arial" w:eastAsia="宋体"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sz w:val="18"/>
                <w:lang w:eastAsia="en-GB"/>
              </w:rPr>
            </w:pPr>
            <w:proofErr w:type="spellStart"/>
            <w:r w:rsidRPr="00656225">
              <w:rPr>
                <w:rFonts w:ascii="Arial" w:hAnsi="Arial"/>
                <w:sz w:val="18"/>
                <w:lang w:eastAsia="en-GB"/>
              </w:rPr>
              <w:t>BW</w:t>
            </w:r>
            <w:r w:rsidRPr="00656225">
              <w:rPr>
                <w:rFonts w:ascii="Arial" w:hAnsi="Arial"/>
                <w:sz w:val="18"/>
                <w:vertAlign w:val="subscript"/>
                <w:lang w:eastAsia="en-GB"/>
              </w:rPr>
              <w:t>Channel</w:t>
            </w:r>
            <w:proofErr w:type="spellEnd"/>
            <w:r w:rsidRPr="00656225">
              <w:rPr>
                <w:rFonts w:ascii="Arial" w:hAnsi="Arial"/>
                <w:sz w:val="18"/>
                <w:vertAlign w:val="subscript"/>
                <w:lang w:eastAsia="en-GB"/>
              </w:rPr>
              <w:t xml:space="preserve"> </w:t>
            </w:r>
            <w:r w:rsidRPr="00656225">
              <w:rPr>
                <w:rFonts w:ascii="Arial" w:hAnsi="Arial"/>
                <w:sz w:val="18"/>
                <w:lang w:eastAsia="en-GB"/>
              </w:rPr>
              <w:t>/2 + 2.5 MHz</w:t>
            </w:r>
          </w:p>
        </w:tc>
        <w:tc>
          <w:tcPr>
            <w:tcW w:w="1949" w:type="dxa"/>
            <w:tcBorders>
              <w:top w:val="single" w:sz="6" w:space="0" w:color="auto"/>
              <w:left w:val="single" w:sz="6" w:space="0" w:color="auto"/>
              <w:bottom w:val="single" w:sz="6" w:space="0" w:color="auto"/>
              <w:right w:val="single" w:sz="6" w:space="0" w:color="auto"/>
            </w:tcBorders>
            <w:hideMark/>
          </w:tcPr>
          <w:p w:rsidR="00430642" w:rsidRPr="0045464A" w:rsidRDefault="00430642" w:rsidP="0043494A">
            <w:pPr>
              <w:keepNext/>
              <w:keepLines/>
              <w:spacing w:after="0"/>
              <w:jc w:val="center"/>
              <w:rPr>
                <w:rFonts w:ascii="Arial" w:eastAsia="宋体" w:hAnsi="Arial" w:cs="v5.0.0"/>
                <w:sz w:val="18"/>
                <w:lang w:eastAsia="zh-CN"/>
              </w:rPr>
            </w:pPr>
            <w:r w:rsidRPr="0045464A">
              <w:rPr>
                <w:rFonts w:ascii="Arial" w:eastAsia="宋体" w:hAnsi="Arial" w:cs="v5.0.0"/>
                <w:sz w:val="18"/>
                <w:lang w:eastAsia="zh-CN"/>
              </w:rPr>
              <w:t>5 MHz E-UTRA</w:t>
            </w:r>
          </w:p>
        </w:tc>
        <w:tc>
          <w:tcPr>
            <w:tcW w:w="2059"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Square (</w:t>
            </w:r>
            <w:r w:rsidRPr="0045464A">
              <w:rPr>
                <w:rFonts w:ascii="Arial" w:eastAsia="宋体" w:hAnsi="Arial"/>
                <w:sz w:val="18"/>
                <w:lang w:eastAsia="zh-CN"/>
              </w:rPr>
              <w:t>4.5 MHz</w:t>
            </w:r>
            <w:r w:rsidRPr="00656225">
              <w:rPr>
                <w:rFonts w:ascii="Arial" w:hAnsi="Arial" w:cs="v5.0.0"/>
                <w:sz w:val="18"/>
                <w:lang w:eastAsia="en-GB"/>
              </w:rPr>
              <w:t>)</w:t>
            </w:r>
          </w:p>
        </w:tc>
        <w:tc>
          <w:tcPr>
            <w:tcW w:w="1032"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45 dB (Note 3)</w:t>
            </w:r>
          </w:p>
        </w:tc>
      </w:tr>
      <w:tr w:rsidR="00430642" w:rsidRPr="00656225" w:rsidTr="0043494A">
        <w:trPr>
          <w:cantSplit/>
          <w:jc w:val="center"/>
        </w:trPr>
        <w:tc>
          <w:tcPr>
            <w:tcW w:w="2203" w:type="dxa"/>
            <w:tcBorders>
              <w:top w:val="nil"/>
              <w:left w:val="single" w:sz="4" w:space="0" w:color="auto"/>
              <w:bottom w:val="single" w:sz="4" w:space="0" w:color="auto"/>
              <w:right w:val="single" w:sz="4" w:space="0" w:color="auto"/>
            </w:tcBorders>
            <w:shd w:val="clear" w:color="auto" w:fill="auto"/>
            <w:hideMark/>
          </w:tcPr>
          <w:p w:rsidR="00430642" w:rsidRPr="0045464A" w:rsidRDefault="00430642" w:rsidP="0043494A">
            <w:pPr>
              <w:spacing w:after="0"/>
              <w:rPr>
                <w:rFonts w:ascii="Arial" w:eastAsia="宋体"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sz w:val="18"/>
                <w:lang w:eastAsia="en-GB"/>
              </w:rPr>
            </w:pPr>
            <w:proofErr w:type="spellStart"/>
            <w:r w:rsidRPr="00656225">
              <w:rPr>
                <w:rFonts w:ascii="Arial" w:hAnsi="Arial"/>
                <w:sz w:val="18"/>
                <w:lang w:eastAsia="en-GB"/>
              </w:rPr>
              <w:t>BW</w:t>
            </w:r>
            <w:r w:rsidRPr="00656225">
              <w:rPr>
                <w:rFonts w:ascii="Arial" w:hAnsi="Arial"/>
                <w:sz w:val="18"/>
                <w:vertAlign w:val="subscript"/>
                <w:lang w:eastAsia="en-GB"/>
              </w:rPr>
              <w:t>Channel</w:t>
            </w:r>
            <w:proofErr w:type="spellEnd"/>
            <w:r w:rsidRPr="00656225">
              <w:rPr>
                <w:rFonts w:ascii="Arial" w:hAnsi="Arial"/>
                <w:sz w:val="18"/>
                <w:vertAlign w:val="subscript"/>
                <w:lang w:eastAsia="en-GB"/>
              </w:rPr>
              <w:t xml:space="preserve"> </w:t>
            </w:r>
            <w:r w:rsidRPr="00656225">
              <w:rPr>
                <w:rFonts w:ascii="Arial" w:hAnsi="Arial"/>
                <w:sz w:val="18"/>
                <w:lang w:eastAsia="en-GB"/>
              </w:rPr>
              <w:t>/2 + 7.5 MHz</w:t>
            </w:r>
          </w:p>
        </w:tc>
        <w:tc>
          <w:tcPr>
            <w:tcW w:w="1949"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45464A">
              <w:rPr>
                <w:rFonts w:ascii="Arial" w:eastAsia="宋体" w:hAnsi="Arial" w:cs="v5.0.0"/>
                <w:sz w:val="18"/>
                <w:lang w:eastAsia="zh-CN"/>
              </w:rPr>
              <w:t>5 MHz E-UTRA</w:t>
            </w:r>
          </w:p>
        </w:tc>
        <w:tc>
          <w:tcPr>
            <w:tcW w:w="2059"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Square (</w:t>
            </w:r>
            <w:r w:rsidRPr="0045464A">
              <w:rPr>
                <w:rFonts w:ascii="Arial" w:eastAsia="宋体" w:hAnsi="Arial"/>
                <w:sz w:val="18"/>
                <w:lang w:eastAsia="zh-CN"/>
              </w:rPr>
              <w:t>4.5 MHz</w:t>
            </w:r>
            <w:r w:rsidRPr="00656225">
              <w:rPr>
                <w:rFonts w:ascii="Arial" w:hAnsi="Arial" w:cs="v5.0.0"/>
                <w:sz w:val="18"/>
                <w:lang w:eastAsia="en-GB"/>
              </w:rPr>
              <w:t>)</w:t>
            </w:r>
          </w:p>
        </w:tc>
        <w:tc>
          <w:tcPr>
            <w:tcW w:w="1032"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45 dB</w:t>
            </w:r>
            <w:r w:rsidRPr="0045464A">
              <w:rPr>
                <w:rFonts w:ascii="Arial" w:eastAsia="宋体" w:hAnsi="Arial" w:cs="v5.0.0"/>
                <w:sz w:val="18"/>
                <w:lang w:eastAsia="zh-CN"/>
              </w:rPr>
              <w:t xml:space="preserve"> </w:t>
            </w:r>
            <w:r w:rsidRPr="00656225">
              <w:rPr>
                <w:rFonts w:ascii="Arial" w:hAnsi="Arial" w:cs="v5.0.0"/>
                <w:sz w:val="18"/>
                <w:lang w:eastAsia="en-GB"/>
              </w:rPr>
              <w:t>(Note 3)</w:t>
            </w:r>
          </w:p>
        </w:tc>
      </w:tr>
      <w:tr w:rsidR="00430642" w:rsidRPr="00656225" w:rsidTr="0043494A">
        <w:trPr>
          <w:cantSplit/>
          <w:jc w:val="center"/>
        </w:trPr>
        <w:tc>
          <w:tcPr>
            <w:tcW w:w="9435" w:type="dxa"/>
            <w:gridSpan w:val="5"/>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ind w:left="851" w:hanging="851"/>
              <w:rPr>
                <w:rFonts w:ascii="Arial" w:hAnsi="Arial"/>
                <w:sz w:val="18"/>
                <w:lang w:eastAsia="en-GB"/>
              </w:rPr>
            </w:pPr>
            <w:r w:rsidRPr="00656225">
              <w:rPr>
                <w:rFonts w:ascii="Arial" w:hAnsi="Arial"/>
                <w:sz w:val="18"/>
                <w:lang w:eastAsia="en-GB"/>
              </w:rPr>
              <w:lastRenderedPageBreak/>
              <w:t>NOTE 1:</w:t>
            </w:r>
            <w:r w:rsidRPr="00656225">
              <w:rPr>
                <w:rFonts w:ascii="Arial" w:hAnsi="Arial"/>
                <w:sz w:val="18"/>
                <w:lang w:eastAsia="en-GB"/>
              </w:rPr>
              <w:tab/>
            </w:r>
            <w:proofErr w:type="spellStart"/>
            <w:r w:rsidRPr="00656225">
              <w:rPr>
                <w:rFonts w:ascii="Arial" w:hAnsi="Arial"/>
                <w:sz w:val="18"/>
                <w:lang w:eastAsia="en-GB"/>
              </w:rPr>
              <w:t>BW</w:t>
            </w:r>
            <w:r w:rsidRPr="00656225">
              <w:rPr>
                <w:rFonts w:ascii="Arial" w:hAnsi="Arial"/>
                <w:sz w:val="18"/>
                <w:vertAlign w:val="subscript"/>
                <w:lang w:eastAsia="en-GB"/>
              </w:rPr>
              <w:t>Channel</w:t>
            </w:r>
            <w:proofErr w:type="spellEnd"/>
            <w:r w:rsidRPr="00656225">
              <w:rPr>
                <w:rFonts w:ascii="Arial" w:hAnsi="Arial"/>
                <w:sz w:val="18"/>
                <w:lang w:eastAsia="en-GB"/>
              </w:rPr>
              <w:t xml:space="preserve"> and </w:t>
            </w:r>
            <w:proofErr w:type="spellStart"/>
            <w:r w:rsidRPr="00656225">
              <w:rPr>
                <w:rFonts w:ascii="Arial" w:hAnsi="Arial"/>
                <w:sz w:val="18"/>
                <w:lang w:eastAsia="en-GB"/>
              </w:rPr>
              <w:t>BW</w:t>
            </w:r>
            <w:r w:rsidRPr="00656225">
              <w:rPr>
                <w:rFonts w:ascii="Arial" w:hAnsi="Arial"/>
                <w:sz w:val="18"/>
                <w:vertAlign w:val="subscript"/>
                <w:lang w:eastAsia="en-GB"/>
              </w:rPr>
              <w:t>Config</w:t>
            </w:r>
            <w:proofErr w:type="spellEnd"/>
            <w:r w:rsidRPr="00656225">
              <w:rPr>
                <w:rFonts w:ascii="Arial" w:hAnsi="Arial"/>
                <w:sz w:val="18"/>
                <w:lang w:eastAsia="en-GB"/>
              </w:rPr>
              <w:t xml:space="preserve"> are the </w:t>
            </w:r>
            <w:r w:rsidRPr="00656225">
              <w:rPr>
                <w:rFonts w:ascii="Arial" w:hAnsi="Arial"/>
                <w:i/>
                <w:sz w:val="18"/>
                <w:lang w:eastAsia="en-GB"/>
              </w:rPr>
              <w:t>repeater type 1-C nominal repeater bandwidth configuration</w:t>
            </w:r>
            <w:r w:rsidRPr="00656225">
              <w:rPr>
                <w:rFonts w:ascii="Arial" w:hAnsi="Arial"/>
                <w:sz w:val="18"/>
                <w:lang w:eastAsia="en-GB"/>
              </w:rPr>
              <w:t xml:space="preserve"> of the </w:t>
            </w:r>
            <w:r w:rsidRPr="0045464A">
              <w:rPr>
                <w:rFonts w:ascii="Arial" w:eastAsia="宋体" w:hAnsi="Arial"/>
                <w:i/>
                <w:sz w:val="18"/>
                <w:lang w:eastAsia="en-GB"/>
              </w:rPr>
              <w:t>lowest/highest carrier</w:t>
            </w:r>
            <w:r w:rsidRPr="00656225">
              <w:rPr>
                <w:rFonts w:ascii="Arial" w:hAnsi="Arial"/>
                <w:sz w:val="18"/>
                <w:lang w:eastAsia="en-GB"/>
              </w:rPr>
              <w:t xml:space="preserve"> transmitted on the assigned channel frequency.</w:t>
            </w:r>
          </w:p>
          <w:p w:rsidR="00430642" w:rsidRPr="00656225" w:rsidRDefault="00430642" w:rsidP="0043494A">
            <w:pPr>
              <w:keepNext/>
              <w:keepLines/>
              <w:spacing w:after="0"/>
              <w:ind w:left="851" w:hanging="851"/>
              <w:rPr>
                <w:rFonts w:ascii="Arial" w:hAnsi="Arial"/>
                <w:sz w:val="18"/>
                <w:lang w:eastAsia="en-GB"/>
              </w:rPr>
            </w:pPr>
            <w:r w:rsidRPr="00656225">
              <w:rPr>
                <w:rFonts w:ascii="Arial" w:hAnsi="Arial"/>
                <w:sz w:val="18"/>
                <w:lang w:eastAsia="en-GB"/>
              </w:rPr>
              <w:t>NOTE 2:</w:t>
            </w:r>
            <w:r w:rsidRPr="00656225">
              <w:rPr>
                <w:rFonts w:ascii="Arial" w:hAnsi="Arial"/>
                <w:sz w:val="18"/>
                <w:lang w:eastAsia="en-GB"/>
              </w:rPr>
              <w:tab/>
              <w:t>With SCS that provides largest transmission bandwidth configuration (</w:t>
            </w:r>
            <w:proofErr w:type="spellStart"/>
            <w:r w:rsidRPr="00656225">
              <w:rPr>
                <w:rFonts w:ascii="Arial" w:hAnsi="Arial"/>
                <w:sz w:val="18"/>
                <w:lang w:eastAsia="en-GB"/>
              </w:rPr>
              <w:t>BW</w:t>
            </w:r>
            <w:r w:rsidRPr="00656225">
              <w:rPr>
                <w:rFonts w:ascii="Arial" w:hAnsi="Arial"/>
                <w:sz w:val="18"/>
                <w:vertAlign w:val="subscript"/>
                <w:lang w:eastAsia="en-GB"/>
              </w:rPr>
              <w:t>Config</w:t>
            </w:r>
            <w:proofErr w:type="spellEnd"/>
            <w:r w:rsidRPr="00656225">
              <w:rPr>
                <w:rFonts w:ascii="Arial" w:hAnsi="Arial" w:cs="v5.0.0"/>
                <w:sz w:val="18"/>
                <w:lang w:eastAsia="en-GB"/>
              </w:rPr>
              <w:t>)</w:t>
            </w:r>
            <w:r w:rsidRPr="00656225">
              <w:rPr>
                <w:rFonts w:ascii="Arial" w:hAnsi="Arial"/>
                <w:sz w:val="18"/>
                <w:lang w:eastAsia="en-GB"/>
              </w:rPr>
              <w:t>.</w:t>
            </w:r>
          </w:p>
          <w:p w:rsidR="00430642" w:rsidRPr="0045464A" w:rsidRDefault="00430642" w:rsidP="0043494A">
            <w:pPr>
              <w:keepNext/>
              <w:keepLines/>
              <w:spacing w:after="0"/>
              <w:ind w:left="851" w:hanging="851"/>
              <w:rPr>
                <w:rFonts w:ascii="Arial" w:eastAsia="宋体" w:hAnsi="Arial"/>
                <w:sz w:val="18"/>
                <w:lang w:eastAsia="zh-CN"/>
              </w:rPr>
            </w:pPr>
            <w:r w:rsidRPr="00656225">
              <w:rPr>
                <w:rFonts w:ascii="Arial" w:hAnsi="Arial"/>
                <w:sz w:val="18"/>
                <w:lang w:eastAsia="en-GB"/>
              </w:rPr>
              <w:t>NOTE 3:</w:t>
            </w:r>
            <w:r w:rsidRPr="00656225">
              <w:rPr>
                <w:rFonts w:ascii="Arial" w:hAnsi="Arial"/>
                <w:sz w:val="18"/>
                <w:lang w:eastAsia="en-GB"/>
              </w:rPr>
              <w:tab/>
            </w:r>
            <w:r w:rsidRPr="0045464A">
              <w:rPr>
                <w:rFonts w:ascii="Arial" w:eastAsia="宋体" w:hAnsi="Arial"/>
                <w:sz w:val="18"/>
                <w:lang w:eastAsia="zh-CN"/>
              </w:rPr>
              <w:t>The requirements are applicable when the band is also defined for E-UTRA or UTRA</w:t>
            </w:r>
            <w:r w:rsidRPr="00656225">
              <w:rPr>
                <w:rFonts w:ascii="Arial" w:hAnsi="Arial"/>
                <w:sz w:val="18"/>
                <w:lang w:eastAsia="en-GB"/>
              </w:rPr>
              <w:t>.</w:t>
            </w:r>
          </w:p>
        </w:tc>
      </w:tr>
    </w:tbl>
    <w:p w:rsidR="00430642" w:rsidRPr="0045464A" w:rsidRDefault="00430642" w:rsidP="00430642">
      <w:pPr>
        <w:rPr>
          <w:rFonts w:eastAsia="宋体"/>
          <w:lang w:eastAsia="en-GB"/>
        </w:rPr>
      </w:pPr>
    </w:p>
    <w:p w:rsidR="00430642" w:rsidRPr="0045464A" w:rsidRDefault="00430642" w:rsidP="00430642">
      <w:pPr>
        <w:rPr>
          <w:rFonts w:cs="v5.0.0"/>
          <w:lang w:eastAsia="en-GB"/>
        </w:rPr>
      </w:pPr>
      <w:r w:rsidRPr="0045464A">
        <w:rPr>
          <w:rFonts w:cs="v5.0.0"/>
          <w:lang w:eastAsia="en-GB"/>
        </w:rPr>
        <w:t xml:space="preserve">The ACLR absolute </w:t>
      </w:r>
      <w:bookmarkStart w:id="861" w:name="_Hlk508123340"/>
      <w:r>
        <w:rPr>
          <w:rFonts w:cs="v5.0.0"/>
          <w:i/>
          <w:lang w:eastAsia="en-GB"/>
        </w:rPr>
        <w:t>minimum requirement</w:t>
      </w:r>
      <w:r w:rsidRPr="0045464A">
        <w:rPr>
          <w:rFonts w:cs="v5.0.0"/>
          <w:lang w:eastAsia="en-GB"/>
        </w:rPr>
        <w:t xml:space="preserve"> is</w:t>
      </w:r>
      <w:bookmarkEnd w:id="861"/>
      <w:r w:rsidRPr="0045464A">
        <w:rPr>
          <w:rFonts w:cs="v5.0.0"/>
          <w:lang w:eastAsia="en-GB"/>
        </w:rPr>
        <w:t xml:space="preserve"> specified in table 6.5.</w:t>
      </w:r>
      <w:r w:rsidRPr="0045464A">
        <w:rPr>
          <w:rFonts w:eastAsia="宋体" w:cs="v5.0.0"/>
          <w:lang w:eastAsia="zh-CN"/>
        </w:rPr>
        <w:t>2</w:t>
      </w:r>
      <w:r w:rsidRPr="0045464A">
        <w:rPr>
          <w:rFonts w:cs="v5.0.0"/>
          <w:lang w:eastAsia="en-GB"/>
        </w:rPr>
        <w:t>.2</w:t>
      </w:r>
      <w:r w:rsidRPr="0045464A">
        <w:rPr>
          <w:rFonts w:cs="v5.0.0"/>
          <w:lang w:eastAsia="en-GB"/>
        </w:rPr>
        <w:noBreakHyphen/>
        <w:t>2.</w:t>
      </w:r>
    </w:p>
    <w:p w:rsidR="00430642" w:rsidRPr="0045464A" w:rsidRDefault="00430642" w:rsidP="00430642">
      <w:pPr>
        <w:rPr>
          <w:rFonts w:cs="v5.0.0"/>
          <w:lang w:eastAsia="en-GB"/>
        </w:rPr>
      </w:pPr>
      <w:r w:rsidRPr="0045464A">
        <w:rPr>
          <w:rFonts w:cs="v5.0.0"/>
          <w:lang w:eastAsia="en-GB"/>
        </w:rPr>
        <w:t>The ACLR shall be higher than the value specified in table 6.5.</w:t>
      </w:r>
      <w:r w:rsidRPr="0045464A">
        <w:rPr>
          <w:rFonts w:eastAsia="宋体" w:cs="v5.0.0"/>
          <w:lang w:eastAsia="zh-CN"/>
        </w:rPr>
        <w:t>2</w:t>
      </w:r>
      <w:r w:rsidRPr="0045464A">
        <w:rPr>
          <w:rFonts w:cs="v5.0.0"/>
          <w:lang w:eastAsia="en-GB"/>
        </w:rPr>
        <w:t>.2</w:t>
      </w:r>
      <w:r w:rsidRPr="0045464A">
        <w:rPr>
          <w:rFonts w:cs="v5.0.0"/>
          <w:lang w:eastAsia="en-GB"/>
        </w:rPr>
        <w:noBreakHyphen/>
        <w:t xml:space="preserve">1a for </w:t>
      </w:r>
      <w:r w:rsidR="0026478B" w:rsidRPr="0026478B">
        <w:rPr>
          <w:rFonts w:cs="v5.0.0"/>
          <w:i/>
          <w:iCs/>
          <w:lang w:eastAsia="en-GB"/>
          <w:rPrChange w:id="862" w:author="chunxia-CMCC" w:date="2022-03-09T10:10:00Z">
            <w:rPr>
              <w:rFonts w:cs="v5.0.0"/>
              <w:lang w:eastAsia="en-GB"/>
            </w:rPr>
          </w:rPrChange>
        </w:rPr>
        <w:t>repeater type 1-C</w:t>
      </w:r>
      <w:r w:rsidRPr="0045464A">
        <w:rPr>
          <w:rFonts w:cs="v5.0.0"/>
          <w:lang w:eastAsia="en-GB"/>
        </w:rPr>
        <w:t xml:space="preserve"> for UL Local Area.</w:t>
      </w:r>
    </w:p>
    <w:p w:rsidR="00430642" w:rsidRPr="0045464A" w:rsidRDefault="00430642" w:rsidP="00430642">
      <w:pPr>
        <w:keepNext/>
        <w:keepLines/>
        <w:spacing w:before="60"/>
        <w:jc w:val="center"/>
        <w:rPr>
          <w:rFonts w:ascii="Arial" w:eastAsia="宋体" w:hAnsi="Arial"/>
          <w:b/>
          <w:lang w:eastAsia="zh-CN"/>
        </w:rPr>
      </w:pPr>
      <w:r w:rsidRPr="0045464A">
        <w:rPr>
          <w:rFonts w:ascii="Arial" w:hAnsi="Arial"/>
          <w:b/>
          <w:lang w:eastAsia="en-GB"/>
        </w:rPr>
        <w:t>Table 6.5.</w:t>
      </w:r>
      <w:r w:rsidRPr="0045464A">
        <w:rPr>
          <w:rFonts w:ascii="Arial" w:eastAsia="宋体" w:hAnsi="Arial"/>
          <w:b/>
          <w:lang w:eastAsia="zh-CN"/>
        </w:rPr>
        <w:t>2</w:t>
      </w:r>
      <w:r w:rsidRPr="0045464A">
        <w:rPr>
          <w:rFonts w:ascii="Arial" w:hAnsi="Arial"/>
          <w:b/>
          <w:lang w:eastAsia="en-GB"/>
        </w:rPr>
        <w:t xml:space="preserve">.2-1a: </w:t>
      </w:r>
      <w:r w:rsidRPr="0045464A">
        <w:rPr>
          <w:rFonts w:ascii="Arial" w:hAnsi="Arial"/>
          <w:b/>
          <w:i/>
          <w:iCs/>
          <w:lang w:eastAsia="en-GB"/>
        </w:rPr>
        <w:t>Repeater type 1-C</w:t>
      </w:r>
      <w:r w:rsidRPr="0045464A">
        <w:rPr>
          <w:rFonts w:ascii="Arial" w:hAnsi="Arial"/>
          <w:b/>
          <w:lang w:eastAsia="en-GB"/>
        </w:rPr>
        <w:t xml:space="preserve"> ACLR limit for UL for Local Area</w:t>
      </w:r>
    </w:p>
    <w:tbl>
      <w:tblPr>
        <w:tblW w:w="94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203"/>
        <w:gridCol w:w="2192"/>
        <w:gridCol w:w="1949"/>
        <w:gridCol w:w="2059"/>
        <w:gridCol w:w="1032"/>
      </w:tblGrid>
      <w:tr w:rsidR="00430642" w:rsidRPr="00656225" w:rsidTr="0043494A">
        <w:trPr>
          <w:cantSplit/>
          <w:jc w:val="center"/>
        </w:trPr>
        <w:tc>
          <w:tcPr>
            <w:tcW w:w="2203" w:type="dxa"/>
            <w:tcBorders>
              <w:top w:val="single" w:sz="6" w:space="0" w:color="auto"/>
              <w:left w:val="single" w:sz="6" w:space="0" w:color="auto"/>
              <w:bottom w:val="single" w:sz="4" w:space="0" w:color="auto"/>
              <w:right w:val="single" w:sz="6" w:space="0" w:color="auto"/>
            </w:tcBorders>
            <w:hideMark/>
          </w:tcPr>
          <w:p w:rsidR="00430642" w:rsidRPr="00656225" w:rsidRDefault="0026478B" w:rsidP="0043494A">
            <w:pPr>
              <w:keepNext/>
              <w:keepLines/>
              <w:spacing w:after="0"/>
              <w:jc w:val="center"/>
              <w:rPr>
                <w:rFonts w:ascii="Arial" w:hAnsi="Arial"/>
                <w:b/>
                <w:sz w:val="18"/>
                <w:lang w:eastAsia="en-GB"/>
              </w:rPr>
            </w:pPr>
            <w:r w:rsidRPr="0026478B">
              <w:rPr>
                <w:rFonts w:ascii="Arial" w:eastAsia="宋体" w:hAnsi="Arial"/>
                <w:b/>
                <w:i/>
                <w:iCs/>
                <w:sz w:val="18"/>
                <w:lang w:eastAsia="en-GB"/>
                <w:rPrChange w:id="863" w:author="chunxia-CMCC" w:date="2022-03-09T10:10:00Z">
                  <w:rPr>
                    <w:rFonts w:ascii="Arial" w:eastAsia="宋体" w:hAnsi="Arial"/>
                    <w:b/>
                    <w:sz w:val="18"/>
                    <w:lang w:eastAsia="en-GB"/>
                  </w:rPr>
                </w:rPrChange>
              </w:rPr>
              <w:t>Repeater type 1-C</w:t>
            </w:r>
            <w:r w:rsidR="00430642" w:rsidRPr="0045464A">
              <w:rPr>
                <w:rFonts w:ascii="Arial" w:eastAsia="宋体" w:hAnsi="Arial"/>
                <w:b/>
                <w:sz w:val="18"/>
                <w:lang w:eastAsia="en-GB"/>
              </w:rPr>
              <w:t xml:space="preserve"> nominal channel bandwidth</w:t>
            </w:r>
            <w:r w:rsidR="00430642" w:rsidRPr="00656225">
              <w:rPr>
                <w:rFonts w:ascii="Arial" w:hAnsi="Arial"/>
                <w:b/>
                <w:sz w:val="18"/>
                <w:lang w:eastAsia="en-GB"/>
              </w:rPr>
              <w:t xml:space="preserve"> </w:t>
            </w:r>
            <w:r w:rsidR="00430642" w:rsidRPr="0045464A">
              <w:rPr>
                <w:rFonts w:ascii="Arial" w:eastAsia="宋体" w:hAnsi="Arial"/>
                <w:b/>
                <w:sz w:val="18"/>
                <w:lang w:eastAsia="en-GB"/>
              </w:rPr>
              <w:t>of l</w:t>
            </w:r>
            <w:r w:rsidR="00430642" w:rsidRPr="0045464A">
              <w:rPr>
                <w:rFonts w:ascii="Arial" w:eastAsia="宋体" w:hAnsi="Arial" w:cs="Arial"/>
                <w:b/>
                <w:sz w:val="18"/>
                <w:lang w:eastAsia="en-GB"/>
              </w:rPr>
              <w:t>owest/highest carrier</w:t>
            </w:r>
            <w:r w:rsidR="00430642" w:rsidRPr="00656225">
              <w:rPr>
                <w:rFonts w:ascii="Arial" w:hAnsi="Arial"/>
                <w:b/>
                <w:sz w:val="18"/>
                <w:lang w:eastAsia="en-GB"/>
              </w:rPr>
              <w:t xml:space="preserve"> transmitted </w:t>
            </w:r>
            <w:proofErr w:type="spellStart"/>
            <w:r w:rsidR="00430642" w:rsidRPr="00656225">
              <w:rPr>
                <w:rFonts w:ascii="Arial" w:hAnsi="Arial" w:cs="Arial"/>
                <w:b/>
                <w:sz w:val="18"/>
                <w:lang w:eastAsia="en-GB"/>
              </w:rPr>
              <w:t>BW</w:t>
            </w:r>
            <w:r w:rsidR="00430642" w:rsidRPr="00656225">
              <w:rPr>
                <w:rFonts w:ascii="Arial" w:hAnsi="Arial" w:cs="Arial"/>
                <w:b/>
                <w:sz w:val="18"/>
                <w:vertAlign w:val="subscript"/>
                <w:lang w:eastAsia="en-GB"/>
              </w:rPr>
              <w:t>Channel</w:t>
            </w:r>
            <w:proofErr w:type="spellEnd"/>
            <w:r w:rsidR="00430642" w:rsidRPr="00656225">
              <w:rPr>
                <w:rFonts w:ascii="Arial" w:hAnsi="Arial"/>
                <w:b/>
                <w:sz w:val="18"/>
                <w:lang w:eastAsia="en-GB"/>
              </w:rPr>
              <w:t xml:space="preserve"> (MHz)</w:t>
            </w:r>
          </w:p>
        </w:tc>
        <w:tc>
          <w:tcPr>
            <w:tcW w:w="2192"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b/>
                <w:sz w:val="18"/>
                <w:lang w:eastAsia="en-GB"/>
              </w:rPr>
            </w:pPr>
            <w:r w:rsidRPr="00656225">
              <w:rPr>
                <w:rFonts w:ascii="Arial" w:hAnsi="Arial"/>
                <w:b/>
                <w:sz w:val="18"/>
                <w:lang w:eastAsia="en-GB"/>
              </w:rPr>
              <w:t xml:space="preserve"> </w:t>
            </w:r>
            <w:r w:rsidR="0026478B" w:rsidRPr="0026478B">
              <w:rPr>
                <w:rFonts w:ascii="Arial" w:hAnsi="Arial"/>
                <w:b/>
                <w:i/>
                <w:iCs/>
                <w:sz w:val="18"/>
                <w:lang w:eastAsia="en-GB"/>
                <w:rPrChange w:id="864" w:author="chunxia-CMCC" w:date="2022-03-09T10:10:00Z">
                  <w:rPr>
                    <w:rFonts w:ascii="Arial" w:hAnsi="Arial"/>
                    <w:b/>
                    <w:sz w:val="18"/>
                    <w:lang w:eastAsia="en-GB"/>
                  </w:rPr>
                </w:rPrChange>
              </w:rPr>
              <w:t>Repeater type 1-C</w:t>
            </w:r>
            <w:r w:rsidRPr="00656225">
              <w:rPr>
                <w:rFonts w:ascii="Arial" w:hAnsi="Arial"/>
                <w:b/>
                <w:sz w:val="18"/>
                <w:lang w:eastAsia="en-GB"/>
              </w:rPr>
              <w:t xml:space="preserve"> adjacent channel centre frequency offset below the </w:t>
            </w:r>
            <w:r w:rsidRPr="0045464A">
              <w:rPr>
                <w:rFonts w:ascii="Arial" w:eastAsia="宋体" w:hAnsi="Arial"/>
                <w:b/>
                <w:sz w:val="18"/>
                <w:lang w:eastAsia="en-GB"/>
              </w:rPr>
              <w:t>lowest</w:t>
            </w:r>
            <w:r w:rsidRPr="00656225">
              <w:rPr>
                <w:rFonts w:ascii="Arial" w:hAnsi="Arial"/>
                <w:b/>
                <w:sz w:val="18"/>
                <w:lang w:eastAsia="en-GB"/>
              </w:rPr>
              <w:t xml:space="preserve"> or above the </w:t>
            </w:r>
            <w:r w:rsidRPr="0045464A">
              <w:rPr>
                <w:rFonts w:ascii="Arial" w:eastAsia="宋体" w:hAnsi="Arial"/>
                <w:b/>
                <w:sz w:val="18"/>
                <w:lang w:eastAsia="en-GB"/>
              </w:rPr>
              <w:t>highest</w:t>
            </w:r>
            <w:r w:rsidRPr="00656225">
              <w:rPr>
                <w:rFonts w:ascii="Arial" w:hAnsi="Arial"/>
                <w:b/>
                <w:sz w:val="18"/>
                <w:lang w:eastAsia="en-GB"/>
              </w:rPr>
              <w:t xml:space="preserve"> carrier centre frequency transmitted</w:t>
            </w:r>
          </w:p>
        </w:tc>
        <w:tc>
          <w:tcPr>
            <w:tcW w:w="1949"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b/>
                <w:sz w:val="18"/>
                <w:lang w:eastAsia="en-GB"/>
              </w:rPr>
            </w:pPr>
            <w:r w:rsidRPr="00656225">
              <w:rPr>
                <w:rFonts w:ascii="Arial" w:hAnsi="Arial"/>
                <w:b/>
                <w:sz w:val="18"/>
                <w:lang w:eastAsia="en-GB"/>
              </w:rPr>
              <w:t>Assumed adjacent channel carrier (informative)</w:t>
            </w:r>
          </w:p>
        </w:tc>
        <w:tc>
          <w:tcPr>
            <w:tcW w:w="2059"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b/>
                <w:sz w:val="18"/>
                <w:lang w:eastAsia="en-GB"/>
              </w:rPr>
            </w:pPr>
            <w:r w:rsidRPr="00656225">
              <w:rPr>
                <w:rFonts w:ascii="Arial" w:hAnsi="Arial"/>
                <w:b/>
                <w:sz w:val="18"/>
                <w:lang w:eastAsia="en-GB"/>
              </w:rPr>
              <w:t>Filter on the adjacent channel frequency and corresponding filter bandwidth</w:t>
            </w:r>
          </w:p>
        </w:tc>
        <w:tc>
          <w:tcPr>
            <w:tcW w:w="1032"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b/>
                <w:sz w:val="18"/>
                <w:lang w:eastAsia="en-GB"/>
              </w:rPr>
            </w:pPr>
            <w:r w:rsidRPr="00656225">
              <w:rPr>
                <w:rFonts w:ascii="Arial" w:hAnsi="Arial"/>
                <w:b/>
                <w:sz w:val="18"/>
                <w:lang w:eastAsia="en-GB"/>
              </w:rPr>
              <w:t>ACLR limit</w:t>
            </w:r>
          </w:p>
        </w:tc>
      </w:tr>
      <w:tr w:rsidR="00430642" w:rsidRPr="00656225" w:rsidTr="0043494A">
        <w:trPr>
          <w:cantSplit/>
          <w:jc w:val="center"/>
        </w:trPr>
        <w:tc>
          <w:tcPr>
            <w:tcW w:w="2203" w:type="dxa"/>
            <w:tcBorders>
              <w:top w:val="single" w:sz="4" w:space="0" w:color="auto"/>
              <w:left w:val="single" w:sz="4" w:space="0" w:color="auto"/>
              <w:bottom w:val="nil"/>
              <w:right w:val="single" w:sz="4" w:space="0" w:color="auto"/>
            </w:tcBorders>
            <w:shd w:val="clear" w:color="auto" w:fill="auto"/>
            <w:hideMark/>
          </w:tcPr>
          <w:p w:rsidR="00430642" w:rsidRPr="0045464A" w:rsidRDefault="00430642" w:rsidP="0043494A">
            <w:pPr>
              <w:keepNext/>
              <w:keepLines/>
              <w:spacing w:after="0"/>
              <w:rPr>
                <w:rFonts w:ascii="Arial" w:eastAsia="宋体" w:hAnsi="Arial"/>
                <w:sz w:val="18"/>
                <w:lang w:eastAsia="zh-CN"/>
              </w:rPr>
            </w:pPr>
            <w:r w:rsidRPr="00656225">
              <w:rPr>
                <w:rFonts w:ascii="Arial" w:hAnsi="Arial"/>
                <w:sz w:val="18"/>
                <w:lang w:eastAsia="en-GB"/>
              </w:rPr>
              <w:t xml:space="preserve">min(100 MHz, </w:t>
            </w:r>
            <w:proofErr w:type="spellStart"/>
            <w:r w:rsidRPr="00656225">
              <w:rPr>
                <w:rFonts w:ascii="Arial" w:hAnsi="Arial"/>
                <w:sz w:val="18"/>
                <w:lang w:eastAsia="en-GB"/>
              </w:rPr>
              <w:t>BW</w:t>
            </w:r>
            <w:del w:id="865" w:author="chunxia-CMCC" w:date="2022-03-09T10:31:00Z">
              <w:r w:rsidRPr="00656225" w:rsidDel="00D80EA8">
                <w:rPr>
                  <w:rFonts w:ascii="Arial" w:hAnsi="Arial"/>
                  <w:sz w:val="18"/>
                  <w:vertAlign w:val="subscript"/>
                  <w:lang w:eastAsia="en-GB"/>
                </w:rPr>
                <w:delText>passband</w:delText>
              </w:r>
            </w:del>
            <w:ins w:id="866" w:author="chunxia-CMCC" w:date="2022-03-09T10:31:00Z">
              <w:r w:rsidR="00D80EA8" w:rsidRPr="00D80EA8">
                <w:rPr>
                  <w:rFonts w:ascii="Arial" w:hAnsi="Arial"/>
                  <w:i/>
                  <w:sz w:val="18"/>
                  <w:vertAlign w:val="subscript"/>
                  <w:lang w:eastAsia="en-GB"/>
                </w:rPr>
                <w:t>passband</w:t>
              </w:r>
            </w:ins>
            <w:proofErr w:type="spellEnd"/>
            <w:r w:rsidRPr="00656225">
              <w:rPr>
                <w:rFonts w:ascii="Arial" w:hAnsi="Arial"/>
                <w:sz w:val="18"/>
                <w:lang w:eastAsia="en-GB"/>
              </w:rPr>
              <w:t>)</w:t>
            </w:r>
          </w:p>
        </w:tc>
        <w:tc>
          <w:tcPr>
            <w:tcW w:w="2192" w:type="dxa"/>
            <w:tcBorders>
              <w:top w:val="single" w:sz="6" w:space="0" w:color="auto"/>
              <w:left w:val="single" w:sz="4"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proofErr w:type="spellStart"/>
            <w:r w:rsidRPr="00656225">
              <w:rPr>
                <w:rFonts w:ascii="Arial" w:hAnsi="Arial"/>
                <w:sz w:val="18"/>
                <w:lang w:eastAsia="en-GB"/>
              </w:rPr>
              <w:t>BW</w:t>
            </w:r>
            <w:r w:rsidRPr="00656225">
              <w:rPr>
                <w:rFonts w:ascii="Arial" w:hAnsi="Arial"/>
                <w:sz w:val="18"/>
                <w:vertAlign w:val="subscript"/>
                <w:lang w:eastAsia="en-GB"/>
              </w:rPr>
              <w:t>Channel</w:t>
            </w:r>
            <w:proofErr w:type="spellEnd"/>
          </w:p>
        </w:tc>
        <w:tc>
          <w:tcPr>
            <w:tcW w:w="1949"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sz w:val="18"/>
                <w:lang w:eastAsia="en-GB"/>
              </w:rPr>
              <w:t xml:space="preserve">NR of same BW </w:t>
            </w:r>
            <w:r w:rsidRPr="00656225">
              <w:rPr>
                <w:rFonts w:ascii="Arial" w:hAnsi="Arial" w:cs="v5.0.0"/>
                <w:sz w:val="18"/>
                <w:lang w:eastAsia="en-GB"/>
              </w:rPr>
              <w:t>(Note 2)</w:t>
            </w:r>
          </w:p>
        </w:tc>
        <w:tc>
          <w:tcPr>
            <w:tcW w:w="2059"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Square (</w:t>
            </w:r>
            <w:proofErr w:type="spellStart"/>
            <w:r w:rsidRPr="00656225">
              <w:rPr>
                <w:rFonts w:ascii="Arial" w:hAnsi="Arial"/>
                <w:sz w:val="18"/>
                <w:lang w:eastAsia="en-GB"/>
              </w:rPr>
              <w:t>BW</w:t>
            </w:r>
            <w:r w:rsidRPr="00656225">
              <w:rPr>
                <w:rFonts w:ascii="Arial" w:hAnsi="Arial"/>
                <w:sz w:val="18"/>
                <w:vertAlign w:val="subscript"/>
                <w:lang w:eastAsia="en-GB"/>
              </w:rPr>
              <w:t>Config</w:t>
            </w:r>
            <w:proofErr w:type="spellEnd"/>
            <w:r w:rsidRPr="00656225">
              <w:rPr>
                <w:rFonts w:ascii="Arial" w:hAnsi="Arial" w:cs="v5.0.0"/>
                <w:sz w:val="18"/>
                <w:lang w:eastAsia="en-GB"/>
              </w:rPr>
              <w:t>)</w:t>
            </w:r>
          </w:p>
        </w:tc>
        <w:tc>
          <w:tcPr>
            <w:tcW w:w="1032"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31 dB</w:t>
            </w:r>
          </w:p>
        </w:tc>
      </w:tr>
      <w:tr w:rsidR="00430642" w:rsidRPr="00656225" w:rsidTr="0043494A">
        <w:trPr>
          <w:cantSplit/>
          <w:jc w:val="center"/>
        </w:trPr>
        <w:tc>
          <w:tcPr>
            <w:tcW w:w="2203" w:type="dxa"/>
            <w:tcBorders>
              <w:top w:val="nil"/>
              <w:left w:val="single" w:sz="4" w:space="0" w:color="auto"/>
              <w:bottom w:val="nil"/>
              <w:right w:val="single" w:sz="4" w:space="0" w:color="auto"/>
            </w:tcBorders>
            <w:shd w:val="clear" w:color="auto" w:fill="auto"/>
            <w:hideMark/>
          </w:tcPr>
          <w:p w:rsidR="00430642" w:rsidRPr="0045464A" w:rsidRDefault="00430642" w:rsidP="0043494A">
            <w:pPr>
              <w:spacing w:after="0"/>
              <w:rPr>
                <w:rFonts w:ascii="Arial" w:eastAsia="宋体"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 xml:space="preserve">2 x </w:t>
            </w:r>
            <w:proofErr w:type="spellStart"/>
            <w:r w:rsidRPr="00656225">
              <w:rPr>
                <w:rFonts w:ascii="Arial" w:hAnsi="Arial"/>
                <w:sz w:val="18"/>
                <w:lang w:eastAsia="en-GB"/>
              </w:rPr>
              <w:t>BW</w:t>
            </w:r>
            <w:r w:rsidRPr="00656225">
              <w:rPr>
                <w:rFonts w:ascii="Arial" w:hAnsi="Arial"/>
                <w:sz w:val="18"/>
                <w:vertAlign w:val="subscript"/>
                <w:lang w:eastAsia="en-GB"/>
              </w:rPr>
              <w:t>Channel</w:t>
            </w:r>
            <w:proofErr w:type="spellEnd"/>
          </w:p>
        </w:tc>
        <w:tc>
          <w:tcPr>
            <w:tcW w:w="1949"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sz w:val="18"/>
                <w:lang w:eastAsia="en-GB"/>
              </w:rPr>
              <w:t xml:space="preserve">NR of same BW </w:t>
            </w:r>
            <w:r w:rsidRPr="00656225">
              <w:rPr>
                <w:rFonts w:ascii="Arial" w:hAnsi="Arial" w:cs="v5.0.0"/>
                <w:sz w:val="18"/>
                <w:lang w:eastAsia="en-GB"/>
              </w:rPr>
              <w:t>(Note 2)</w:t>
            </w:r>
          </w:p>
        </w:tc>
        <w:tc>
          <w:tcPr>
            <w:tcW w:w="2059"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Square (</w:t>
            </w:r>
            <w:proofErr w:type="spellStart"/>
            <w:r w:rsidRPr="00656225">
              <w:rPr>
                <w:rFonts w:ascii="Arial" w:hAnsi="Arial"/>
                <w:sz w:val="18"/>
                <w:lang w:eastAsia="en-GB"/>
              </w:rPr>
              <w:t>BW</w:t>
            </w:r>
            <w:r w:rsidRPr="00656225">
              <w:rPr>
                <w:rFonts w:ascii="Arial" w:hAnsi="Arial"/>
                <w:sz w:val="18"/>
                <w:vertAlign w:val="subscript"/>
                <w:lang w:eastAsia="en-GB"/>
              </w:rPr>
              <w:t>Config</w:t>
            </w:r>
            <w:proofErr w:type="spellEnd"/>
            <w:r w:rsidRPr="00656225">
              <w:rPr>
                <w:rFonts w:ascii="Arial" w:hAnsi="Arial" w:cs="v5.0.0"/>
                <w:sz w:val="18"/>
                <w:lang w:eastAsia="en-GB"/>
              </w:rPr>
              <w:t>)</w:t>
            </w:r>
          </w:p>
        </w:tc>
        <w:tc>
          <w:tcPr>
            <w:tcW w:w="1032"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31 dB</w:t>
            </w:r>
          </w:p>
        </w:tc>
      </w:tr>
      <w:tr w:rsidR="00430642" w:rsidRPr="00656225" w:rsidTr="0043494A">
        <w:trPr>
          <w:cantSplit/>
          <w:jc w:val="center"/>
        </w:trPr>
        <w:tc>
          <w:tcPr>
            <w:tcW w:w="2203" w:type="dxa"/>
            <w:tcBorders>
              <w:top w:val="nil"/>
              <w:left w:val="single" w:sz="4" w:space="0" w:color="auto"/>
              <w:bottom w:val="nil"/>
              <w:right w:val="single" w:sz="4" w:space="0" w:color="auto"/>
            </w:tcBorders>
            <w:shd w:val="clear" w:color="auto" w:fill="auto"/>
            <w:hideMark/>
          </w:tcPr>
          <w:p w:rsidR="00430642" w:rsidRPr="0045464A" w:rsidRDefault="00430642" w:rsidP="0043494A">
            <w:pPr>
              <w:spacing w:after="0"/>
              <w:rPr>
                <w:rFonts w:ascii="Arial" w:eastAsia="宋体"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sz w:val="18"/>
                <w:lang w:eastAsia="en-GB"/>
              </w:rPr>
            </w:pPr>
            <w:proofErr w:type="spellStart"/>
            <w:r w:rsidRPr="00656225">
              <w:rPr>
                <w:rFonts w:ascii="Arial" w:hAnsi="Arial"/>
                <w:sz w:val="18"/>
                <w:lang w:eastAsia="en-GB"/>
              </w:rPr>
              <w:t>BW</w:t>
            </w:r>
            <w:r w:rsidRPr="00656225">
              <w:rPr>
                <w:rFonts w:ascii="Arial" w:hAnsi="Arial"/>
                <w:sz w:val="18"/>
                <w:vertAlign w:val="subscript"/>
                <w:lang w:eastAsia="en-GB"/>
              </w:rPr>
              <w:t>Channel</w:t>
            </w:r>
            <w:proofErr w:type="spellEnd"/>
            <w:r w:rsidRPr="00656225">
              <w:rPr>
                <w:rFonts w:ascii="Arial" w:hAnsi="Arial"/>
                <w:sz w:val="18"/>
                <w:vertAlign w:val="subscript"/>
                <w:lang w:eastAsia="en-GB"/>
              </w:rPr>
              <w:t xml:space="preserve"> </w:t>
            </w:r>
            <w:r w:rsidRPr="00656225">
              <w:rPr>
                <w:rFonts w:ascii="Arial" w:hAnsi="Arial"/>
                <w:sz w:val="18"/>
                <w:lang w:eastAsia="en-GB"/>
              </w:rPr>
              <w:t>/2 + 2.5 MHz</w:t>
            </w:r>
          </w:p>
        </w:tc>
        <w:tc>
          <w:tcPr>
            <w:tcW w:w="1949" w:type="dxa"/>
            <w:tcBorders>
              <w:top w:val="single" w:sz="6" w:space="0" w:color="auto"/>
              <w:left w:val="single" w:sz="6" w:space="0" w:color="auto"/>
              <w:bottom w:val="single" w:sz="6" w:space="0" w:color="auto"/>
              <w:right w:val="single" w:sz="6" w:space="0" w:color="auto"/>
            </w:tcBorders>
            <w:hideMark/>
          </w:tcPr>
          <w:p w:rsidR="00430642" w:rsidRPr="0045464A" w:rsidRDefault="00430642" w:rsidP="0043494A">
            <w:pPr>
              <w:keepNext/>
              <w:keepLines/>
              <w:spacing w:after="0"/>
              <w:jc w:val="center"/>
              <w:rPr>
                <w:rFonts w:ascii="Arial" w:eastAsia="宋体" w:hAnsi="Arial" w:cs="v5.0.0"/>
                <w:sz w:val="18"/>
                <w:lang w:eastAsia="zh-CN"/>
              </w:rPr>
            </w:pPr>
            <w:r w:rsidRPr="0045464A">
              <w:rPr>
                <w:rFonts w:ascii="Arial" w:eastAsia="宋体" w:hAnsi="Arial" w:cs="v5.0.0"/>
                <w:sz w:val="18"/>
                <w:lang w:eastAsia="zh-CN"/>
              </w:rPr>
              <w:t>5 MHz E-UTRA</w:t>
            </w:r>
          </w:p>
        </w:tc>
        <w:tc>
          <w:tcPr>
            <w:tcW w:w="2059"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Square (</w:t>
            </w:r>
            <w:r w:rsidRPr="0045464A">
              <w:rPr>
                <w:rFonts w:ascii="Arial" w:eastAsia="宋体" w:hAnsi="Arial"/>
                <w:sz w:val="18"/>
                <w:lang w:eastAsia="zh-CN"/>
              </w:rPr>
              <w:t>4.5 MHz</w:t>
            </w:r>
            <w:r w:rsidRPr="00656225">
              <w:rPr>
                <w:rFonts w:ascii="Arial" w:hAnsi="Arial" w:cs="v5.0.0"/>
                <w:sz w:val="18"/>
                <w:lang w:eastAsia="en-GB"/>
              </w:rPr>
              <w:t>)</w:t>
            </w:r>
          </w:p>
        </w:tc>
        <w:tc>
          <w:tcPr>
            <w:tcW w:w="1032"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31 dB</w:t>
            </w:r>
          </w:p>
        </w:tc>
      </w:tr>
      <w:tr w:rsidR="00430642" w:rsidRPr="00656225" w:rsidTr="0043494A">
        <w:trPr>
          <w:cantSplit/>
          <w:jc w:val="center"/>
        </w:trPr>
        <w:tc>
          <w:tcPr>
            <w:tcW w:w="2203" w:type="dxa"/>
            <w:tcBorders>
              <w:top w:val="nil"/>
              <w:left w:val="single" w:sz="4" w:space="0" w:color="auto"/>
              <w:bottom w:val="single" w:sz="4" w:space="0" w:color="auto"/>
              <w:right w:val="single" w:sz="4" w:space="0" w:color="auto"/>
            </w:tcBorders>
            <w:shd w:val="clear" w:color="auto" w:fill="auto"/>
            <w:hideMark/>
          </w:tcPr>
          <w:p w:rsidR="00430642" w:rsidRPr="0045464A" w:rsidRDefault="00430642" w:rsidP="0043494A">
            <w:pPr>
              <w:spacing w:after="0"/>
              <w:rPr>
                <w:rFonts w:ascii="Arial" w:eastAsia="宋体"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sz w:val="18"/>
                <w:lang w:eastAsia="en-GB"/>
              </w:rPr>
            </w:pPr>
            <w:proofErr w:type="spellStart"/>
            <w:r w:rsidRPr="00656225">
              <w:rPr>
                <w:rFonts w:ascii="Arial" w:hAnsi="Arial"/>
                <w:sz w:val="18"/>
                <w:lang w:eastAsia="en-GB"/>
              </w:rPr>
              <w:t>BW</w:t>
            </w:r>
            <w:r w:rsidRPr="00656225">
              <w:rPr>
                <w:rFonts w:ascii="Arial" w:hAnsi="Arial"/>
                <w:sz w:val="18"/>
                <w:vertAlign w:val="subscript"/>
                <w:lang w:eastAsia="en-GB"/>
              </w:rPr>
              <w:t>Channel</w:t>
            </w:r>
            <w:proofErr w:type="spellEnd"/>
            <w:r w:rsidRPr="00656225">
              <w:rPr>
                <w:rFonts w:ascii="Arial" w:hAnsi="Arial"/>
                <w:sz w:val="18"/>
                <w:vertAlign w:val="subscript"/>
                <w:lang w:eastAsia="en-GB"/>
              </w:rPr>
              <w:t xml:space="preserve"> </w:t>
            </w:r>
            <w:r w:rsidRPr="00656225">
              <w:rPr>
                <w:rFonts w:ascii="Arial" w:hAnsi="Arial"/>
                <w:sz w:val="18"/>
                <w:lang w:eastAsia="en-GB"/>
              </w:rPr>
              <w:t>/2 + 7.5 MHz</w:t>
            </w:r>
          </w:p>
        </w:tc>
        <w:tc>
          <w:tcPr>
            <w:tcW w:w="1949"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45464A">
              <w:rPr>
                <w:rFonts w:ascii="Arial" w:eastAsia="宋体" w:hAnsi="Arial" w:cs="v5.0.0"/>
                <w:sz w:val="18"/>
                <w:lang w:eastAsia="zh-CN"/>
              </w:rPr>
              <w:t>5 MHz E-UTRA</w:t>
            </w:r>
          </w:p>
        </w:tc>
        <w:tc>
          <w:tcPr>
            <w:tcW w:w="2059"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Square (</w:t>
            </w:r>
            <w:r w:rsidRPr="0045464A">
              <w:rPr>
                <w:rFonts w:ascii="Arial" w:eastAsia="宋体" w:hAnsi="Arial"/>
                <w:sz w:val="18"/>
                <w:lang w:eastAsia="zh-CN"/>
              </w:rPr>
              <w:t>4.5 MHz</w:t>
            </w:r>
            <w:r w:rsidRPr="00656225">
              <w:rPr>
                <w:rFonts w:ascii="Arial" w:hAnsi="Arial" w:cs="v5.0.0"/>
                <w:sz w:val="18"/>
                <w:lang w:eastAsia="en-GB"/>
              </w:rPr>
              <w:t>)</w:t>
            </w:r>
          </w:p>
        </w:tc>
        <w:tc>
          <w:tcPr>
            <w:tcW w:w="1032"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31 dB</w:t>
            </w:r>
          </w:p>
        </w:tc>
      </w:tr>
      <w:tr w:rsidR="00430642" w:rsidRPr="00656225" w:rsidTr="0043494A">
        <w:trPr>
          <w:cantSplit/>
          <w:jc w:val="center"/>
        </w:trPr>
        <w:tc>
          <w:tcPr>
            <w:tcW w:w="9435" w:type="dxa"/>
            <w:gridSpan w:val="5"/>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ind w:left="851" w:hanging="851"/>
              <w:rPr>
                <w:rFonts w:ascii="Arial" w:hAnsi="Arial"/>
                <w:sz w:val="18"/>
                <w:lang w:eastAsia="en-GB"/>
              </w:rPr>
            </w:pPr>
            <w:r w:rsidRPr="00656225">
              <w:rPr>
                <w:rFonts w:ascii="Arial" w:hAnsi="Arial"/>
                <w:sz w:val="18"/>
                <w:lang w:eastAsia="en-GB"/>
              </w:rPr>
              <w:t>NOTE 1:</w:t>
            </w:r>
            <w:r w:rsidRPr="00656225">
              <w:rPr>
                <w:rFonts w:ascii="Arial" w:hAnsi="Arial"/>
                <w:sz w:val="18"/>
                <w:lang w:eastAsia="en-GB"/>
              </w:rPr>
              <w:tab/>
            </w:r>
            <w:proofErr w:type="spellStart"/>
            <w:r w:rsidRPr="00656225">
              <w:rPr>
                <w:rFonts w:ascii="Arial" w:hAnsi="Arial"/>
                <w:sz w:val="18"/>
                <w:lang w:eastAsia="en-GB"/>
              </w:rPr>
              <w:t>BW</w:t>
            </w:r>
            <w:r w:rsidRPr="00656225">
              <w:rPr>
                <w:rFonts w:ascii="Arial" w:hAnsi="Arial"/>
                <w:sz w:val="18"/>
                <w:vertAlign w:val="subscript"/>
                <w:lang w:eastAsia="en-GB"/>
              </w:rPr>
              <w:t>Channel</w:t>
            </w:r>
            <w:proofErr w:type="spellEnd"/>
            <w:r w:rsidRPr="00656225">
              <w:rPr>
                <w:rFonts w:ascii="Arial" w:hAnsi="Arial"/>
                <w:sz w:val="18"/>
                <w:lang w:eastAsia="en-GB"/>
              </w:rPr>
              <w:t xml:space="preserve"> and </w:t>
            </w:r>
            <w:proofErr w:type="spellStart"/>
            <w:r w:rsidRPr="00656225">
              <w:rPr>
                <w:rFonts w:ascii="Arial" w:hAnsi="Arial"/>
                <w:sz w:val="18"/>
                <w:lang w:eastAsia="en-GB"/>
              </w:rPr>
              <w:t>BW</w:t>
            </w:r>
            <w:r w:rsidRPr="00656225">
              <w:rPr>
                <w:rFonts w:ascii="Arial" w:hAnsi="Arial"/>
                <w:sz w:val="18"/>
                <w:vertAlign w:val="subscript"/>
                <w:lang w:eastAsia="en-GB"/>
              </w:rPr>
              <w:t>Config</w:t>
            </w:r>
            <w:proofErr w:type="spellEnd"/>
            <w:r w:rsidRPr="00656225">
              <w:rPr>
                <w:rFonts w:ascii="Arial" w:hAnsi="Arial"/>
                <w:sz w:val="18"/>
                <w:lang w:eastAsia="en-GB"/>
              </w:rPr>
              <w:t xml:space="preserve"> are the </w:t>
            </w:r>
            <w:r w:rsidRPr="00656225">
              <w:rPr>
                <w:rFonts w:ascii="Arial" w:hAnsi="Arial"/>
                <w:i/>
                <w:sz w:val="18"/>
                <w:lang w:eastAsia="en-GB"/>
              </w:rPr>
              <w:t>repeater type 1-C nominal repeater bandwidth configuration</w:t>
            </w:r>
            <w:r w:rsidRPr="00656225">
              <w:rPr>
                <w:rFonts w:ascii="Arial" w:hAnsi="Arial"/>
                <w:sz w:val="18"/>
                <w:lang w:eastAsia="en-GB"/>
              </w:rPr>
              <w:t xml:space="preserve"> of the </w:t>
            </w:r>
            <w:r w:rsidRPr="0045464A">
              <w:rPr>
                <w:rFonts w:ascii="Arial" w:eastAsia="宋体" w:hAnsi="Arial"/>
                <w:i/>
                <w:sz w:val="18"/>
                <w:lang w:eastAsia="en-GB"/>
              </w:rPr>
              <w:t>lowest/highest carrier</w:t>
            </w:r>
            <w:r w:rsidRPr="00656225">
              <w:rPr>
                <w:rFonts w:ascii="Arial" w:hAnsi="Arial"/>
                <w:sz w:val="18"/>
                <w:lang w:eastAsia="en-GB"/>
              </w:rPr>
              <w:t xml:space="preserve"> transmitted on the assigned channel frequency.</w:t>
            </w:r>
          </w:p>
          <w:p w:rsidR="00430642" w:rsidRPr="00656225" w:rsidRDefault="00430642" w:rsidP="0043494A">
            <w:pPr>
              <w:keepNext/>
              <w:keepLines/>
              <w:spacing w:after="0"/>
              <w:ind w:left="851" w:hanging="851"/>
              <w:rPr>
                <w:rFonts w:ascii="Arial" w:hAnsi="Arial"/>
                <w:sz w:val="18"/>
                <w:lang w:eastAsia="en-GB"/>
              </w:rPr>
            </w:pPr>
            <w:r w:rsidRPr="00656225">
              <w:rPr>
                <w:rFonts w:ascii="Arial" w:hAnsi="Arial"/>
                <w:sz w:val="18"/>
                <w:lang w:eastAsia="en-GB"/>
              </w:rPr>
              <w:t>NOTE 2:</w:t>
            </w:r>
            <w:r w:rsidRPr="00656225">
              <w:rPr>
                <w:rFonts w:ascii="Arial" w:hAnsi="Arial"/>
                <w:sz w:val="18"/>
                <w:lang w:eastAsia="en-GB"/>
              </w:rPr>
              <w:tab/>
              <w:t>With SCS that provides nominal repeater bandwidth configuration (</w:t>
            </w:r>
            <w:proofErr w:type="spellStart"/>
            <w:r w:rsidRPr="00656225">
              <w:rPr>
                <w:rFonts w:ascii="Arial" w:hAnsi="Arial"/>
                <w:sz w:val="18"/>
                <w:lang w:eastAsia="en-GB"/>
              </w:rPr>
              <w:t>BW</w:t>
            </w:r>
            <w:r w:rsidRPr="00656225">
              <w:rPr>
                <w:rFonts w:ascii="Arial" w:hAnsi="Arial"/>
                <w:sz w:val="18"/>
                <w:vertAlign w:val="subscript"/>
                <w:lang w:eastAsia="en-GB"/>
              </w:rPr>
              <w:t>Config</w:t>
            </w:r>
            <w:proofErr w:type="spellEnd"/>
            <w:r w:rsidRPr="00656225">
              <w:rPr>
                <w:rFonts w:ascii="Arial" w:hAnsi="Arial" w:cs="v5.0.0"/>
                <w:sz w:val="18"/>
                <w:lang w:eastAsia="en-GB"/>
              </w:rPr>
              <w:t>)</w:t>
            </w:r>
            <w:r w:rsidRPr="00656225">
              <w:rPr>
                <w:rFonts w:ascii="Arial" w:hAnsi="Arial"/>
                <w:sz w:val="18"/>
                <w:lang w:eastAsia="en-GB"/>
              </w:rPr>
              <w:t>.</w:t>
            </w:r>
          </w:p>
          <w:p w:rsidR="00430642" w:rsidRPr="0045464A" w:rsidRDefault="00430642" w:rsidP="0043494A">
            <w:pPr>
              <w:keepNext/>
              <w:keepLines/>
              <w:spacing w:after="0"/>
              <w:ind w:left="851" w:hanging="851"/>
              <w:rPr>
                <w:rFonts w:ascii="Arial" w:eastAsia="宋体" w:hAnsi="Arial"/>
                <w:sz w:val="18"/>
                <w:lang w:eastAsia="zh-CN"/>
              </w:rPr>
            </w:pPr>
            <w:r w:rsidRPr="00656225">
              <w:rPr>
                <w:rFonts w:ascii="Arial" w:hAnsi="Arial"/>
                <w:sz w:val="18"/>
                <w:lang w:eastAsia="en-GB"/>
              </w:rPr>
              <w:t>NOTE 3:</w:t>
            </w:r>
            <w:r w:rsidRPr="00656225">
              <w:rPr>
                <w:rFonts w:ascii="Arial" w:hAnsi="Arial"/>
                <w:sz w:val="18"/>
                <w:lang w:eastAsia="en-GB"/>
              </w:rPr>
              <w:tab/>
            </w:r>
            <w:r w:rsidRPr="0045464A">
              <w:rPr>
                <w:rFonts w:ascii="Arial" w:eastAsia="宋体" w:hAnsi="Arial"/>
                <w:sz w:val="18"/>
                <w:lang w:eastAsia="zh-CN"/>
              </w:rPr>
              <w:t>The requirements are applicable when the band is also defined for E-UTRA or UTRA</w:t>
            </w:r>
            <w:r w:rsidRPr="00656225">
              <w:rPr>
                <w:rFonts w:ascii="Arial" w:hAnsi="Arial"/>
                <w:sz w:val="18"/>
                <w:lang w:eastAsia="en-GB"/>
              </w:rPr>
              <w:t>.</w:t>
            </w:r>
          </w:p>
        </w:tc>
      </w:tr>
    </w:tbl>
    <w:p w:rsidR="00430642" w:rsidRPr="0045464A" w:rsidRDefault="00430642" w:rsidP="00430642">
      <w:pPr>
        <w:rPr>
          <w:rFonts w:cs="v5.0.0"/>
          <w:lang w:eastAsia="en-GB"/>
        </w:rPr>
      </w:pPr>
    </w:p>
    <w:p w:rsidR="00430642" w:rsidRPr="0045464A" w:rsidRDefault="00430642" w:rsidP="00430642">
      <w:pPr>
        <w:rPr>
          <w:rFonts w:cs="v5.0.0"/>
          <w:lang w:eastAsia="en-GB"/>
        </w:rPr>
      </w:pPr>
    </w:p>
    <w:p w:rsidR="00430642" w:rsidRPr="0045464A" w:rsidRDefault="00430642" w:rsidP="00430642">
      <w:pPr>
        <w:keepNext/>
        <w:keepLines/>
        <w:spacing w:before="60"/>
        <w:jc w:val="center"/>
        <w:rPr>
          <w:rFonts w:ascii="Arial" w:eastAsia="宋体" w:hAnsi="Arial"/>
          <w:b/>
          <w:lang w:eastAsia="zh-CN"/>
        </w:rPr>
      </w:pPr>
      <w:r w:rsidRPr="0045464A">
        <w:rPr>
          <w:rFonts w:ascii="Arial" w:hAnsi="Arial"/>
          <w:b/>
          <w:lang w:eastAsia="en-GB"/>
        </w:rPr>
        <w:t>Table 6.5.</w:t>
      </w:r>
      <w:r w:rsidRPr="0045464A">
        <w:rPr>
          <w:rFonts w:ascii="Arial" w:eastAsia="宋体" w:hAnsi="Arial"/>
          <w:b/>
          <w:lang w:eastAsia="zh-CN"/>
        </w:rPr>
        <w:t>2</w:t>
      </w:r>
      <w:r w:rsidRPr="0045464A">
        <w:rPr>
          <w:rFonts w:ascii="Arial" w:hAnsi="Arial"/>
          <w:b/>
          <w:lang w:eastAsia="en-GB"/>
        </w:rPr>
        <w:t xml:space="preserve">.2-2: </w:t>
      </w:r>
      <w:r w:rsidRPr="0045464A">
        <w:rPr>
          <w:rFonts w:ascii="Arial" w:hAnsi="Arial"/>
          <w:b/>
          <w:i/>
          <w:iCs/>
          <w:lang w:eastAsia="en-GB"/>
        </w:rPr>
        <w:t>Repeater type 1-C</w:t>
      </w:r>
      <w:r w:rsidRPr="0045464A">
        <w:rPr>
          <w:rFonts w:ascii="Arial" w:hAnsi="Arial"/>
          <w:b/>
          <w:lang w:eastAsia="en-GB"/>
        </w:rPr>
        <w:t xml:space="preserve"> ACLR absolute limit for DL and for UL for W</w:t>
      </w:r>
      <w:r>
        <w:rPr>
          <w:rFonts w:ascii="Arial" w:hAnsi="Arial"/>
          <w:b/>
          <w:lang w:eastAsia="en-GB"/>
        </w:rPr>
        <w:t>A</w:t>
      </w:r>
      <w:r w:rsidRPr="0045464A">
        <w:rPr>
          <w:rFonts w:ascii="Arial" w:hAnsi="Arial"/>
          <w:b/>
          <w:lang w:eastAsia="en-GB"/>
        </w:rPr>
        <w:t xml:space="preserve"> class</w:t>
      </w:r>
      <w:r>
        <w:rPr>
          <w:rFonts w:ascii="Arial" w:hAnsi="Arial"/>
          <w:b/>
          <w:lang w:eastAsia="en-GB"/>
        </w:rPr>
        <w:t>, for DL for MR class and for DL for LA class</w:t>
      </w:r>
    </w:p>
    <w:tbl>
      <w:tblPr>
        <w:tblW w:w="64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83"/>
        <w:gridCol w:w="3359"/>
      </w:tblGrid>
      <w:tr w:rsidR="00430642" w:rsidRPr="00656225" w:rsidTr="0043494A">
        <w:trPr>
          <w:cantSplit/>
          <w:jc w:val="center"/>
        </w:trPr>
        <w:tc>
          <w:tcPr>
            <w:tcW w:w="3083"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b/>
                <w:sz w:val="18"/>
                <w:lang w:eastAsia="en-GB"/>
              </w:rPr>
            </w:pPr>
            <w:r w:rsidRPr="0045464A">
              <w:rPr>
                <w:rFonts w:ascii="Arial" w:eastAsia="宋体" w:hAnsi="Arial"/>
                <w:b/>
                <w:sz w:val="18"/>
                <w:lang w:eastAsia="en-GB"/>
              </w:rPr>
              <w:t>Repeater category / class</w:t>
            </w:r>
          </w:p>
        </w:tc>
        <w:tc>
          <w:tcPr>
            <w:tcW w:w="3359"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b/>
                <w:sz w:val="18"/>
                <w:lang w:eastAsia="en-GB"/>
              </w:rPr>
            </w:pPr>
            <w:r w:rsidRPr="00656225">
              <w:rPr>
                <w:rFonts w:ascii="Arial" w:hAnsi="Arial"/>
                <w:b/>
                <w:sz w:val="18"/>
                <w:lang w:eastAsia="en-GB"/>
              </w:rPr>
              <w:t xml:space="preserve">ACLR absolute </w:t>
            </w:r>
            <w:r w:rsidRPr="00656225">
              <w:rPr>
                <w:rFonts w:ascii="Arial" w:hAnsi="Arial"/>
                <w:b/>
                <w:i/>
                <w:sz w:val="18"/>
                <w:lang w:eastAsia="en-GB"/>
              </w:rPr>
              <w:t>limit</w:t>
            </w:r>
          </w:p>
        </w:tc>
      </w:tr>
      <w:tr w:rsidR="00430642" w:rsidRPr="00656225" w:rsidTr="0043494A">
        <w:trPr>
          <w:cantSplit/>
          <w:jc w:val="center"/>
        </w:trPr>
        <w:tc>
          <w:tcPr>
            <w:tcW w:w="3083" w:type="dxa"/>
            <w:tcBorders>
              <w:top w:val="single" w:sz="6" w:space="0" w:color="auto"/>
              <w:left w:val="single" w:sz="6" w:space="0" w:color="auto"/>
              <w:bottom w:val="single" w:sz="6" w:space="0" w:color="auto"/>
              <w:right w:val="single" w:sz="6" w:space="0" w:color="auto"/>
            </w:tcBorders>
            <w:hideMark/>
          </w:tcPr>
          <w:p w:rsidR="00430642" w:rsidRPr="0045464A" w:rsidRDefault="00430642" w:rsidP="0043494A">
            <w:pPr>
              <w:keepNext/>
              <w:keepLines/>
              <w:spacing w:after="0"/>
              <w:jc w:val="center"/>
              <w:rPr>
                <w:rFonts w:ascii="Arial" w:eastAsia="宋体" w:hAnsi="Arial"/>
                <w:sz w:val="18"/>
                <w:lang w:eastAsia="zh-CN"/>
              </w:rPr>
            </w:pPr>
            <w:r w:rsidRPr="00656225">
              <w:rPr>
                <w:rFonts w:ascii="Arial" w:hAnsi="Arial"/>
                <w:sz w:val="18"/>
                <w:lang w:eastAsia="en-GB"/>
              </w:rPr>
              <w:t>Category A Wide Area DL and UL</w:t>
            </w:r>
          </w:p>
        </w:tc>
        <w:tc>
          <w:tcPr>
            <w:tcW w:w="3359"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sz w:val="18"/>
                <w:lang w:eastAsia="en-GB"/>
              </w:rPr>
            </w:pPr>
            <w:r w:rsidRPr="00656225">
              <w:rPr>
                <w:rFonts w:ascii="Arial" w:hAnsi="Arial"/>
                <w:sz w:val="18"/>
                <w:lang w:eastAsia="en-GB"/>
              </w:rPr>
              <w:t>-13 dBm/MHz</w:t>
            </w:r>
          </w:p>
        </w:tc>
      </w:tr>
      <w:tr w:rsidR="00430642" w:rsidRPr="00656225" w:rsidTr="0043494A">
        <w:trPr>
          <w:cantSplit/>
          <w:jc w:val="center"/>
        </w:trPr>
        <w:tc>
          <w:tcPr>
            <w:tcW w:w="3083"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sz w:val="18"/>
                <w:lang w:eastAsia="ja-JP"/>
              </w:rPr>
            </w:pPr>
            <w:r w:rsidRPr="00656225">
              <w:rPr>
                <w:rFonts w:ascii="Arial" w:hAnsi="Arial"/>
                <w:sz w:val="18"/>
                <w:lang w:eastAsia="ja-JP"/>
              </w:rPr>
              <w:t xml:space="preserve">Category B Wide Area </w:t>
            </w:r>
            <w:r w:rsidRPr="00656225">
              <w:rPr>
                <w:rFonts w:ascii="Arial" w:hAnsi="Arial"/>
                <w:sz w:val="18"/>
                <w:lang w:eastAsia="en-GB"/>
              </w:rPr>
              <w:t>DL and UL</w:t>
            </w:r>
          </w:p>
        </w:tc>
        <w:tc>
          <w:tcPr>
            <w:tcW w:w="3359"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sz w:val="18"/>
                <w:lang w:eastAsia="ja-JP"/>
              </w:rPr>
            </w:pPr>
            <w:r w:rsidRPr="00656225">
              <w:rPr>
                <w:rFonts w:ascii="Arial" w:hAnsi="Arial"/>
                <w:sz w:val="18"/>
                <w:lang w:eastAsia="ja-JP"/>
              </w:rPr>
              <w:t>-15 dBm/MHz</w:t>
            </w:r>
          </w:p>
        </w:tc>
      </w:tr>
      <w:tr w:rsidR="00430642" w:rsidRPr="00656225" w:rsidTr="0043494A">
        <w:trPr>
          <w:cantSplit/>
          <w:jc w:val="center"/>
        </w:trPr>
        <w:tc>
          <w:tcPr>
            <w:tcW w:w="3083"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sz w:val="18"/>
                <w:lang w:eastAsia="en-GB"/>
              </w:rPr>
            </w:pPr>
            <w:r w:rsidRPr="00656225">
              <w:rPr>
                <w:rFonts w:ascii="Arial" w:hAnsi="Arial"/>
                <w:sz w:val="18"/>
                <w:lang w:eastAsia="en-GB"/>
              </w:rPr>
              <w:t>Medium Range DL</w:t>
            </w:r>
          </w:p>
        </w:tc>
        <w:tc>
          <w:tcPr>
            <w:tcW w:w="3359"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sz w:val="18"/>
                <w:lang w:eastAsia="ja-JP"/>
              </w:rPr>
            </w:pPr>
            <w:r w:rsidRPr="00656225">
              <w:rPr>
                <w:rFonts w:ascii="Arial" w:hAnsi="Arial"/>
                <w:sz w:val="18"/>
                <w:lang w:eastAsia="ja-JP"/>
              </w:rPr>
              <w:t>-25 dBm/MHz</w:t>
            </w:r>
          </w:p>
        </w:tc>
      </w:tr>
      <w:tr w:rsidR="00430642" w:rsidRPr="00656225" w:rsidTr="0043494A">
        <w:trPr>
          <w:cantSplit/>
          <w:jc w:val="center"/>
        </w:trPr>
        <w:tc>
          <w:tcPr>
            <w:tcW w:w="3083"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sz w:val="18"/>
                <w:lang w:eastAsia="ja-JP"/>
              </w:rPr>
            </w:pPr>
            <w:r w:rsidRPr="00656225">
              <w:rPr>
                <w:rFonts w:ascii="Arial" w:hAnsi="Arial"/>
                <w:sz w:val="18"/>
                <w:lang w:eastAsia="ja-JP"/>
              </w:rPr>
              <w:t>Local Area DL</w:t>
            </w:r>
          </w:p>
        </w:tc>
        <w:tc>
          <w:tcPr>
            <w:tcW w:w="3359"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sz w:val="18"/>
                <w:lang w:eastAsia="ja-JP"/>
              </w:rPr>
            </w:pPr>
            <w:r w:rsidRPr="00656225">
              <w:rPr>
                <w:rFonts w:ascii="Arial" w:hAnsi="Arial"/>
                <w:sz w:val="18"/>
                <w:lang w:eastAsia="ja-JP"/>
              </w:rPr>
              <w:t>-32 dBm/MHz</w:t>
            </w:r>
          </w:p>
        </w:tc>
      </w:tr>
    </w:tbl>
    <w:p w:rsidR="00430642" w:rsidRPr="0045464A" w:rsidRDefault="00430642" w:rsidP="00430642">
      <w:pPr>
        <w:rPr>
          <w:lang w:eastAsia="en-GB"/>
        </w:rPr>
      </w:pPr>
    </w:p>
    <w:p w:rsidR="00430642" w:rsidRPr="0045464A" w:rsidRDefault="00430642" w:rsidP="00430642">
      <w:pPr>
        <w:rPr>
          <w:rFonts w:cs="v5.0.0"/>
          <w:lang w:eastAsia="en-GB"/>
        </w:rPr>
      </w:pPr>
      <w:bookmarkStart w:id="867" w:name="_Hlk508123610"/>
      <w:r w:rsidRPr="0045464A">
        <w:rPr>
          <w:rFonts w:cs="v5.0.0"/>
          <w:lang w:eastAsia="en-GB"/>
        </w:rPr>
        <w:t>For operation in non-contiguous spectrum or multiple bands, the ACLR shall be higher than the value specified in Table 6.5.2.2</w:t>
      </w:r>
      <w:r w:rsidRPr="0045464A">
        <w:rPr>
          <w:rFonts w:cs="v5.0.0"/>
          <w:lang w:eastAsia="en-GB"/>
        </w:rPr>
        <w:noBreakHyphen/>
        <w:t>3.</w:t>
      </w:r>
    </w:p>
    <w:p w:rsidR="00430642" w:rsidRPr="0045464A" w:rsidRDefault="00430642" w:rsidP="00430642">
      <w:pPr>
        <w:keepNext/>
        <w:keepLines/>
        <w:spacing w:before="60"/>
        <w:jc w:val="center"/>
        <w:rPr>
          <w:rFonts w:ascii="Arial" w:hAnsi="Arial"/>
          <w:b/>
          <w:lang w:val="en-US" w:eastAsia="en-GB"/>
        </w:rPr>
      </w:pPr>
      <w:r w:rsidRPr="0045464A">
        <w:rPr>
          <w:rFonts w:ascii="Arial" w:hAnsi="Arial"/>
          <w:b/>
          <w:lang w:val="en-US" w:eastAsia="en-GB"/>
        </w:rPr>
        <w:lastRenderedPageBreak/>
        <w:t xml:space="preserve">Table 6.5.2.2-3: </w:t>
      </w:r>
      <w:r w:rsidR="0026478B" w:rsidRPr="0026478B">
        <w:rPr>
          <w:rFonts w:ascii="Arial" w:hAnsi="Arial"/>
          <w:b/>
          <w:i/>
          <w:iCs/>
          <w:lang w:val="en-US" w:eastAsia="en-GB"/>
          <w:rPrChange w:id="868" w:author="chunxia-CMCC" w:date="2022-03-09T10:11:00Z">
            <w:rPr>
              <w:rFonts w:ascii="Arial" w:hAnsi="Arial"/>
              <w:b/>
              <w:lang w:val="en-US" w:eastAsia="en-GB"/>
            </w:rPr>
          </w:rPrChange>
        </w:rPr>
        <w:t>Repeater type 1-C</w:t>
      </w:r>
      <w:r w:rsidRPr="0045464A">
        <w:rPr>
          <w:rFonts w:ascii="Arial" w:hAnsi="Arial"/>
          <w:b/>
          <w:lang w:val="en-US" w:eastAsia="en-GB"/>
        </w:rPr>
        <w:t xml:space="preserve"> </w:t>
      </w:r>
      <w:r w:rsidRPr="0045464A">
        <w:rPr>
          <w:rFonts w:ascii="Arial" w:hAnsi="Arial"/>
          <w:b/>
          <w:lang w:eastAsia="en-GB"/>
        </w:rPr>
        <w:t>ACLR limit in non-contiguous spectrum or multiple bands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159"/>
        <w:gridCol w:w="2245"/>
        <w:gridCol w:w="1785"/>
        <w:gridCol w:w="1149"/>
        <w:gridCol w:w="1779"/>
        <w:gridCol w:w="740"/>
      </w:tblGrid>
      <w:tr w:rsidR="00430642" w:rsidRPr="00F57FA0" w:rsidTr="0043494A">
        <w:trPr>
          <w:cantSplit/>
          <w:jc w:val="center"/>
        </w:trPr>
        <w:tc>
          <w:tcPr>
            <w:tcW w:w="0" w:type="auto"/>
            <w:tcBorders>
              <w:top w:val="single" w:sz="6" w:space="0" w:color="auto"/>
              <w:left w:val="single" w:sz="6" w:space="0" w:color="auto"/>
              <w:bottom w:val="single" w:sz="4" w:space="0" w:color="auto"/>
              <w:right w:val="single" w:sz="6" w:space="0" w:color="auto"/>
            </w:tcBorders>
            <w:hideMark/>
          </w:tcPr>
          <w:p w:rsidR="00430642" w:rsidRPr="00F57FA0" w:rsidRDefault="0026478B" w:rsidP="0043494A">
            <w:pPr>
              <w:keepNext/>
              <w:keepLines/>
              <w:spacing w:after="0"/>
              <w:jc w:val="center"/>
              <w:rPr>
                <w:rFonts w:ascii="Arial" w:hAnsi="Arial" w:cs="Arial"/>
                <w:b/>
                <w:sz w:val="18"/>
                <w:szCs w:val="18"/>
                <w:lang w:eastAsia="zh-CN"/>
              </w:rPr>
            </w:pPr>
            <w:r w:rsidRPr="0026478B">
              <w:rPr>
                <w:rFonts w:ascii="Arial" w:eastAsia="宋体" w:hAnsi="Arial" w:cs="Arial"/>
                <w:b/>
                <w:i/>
                <w:iCs/>
                <w:sz w:val="18"/>
                <w:szCs w:val="18"/>
                <w:lang w:eastAsia="zh-CN"/>
                <w:rPrChange w:id="869" w:author="chunxia-CMCC" w:date="2022-03-09T17:08:00Z">
                  <w:rPr>
                    <w:rFonts w:ascii="Arial" w:eastAsia="宋体" w:hAnsi="Arial"/>
                    <w:b/>
                    <w:sz w:val="18"/>
                    <w:lang w:eastAsia="zh-CN"/>
                  </w:rPr>
                </w:rPrChange>
              </w:rPr>
              <w:t>Repeater type 1-C</w:t>
            </w:r>
            <w:r w:rsidR="00430642" w:rsidRPr="00F57FA0">
              <w:rPr>
                <w:rFonts w:ascii="Arial" w:eastAsia="宋体" w:hAnsi="Arial" w:cs="Arial"/>
                <w:b/>
                <w:sz w:val="18"/>
                <w:szCs w:val="18"/>
                <w:lang w:eastAsia="zh-CN"/>
              </w:rPr>
              <w:t xml:space="preserve"> nominal channel bandwidth</w:t>
            </w:r>
            <w:r w:rsidR="00430642" w:rsidRPr="00F57FA0">
              <w:rPr>
                <w:rFonts w:ascii="Arial" w:hAnsi="Arial" w:cs="Arial"/>
                <w:b/>
                <w:sz w:val="18"/>
                <w:szCs w:val="18"/>
                <w:lang w:eastAsia="zh-CN"/>
              </w:rPr>
              <w:t xml:space="preserve"> </w:t>
            </w:r>
            <w:r w:rsidR="00430642" w:rsidRPr="00F57FA0">
              <w:rPr>
                <w:rFonts w:ascii="Arial" w:eastAsia="宋体" w:hAnsi="Arial" w:cs="Arial"/>
                <w:b/>
                <w:sz w:val="18"/>
                <w:szCs w:val="18"/>
                <w:lang w:eastAsia="zh-CN"/>
              </w:rPr>
              <w:t>of lowest/highest carrier</w:t>
            </w:r>
            <w:r w:rsidR="00430642" w:rsidRPr="00F57FA0">
              <w:rPr>
                <w:rFonts w:ascii="Arial" w:hAnsi="Arial" w:cs="Arial"/>
                <w:b/>
                <w:sz w:val="18"/>
                <w:szCs w:val="18"/>
                <w:lang w:eastAsia="zh-CN"/>
              </w:rPr>
              <w:t xml:space="preserve"> transmitted </w:t>
            </w:r>
            <w:proofErr w:type="spellStart"/>
            <w:r w:rsidR="00430642" w:rsidRPr="00F57FA0">
              <w:rPr>
                <w:rFonts w:ascii="Arial" w:hAnsi="Arial" w:cs="Arial"/>
                <w:b/>
                <w:sz w:val="18"/>
                <w:szCs w:val="18"/>
                <w:lang w:eastAsia="zh-CN"/>
              </w:rPr>
              <w:t>BW</w:t>
            </w:r>
            <w:r w:rsidR="00430642" w:rsidRPr="00F57FA0">
              <w:rPr>
                <w:rFonts w:ascii="Arial" w:hAnsi="Arial" w:cs="Arial"/>
                <w:b/>
                <w:sz w:val="18"/>
                <w:szCs w:val="18"/>
                <w:vertAlign w:val="subscript"/>
                <w:lang w:eastAsia="zh-CN"/>
              </w:rPr>
              <w:t>Channel</w:t>
            </w:r>
            <w:proofErr w:type="spellEnd"/>
            <w:r w:rsidR="00430642" w:rsidRPr="00F57FA0">
              <w:rPr>
                <w:rFonts w:ascii="Arial" w:hAnsi="Arial" w:cs="Arial"/>
                <w:b/>
                <w:sz w:val="18"/>
                <w:szCs w:val="18"/>
                <w:lang w:eastAsia="zh-CN"/>
              </w:rPr>
              <w:t xml:space="preserve"> (MHz)</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b/>
                <w:sz w:val="18"/>
                <w:szCs w:val="18"/>
                <w:lang w:eastAsia="zh-CN"/>
              </w:rPr>
            </w:pPr>
            <w:r w:rsidRPr="00F57FA0">
              <w:rPr>
                <w:rFonts w:ascii="Arial" w:hAnsi="Arial" w:cs="Arial"/>
                <w:b/>
                <w:sz w:val="18"/>
                <w:szCs w:val="18"/>
                <w:lang w:eastAsia="zh-CN"/>
              </w:rPr>
              <w:t xml:space="preserve">Sub-block or </w:t>
            </w:r>
            <w:ins w:id="870" w:author="chunxia-CMCC" w:date="2022-03-09T10:40:00Z">
              <w:r w:rsidR="004417B5" w:rsidRPr="00F57FA0">
                <w:rPr>
                  <w:rFonts w:ascii="Arial" w:hAnsi="Arial" w:cs="Arial"/>
                  <w:b/>
                  <w:sz w:val="18"/>
                  <w:szCs w:val="18"/>
                  <w:lang w:eastAsia="zh-CN"/>
                </w:rPr>
                <w:t>i</w:t>
              </w:r>
            </w:ins>
            <w:commentRangeStart w:id="871"/>
            <w:del w:id="872" w:author="chunxia-CMCC" w:date="2022-03-09T10:40:00Z">
              <w:r w:rsidRPr="00F57FA0" w:rsidDel="004417B5">
                <w:rPr>
                  <w:rFonts w:ascii="Arial" w:hAnsi="Arial" w:cs="Arial"/>
                  <w:b/>
                  <w:sz w:val="18"/>
                  <w:szCs w:val="18"/>
                  <w:lang w:eastAsia="zh-CN"/>
                </w:rPr>
                <w:delText>I</w:delText>
              </w:r>
            </w:del>
            <w:r w:rsidRPr="00F57FA0">
              <w:rPr>
                <w:rFonts w:ascii="Arial" w:hAnsi="Arial" w:cs="Arial"/>
                <w:b/>
                <w:sz w:val="18"/>
                <w:szCs w:val="18"/>
                <w:lang w:eastAsia="zh-CN"/>
              </w:rPr>
              <w:t>nter</w:t>
            </w:r>
            <w:ins w:id="873" w:author="chunxia-CMCC" w:date="2022-03-09T10:40:00Z">
              <w:r w:rsidR="004417B5" w:rsidRPr="00F57FA0">
                <w:rPr>
                  <w:rFonts w:ascii="Arial" w:hAnsi="Arial" w:cs="Arial"/>
                  <w:b/>
                  <w:sz w:val="18"/>
                  <w:szCs w:val="18"/>
                  <w:lang w:eastAsia="zh-CN"/>
                </w:rPr>
                <w:t>-</w:t>
              </w:r>
            </w:ins>
            <w:proofErr w:type="spellStart"/>
            <w:del w:id="874" w:author="chunxia-CMCC" w:date="2022-03-09T10:40:00Z">
              <w:r w:rsidRPr="00F57FA0" w:rsidDel="004417B5">
                <w:rPr>
                  <w:rFonts w:ascii="Arial" w:hAnsi="Arial" w:cs="Arial"/>
                  <w:b/>
                  <w:sz w:val="18"/>
                  <w:szCs w:val="18"/>
                  <w:lang w:eastAsia="zh-CN"/>
                </w:rPr>
                <w:delText xml:space="preserve"> </w:delText>
              </w:r>
            </w:del>
            <w:del w:id="875" w:author="chunxia-CMCC" w:date="2022-03-09T10:31:00Z">
              <w:r w:rsidRPr="00F57FA0" w:rsidDel="00D80EA8">
                <w:rPr>
                  <w:rFonts w:ascii="Arial" w:hAnsi="Arial" w:cs="Arial"/>
                  <w:b/>
                  <w:sz w:val="18"/>
                  <w:szCs w:val="18"/>
                  <w:lang w:eastAsia="zh-CN"/>
                </w:rPr>
                <w:delText>passband</w:delText>
              </w:r>
            </w:del>
            <w:ins w:id="876" w:author="chunxia-CMCC" w:date="2022-03-09T10:31:00Z">
              <w:r w:rsidR="00D80EA8" w:rsidRPr="00F57FA0">
                <w:rPr>
                  <w:rFonts w:ascii="Arial" w:hAnsi="Arial" w:cs="Arial"/>
                  <w:b/>
                  <w:i/>
                  <w:sz w:val="18"/>
                  <w:szCs w:val="18"/>
                  <w:lang w:eastAsia="zh-CN"/>
                </w:rPr>
                <w:t>passband</w:t>
              </w:r>
            </w:ins>
            <w:proofErr w:type="spellEnd"/>
            <w:r w:rsidRPr="00F57FA0">
              <w:rPr>
                <w:rFonts w:ascii="Arial" w:hAnsi="Arial" w:cs="Arial"/>
                <w:b/>
                <w:sz w:val="18"/>
                <w:szCs w:val="18"/>
                <w:lang w:eastAsia="zh-CN"/>
              </w:rPr>
              <w:t xml:space="preserve"> </w:t>
            </w:r>
            <w:r w:rsidRPr="00E37579">
              <w:rPr>
                <w:rFonts w:ascii="Arial" w:hAnsi="Arial" w:cs="Arial"/>
                <w:b/>
                <w:i/>
                <w:sz w:val="18"/>
                <w:szCs w:val="18"/>
                <w:lang w:eastAsia="zh-CN"/>
                <w:rPrChange w:id="877" w:author="cmcc" w:date="2022-03-09T17:25:00Z">
                  <w:rPr>
                    <w:rFonts w:ascii="Arial" w:hAnsi="Arial" w:cs="Arial"/>
                    <w:b/>
                    <w:sz w:val="18"/>
                    <w:szCs w:val="18"/>
                    <w:lang w:eastAsia="zh-CN"/>
                  </w:rPr>
                </w:rPrChange>
              </w:rPr>
              <w:t>gap</w:t>
            </w:r>
            <w:r w:rsidRPr="00F57FA0">
              <w:rPr>
                <w:rFonts w:ascii="Arial" w:hAnsi="Arial" w:cs="Arial"/>
                <w:b/>
                <w:sz w:val="18"/>
                <w:szCs w:val="18"/>
                <w:lang w:eastAsia="zh-CN"/>
              </w:rPr>
              <w:t xml:space="preserve"> </w:t>
            </w:r>
            <w:commentRangeEnd w:id="871"/>
            <w:r w:rsidR="0026478B" w:rsidRPr="0026478B">
              <w:rPr>
                <w:rStyle w:val="ac"/>
                <w:rFonts w:ascii="Arial" w:hAnsi="Arial" w:cs="Arial"/>
                <w:sz w:val="18"/>
                <w:szCs w:val="18"/>
                <w:rPrChange w:id="878" w:author="chunxia-CMCC" w:date="2022-03-09T17:08:00Z">
                  <w:rPr>
                    <w:rStyle w:val="ac"/>
                  </w:rPr>
                </w:rPrChange>
              </w:rPr>
              <w:commentReference w:id="871"/>
            </w:r>
            <w:r w:rsidRPr="00F57FA0">
              <w:rPr>
                <w:rFonts w:ascii="Arial" w:hAnsi="Arial" w:cs="Arial"/>
                <w:b/>
                <w:sz w:val="18"/>
                <w:szCs w:val="18"/>
                <w:lang w:eastAsia="zh-CN"/>
              </w:rPr>
              <w:t>size (</w:t>
            </w:r>
            <w:proofErr w:type="spellStart"/>
            <w:r w:rsidRPr="00F57FA0">
              <w:rPr>
                <w:rFonts w:ascii="Arial" w:hAnsi="Arial" w:cs="Arial"/>
                <w:b/>
                <w:sz w:val="18"/>
                <w:szCs w:val="18"/>
                <w:lang w:eastAsia="zh-CN"/>
              </w:rPr>
              <w:t>W</w:t>
            </w:r>
            <w:r w:rsidRPr="00F57FA0">
              <w:rPr>
                <w:rFonts w:ascii="Arial" w:hAnsi="Arial" w:cs="Arial"/>
                <w:b/>
                <w:sz w:val="18"/>
                <w:szCs w:val="18"/>
                <w:vertAlign w:val="subscript"/>
                <w:lang w:eastAsia="zh-CN"/>
              </w:rPr>
              <w:t>gap</w:t>
            </w:r>
            <w:proofErr w:type="spellEnd"/>
            <w:r w:rsidRPr="00F57FA0">
              <w:rPr>
                <w:rFonts w:ascii="Arial" w:hAnsi="Arial" w:cs="Arial"/>
                <w:b/>
                <w:sz w:val="18"/>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26478B" w:rsidP="0043494A">
            <w:pPr>
              <w:keepNext/>
              <w:keepLines/>
              <w:spacing w:after="0"/>
              <w:jc w:val="center"/>
              <w:rPr>
                <w:rFonts w:ascii="Arial" w:hAnsi="Arial" w:cs="Arial"/>
                <w:b/>
                <w:sz w:val="18"/>
                <w:szCs w:val="18"/>
                <w:lang w:eastAsia="zh-CN"/>
              </w:rPr>
            </w:pPr>
            <w:r w:rsidRPr="0026478B">
              <w:rPr>
                <w:rFonts w:ascii="Arial" w:eastAsia="宋体" w:hAnsi="Arial" w:cs="Arial"/>
                <w:b/>
                <w:i/>
                <w:iCs/>
                <w:sz w:val="18"/>
                <w:szCs w:val="18"/>
                <w:lang w:eastAsia="zh-CN"/>
                <w:rPrChange w:id="879" w:author="chunxia-CMCC" w:date="2022-03-09T17:08:00Z">
                  <w:rPr>
                    <w:rFonts w:ascii="Arial" w:eastAsia="宋体" w:hAnsi="Arial"/>
                    <w:b/>
                    <w:sz w:val="18"/>
                    <w:szCs w:val="21"/>
                    <w:lang w:eastAsia="zh-CN"/>
                  </w:rPr>
                </w:rPrChange>
              </w:rPr>
              <w:t>Repeater type 1-C</w:t>
            </w:r>
            <w:r w:rsidR="00430642" w:rsidRPr="00F57FA0">
              <w:rPr>
                <w:rFonts w:ascii="Arial" w:hAnsi="Arial" w:cs="Arial"/>
                <w:b/>
                <w:sz w:val="18"/>
                <w:szCs w:val="18"/>
                <w:lang w:eastAsia="zh-CN"/>
              </w:rPr>
              <w:t xml:space="preserve"> adjacent channel centre frequency offset below or above the </w:t>
            </w:r>
            <w:r w:rsidR="00430642" w:rsidRPr="00F57FA0">
              <w:rPr>
                <w:rFonts w:ascii="Arial" w:eastAsia="宋体" w:hAnsi="Arial" w:cs="Arial"/>
                <w:b/>
                <w:sz w:val="18"/>
                <w:szCs w:val="18"/>
                <w:lang w:eastAsia="zh-CN"/>
              </w:rPr>
              <w:t xml:space="preserve">sub-block or </w:t>
            </w:r>
            <w:r w:rsidRPr="0026478B">
              <w:rPr>
                <w:rFonts w:ascii="Arial" w:eastAsia="宋体" w:hAnsi="Arial" w:cs="Arial"/>
                <w:b/>
                <w:i/>
                <w:iCs/>
                <w:sz w:val="18"/>
                <w:szCs w:val="18"/>
                <w:lang w:eastAsia="zh-CN"/>
                <w:rPrChange w:id="880" w:author="chunxia-CMCC" w:date="2022-03-09T17:08:00Z">
                  <w:rPr>
                    <w:rFonts w:ascii="Arial" w:eastAsia="宋体" w:hAnsi="Arial"/>
                    <w:b/>
                    <w:sz w:val="18"/>
                    <w:szCs w:val="21"/>
                    <w:lang w:eastAsia="zh-CN"/>
                  </w:rPr>
                </w:rPrChange>
              </w:rPr>
              <w:t>repeater type 1-C</w:t>
            </w:r>
            <w:r w:rsidR="00430642" w:rsidRPr="00F57FA0">
              <w:rPr>
                <w:rFonts w:ascii="Arial" w:eastAsia="宋体" w:hAnsi="Arial" w:cs="Arial"/>
                <w:b/>
                <w:sz w:val="18"/>
                <w:szCs w:val="18"/>
                <w:lang w:eastAsia="zh-CN"/>
              </w:rPr>
              <w:t xml:space="preserve"> Bandwidth edge (inside the gap)</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b/>
                <w:sz w:val="18"/>
                <w:szCs w:val="18"/>
                <w:lang w:eastAsia="zh-CN"/>
              </w:rPr>
            </w:pPr>
            <w:r w:rsidRPr="00F57FA0">
              <w:rPr>
                <w:rFonts w:ascii="Arial" w:hAnsi="Arial" w:cs="Arial"/>
                <w:b/>
                <w:sz w:val="18"/>
                <w:szCs w:val="18"/>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b/>
                <w:sz w:val="18"/>
                <w:szCs w:val="18"/>
                <w:lang w:eastAsia="zh-CN"/>
              </w:rPr>
            </w:pPr>
            <w:r w:rsidRPr="00F57FA0">
              <w:rPr>
                <w:rFonts w:ascii="Arial" w:hAnsi="Arial" w:cs="Arial"/>
                <w:b/>
                <w:sz w:val="18"/>
                <w:szCs w:val="18"/>
                <w:lang w:eastAsia="zh-CN"/>
              </w:rPr>
              <w:t>Filter on the adjacent channel frequency and corresponding filter bandwidth</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b/>
                <w:sz w:val="18"/>
                <w:szCs w:val="18"/>
                <w:lang w:eastAsia="zh-CN"/>
              </w:rPr>
            </w:pPr>
            <w:r w:rsidRPr="00F57FA0">
              <w:rPr>
                <w:rFonts w:ascii="Arial" w:hAnsi="Arial" w:cs="Arial"/>
                <w:b/>
                <w:sz w:val="18"/>
                <w:szCs w:val="18"/>
                <w:lang w:eastAsia="zh-CN"/>
              </w:rPr>
              <w:t>ACLR limit</w:t>
            </w:r>
          </w:p>
        </w:tc>
      </w:tr>
      <w:tr w:rsidR="00430642" w:rsidRPr="00F57FA0" w:rsidTr="0043494A">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rsidR="00430642" w:rsidRPr="00F57FA0" w:rsidRDefault="00430642" w:rsidP="0043494A">
            <w:pPr>
              <w:keepNext/>
              <w:keepLines/>
              <w:spacing w:after="0"/>
              <w:jc w:val="center"/>
              <w:rPr>
                <w:rFonts w:ascii="Arial" w:eastAsia="宋体" w:hAnsi="Arial" w:cs="Arial"/>
                <w:sz w:val="18"/>
                <w:szCs w:val="18"/>
                <w:lang w:eastAsia="zh-CN"/>
              </w:rPr>
            </w:pPr>
            <w:r w:rsidRPr="00F57FA0">
              <w:rPr>
                <w:rFonts w:ascii="Arial" w:hAnsi="Arial" w:cs="Arial"/>
                <w:sz w:val="18"/>
                <w:szCs w:val="18"/>
                <w:lang w:eastAsia="en-GB"/>
              </w:rPr>
              <w:t xml:space="preserve">min(20 MHz, </w:t>
            </w:r>
            <w:proofErr w:type="spellStart"/>
            <w:r w:rsidRPr="00F57FA0">
              <w:rPr>
                <w:rFonts w:ascii="Arial" w:hAnsi="Arial" w:cs="Arial"/>
                <w:sz w:val="18"/>
                <w:szCs w:val="18"/>
                <w:lang w:eastAsia="en-GB"/>
              </w:rPr>
              <w:t>BW</w:t>
            </w:r>
            <w:del w:id="881" w:author="chunxia-CMCC" w:date="2022-03-09T10:31:00Z">
              <w:r w:rsidRPr="00F57FA0" w:rsidDel="00D80EA8">
                <w:rPr>
                  <w:rFonts w:ascii="Arial" w:hAnsi="Arial" w:cs="Arial"/>
                  <w:sz w:val="18"/>
                  <w:szCs w:val="18"/>
                  <w:vertAlign w:val="subscript"/>
                  <w:lang w:eastAsia="en-GB"/>
                </w:rPr>
                <w:delText>passband</w:delText>
              </w:r>
            </w:del>
            <w:ins w:id="882" w:author="chunxia-CMCC" w:date="2022-03-09T10:31:00Z">
              <w:r w:rsidR="00D80EA8" w:rsidRPr="00F57FA0">
                <w:rPr>
                  <w:rFonts w:ascii="Arial" w:hAnsi="Arial" w:cs="Arial"/>
                  <w:i/>
                  <w:sz w:val="18"/>
                  <w:szCs w:val="18"/>
                  <w:vertAlign w:val="subscript"/>
                  <w:lang w:eastAsia="en-GB"/>
                </w:rPr>
                <w:t>passband</w:t>
              </w:r>
            </w:ins>
            <w:proofErr w:type="spellEnd"/>
            <w:r w:rsidRPr="00F57FA0">
              <w:rPr>
                <w:rFonts w:ascii="Arial" w:hAnsi="Arial" w:cs="Arial"/>
                <w:sz w:val="18"/>
                <w:szCs w:val="18"/>
                <w:lang w:eastAsia="en-GB"/>
              </w:rPr>
              <w:t xml:space="preserve">) for </w:t>
            </w:r>
            <w:r w:rsidR="0026478B" w:rsidRPr="0026478B">
              <w:rPr>
                <w:rFonts w:ascii="Arial" w:hAnsi="Arial" w:cs="Arial"/>
                <w:sz w:val="18"/>
                <w:szCs w:val="18"/>
                <w:lang w:val="en-US" w:eastAsia="zh-CN"/>
                <w:rPrChange w:id="883" w:author="chunxia-CMCC" w:date="2022-03-09T17:08:00Z">
                  <w:rPr>
                    <w:rFonts w:ascii="Arial" w:hAnsi="Arial" w:cs="Arial"/>
                    <w:sz w:val="21"/>
                    <w:szCs w:val="21"/>
                    <w:lang w:val="en-US" w:eastAsia="zh-CN"/>
                  </w:rPr>
                </w:rPrChange>
              </w:rPr>
              <w:t xml:space="preserve">nominal channel bandwidth </w:t>
            </w:r>
            <w:r w:rsidR="0026478B" w:rsidRPr="0026478B">
              <w:rPr>
                <w:rFonts w:ascii="Arial" w:hAnsi="Arial" w:cs="Arial" w:hint="eastAsia"/>
                <w:sz w:val="18"/>
                <w:szCs w:val="18"/>
                <w:lang w:val="en-US" w:eastAsia="zh-CN"/>
                <w:rPrChange w:id="884" w:author="chunxia-CMCC" w:date="2022-03-09T17:08:00Z">
                  <w:rPr>
                    <w:rFonts w:ascii="Arial" w:hAnsi="Arial" w:cs="Arial" w:hint="eastAsia"/>
                    <w:sz w:val="21"/>
                    <w:szCs w:val="21"/>
                    <w:lang w:val="en-US" w:eastAsia="zh-CN"/>
                  </w:rPr>
                </w:rPrChange>
              </w:rPr>
              <w:t>≤</w:t>
            </w:r>
            <w:r w:rsidR="0026478B" w:rsidRPr="0026478B">
              <w:rPr>
                <w:rFonts w:ascii="Arial" w:hAnsi="Arial" w:cs="Arial"/>
                <w:sz w:val="18"/>
                <w:szCs w:val="18"/>
                <w:lang w:val="en-US" w:eastAsia="zh-CN"/>
                <w:rPrChange w:id="885" w:author="chunxia-CMCC" w:date="2022-03-09T17:08:00Z">
                  <w:rPr>
                    <w:rFonts w:ascii="Arial" w:hAnsi="Arial" w:cs="Arial"/>
                    <w:sz w:val="21"/>
                    <w:szCs w:val="21"/>
                    <w:lang w:val="en-US" w:eastAsia="zh-CN"/>
                  </w:rPr>
                </w:rPrChange>
              </w:rPr>
              <w:t xml:space="preserve"> 20MHz</w:t>
            </w:r>
          </w:p>
        </w:tc>
        <w:tc>
          <w:tcPr>
            <w:tcW w:w="0" w:type="auto"/>
            <w:tcBorders>
              <w:top w:val="single" w:sz="6" w:space="0" w:color="auto"/>
              <w:left w:val="single" w:sz="4"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proofErr w:type="spellStart"/>
            <w:r w:rsidRPr="00F57FA0">
              <w:rPr>
                <w:rFonts w:ascii="Arial" w:hAnsi="Arial" w:cs="Arial"/>
                <w:sz w:val="18"/>
                <w:szCs w:val="18"/>
                <w:lang w:eastAsia="zh-CN"/>
              </w:rPr>
              <w:t>W</w:t>
            </w:r>
            <w:r w:rsidRPr="00F57FA0">
              <w:rPr>
                <w:rFonts w:ascii="Arial" w:hAnsi="Arial" w:cs="Arial"/>
                <w:sz w:val="18"/>
                <w:szCs w:val="18"/>
                <w:vertAlign w:val="subscript"/>
                <w:lang w:eastAsia="zh-CN"/>
              </w:rPr>
              <w:t>gap</w:t>
            </w:r>
            <w:proofErr w:type="spellEnd"/>
            <w:r w:rsidRPr="00F57FA0">
              <w:rPr>
                <w:rFonts w:ascii="Arial" w:hAnsi="Arial" w:cs="Arial"/>
                <w:sz w:val="18"/>
                <w:szCs w:val="18"/>
                <w:lang w:eastAsia="zh-CN"/>
              </w:rPr>
              <w:t xml:space="preserve"> ≥ 15 (Note 3)</w:t>
            </w:r>
          </w:p>
          <w:p w:rsidR="00430642" w:rsidRPr="00F57FA0" w:rsidRDefault="00430642" w:rsidP="0043494A">
            <w:pPr>
              <w:keepNext/>
              <w:keepLines/>
              <w:spacing w:after="0"/>
              <w:jc w:val="center"/>
              <w:rPr>
                <w:rFonts w:ascii="Arial" w:hAnsi="Arial" w:cs="Arial"/>
                <w:sz w:val="18"/>
                <w:szCs w:val="18"/>
                <w:lang w:eastAsia="zh-CN"/>
              </w:rPr>
            </w:pPr>
            <w:proofErr w:type="spellStart"/>
            <w:r w:rsidRPr="00F57FA0">
              <w:rPr>
                <w:rFonts w:ascii="Arial" w:hAnsi="Arial" w:cs="Arial"/>
                <w:sz w:val="18"/>
                <w:szCs w:val="18"/>
                <w:lang w:eastAsia="zh-CN"/>
              </w:rPr>
              <w:t>W</w:t>
            </w:r>
            <w:r w:rsidRPr="00F57FA0">
              <w:rPr>
                <w:rFonts w:ascii="Arial" w:hAnsi="Arial" w:cs="Arial"/>
                <w:sz w:val="18"/>
                <w:szCs w:val="18"/>
                <w:vertAlign w:val="subscript"/>
                <w:lang w:eastAsia="zh-CN"/>
              </w:rPr>
              <w:t>gap</w:t>
            </w:r>
            <w:proofErr w:type="spellEnd"/>
            <w:r w:rsidRPr="00F57FA0">
              <w:rPr>
                <w:rFonts w:ascii="Arial" w:hAnsi="Arial" w:cs="Arial"/>
                <w:sz w:val="18"/>
                <w:szCs w:val="18"/>
                <w:lang w:eastAsia="zh-CN"/>
              </w:rPr>
              <w:t xml:space="preserve"> ≥ 45 (Note 4)</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eastAsia="宋体" w:hAnsi="Arial" w:cs="Arial"/>
                <w:sz w:val="18"/>
                <w:szCs w:val="18"/>
                <w:lang w:eastAsia="zh-CN"/>
              </w:rPr>
              <w:t xml:space="preserve">5 MHz </w:t>
            </w:r>
            <w:r w:rsidRPr="00F57FA0">
              <w:rPr>
                <w:rFonts w:ascii="Arial" w:hAnsi="Arial" w:cs="Arial"/>
                <w:sz w:val="18"/>
                <w:szCs w:val="18"/>
                <w:lang w:eastAsia="zh-CN"/>
              </w:rPr>
              <w:t xml:space="preserve">NR </w:t>
            </w:r>
            <w:r w:rsidRPr="00F57FA0">
              <w:rPr>
                <w:rFonts w:ascii="Arial" w:hAnsi="Arial" w:cs="Arial"/>
                <w:sz w:val="18"/>
                <w:szCs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Square (</w:t>
            </w:r>
            <w:proofErr w:type="spellStart"/>
            <w:r w:rsidRPr="00F57FA0">
              <w:rPr>
                <w:rFonts w:ascii="Arial" w:hAnsi="Arial" w:cs="Arial"/>
                <w:sz w:val="18"/>
                <w:szCs w:val="18"/>
                <w:lang w:eastAsia="zh-CN"/>
              </w:rPr>
              <w:t>BW</w:t>
            </w:r>
            <w:r w:rsidRPr="00F57FA0">
              <w:rPr>
                <w:rFonts w:ascii="Arial" w:hAnsi="Arial" w:cs="Arial"/>
                <w:sz w:val="18"/>
                <w:szCs w:val="18"/>
                <w:vertAlign w:val="subscript"/>
                <w:lang w:eastAsia="zh-CN"/>
              </w:rPr>
              <w:t>Config</w:t>
            </w:r>
            <w:proofErr w:type="spellEnd"/>
            <w:r w:rsidRPr="00F57FA0">
              <w:rPr>
                <w:rFonts w:ascii="Arial" w:hAnsi="Arial" w:cs="Arial"/>
                <w:sz w:val="18"/>
                <w:szCs w:val="18"/>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45 dB</w:t>
            </w:r>
          </w:p>
        </w:tc>
      </w:tr>
      <w:tr w:rsidR="00430642" w:rsidRPr="00F57FA0" w:rsidTr="0043494A">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rsidR="00430642" w:rsidRPr="00F57FA0" w:rsidRDefault="00430642" w:rsidP="0043494A">
            <w:pPr>
              <w:keepNext/>
              <w:keepLines/>
              <w:spacing w:after="0"/>
              <w:jc w:val="center"/>
              <w:rPr>
                <w:rFonts w:ascii="Arial" w:eastAsia="宋体" w:hAnsi="Arial" w:cs="Arial"/>
                <w:sz w:val="18"/>
                <w:szCs w:val="18"/>
                <w:lang w:eastAsia="zh-CN"/>
              </w:rPr>
            </w:pPr>
          </w:p>
        </w:tc>
        <w:tc>
          <w:tcPr>
            <w:tcW w:w="0" w:type="auto"/>
            <w:tcBorders>
              <w:top w:val="single" w:sz="6" w:space="0" w:color="auto"/>
              <w:left w:val="single" w:sz="4"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proofErr w:type="spellStart"/>
            <w:r w:rsidRPr="00F57FA0">
              <w:rPr>
                <w:rFonts w:ascii="Arial" w:hAnsi="Arial" w:cs="Arial"/>
                <w:sz w:val="18"/>
                <w:szCs w:val="18"/>
                <w:lang w:eastAsia="zh-CN"/>
              </w:rPr>
              <w:t>W</w:t>
            </w:r>
            <w:r w:rsidRPr="00F57FA0">
              <w:rPr>
                <w:rFonts w:ascii="Arial" w:hAnsi="Arial" w:cs="Arial"/>
                <w:sz w:val="18"/>
                <w:szCs w:val="18"/>
                <w:vertAlign w:val="subscript"/>
                <w:lang w:eastAsia="zh-CN"/>
              </w:rPr>
              <w:t>gap</w:t>
            </w:r>
            <w:proofErr w:type="spellEnd"/>
            <w:r w:rsidRPr="00F57FA0">
              <w:rPr>
                <w:rFonts w:ascii="Arial" w:hAnsi="Arial" w:cs="Arial"/>
                <w:sz w:val="18"/>
                <w:szCs w:val="18"/>
                <w:lang w:eastAsia="zh-CN"/>
              </w:rPr>
              <w:t xml:space="preserve"> ≥ 20 (Note 3)</w:t>
            </w:r>
          </w:p>
          <w:p w:rsidR="00430642" w:rsidRPr="00F57FA0" w:rsidRDefault="00430642" w:rsidP="0043494A">
            <w:pPr>
              <w:keepNext/>
              <w:keepLines/>
              <w:spacing w:after="0"/>
              <w:jc w:val="center"/>
              <w:rPr>
                <w:rFonts w:ascii="Arial" w:hAnsi="Arial" w:cs="Arial"/>
                <w:sz w:val="18"/>
                <w:szCs w:val="18"/>
                <w:lang w:eastAsia="zh-CN"/>
              </w:rPr>
            </w:pPr>
            <w:proofErr w:type="spellStart"/>
            <w:r w:rsidRPr="00F57FA0">
              <w:rPr>
                <w:rFonts w:ascii="Arial" w:hAnsi="Arial" w:cs="Arial"/>
                <w:sz w:val="18"/>
                <w:szCs w:val="18"/>
                <w:lang w:eastAsia="zh-CN"/>
              </w:rPr>
              <w:t>W</w:t>
            </w:r>
            <w:r w:rsidRPr="00F57FA0">
              <w:rPr>
                <w:rFonts w:ascii="Arial" w:hAnsi="Arial" w:cs="Arial"/>
                <w:sz w:val="18"/>
                <w:szCs w:val="18"/>
                <w:vertAlign w:val="subscript"/>
                <w:lang w:eastAsia="zh-CN"/>
              </w:rPr>
              <w:t>gap</w:t>
            </w:r>
            <w:proofErr w:type="spellEnd"/>
            <w:r w:rsidRPr="00F57FA0">
              <w:rPr>
                <w:rFonts w:ascii="Arial" w:hAnsi="Arial" w:cs="Arial"/>
                <w:sz w:val="18"/>
                <w:szCs w:val="18"/>
                <w:lang w:eastAsia="zh-CN"/>
              </w:rPr>
              <w:t xml:space="preserve"> ≥ 50 (Note 4)</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7.5 MHz</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eastAsia="宋体" w:hAnsi="Arial" w:cs="Arial"/>
                <w:sz w:val="18"/>
                <w:szCs w:val="18"/>
                <w:lang w:eastAsia="zh-CN"/>
              </w:rPr>
              <w:t>5 MHz NR</w:t>
            </w:r>
            <w:r w:rsidRPr="00F57FA0">
              <w:rPr>
                <w:rFonts w:ascii="Arial" w:hAnsi="Arial" w:cs="Arial"/>
                <w:sz w:val="18"/>
                <w:szCs w:val="18"/>
                <w:lang w:eastAsia="zh-CN"/>
              </w:rPr>
              <w:t xml:space="preserve"> </w:t>
            </w:r>
            <w:r w:rsidRPr="00F57FA0">
              <w:rPr>
                <w:rFonts w:ascii="Arial" w:hAnsi="Arial" w:cs="Arial"/>
                <w:sz w:val="18"/>
                <w:szCs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Square (</w:t>
            </w:r>
            <w:proofErr w:type="spellStart"/>
            <w:r w:rsidRPr="00F57FA0">
              <w:rPr>
                <w:rFonts w:ascii="Arial" w:hAnsi="Arial" w:cs="Arial"/>
                <w:sz w:val="18"/>
                <w:szCs w:val="18"/>
                <w:lang w:eastAsia="zh-CN"/>
              </w:rPr>
              <w:t>BW</w:t>
            </w:r>
            <w:r w:rsidRPr="00F57FA0">
              <w:rPr>
                <w:rFonts w:ascii="Arial" w:hAnsi="Arial" w:cs="Arial"/>
                <w:sz w:val="18"/>
                <w:szCs w:val="18"/>
                <w:vertAlign w:val="subscript"/>
                <w:lang w:eastAsia="zh-CN"/>
              </w:rPr>
              <w:t>Config</w:t>
            </w:r>
            <w:proofErr w:type="spellEnd"/>
            <w:r w:rsidRPr="00F57FA0">
              <w:rPr>
                <w:rFonts w:ascii="Arial" w:hAnsi="Arial" w:cs="Arial"/>
                <w:sz w:val="18"/>
                <w:szCs w:val="18"/>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45 dB</w:t>
            </w:r>
          </w:p>
        </w:tc>
      </w:tr>
      <w:tr w:rsidR="00430642" w:rsidRPr="00F57FA0" w:rsidTr="0043494A">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rsidR="00430642" w:rsidRPr="00F57FA0" w:rsidRDefault="00430642" w:rsidP="0043494A">
            <w:pPr>
              <w:keepNext/>
              <w:keepLines/>
              <w:spacing w:after="0"/>
              <w:jc w:val="center"/>
              <w:rPr>
                <w:rFonts w:ascii="Arial" w:eastAsia="宋体" w:hAnsi="Arial" w:cs="Arial"/>
                <w:sz w:val="18"/>
                <w:szCs w:val="18"/>
                <w:lang w:eastAsia="zh-CN"/>
              </w:rPr>
            </w:pPr>
            <w:r w:rsidRPr="00F57FA0">
              <w:rPr>
                <w:rFonts w:ascii="Arial" w:hAnsi="Arial" w:cs="Arial"/>
                <w:sz w:val="18"/>
                <w:szCs w:val="18"/>
                <w:lang w:eastAsia="en-GB"/>
              </w:rPr>
              <w:t xml:space="preserve">min(100 MHz, </w:t>
            </w:r>
            <w:proofErr w:type="spellStart"/>
            <w:r w:rsidRPr="00F57FA0">
              <w:rPr>
                <w:rFonts w:ascii="Arial" w:hAnsi="Arial" w:cs="Arial"/>
                <w:sz w:val="18"/>
                <w:szCs w:val="18"/>
                <w:lang w:eastAsia="en-GB"/>
              </w:rPr>
              <w:t>BW</w:t>
            </w:r>
            <w:del w:id="886" w:author="chunxia-CMCC" w:date="2022-03-09T10:31:00Z">
              <w:r w:rsidRPr="00F57FA0" w:rsidDel="00D80EA8">
                <w:rPr>
                  <w:rFonts w:ascii="Arial" w:hAnsi="Arial" w:cs="Arial"/>
                  <w:sz w:val="18"/>
                  <w:szCs w:val="18"/>
                  <w:vertAlign w:val="subscript"/>
                  <w:lang w:eastAsia="en-GB"/>
                </w:rPr>
                <w:delText>passband</w:delText>
              </w:r>
            </w:del>
            <w:ins w:id="887" w:author="chunxia-CMCC" w:date="2022-03-09T10:31:00Z">
              <w:r w:rsidR="00D80EA8" w:rsidRPr="00F57FA0">
                <w:rPr>
                  <w:rFonts w:ascii="Arial" w:hAnsi="Arial" w:cs="Arial"/>
                  <w:i/>
                  <w:sz w:val="18"/>
                  <w:szCs w:val="18"/>
                  <w:vertAlign w:val="subscript"/>
                  <w:lang w:eastAsia="en-GB"/>
                </w:rPr>
                <w:t>passband</w:t>
              </w:r>
            </w:ins>
            <w:proofErr w:type="spellEnd"/>
            <w:r w:rsidRPr="00F57FA0">
              <w:rPr>
                <w:rFonts w:ascii="Arial" w:hAnsi="Arial" w:cs="Arial"/>
                <w:sz w:val="18"/>
                <w:szCs w:val="18"/>
                <w:lang w:eastAsia="en-GB"/>
              </w:rPr>
              <w:t xml:space="preserve">) for </w:t>
            </w:r>
            <w:r w:rsidR="0026478B" w:rsidRPr="0026478B">
              <w:rPr>
                <w:rFonts w:ascii="Arial" w:hAnsi="Arial" w:cs="Arial"/>
                <w:sz w:val="18"/>
                <w:szCs w:val="18"/>
                <w:lang w:val="en-US" w:eastAsia="zh-CN"/>
                <w:rPrChange w:id="888" w:author="chunxia-CMCC" w:date="2022-03-09T17:08:00Z">
                  <w:rPr>
                    <w:rFonts w:ascii="Arial" w:hAnsi="Arial" w:cs="Arial"/>
                    <w:sz w:val="21"/>
                    <w:szCs w:val="21"/>
                    <w:lang w:val="en-US" w:eastAsia="zh-CN"/>
                  </w:rPr>
                </w:rPrChange>
              </w:rPr>
              <w:t>nominal channel bandwidth &gt;20MHz</w:t>
            </w:r>
          </w:p>
        </w:tc>
        <w:tc>
          <w:tcPr>
            <w:tcW w:w="0" w:type="auto"/>
            <w:tcBorders>
              <w:top w:val="single" w:sz="6" w:space="0" w:color="auto"/>
              <w:left w:val="single" w:sz="4"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proofErr w:type="spellStart"/>
            <w:r w:rsidRPr="00F57FA0">
              <w:rPr>
                <w:rFonts w:ascii="Arial" w:hAnsi="Arial" w:cs="Arial"/>
                <w:sz w:val="18"/>
                <w:szCs w:val="18"/>
                <w:lang w:eastAsia="zh-CN"/>
              </w:rPr>
              <w:t>W</w:t>
            </w:r>
            <w:r w:rsidRPr="00F57FA0">
              <w:rPr>
                <w:rFonts w:ascii="Arial" w:hAnsi="Arial" w:cs="Arial"/>
                <w:sz w:val="18"/>
                <w:szCs w:val="18"/>
                <w:vertAlign w:val="subscript"/>
                <w:lang w:eastAsia="zh-CN"/>
              </w:rPr>
              <w:t>gap</w:t>
            </w:r>
            <w:proofErr w:type="spellEnd"/>
            <w:r w:rsidRPr="00F57FA0">
              <w:rPr>
                <w:rFonts w:ascii="Arial" w:hAnsi="Arial" w:cs="Arial"/>
                <w:sz w:val="18"/>
                <w:szCs w:val="18"/>
                <w:lang w:eastAsia="zh-CN"/>
              </w:rPr>
              <w:t xml:space="preserve"> ≥ 60 (Note 4)</w:t>
            </w:r>
          </w:p>
          <w:p w:rsidR="00430642" w:rsidRPr="00F57FA0" w:rsidRDefault="00430642" w:rsidP="0043494A">
            <w:pPr>
              <w:keepNext/>
              <w:keepLines/>
              <w:spacing w:after="0"/>
              <w:jc w:val="center"/>
              <w:rPr>
                <w:rFonts w:ascii="Arial" w:hAnsi="Arial" w:cs="Arial"/>
                <w:sz w:val="18"/>
                <w:szCs w:val="18"/>
                <w:lang w:eastAsia="zh-CN"/>
              </w:rPr>
            </w:pPr>
            <w:proofErr w:type="spellStart"/>
            <w:r w:rsidRPr="00F57FA0">
              <w:rPr>
                <w:rFonts w:ascii="Arial" w:hAnsi="Arial" w:cs="Arial"/>
                <w:sz w:val="18"/>
                <w:szCs w:val="18"/>
                <w:lang w:eastAsia="zh-CN"/>
              </w:rPr>
              <w:t>W</w:t>
            </w:r>
            <w:r w:rsidRPr="00F57FA0">
              <w:rPr>
                <w:rFonts w:ascii="Arial" w:hAnsi="Arial" w:cs="Arial"/>
                <w:sz w:val="18"/>
                <w:szCs w:val="18"/>
                <w:vertAlign w:val="subscript"/>
                <w:lang w:eastAsia="zh-CN"/>
              </w:rPr>
              <w:t>gap</w:t>
            </w:r>
            <w:proofErr w:type="spellEnd"/>
            <w:r w:rsidRPr="00F57FA0">
              <w:rPr>
                <w:rFonts w:ascii="Arial" w:hAnsi="Arial" w:cs="Arial"/>
                <w:sz w:val="18"/>
                <w:szCs w:val="18"/>
                <w:lang w:eastAsia="zh-CN"/>
              </w:rPr>
              <w:t xml:space="preserve"> ≥ 30 (Note 3)</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10 MHz</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 xml:space="preserve">20 MHz NR </w:t>
            </w:r>
            <w:r w:rsidRPr="00F57FA0">
              <w:rPr>
                <w:rFonts w:ascii="Arial" w:hAnsi="Arial" w:cs="Arial"/>
                <w:sz w:val="18"/>
                <w:szCs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Square (</w:t>
            </w:r>
            <w:proofErr w:type="spellStart"/>
            <w:r w:rsidRPr="00F57FA0">
              <w:rPr>
                <w:rFonts w:ascii="Arial" w:hAnsi="Arial" w:cs="Arial"/>
                <w:sz w:val="18"/>
                <w:szCs w:val="18"/>
                <w:lang w:eastAsia="zh-CN"/>
              </w:rPr>
              <w:t>BW</w:t>
            </w:r>
            <w:r w:rsidRPr="00F57FA0">
              <w:rPr>
                <w:rFonts w:ascii="Arial" w:hAnsi="Arial" w:cs="Arial"/>
                <w:sz w:val="18"/>
                <w:szCs w:val="18"/>
                <w:vertAlign w:val="subscript"/>
                <w:lang w:eastAsia="zh-CN"/>
              </w:rPr>
              <w:t>Config</w:t>
            </w:r>
            <w:proofErr w:type="spellEnd"/>
            <w:r w:rsidRPr="00F57FA0">
              <w:rPr>
                <w:rFonts w:ascii="Arial" w:hAnsi="Arial" w:cs="Arial"/>
                <w:sz w:val="18"/>
                <w:szCs w:val="18"/>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45 dB</w:t>
            </w:r>
          </w:p>
        </w:tc>
      </w:tr>
      <w:tr w:rsidR="00430642" w:rsidRPr="00F57FA0" w:rsidTr="0043494A">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rsidR="00430642" w:rsidRPr="00F57FA0" w:rsidRDefault="00430642" w:rsidP="0043494A">
            <w:pPr>
              <w:keepNext/>
              <w:keepLines/>
              <w:spacing w:after="0"/>
              <w:jc w:val="center"/>
              <w:rPr>
                <w:rFonts w:ascii="Arial" w:eastAsia="宋体" w:hAnsi="Arial" w:cs="Arial"/>
                <w:sz w:val="18"/>
                <w:szCs w:val="18"/>
                <w:lang w:eastAsia="zh-CN"/>
              </w:rPr>
            </w:pPr>
          </w:p>
        </w:tc>
        <w:tc>
          <w:tcPr>
            <w:tcW w:w="0" w:type="auto"/>
            <w:tcBorders>
              <w:top w:val="single" w:sz="6" w:space="0" w:color="auto"/>
              <w:left w:val="single" w:sz="4"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proofErr w:type="spellStart"/>
            <w:r w:rsidRPr="00F57FA0">
              <w:rPr>
                <w:rFonts w:ascii="Arial" w:hAnsi="Arial" w:cs="Arial"/>
                <w:sz w:val="18"/>
                <w:szCs w:val="18"/>
                <w:lang w:eastAsia="zh-CN"/>
              </w:rPr>
              <w:t>W</w:t>
            </w:r>
            <w:r w:rsidRPr="00F57FA0">
              <w:rPr>
                <w:rFonts w:ascii="Arial" w:hAnsi="Arial" w:cs="Arial"/>
                <w:sz w:val="18"/>
                <w:szCs w:val="18"/>
                <w:vertAlign w:val="subscript"/>
                <w:lang w:eastAsia="zh-CN"/>
              </w:rPr>
              <w:t>gap</w:t>
            </w:r>
            <w:proofErr w:type="spellEnd"/>
            <w:r w:rsidRPr="00F57FA0">
              <w:rPr>
                <w:rFonts w:ascii="Arial" w:hAnsi="Arial" w:cs="Arial"/>
                <w:sz w:val="18"/>
                <w:szCs w:val="18"/>
                <w:lang w:eastAsia="zh-CN"/>
              </w:rPr>
              <w:t xml:space="preserve"> ≥ 80 (Note 4)</w:t>
            </w:r>
          </w:p>
          <w:p w:rsidR="00430642" w:rsidRPr="00F57FA0" w:rsidRDefault="00430642" w:rsidP="0043494A">
            <w:pPr>
              <w:keepNext/>
              <w:keepLines/>
              <w:spacing w:after="0"/>
              <w:jc w:val="center"/>
              <w:rPr>
                <w:rFonts w:ascii="Arial" w:hAnsi="Arial" w:cs="Arial"/>
                <w:sz w:val="18"/>
                <w:szCs w:val="18"/>
                <w:lang w:eastAsia="zh-CN"/>
              </w:rPr>
            </w:pPr>
            <w:proofErr w:type="spellStart"/>
            <w:r w:rsidRPr="00F57FA0">
              <w:rPr>
                <w:rFonts w:ascii="Arial" w:hAnsi="Arial" w:cs="Arial"/>
                <w:sz w:val="18"/>
                <w:szCs w:val="18"/>
                <w:lang w:eastAsia="zh-CN"/>
              </w:rPr>
              <w:t>W</w:t>
            </w:r>
            <w:r w:rsidRPr="00F57FA0">
              <w:rPr>
                <w:rFonts w:ascii="Arial" w:hAnsi="Arial" w:cs="Arial"/>
                <w:sz w:val="18"/>
                <w:szCs w:val="18"/>
                <w:vertAlign w:val="subscript"/>
                <w:lang w:eastAsia="zh-CN"/>
              </w:rPr>
              <w:t>gap</w:t>
            </w:r>
            <w:proofErr w:type="spellEnd"/>
            <w:r w:rsidRPr="00F57FA0">
              <w:rPr>
                <w:rFonts w:ascii="Arial" w:hAnsi="Arial" w:cs="Arial"/>
                <w:sz w:val="18"/>
                <w:szCs w:val="18"/>
                <w:lang w:eastAsia="zh-CN"/>
              </w:rPr>
              <w:t xml:space="preserve"> ≥ 50 (Note 3)</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30 MHz</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eastAsia="宋体" w:hAnsi="Arial" w:cs="Arial"/>
                <w:sz w:val="18"/>
                <w:szCs w:val="18"/>
                <w:lang w:eastAsia="zh-CN"/>
              </w:rPr>
              <w:t>20 MHz NR</w:t>
            </w:r>
            <w:r w:rsidRPr="00F57FA0">
              <w:rPr>
                <w:rFonts w:ascii="Arial" w:hAnsi="Arial" w:cs="Arial"/>
                <w:sz w:val="18"/>
                <w:szCs w:val="18"/>
                <w:lang w:eastAsia="zh-CN"/>
              </w:rPr>
              <w:t xml:space="preserve"> </w:t>
            </w:r>
            <w:r w:rsidRPr="00F57FA0">
              <w:rPr>
                <w:rFonts w:ascii="Arial" w:hAnsi="Arial" w:cs="Arial"/>
                <w:sz w:val="18"/>
                <w:szCs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Square (</w:t>
            </w:r>
            <w:proofErr w:type="spellStart"/>
            <w:r w:rsidRPr="00F57FA0">
              <w:rPr>
                <w:rFonts w:ascii="Arial" w:hAnsi="Arial" w:cs="Arial"/>
                <w:sz w:val="18"/>
                <w:szCs w:val="18"/>
                <w:lang w:eastAsia="zh-CN"/>
              </w:rPr>
              <w:t>BW</w:t>
            </w:r>
            <w:r w:rsidRPr="00F57FA0">
              <w:rPr>
                <w:rFonts w:ascii="Arial" w:hAnsi="Arial" w:cs="Arial"/>
                <w:sz w:val="18"/>
                <w:szCs w:val="18"/>
                <w:vertAlign w:val="subscript"/>
                <w:lang w:eastAsia="zh-CN"/>
              </w:rPr>
              <w:t>Config</w:t>
            </w:r>
            <w:proofErr w:type="spellEnd"/>
            <w:r w:rsidRPr="00F57FA0">
              <w:rPr>
                <w:rFonts w:ascii="Arial" w:hAnsi="Arial" w:cs="Arial"/>
                <w:sz w:val="18"/>
                <w:szCs w:val="18"/>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45 dB</w:t>
            </w:r>
          </w:p>
        </w:tc>
      </w:tr>
      <w:tr w:rsidR="00430642" w:rsidRPr="00F57FA0" w:rsidTr="0043494A">
        <w:trPr>
          <w:cantSplit/>
          <w:jc w:val="center"/>
        </w:trPr>
        <w:tc>
          <w:tcPr>
            <w:tcW w:w="0" w:type="auto"/>
            <w:gridSpan w:val="6"/>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ind w:left="851" w:hanging="851"/>
              <w:rPr>
                <w:rFonts w:ascii="Arial" w:hAnsi="Arial" w:cs="Arial"/>
                <w:sz w:val="18"/>
                <w:szCs w:val="18"/>
                <w:lang w:eastAsia="zh-CN"/>
              </w:rPr>
            </w:pPr>
            <w:r w:rsidRPr="00F57FA0">
              <w:rPr>
                <w:rFonts w:ascii="Arial" w:hAnsi="Arial" w:cs="Arial"/>
                <w:sz w:val="18"/>
                <w:szCs w:val="18"/>
                <w:lang w:eastAsia="zh-CN"/>
              </w:rPr>
              <w:t>NOTE 1:</w:t>
            </w:r>
            <w:r w:rsidRPr="00F57FA0">
              <w:rPr>
                <w:rFonts w:ascii="Arial" w:hAnsi="Arial" w:cs="Arial"/>
                <w:sz w:val="18"/>
                <w:szCs w:val="18"/>
                <w:lang w:eastAsia="zh-CN"/>
              </w:rPr>
              <w:tab/>
            </w:r>
            <w:proofErr w:type="spellStart"/>
            <w:r w:rsidRPr="00F57FA0">
              <w:rPr>
                <w:rFonts w:ascii="Arial" w:hAnsi="Arial" w:cs="Arial"/>
                <w:sz w:val="18"/>
                <w:szCs w:val="18"/>
                <w:lang w:eastAsia="zh-CN"/>
              </w:rPr>
              <w:t>BW</w:t>
            </w:r>
            <w:r w:rsidRPr="00F57FA0">
              <w:rPr>
                <w:rFonts w:ascii="Arial" w:hAnsi="Arial" w:cs="Arial"/>
                <w:sz w:val="18"/>
                <w:szCs w:val="18"/>
                <w:vertAlign w:val="subscript"/>
                <w:lang w:eastAsia="zh-CN"/>
              </w:rPr>
              <w:t>Config</w:t>
            </w:r>
            <w:proofErr w:type="spellEnd"/>
            <w:r w:rsidRPr="00F57FA0">
              <w:rPr>
                <w:rFonts w:ascii="Arial" w:hAnsi="Arial" w:cs="Arial"/>
                <w:sz w:val="18"/>
                <w:szCs w:val="18"/>
                <w:lang w:eastAsia="zh-CN"/>
              </w:rPr>
              <w:t xml:space="preserve"> is the nominal repeater bandwidth configuration of the assumed adjacent channel carrier.</w:t>
            </w:r>
          </w:p>
          <w:p w:rsidR="00430642" w:rsidRPr="00F57FA0" w:rsidRDefault="00430642" w:rsidP="0043494A">
            <w:pPr>
              <w:keepNext/>
              <w:keepLines/>
              <w:spacing w:after="0"/>
              <w:ind w:left="851" w:hanging="851"/>
              <w:rPr>
                <w:rFonts w:ascii="Arial" w:hAnsi="Arial" w:cs="Arial"/>
                <w:sz w:val="18"/>
                <w:szCs w:val="18"/>
                <w:lang w:eastAsia="en-GB"/>
              </w:rPr>
            </w:pPr>
            <w:r w:rsidRPr="00F57FA0">
              <w:rPr>
                <w:rFonts w:ascii="Arial" w:hAnsi="Arial" w:cs="Arial"/>
                <w:sz w:val="18"/>
                <w:szCs w:val="18"/>
                <w:lang w:eastAsia="en-GB"/>
              </w:rPr>
              <w:t>NOTE 2:</w:t>
            </w:r>
            <w:r w:rsidRPr="00F57FA0">
              <w:rPr>
                <w:rFonts w:ascii="Arial" w:hAnsi="Arial" w:cs="Arial"/>
                <w:sz w:val="18"/>
                <w:szCs w:val="18"/>
                <w:lang w:eastAsia="en-GB"/>
              </w:rPr>
              <w:tab/>
              <w:t>With SCS that provides nominal repeater bandwidth configuration (</w:t>
            </w:r>
            <w:proofErr w:type="spellStart"/>
            <w:r w:rsidRPr="00F57FA0">
              <w:rPr>
                <w:rFonts w:ascii="Arial" w:hAnsi="Arial" w:cs="Arial"/>
                <w:sz w:val="18"/>
                <w:szCs w:val="18"/>
                <w:lang w:eastAsia="en-GB"/>
              </w:rPr>
              <w:t>BW</w:t>
            </w:r>
            <w:r w:rsidRPr="00F57FA0">
              <w:rPr>
                <w:rFonts w:ascii="Arial" w:hAnsi="Arial" w:cs="Arial"/>
                <w:sz w:val="18"/>
                <w:szCs w:val="18"/>
                <w:vertAlign w:val="subscript"/>
                <w:lang w:eastAsia="en-GB"/>
              </w:rPr>
              <w:t>Config</w:t>
            </w:r>
            <w:proofErr w:type="spellEnd"/>
            <w:r w:rsidRPr="00F57FA0">
              <w:rPr>
                <w:rFonts w:ascii="Arial" w:hAnsi="Arial" w:cs="Arial"/>
                <w:sz w:val="18"/>
                <w:szCs w:val="18"/>
                <w:lang w:eastAsia="en-GB"/>
              </w:rPr>
              <w:t>).</w:t>
            </w:r>
          </w:p>
          <w:p w:rsidR="00430642" w:rsidRPr="00F57FA0" w:rsidRDefault="00430642" w:rsidP="0043494A">
            <w:pPr>
              <w:keepNext/>
              <w:keepLines/>
              <w:spacing w:after="0"/>
              <w:ind w:left="851" w:hanging="851"/>
              <w:rPr>
                <w:rFonts w:ascii="Arial" w:eastAsia="宋体" w:hAnsi="Arial" w:cs="Arial"/>
                <w:sz w:val="18"/>
                <w:szCs w:val="18"/>
                <w:lang w:eastAsia="zh-CN"/>
              </w:rPr>
            </w:pPr>
            <w:r w:rsidRPr="00F57FA0">
              <w:rPr>
                <w:rFonts w:ascii="Arial" w:eastAsia="宋体" w:hAnsi="Arial" w:cs="Arial"/>
                <w:sz w:val="18"/>
                <w:szCs w:val="18"/>
                <w:lang w:eastAsia="zh-CN"/>
              </w:rPr>
              <w:t>NOTE 3:</w:t>
            </w:r>
            <w:r w:rsidRPr="00F57FA0">
              <w:rPr>
                <w:rFonts w:ascii="Arial" w:eastAsia="宋体" w:hAnsi="Arial" w:cs="Arial"/>
                <w:sz w:val="18"/>
                <w:szCs w:val="18"/>
                <w:lang w:eastAsia="zh-CN"/>
              </w:rPr>
              <w:tab/>
              <w:t xml:space="preserve">Applicable in case the </w:t>
            </w:r>
            <w:r w:rsidRPr="00F57FA0">
              <w:rPr>
                <w:rFonts w:ascii="Arial" w:hAnsi="Arial" w:cs="Arial"/>
                <w:i/>
                <w:sz w:val="18"/>
                <w:szCs w:val="18"/>
                <w:lang w:eastAsia="en-GB"/>
              </w:rPr>
              <w:t xml:space="preserve">repeater type 1-C </w:t>
            </w:r>
            <w:del w:id="889" w:author="chunxia-CMCC" w:date="2022-03-09T10:31:00Z">
              <w:r w:rsidRPr="00F57FA0" w:rsidDel="00D80EA8">
                <w:rPr>
                  <w:rFonts w:ascii="Arial" w:hAnsi="Arial" w:cs="Arial"/>
                  <w:i/>
                  <w:sz w:val="18"/>
                  <w:szCs w:val="18"/>
                  <w:lang w:eastAsia="en-GB"/>
                </w:rPr>
                <w:delText>passband</w:delText>
              </w:r>
            </w:del>
            <w:ins w:id="890" w:author="chunxia-CMCC" w:date="2022-03-09T10:31:00Z">
              <w:r w:rsidR="00D80EA8" w:rsidRPr="00F57FA0">
                <w:rPr>
                  <w:rFonts w:ascii="Arial" w:hAnsi="Arial" w:cs="Arial"/>
                  <w:i/>
                  <w:sz w:val="18"/>
                  <w:szCs w:val="18"/>
                  <w:lang w:eastAsia="en-GB"/>
                </w:rPr>
                <w:t>passband</w:t>
              </w:r>
            </w:ins>
            <w:r w:rsidRPr="00F57FA0">
              <w:rPr>
                <w:rFonts w:ascii="Arial" w:eastAsia="宋体" w:hAnsi="Arial" w:cs="Arial"/>
                <w:sz w:val="18"/>
                <w:szCs w:val="18"/>
                <w:lang w:eastAsia="zh-CN"/>
              </w:rPr>
              <w:t xml:space="preserve"> at the other edge of the gap is ≤ 20 </w:t>
            </w:r>
            <w:proofErr w:type="spellStart"/>
            <w:r w:rsidRPr="00F57FA0">
              <w:rPr>
                <w:rFonts w:ascii="Arial" w:eastAsia="宋体" w:hAnsi="Arial" w:cs="Arial"/>
                <w:sz w:val="18"/>
                <w:szCs w:val="18"/>
                <w:lang w:eastAsia="zh-CN"/>
              </w:rPr>
              <w:t>MHz.</w:t>
            </w:r>
            <w:proofErr w:type="spellEnd"/>
          </w:p>
          <w:p w:rsidR="00430642" w:rsidRPr="00F57FA0" w:rsidRDefault="00430642" w:rsidP="0043494A">
            <w:pPr>
              <w:keepNext/>
              <w:keepLines/>
              <w:spacing w:after="0"/>
              <w:ind w:left="851" w:hanging="851"/>
              <w:rPr>
                <w:rFonts w:ascii="Arial" w:eastAsia="宋体" w:hAnsi="Arial" w:cs="Arial"/>
                <w:sz w:val="18"/>
                <w:szCs w:val="18"/>
                <w:lang w:eastAsia="zh-CN"/>
              </w:rPr>
            </w:pPr>
            <w:r w:rsidRPr="00F57FA0">
              <w:rPr>
                <w:rFonts w:ascii="Arial" w:eastAsia="宋体" w:hAnsi="Arial" w:cs="Arial"/>
                <w:sz w:val="18"/>
                <w:szCs w:val="18"/>
                <w:lang w:eastAsia="zh-CN"/>
              </w:rPr>
              <w:t>NOTE 4:</w:t>
            </w:r>
            <w:r w:rsidRPr="00F57FA0">
              <w:rPr>
                <w:rFonts w:ascii="Arial" w:eastAsia="宋体" w:hAnsi="Arial" w:cs="Arial"/>
                <w:sz w:val="18"/>
                <w:szCs w:val="18"/>
                <w:lang w:eastAsia="zh-CN"/>
              </w:rPr>
              <w:tab/>
              <w:t xml:space="preserve">Applicable in case the </w:t>
            </w:r>
            <w:r w:rsidRPr="00F57FA0">
              <w:rPr>
                <w:rFonts w:ascii="Arial" w:hAnsi="Arial" w:cs="Arial"/>
                <w:i/>
                <w:sz w:val="18"/>
                <w:szCs w:val="18"/>
                <w:lang w:eastAsia="en-GB"/>
              </w:rPr>
              <w:t xml:space="preserve">repeater type 1-C </w:t>
            </w:r>
            <w:del w:id="891" w:author="chunxia-CMCC" w:date="2022-03-09T10:31:00Z">
              <w:r w:rsidRPr="00F57FA0" w:rsidDel="00D80EA8">
                <w:rPr>
                  <w:rFonts w:ascii="Arial" w:hAnsi="Arial" w:cs="Arial"/>
                  <w:i/>
                  <w:sz w:val="18"/>
                  <w:szCs w:val="18"/>
                  <w:lang w:eastAsia="en-GB"/>
                </w:rPr>
                <w:delText>passband</w:delText>
              </w:r>
            </w:del>
            <w:ins w:id="892" w:author="chunxia-CMCC" w:date="2022-03-09T10:31:00Z">
              <w:r w:rsidR="00D80EA8" w:rsidRPr="00F57FA0">
                <w:rPr>
                  <w:rFonts w:ascii="Arial" w:hAnsi="Arial" w:cs="Arial"/>
                  <w:i/>
                  <w:sz w:val="18"/>
                  <w:szCs w:val="18"/>
                  <w:lang w:eastAsia="en-GB"/>
                </w:rPr>
                <w:t>passband</w:t>
              </w:r>
            </w:ins>
            <w:r w:rsidRPr="00F57FA0">
              <w:rPr>
                <w:rFonts w:ascii="Arial" w:eastAsia="宋体" w:hAnsi="Arial" w:cs="Arial"/>
                <w:sz w:val="18"/>
                <w:szCs w:val="18"/>
                <w:lang w:eastAsia="zh-CN"/>
              </w:rPr>
              <w:t xml:space="preserve"> at the other edge of the gap is &gt; 20 </w:t>
            </w:r>
            <w:proofErr w:type="spellStart"/>
            <w:r w:rsidRPr="00F57FA0">
              <w:rPr>
                <w:rFonts w:ascii="Arial" w:eastAsia="宋体" w:hAnsi="Arial" w:cs="Arial"/>
                <w:sz w:val="18"/>
                <w:szCs w:val="18"/>
                <w:lang w:eastAsia="zh-CN"/>
              </w:rPr>
              <w:t>MHz.</w:t>
            </w:r>
            <w:proofErr w:type="spellEnd"/>
          </w:p>
        </w:tc>
      </w:tr>
      <w:bookmarkEnd w:id="867"/>
    </w:tbl>
    <w:p w:rsidR="00430642" w:rsidRPr="0045464A" w:rsidRDefault="00430642" w:rsidP="00430642">
      <w:pPr>
        <w:rPr>
          <w:szCs w:val="24"/>
          <w:lang w:eastAsia="en-GB"/>
        </w:rPr>
      </w:pPr>
    </w:p>
    <w:p w:rsidR="00430642" w:rsidRPr="0045464A" w:rsidRDefault="00430642" w:rsidP="00430642">
      <w:pPr>
        <w:rPr>
          <w:lang w:eastAsia="en-GB"/>
        </w:rPr>
      </w:pPr>
      <w:r w:rsidRPr="0045464A">
        <w:rPr>
          <w:lang w:eastAsia="en-GB"/>
        </w:rPr>
        <w:t xml:space="preserve">The Cumulative Adjacent Channel Leakage power Ratio (CACLR) in a </w:t>
      </w:r>
      <w:r w:rsidRPr="0045464A">
        <w:rPr>
          <w:i/>
          <w:lang w:eastAsia="en-GB"/>
        </w:rPr>
        <w:t xml:space="preserve">gap between </w:t>
      </w:r>
      <w:del w:id="893" w:author="chunxia-CMCC" w:date="2022-03-09T10:31:00Z">
        <w:r w:rsidRPr="0045464A" w:rsidDel="00D80EA8">
          <w:rPr>
            <w:i/>
            <w:lang w:eastAsia="en-GB"/>
          </w:rPr>
          <w:delText>passband</w:delText>
        </w:r>
      </w:del>
      <w:ins w:id="894" w:author="chunxia-CMCC" w:date="2022-03-09T10:31:00Z">
        <w:r w:rsidR="00D80EA8" w:rsidRPr="00D80EA8">
          <w:rPr>
            <w:i/>
            <w:lang w:eastAsia="en-GB"/>
          </w:rPr>
          <w:t>passband</w:t>
        </w:r>
      </w:ins>
      <w:r w:rsidRPr="0045464A">
        <w:rPr>
          <w:lang w:eastAsia="en-GB"/>
        </w:rPr>
        <w:t xml:space="preserve"> or the </w:t>
      </w:r>
      <w:commentRangeStart w:id="895"/>
      <w:del w:id="896" w:author="chunxia-CMCC" w:date="2022-03-09T10:41:00Z">
        <w:r w:rsidRPr="0045464A" w:rsidDel="004417B5">
          <w:rPr>
            <w:i/>
            <w:lang w:eastAsia="en-GB"/>
          </w:rPr>
          <w:delText xml:space="preserve">Inter </w:delText>
        </w:r>
      </w:del>
      <w:ins w:id="897" w:author="chunxia-CMCC" w:date="2022-03-09T10:41:00Z">
        <w:r w:rsidR="004417B5">
          <w:rPr>
            <w:i/>
            <w:lang w:eastAsia="en-GB"/>
          </w:rPr>
          <w:t>i</w:t>
        </w:r>
        <w:r w:rsidR="004417B5" w:rsidRPr="0045464A">
          <w:rPr>
            <w:i/>
            <w:lang w:eastAsia="en-GB"/>
          </w:rPr>
          <w:t>nter</w:t>
        </w:r>
        <w:r w:rsidR="004417B5">
          <w:rPr>
            <w:i/>
            <w:lang w:eastAsia="en-GB"/>
          </w:rPr>
          <w:t>-</w:t>
        </w:r>
      </w:ins>
      <w:del w:id="898" w:author="chunxia-CMCC" w:date="2022-03-09T10:31:00Z">
        <w:r w:rsidRPr="0045464A" w:rsidDel="00D80EA8">
          <w:rPr>
            <w:i/>
            <w:lang w:eastAsia="en-GB"/>
          </w:rPr>
          <w:delText>passband</w:delText>
        </w:r>
      </w:del>
      <w:ins w:id="899" w:author="chunxia-CMCC" w:date="2022-03-09T10:31:00Z">
        <w:r w:rsidR="00D80EA8" w:rsidRPr="00D80EA8">
          <w:rPr>
            <w:i/>
            <w:lang w:eastAsia="en-GB"/>
          </w:rPr>
          <w:t>passband</w:t>
        </w:r>
      </w:ins>
      <w:r w:rsidRPr="0045464A">
        <w:rPr>
          <w:i/>
          <w:lang w:eastAsia="en-GB"/>
        </w:rPr>
        <w:t xml:space="preserve"> </w:t>
      </w:r>
      <w:commentRangeEnd w:id="895"/>
      <w:r w:rsidR="00AF6278">
        <w:rPr>
          <w:rStyle w:val="ac"/>
        </w:rPr>
        <w:commentReference w:id="895"/>
      </w:r>
      <w:r w:rsidRPr="0045464A">
        <w:rPr>
          <w:i/>
          <w:lang w:eastAsia="en-GB"/>
        </w:rPr>
        <w:t>gap</w:t>
      </w:r>
      <w:r w:rsidRPr="0045464A">
        <w:rPr>
          <w:lang w:eastAsia="en-GB"/>
        </w:rPr>
        <w:t xml:space="preserve"> is the ratio of:</w:t>
      </w:r>
    </w:p>
    <w:p w:rsidR="00430642" w:rsidRPr="0045464A" w:rsidRDefault="00430642" w:rsidP="00430642">
      <w:pPr>
        <w:ind w:left="568" w:hanging="284"/>
        <w:rPr>
          <w:lang w:eastAsia="en-GB"/>
        </w:rPr>
      </w:pPr>
      <w:r w:rsidRPr="0045464A">
        <w:rPr>
          <w:lang w:eastAsia="en-GB"/>
        </w:rPr>
        <w:t>a)</w:t>
      </w:r>
      <w:r w:rsidRPr="0045464A">
        <w:rPr>
          <w:lang w:eastAsia="en-GB"/>
        </w:rPr>
        <w:tab/>
        <w:t xml:space="preserve">the sum of the filtered mean power centred on the assigned channel frequencies for the two carriers adjacent to each side of the </w:t>
      </w:r>
      <w:r w:rsidRPr="0045464A">
        <w:rPr>
          <w:i/>
          <w:lang w:eastAsia="en-GB"/>
        </w:rPr>
        <w:t xml:space="preserve">gap between </w:t>
      </w:r>
      <w:del w:id="900" w:author="chunxia-CMCC" w:date="2022-03-09T10:31:00Z">
        <w:r w:rsidRPr="0045464A" w:rsidDel="00D80EA8">
          <w:rPr>
            <w:i/>
            <w:lang w:eastAsia="en-GB"/>
          </w:rPr>
          <w:delText>passband</w:delText>
        </w:r>
      </w:del>
      <w:ins w:id="901" w:author="chunxia-CMCC" w:date="2022-03-09T10:31:00Z">
        <w:r w:rsidR="00D80EA8" w:rsidRPr="00D80EA8">
          <w:rPr>
            <w:i/>
            <w:lang w:eastAsia="en-GB"/>
          </w:rPr>
          <w:t>passband</w:t>
        </w:r>
      </w:ins>
      <w:r w:rsidRPr="0045464A">
        <w:rPr>
          <w:lang w:eastAsia="en-GB"/>
        </w:rPr>
        <w:t xml:space="preserve"> or the </w:t>
      </w:r>
      <w:commentRangeStart w:id="902"/>
      <w:del w:id="903" w:author="chunxia-CMCC" w:date="2022-03-09T10:41:00Z">
        <w:r w:rsidRPr="0045464A" w:rsidDel="004444B9">
          <w:rPr>
            <w:i/>
            <w:lang w:eastAsia="en-GB"/>
          </w:rPr>
          <w:delText xml:space="preserve">Inter </w:delText>
        </w:r>
      </w:del>
      <w:ins w:id="904" w:author="chunxia-CMCC" w:date="2022-03-09T10:41:00Z">
        <w:r w:rsidR="004444B9">
          <w:rPr>
            <w:i/>
            <w:lang w:eastAsia="en-GB"/>
          </w:rPr>
          <w:t>i</w:t>
        </w:r>
        <w:r w:rsidR="004444B9" w:rsidRPr="0045464A">
          <w:rPr>
            <w:i/>
            <w:lang w:eastAsia="en-GB"/>
          </w:rPr>
          <w:t>nter</w:t>
        </w:r>
        <w:r w:rsidR="004444B9">
          <w:rPr>
            <w:i/>
            <w:lang w:eastAsia="en-GB"/>
          </w:rPr>
          <w:t>-</w:t>
        </w:r>
      </w:ins>
      <w:del w:id="905" w:author="chunxia-CMCC" w:date="2022-03-09T10:31:00Z">
        <w:r w:rsidRPr="0045464A" w:rsidDel="00D80EA8">
          <w:rPr>
            <w:i/>
            <w:lang w:eastAsia="en-GB"/>
          </w:rPr>
          <w:delText>passband</w:delText>
        </w:r>
      </w:del>
      <w:ins w:id="906" w:author="chunxia-CMCC" w:date="2022-03-09T10:31:00Z">
        <w:r w:rsidR="00D80EA8" w:rsidRPr="00D80EA8">
          <w:rPr>
            <w:i/>
            <w:lang w:eastAsia="en-GB"/>
          </w:rPr>
          <w:t>passband</w:t>
        </w:r>
      </w:ins>
      <w:r w:rsidRPr="0045464A">
        <w:rPr>
          <w:i/>
          <w:lang w:eastAsia="en-GB"/>
        </w:rPr>
        <w:t xml:space="preserve"> gap</w:t>
      </w:r>
      <w:commentRangeEnd w:id="902"/>
      <w:r w:rsidR="00AF6278">
        <w:rPr>
          <w:rStyle w:val="ac"/>
        </w:rPr>
        <w:commentReference w:id="902"/>
      </w:r>
      <w:r w:rsidRPr="0045464A">
        <w:rPr>
          <w:lang w:eastAsia="en-GB"/>
        </w:rPr>
        <w:t>, and</w:t>
      </w:r>
    </w:p>
    <w:p w:rsidR="00430642" w:rsidRPr="0045464A" w:rsidRDefault="00430642" w:rsidP="00430642">
      <w:pPr>
        <w:ind w:left="568" w:hanging="284"/>
        <w:rPr>
          <w:lang w:eastAsia="en-GB"/>
        </w:rPr>
      </w:pPr>
      <w:r w:rsidRPr="0045464A">
        <w:rPr>
          <w:lang w:eastAsia="en-GB"/>
        </w:rPr>
        <w:t>b)</w:t>
      </w:r>
      <w:r w:rsidRPr="0045464A">
        <w:rPr>
          <w:lang w:eastAsia="en-GB"/>
        </w:rPr>
        <w:tab/>
        <w:t xml:space="preserve">the filtered mean power centred on a frequency channel adjacent to one of the respective </w:t>
      </w:r>
      <w:r w:rsidRPr="0045464A">
        <w:rPr>
          <w:i/>
          <w:lang w:eastAsia="en-GB"/>
        </w:rPr>
        <w:t>sub-block</w:t>
      </w:r>
      <w:r w:rsidRPr="0045464A">
        <w:rPr>
          <w:lang w:eastAsia="en-GB"/>
        </w:rPr>
        <w:t xml:space="preserve"> edges, </w:t>
      </w:r>
      <w:r w:rsidRPr="0045464A">
        <w:rPr>
          <w:rFonts w:cs="v5.0.0"/>
          <w:i/>
          <w:lang w:eastAsia="en-GB"/>
        </w:rPr>
        <w:t>repeater type 1-C</w:t>
      </w:r>
      <w:r w:rsidRPr="0045464A">
        <w:rPr>
          <w:i/>
          <w:lang w:eastAsia="en-GB"/>
        </w:rPr>
        <w:t xml:space="preserve"> </w:t>
      </w:r>
      <w:del w:id="907" w:author="chunxia-CMCC" w:date="2022-03-09T10:31:00Z">
        <w:r w:rsidRPr="0045464A" w:rsidDel="00D80EA8">
          <w:rPr>
            <w:i/>
            <w:lang w:eastAsia="en-GB"/>
          </w:rPr>
          <w:delText>Passband</w:delText>
        </w:r>
      </w:del>
      <w:ins w:id="908" w:author="chunxia-CMCC" w:date="2022-03-09T16:45:00Z">
        <w:r w:rsidR="00440792">
          <w:rPr>
            <w:i/>
            <w:lang w:eastAsia="en-GB"/>
          </w:rPr>
          <w:t>p</w:t>
        </w:r>
      </w:ins>
      <w:ins w:id="909" w:author="chunxia-CMCC" w:date="2022-03-09T10:31:00Z">
        <w:r w:rsidR="00D80EA8" w:rsidRPr="00D80EA8">
          <w:rPr>
            <w:i/>
            <w:lang w:eastAsia="en-GB"/>
          </w:rPr>
          <w:t>assband</w:t>
        </w:r>
      </w:ins>
      <w:r w:rsidRPr="0045464A">
        <w:rPr>
          <w:i/>
          <w:lang w:eastAsia="en-GB"/>
        </w:rPr>
        <w:t xml:space="preserve"> edges</w:t>
      </w:r>
      <w:r w:rsidRPr="0045464A">
        <w:rPr>
          <w:lang w:eastAsia="en-GB"/>
        </w:rPr>
        <w:t>.</w:t>
      </w:r>
    </w:p>
    <w:p w:rsidR="00430642" w:rsidRPr="0045464A" w:rsidRDefault="00430642" w:rsidP="00430642">
      <w:pPr>
        <w:rPr>
          <w:lang w:eastAsia="en-GB"/>
        </w:rPr>
      </w:pPr>
      <w:r w:rsidRPr="0045464A">
        <w:rPr>
          <w:lang w:eastAsia="en-GB"/>
        </w:rPr>
        <w:t>The assumed filter for the adjacent channel frequency is defined in table 6.5.3.2-4 and the filters on the assigned channels are defined in table 6.5.2.2-</w:t>
      </w:r>
      <w:r w:rsidRPr="0045464A">
        <w:rPr>
          <w:rFonts w:eastAsia="宋体"/>
          <w:lang w:eastAsia="zh-CN"/>
        </w:rPr>
        <w:t>6</w:t>
      </w:r>
      <w:r w:rsidRPr="0045464A">
        <w:rPr>
          <w:lang w:eastAsia="en-GB"/>
        </w:rPr>
        <w:t>.</w:t>
      </w:r>
    </w:p>
    <w:p w:rsidR="00430642" w:rsidRPr="0045464A" w:rsidRDefault="00430642" w:rsidP="00430642">
      <w:pPr>
        <w:rPr>
          <w:rFonts w:cs="v5.0.0"/>
          <w:lang w:eastAsia="en-GB"/>
        </w:rPr>
      </w:pPr>
      <w:r w:rsidRPr="0045464A">
        <w:rPr>
          <w:rFonts w:cs="v5.0.0"/>
          <w:lang w:eastAsia="en-GB"/>
        </w:rPr>
        <w:t xml:space="preserve">For operation in </w:t>
      </w:r>
      <w:r w:rsidRPr="0045464A">
        <w:rPr>
          <w:rFonts w:cs="v5.0.0"/>
          <w:i/>
          <w:lang w:eastAsia="en-GB"/>
        </w:rPr>
        <w:t>non-contiguous spectrum</w:t>
      </w:r>
      <w:r w:rsidRPr="0045464A">
        <w:rPr>
          <w:rFonts w:cs="v5.0.0"/>
          <w:lang w:eastAsia="en-GB"/>
        </w:rPr>
        <w:t xml:space="preserve"> or multiple bands, the CACLR for NR carriers located on either side of the </w:t>
      </w:r>
      <w:r w:rsidRPr="0045464A">
        <w:rPr>
          <w:rFonts w:cs="v5.0.0"/>
          <w:i/>
          <w:lang w:eastAsia="en-GB"/>
        </w:rPr>
        <w:t xml:space="preserve">gap between </w:t>
      </w:r>
      <w:del w:id="910" w:author="chunxia-CMCC" w:date="2022-03-09T10:31:00Z">
        <w:r w:rsidRPr="0045464A" w:rsidDel="00D80EA8">
          <w:rPr>
            <w:rFonts w:cs="v5.0.0"/>
            <w:i/>
            <w:lang w:eastAsia="en-GB"/>
          </w:rPr>
          <w:delText>passband</w:delText>
        </w:r>
      </w:del>
      <w:ins w:id="911" w:author="chunxia-CMCC" w:date="2022-03-09T10:31:00Z">
        <w:r w:rsidR="00D80EA8" w:rsidRPr="00D80EA8">
          <w:rPr>
            <w:rFonts w:cs="v5.0.0"/>
            <w:i/>
            <w:lang w:eastAsia="en-GB"/>
          </w:rPr>
          <w:t>passband</w:t>
        </w:r>
      </w:ins>
      <w:r w:rsidRPr="0045464A">
        <w:rPr>
          <w:rFonts w:cs="v5.0.0"/>
          <w:lang w:eastAsia="en-GB"/>
        </w:rPr>
        <w:t xml:space="preserve"> or the </w:t>
      </w:r>
      <w:ins w:id="912" w:author="chunxia-CMCC" w:date="2022-03-09T10:42:00Z">
        <w:r w:rsidR="004444B9">
          <w:rPr>
            <w:rFonts w:cs="v5.0.0"/>
            <w:i/>
            <w:lang w:eastAsia="en-GB"/>
          </w:rPr>
          <w:t>i</w:t>
        </w:r>
      </w:ins>
      <w:commentRangeStart w:id="913"/>
      <w:del w:id="914" w:author="chunxia-CMCC" w:date="2022-03-09T10:42:00Z">
        <w:r w:rsidRPr="0045464A" w:rsidDel="004444B9">
          <w:rPr>
            <w:rFonts w:cs="v5.0.0"/>
            <w:i/>
            <w:lang w:eastAsia="en-GB"/>
          </w:rPr>
          <w:delText>I</w:delText>
        </w:r>
      </w:del>
      <w:r w:rsidRPr="0045464A">
        <w:rPr>
          <w:rFonts w:cs="v5.0.0"/>
          <w:i/>
          <w:lang w:eastAsia="en-GB"/>
        </w:rPr>
        <w:t>nter</w:t>
      </w:r>
      <w:ins w:id="915" w:author="chunxia-CMCC" w:date="2022-03-09T10:42:00Z">
        <w:r w:rsidR="004444B9">
          <w:rPr>
            <w:rFonts w:cs="v5.0.0"/>
            <w:i/>
            <w:lang w:eastAsia="en-GB"/>
          </w:rPr>
          <w:t>-</w:t>
        </w:r>
      </w:ins>
      <w:del w:id="916" w:author="chunxia-CMCC" w:date="2022-03-09T10:42:00Z">
        <w:r w:rsidRPr="0045464A" w:rsidDel="004444B9">
          <w:rPr>
            <w:rFonts w:cs="v5.0.0"/>
            <w:i/>
            <w:lang w:eastAsia="en-GB"/>
          </w:rPr>
          <w:delText xml:space="preserve"> </w:delText>
        </w:r>
      </w:del>
      <w:del w:id="917" w:author="chunxia-CMCC" w:date="2022-03-09T10:31:00Z">
        <w:r w:rsidRPr="0045464A" w:rsidDel="00D80EA8">
          <w:rPr>
            <w:rFonts w:cs="v5.0.0"/>
            <w:i/>
            <w:lang w:eastAsia="en-GB"/>
          </w:rPr>
          <w:delText>passband</w:delText>
        </w:r>
      </w:del>
      <w:ins w:id="918" w:author="chunxia-CMCC" w:date="2022-03-09T10:31:00Z">
        <w:r w:rsidR="00D80EA8" w:rsidRPr="00D80EA8">
          <w:rPr>
            <w:rFonts w:cs="v5.0.0"/>
            <w:i/>
            <w:lang w:eastAsia="en-GB"/>
          </w:rPr>
          <w:t>passband</w:t>
        </w:r>
      </w:ins>
      <w:r w:rsidRPr="0045464A">
        <w:rPr>
          <w:rFonts w:cs="v5.0.0"/>
          <w:i/>
          <w:lang w:eastAsia="en-GB"/>
        </w:rPr>
        <w:t xml:space="preserve"> gap</w:t>
      </w:r>
      <w:r w:rsidRPr="0045464A">
        <w:rPr>
          <w:rFonts w:cs="v5.0.0"/>
          <w:lang w:eastAsia="en-GB"/>
        </w:rPr>
        <w:t xml:space="preserve"> </w:t>
      </w:r>
      <w:commentRangeEnd w:id="913"/>
      <w:r w:rsidR="00AF6278">
        <w:rPr>
          <w:rStyle w:val="ac"/>
        </w:rPr>
        <w:commentReference w:id="913"/>
      </w:r>
      <w:r w:rsidRPr="0045464A">
        <w:rPr>
          <w:rFonts w:cs="v5.0.0"/>
          <w:lang w:eastAsia="en-GB"/>
        </w:rPr>
        <w:t>shall be higher than the value specified in table 6.5.2.2-4.</w:t>
      </w:r>
    </w:p>
    <w:p w:rsidR="00430642" w:rsidRPr="0045464A" w:rsidRDefault="00430642" w:rsidP="00430642">
      <w:pPr>
        <w:keepNext/>
        <w:keepLines/>
        <w:spacing w:before="60"/>
        <w:jc w:val="center"/>
        <w:rPr>
          <w:rFonts w:ascii="Arial" w:eastAsia="宋体" w:hAnsi="Arial"/>
          <w:b/>
          <w:lang w:eastAsia="zh-CN"/>
        </w:rPr>
      </w:pPr>
      <w:r w:rsidRPr="0045464A">
        <w:rPr>
          <w:rFonts w:ascii="Arial" w:hAnsi="Arial"/>
          <w:b/>
          <w:lang w:eastAsia="en-GB"/>
        </w:rPr>
        <w:lastRenderedPageBreak/>
        <w:t xml:space="preserve">Table </w:t>
      </w:r>
      <w:r w:rsidRPr="0045464A">
        <w:rPr>
          <w:rFonts w:ascii="Arial" w:eastAsia="宋体" w:hAnsi="Arial"/>
          <w:b/>
          <w:lang w:eastAsia="zh-CN"/>
        </w:rPr>
        <w:t>6.5.2.2-4</w:t>
      </w:r>
      <w:r w:rsidRPr="0045464A">
        <w:rPr>
          <w:rFonts w:ascii="Arial" w:hAnsi="Arial"/>
          <w:b/>
          <w:lang w:eastAsia="en-GB"/>
        </w:rPr>
        <w:t xml:space="preserve">: </w:t>
      </w:r>
      <w:r w:rsidRPr="0045464A">
        <w:rPr>
          <w:rFonts w:ascii="Arial" w:hAnsi="Arial"/>
          <w:b/>
          <w:i/>
          <w:iCs/>
          <w:lang w:val="en-US" w:eastAsia="en-GB"/>
        </w:rPr>
        <w:t>Repeater type 1-C</w:t>
      </w:r>
      <w:r w:rsidRPr="0045464A">
        <w:rPr>
          <w:rFonts w:ascii="Arial" w:hAnsi="Arial"/>
          <w:b/>
          <w:lang w:val="en-US" w:eastAsia="en-GB"/>
        </w:rPr>
        <w:t xml:space="preserve"> </w:t>
      </w:r>
      <w:r w:rsidRPr="0045464A">
        <w:rPr>
          <w:rFonts w:ascii="Arial" w:hAnsi="Arial"/>
          <w:b/>
          <w:lang w:eastAsia="en-GB"/>
        </w:rPr>
        <w:t xml:space="preserve">CACLR </w:t>
      </w:r>
      <w:r w:rsidRPr="0045464A">
        <w:rPr>
          <w:rFonts w:ascii="Arial" w:eastAsia="宋体" w:hAnsi="Arial"/>
          <w:b/>
          <w:lang w:eastAsia="zh-CN"/>
        </w:rPr>
        <w:t xml:space="preserve">limit </w:t>
      </w:r>
      <w:r w:rsidRPr="0045464A">
        <w:rPr>
          <w:rFonts w:ascii="Arial" w:hAnsi="Arial"/>
          <w:b/>
          <w:lang w:eastAsia="en-GB"/>
        </w:rPr>
        <w:t>for DL and for UL for Wide Area class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981"/>
        <w:gridCol w:w="2041"/>
        <w:gridCol w:w="2282"/>
        <w:gridCol w:w="1082"/>
        <w:gridCol w:w="1614"/>
        <w:gridCol w:w="857"/>
      </w:tblGrid>
      <w:tr w:rsidR="00430642" w:rsidRPr="00F57FA0" w:rsidTr="0043494A">
        <w:trPr>
          <w:cantSplit/>
          <w:jc w:val="center"/>
        </w:trPr>
        <w:tc>
          <w:tcPr>
            <w:tcW w:w="0" w:type="auto"/>
            <w:tcBorders>
              <w:top w:val="single" w:sz="6" w:space="0" w:color="auto"/>
              <w:left w:val="single" w:sz="6" w:space="0" w:color="auto"/>
              <w:bottom w:val="single" w:sz="4" w:space="0" w:color="auto"/>
              <w:right w:val="single" w:sz="6" w:space="0" w:color="auto"/>
            </w:tcBorders>
          </w:tcPr>
          <w:p w:rsidR="00430642" w:rsidRPr="00F57FA0" w:rsidRDefault="0026478B" w:rsidP="0043494A">
            <w:pPr>
              <w:keepNext/>
              <w:keepLines/>
              <w:spacing w:after="0"/>
              <w:jc w:val="center"/>
              <w:rPr>
                <w:rFonts w:ascii="Arial" w:hAnsi="Arial"/>
                <w:b/>
                <w:sz w:val="18"/>
                <w:szCs w:val="18"/>
                <w:lang w:eastAsia="zh-CN"/>
              </w:rPr>
            </w:pPr>
            <w:del w:id="919" w:author="chunxia-CMCC" w:date="2022-03-09T10:16:00Z">
              <w:r w:rsidRPr="0026478B">
                <w:rPr>
                  <w:rFonts w:ascii="Arial" w:eastAsia="宋体" w:hAnsi="Arial"/>
                  <w:b/>
                  <w:bCs/>
                  <w:i/>
                  <w:sz w:val="18"/>
                  <w:szCs w:val="18"/>
                  <w:lang w:eastAsia="zh-CN"/>
                  <w:rPrChange w:id="920" w:author="chunxia-CMCC" w:date="2022-03-09T17:09:00Z">
                    <w:rPr>
                      <w:rFonts w:ascii="Arial" w:eastAsia="宋体" w:hAnsi="Arial"/>
                      <w:b/>
                      <w:sz w:val="18"/>
                      <w:szCs w:val="21"/>
                      <w:lang w:eastAsia="zh-CN"/>
                    </w:rPr>
                  </w:rPrChange>
                </w:rPr>
                <w:delText>Repeater type 1-C</w:delText>
              </w:r>
            </w:del>
            <w:ins w:id="921" w:author="chunxia-CMCC" w:date="2022-03-09T10:16:00Z">
              <w:r w:rsidRPr="0026478B">
                <w:rPr>
                  <w:rFonts w:ascii="Arial" w:eastAsia="宋体" w:hAnsi="Arial"/>
                  <w:b/>
                  <w:bCs/>
                  <w:i/>
                  <w:sz w:val="18"/>
                  <w:szCs w:val="18"/>
                  <w:lang w:eastAsia="zh-CN"/>
                  <w:rPrChange w:id="922" w:author="chunxia-CMCC" w:date="2022-03-09T17:09:00Z">
                    <w:rPr>
                      <w:rFonts w:ascii="Arial" w:eastAsia="宋体" w:hAnsi="Arial"/>
                      <w:i/>
                      <w:sz w:val="18"/>
                      <w:szCs w:val="21"/>
                      <w:lang w:eastAsia="zh-CN"/>
                    </w:rPr>
                  </w:rPrChange>
                </w:rPr>
                <w:t>Repeater type 1-C</w:t>
              </w:r>
            </w:ins>
            <w:r w:rsidR="00430642" w:rsidRPr="00F57FA0">
              <w:rPr>
                <w:rFonts w:ascii="Arial" w:eastAsia="宋体" w:hAnsi="Arial"/>
                <w:b/>
                <w:sz w:val="18"/>
                <w:szCs w:val="18"/>
                <w:lang w:eastAsia="zh-CN"/>
              </w:rPr>
              <w:t xml:space="preserve"> nominal channel bandwidth</w:t>
            </w:r>
            <w:r w:rsidR="00430642" w:rsidRPr="00F57FA0">
              <w:rPr>
                <w:rFonts w:ascii="Arial" w:hAnsi="Arial"/>
                <w:b/>
                <w:sz w:val="18"/>
                <w:szCs w:val="18"/>
                <w:lang w:eastAsia="zh-CN"/>
              </w:rPr>
              <w:t xml:space="preserve"> </w:t>
            </w:r>
            <w:r w:rsidR="00430642" w:rsidRPr="00F57FA0">
              <w:rPr>
                <w:rFonts w:ascii="Arial" w:eastAsia="宋体" w:hAnsi="Arial"/>
                <w:b/>
                <w:sz w:val="18"/>
                <w:szCs w:val="18"/>
                <w:lang w:eastAsia="zh-CN"/>
              </w:rPr>
              <w:t>of l</w:t>
            </w:r>
            <w:r w:rsidR="00430642" w:rsidRPr="00F57FA0">
              <w:rPr>
                <w:rFonts w:ascii="Arial" w:eastAsia="宋体" w:hAnsi="Arial" w:cs="Arial"/>
                <w:b/>
                <w:sz w:val="18"/>
                <w:szCs w:val="18"/>
                <w:lang w:eastAsia="zh-CN"/>
              </w:rPr>
              <w:t>owest/highest carrier</w:t>
            </w:r>
            <w:r w:rsidR="00430642" w:rsidRPr="00F57FA0">
              <w:rPr>
                <w:rFonts w:ascii="Arial" w:hAnsi="Arial"/>
                <w:b/>
                <w:sz w:val="18"/>
                <w:szCs w:val="18"/>
                <w:lang w:eastAsia="zh-CN"/>
              </w:rPr>
              <w:t xml:space="preserve"> transmitted </w:t>
            </w:r>
            <w:proofErr w:type="spellStart"/>
            <w:r w:rsidR="00430642" w:rsidRPr="00F57FA0">
              <w:rPr>
                <w:rFonts w:ascii="Arial" w:hAnsi="Arial" w:cs="Arial"/>
                <w:b/>
                <w:sz w:val="18"/>
                <w:szCs w:val="18"/>
                <w:lang w:eastAsia="zh-CN"/>
              </w:rPr>
              <w:t>BW</w:t>
            </w:r>
            <w:r w:rsidR="00430642" w:rsidRPr="00F57FA0">
              <w:rPr>
                <w:rFonts w:ascii="Arial" w:hAnsi="Arial" w:cs="Arial"/>
                <w:b/>
                <w:sz w:val="18"/>
                <w:szCs w:val="18"/>
                <w:vertAlign w:val="subscript"/>
                <w:lang w:eastAsia="zh-CN"/>
              </w:rPr>
              <w:t>Channel</w:t>
            </w:r>
            <w:proofErr w:type="spellEnd"/>
            <w:r w:rsidR="00430642" w:rsidRPr="00F57FA0">
              <w:rPr>
                <w:rFonts w:ascii="Arial" w:hAnsi="Arial"/>
                <w:b/>
                <w:sz w:val="18"/>
                <w:szCs w:val="18"/>
                <w:lang w:eastAsia="zh-CN"/>
              </w:rPr>
              <w:t xml:space="preserve"> (MHz)</w:t>
            </w:r>
          </w:p>
        </w:tc>
        <w:tc>
          <w:tcPr>
            <w:tcW w:w="0" w:type="auto"/>
            <w:tcBorders>
              <w:top w:val="single" w:sz="6" w:space="0" w:color="auto"/>
              <w:left w:val="single" w:sz="6" w:space="0" w:color="auto"/>
              <w:bottom w:val="single" w:sz="6" w:space="0" w:color="auto"/>
              <w:right w:val="single" w:sz="6" w:space="0" w:color="auto"/>
            </w:tcBorders>
          </w:tcPr>
          <w:p w:rsidR="00430642" w:rsidRPr="00F57FA0" w:rsidRDefault="00430642" w:rsidP="0043494A">
            <w:pPr>
              <w:keepNext/>
              <w:keepLines/>
              <w:spacing w:after="0"/>
              <w:jc w:val="center"/>
              <w:rPr>
                <w:rFonts w:ascii="Arial" w:hAnsi="Arial" w:cs="Arial"/>
                <w:b/>
                <w:sz w:val="18"/>
                <w:szCs w:val="18"/>
                <w:lang w:eastAsia="zh-CN"/>
              </w:rPr>
            </w:pPr>
            <w:r w:rsidRPr="00F57FA0">
              <w:rPr>
                <w:rFonts w:ascii="Arial" w:hAnsi="Arial" w:cs="Arial"/>
                <w:b/>
                <w:sz w:val="18"/>
                <w:szCs w:val="18"/>
                <w:lang w:eastAsia="zh-CN"/>
              </w:rPr>
              <w:t xml:space="preserve">Sub-block or </w:t>
            </w:r>
            <w:ins w:id="923" w:author="chunxia-CMCC" w:date="2022-03-09T10:42:00Z">
              <w:r w:rsidR="004444B9" w:rsidRPr="00F57FA0">
                <w:rPr>
                  <w:rFonts w:ascii="Arial" w:hAnsi="Arial" w:cs="Arial"/>
                  <w:b/>
                  <w:sz w:val="18"/>
                  <w:szCs w:val="18"/>
                  <w:lang w:eastAsia="zh-CN"/>
                </w:rPr>
                <w:t>i</w:t>
              </w:r>
            </w:ins>
            <w:del w:id="924" w:author="chunxia-CMCC" w:date="2022-03-09T10:42:00Z">
              <w:r w:rsidRPr="00F57FA0" w:rsidDel="004444B9">
                <w:rPr>
                  <w:rFonts w:ascii="Arial" w:hAnsi="Arial" w:cs="Arial"/>
                  <w:b/>
                  <w:sz w:val="18"/>
                  <w:szCs w:val="18"/>
                  <w:lang w:eastAsia="zh-CN"/>
                </w:rPr>
                <w:delText>I</w:delText>
              </w:r>
            </w:del>
            <w:r w:rsidRPr="00F57FA0">
              <w:rPr>
                <w:rFonts w:ascii="Arial" w:hAnsi="Arial" w:cs="Arial"/>
                <w:b/>
                <w:sz w:val="18"/>
                <w:szCs w:val="18"/>
                <w:lang w:eastAsia="zh-CN"/>
              </w:rPr>
              <w:t>nter</w:t>
            </w:r>
            <w:ins w:id="925" w:author="chunxia-CMCC" w:date="2022-03-09T10:42:00Z">
              <w:r w:rsidR="004444B9" w:rsidRPr="00F57FA0">
                <w:rPr>
                  <w:rFonts w:ascii="Arial" w:hAnsi="Arial" w:cs="Arial"/>
                  <w:b/>
                  <w:sz w:val="18"/>
                  <w:szCs w:val="18"/>
                  <w:lang w:eastAsia="zh-CN"/>
                </w:rPr>
                <w:t>-</w:t>
              </w:r>
            </w:ins>
            <w:del w:id="926" w:author="chunxia-CMCC" w:date="2022-03-09T10:42:00Z">
              <w:r w:rsidRPr="00F57FA0" w:rsidDel="004444B9">
                <w:rPr>
                  <w:rFonts w:ascii="Arial" w:hAnsi="Arial" w:cs="Arial"/>
                  <w:b/>
                  <w:sz w:val="18"/>
                  <w:szCs w:val="18"/>
                  <w:lang w:eastAsia="zh-CN"/>
                </w:rPr>
                <w:delText xml:space="preserve"> </w:delText>
              </w:r>
            </w:del>
            <w:del w:id="927" w:author="chunxia-CMCC" w:date="2022-03-09T10:31:00Z">
              <w:r w:rsidRPr="00F57FA0" w:rsidDel="00D80EA8">
                <w:rPr>
                  <w:rFonts w:ascii="Arial" w:hAnsi="Arial" w:cs="Arial"/>
                  <w:b/>
                  <w:sz w:val="18"/>
                  <w:szCs w:val="18"/>
                  <w:lang w:eastAsia="zh-CN"/>
                </w:rPr>
                <w:delText>passband</w:delText>
              </w:r>
            </w:del>
            <w:ins w:id="928" w:author="chunxia-CMCC" w:date="2022-03-09T10:31:00Z">
              <w:r w:rsidR="00D80EA8" w:rsidRPr="00F57FA0">
                <w:rPr>
                  <w:rFonts w:ascii="Arial" w:hAnsi="Arial" w:cs="Arial"/>
                  <w:b/>
                  <w:i/>
                  <w:sz w:val="18"/>
                  <w:szCs w:val="18"/>
                  <w:lang w:eastAsia="zh-CN"/>
                </w:rPr>
                <w:t>passband</w:t>
              </w:r>
            </w:ins>
            <w:r w:rsidRPr="00F57FA0">
              <w:rPr>
                <w:rFonts w:ascii="Arial" w:hAnsi="Arial" w:cs="Arial"/>
                <w:b/>
                <w:sz w:val="18"/>
                <w:szCs w:val="18"/>
                <w:lang w:eastAsia="zh-CN"/>
              </w:rPr>
              <w:t xml:space="preserve"> </w:t>
            </w:r>
            <w:r w:rsidRPr="00E37579">
              <w:rPr>
                <w:rFonts w:ascii="Arial" w:hAnsi="Arial" w:cs="Arial"/>
                <w:b/>
                <w:i/>
                <w:sz w:val="18"/>
                <w:szCs w:val="18"/>
                <w:lang w:eastAsia="zh-CN"/>
                <w:rPrChange w:id="929" w:author="cmcc" w:date="2022-03-09T17:26:00Z">
                  <w:rPr>
                    <w:rFonts w:ascii="Arial" w:hAnsi="Arial" w:cs="Arial"/>
                    <w:b/>
                    <w:sz w:val="18"/>
                    <w:szCs w:val="18"/>
                    <w:lang w:eastAsia="zh-CN"/>
                  </w:rPr>
                </w:rPrChange>
              </w:rPr>
              <w:t>gap</w:t>
            </w:r>
            <w:r w:rsidRPr="00F57FA0">
              <w:rPr>
                <w:rFonts w:ascii="Arial" w:hAnsi="Arial" w:cs="Arial"/>
                <w:b/>
                <w:sz w:val="18"/>
                <w:szCs w:val="18"/>
                <w:lang w:eastAsia="zh-CN"/>
              </w:rPr>
              <w:t xml:space="preserve"> size (</w:t>
            </w:r>
            <w:proofErr w:type="spellStart"/>
            <w:r w:rsidRPr="00F57FA0">
              <w:rPr>
                <w:rFonts w:ascii="Arial" w:hAnsi="Arial" w:cs="Arial"/>
                <w:b/>
                <w:sz w:val="18"/>
                <w:szCs w:val="18"/>
                <w:lang w:eastAsia="zh-CN"/>
              </w:rPr>
              <w:t>W</w:t>
            </w:r>
            <w:r w:rsidRPr="00F57FA0">
              <w:rPr>
                <w:rFonts w:ascii="Arial" w:hAnsi="Arial" w:cs="Arial"/>
                <w:b/>
                <w:sz w:val="18"/>
                <w:szCs w:val="18"/>
                <w:vertAlign w:val="subscript"/>
                <w:lang w:eastAsia="zh-CN"/>
              </w:rPr>
              <w:t>gap</w:t>
            </w:r>
            <w:proofErr w:type="spellEnd"/>
            <w:r w:rsidRPr="00F57FA0">
              <w:rPr>
                <w:rFonts w:ascii="Arial" w:hAnsi="Arial" w:cs="Arial"/>
                <w:b/>
                <w:sz w:val="18"/>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tcPr>
          <w:p w:rsidR="00430642" w:rsidRPr="00F57FA0" w:rsidRDefault="0026478B" w:rsidP="0043494A">
            <w:pPr>
              <w:keepNext/>
              <w:keepLines/>
              <w:spacing w:after="0"/>
              <w:jc w:val="center"/>
              <w:rPr>
                <w:rFonts w:ascii="Arial" w:hAnsi="Arial"/>
                <w:b/>
                <w:sz w:val="18"/>
                <w:szCs w:val="18"/>
                <w:lang w:eastAsia="zh-CN"/>
              </w:rPr>
            </w:pPr>
            <w:del w:id="930" w:author="chunxia-CMCC" w:date="2022-03-09T10:16:00Z">
              <w:r w:rsidRPr="0026478B">
                <w:rPr>
                  <w:rFonts w:ascii="Arial" w:hAnsi="Arial"/>
                  <w:b/>
                  <w:i/>
                  <w:sz w:val="18"/>
                  <w:szCs w:val="18"/>
                  <w:lang w:eastAsia="zh-CN"/>
                  <w:rPrChange w:id="931" w:author="chunxia-CMCC" w:date="2022-03-09T17:09:00Z">
                    <w:rPr>
                      <w:rFonts w:ascii="Arial" w:hAnsi="Arial"/>
                      <w:b/>
                      <w:sz w:val="18"/>
                      <w:szCs w:val="21"/>
                      <w:lang w:eastAsia="zh-CN"/>
                    </w:rPr>
                  </w:rPrChange>
                </w:rPr>
                <w:delText>Repeater type 1-C</w:delText>
              </w:r>
            </w:del>
            <w:ins w:id="932" w:author="chunxia-CMCC" w:date="2022-03-09T10:16:00Z">
              <w:r w:rsidR="007759FF" w:rsidRPr="00F57FA0">
                <w:rPr>
                  <w:rFonts w:ascii="Arial" w:hAnsi="Arial"/>
                  <w:b/>
                  <w:i/>
                  <w:sz w:val="18"/>
                  <w:szCs w:val="18"/>
                  <w:lang w:eastAsia="zh-CN"/>
                </w:rPr>
                <w:t>Repeater type 1-C</w:t>
              </w:r>
            </w:ins>
            <w:r w:rsidR="00430642" w:rsidRPr="00F57FA0">
              <w:rPr>
                <w:rFonts w:ascii="Arial" w:hAnsi="Arial"/>
                <w:b/>
                <w:sz w:val="18"/>
                <w:szCs w:val="18"/>
                <w:lang w:eastAsia="zh-CN"/>
              </w:rPr>
              <w:t xml:space="preserve"> adjacent channel centre frequency offset below or above the </w:t>
            </w:r>
            <w:r w:rsidR="00430642" w:rsidRPr="00F57FA0">
              <w:rPr>
                <w:rFonts w:ascii="Arial" w:eastAsia="宋体" w:hAnsi="Arial"/>
                <w:b/>
                <w:sz w:val="18"/>
                <w:szCs w:val="18"/>
                <w:lang w:eastAsia="zh-CN"/>
              </w:rPr>
              <w:t xml:space="preserve">sub-block or </w:t>
            </w:r>
            <w:del w:id="933" w:author="chunxia-CMCC" w:date="2022-03-09T10:16:00Z">
              <w:r w:rsidR="00430642" w:rsidRPr="00F57FA0" w:rsidDel="007759FF">
                <w:rPr>
                  <w:rFonts w:ascii="Arial" w:eastAsia="宋体" w:hAnsi="Arial"/>
                  <w:b/>
                  <w:sz w:val="18"/>
                  <w:szCs w:val="18"/>
                  <w:lang w:eastAsia="zh-CN"/>
                </w:rPr>
                <w:delText>Repeater type 1-C</w:delText>
              </w:r>
            </w:del>
            <w:ins w:id="934" w:author="chunxia-CMCC" w:date="2022-03-09T10:16:00Z">
              <w:r w:rsidR="007759FF" w:rsidRPr="00F57FA0">
                <w:rPr>
                  <w:rFonts w:ascii="Arial" w:eastAsia="宋体" w:hAnsi="Arial"/>
                  <w:b/>
                  <w:sz w:val="18"/>
                  <w:szCs w:val="18"/>
                  <w:lang w:eastAsia="zh-CN"/>
                </w:rPr>
                <w:t>Repeater type 1-C</w:t>
              </w:r>
            </w:ins>
            <w:r w:rsidR="00430642" w:rsidRPr="00F57FA0">
              <w:rPr>
                <w:rFonts w:ascii="Arial" w:eastAsia="宋体" w:hAnsi="Arial"/>
                <w:b/>
                <w:sz w:val="18"/>
                <w:szCs w:val="18"/>
                <w:lang w:eastAsia="zh-CN"/>
              </w:rPr>
              <w:t xml:space="preserve"> </w:t>
            </w:r>
            <w:del w:id="935" w:author="chunxia-CMCC" w:date="2022-03-09T10:31:00Z">
              <w:r w:rsidRPr="0026478B">
                <w:rPr>
                  <w:rFonts w:ascii="Arial" w:eastAsia="宋体" w:hAnsi="Arial"/>
                  <w:b/>
                  <w:i/>
                  <w:iCs/>
                  <w:sz w:val="18"/>
                  <w:szCs w:val="18"/>
                  <w:lang w:eastAsia="zh-CN"/>
                  <w:rPrChange w:id="936" w:author="chunxia-CMCC" w:date="2022-03-09T17:09:00Z">
                    <w:rPr>
                      <w:rFonts w:ascii="Arial" w:eastAsia="宋体" w:hAnsi="Arial"/>
                      <w:b/>
                      <w:sz w:val="18"/>
                      <w:szCs w:val="21"/>
                      <w:lang w:eastAsia="zh-CN"/>
                    </w:rPr>
                  </w:rPrChange>
                </w:rPr>
                <w:delText>Passband</w:delText>
              </w:r>
            </w:del>
            <w:ins w:id="937" w:author="chunxia-CMCC" w:date="2022-03-09T16:45:00Z">
              <w:r w:rsidRPr="0026478B">
                <w:rPr>
                  <w:rFonts w:ascii="Arial" w:eastAsia="宋体" w:hAnsi="Arial"/>
                  <w:b/>
                  <w:i/>
                  <w:iCs/>
                  <w:sz w:val="18"/>
                  <w:szCs w:val="18"/>
                  <w:lang w:eastAsia="zh-CN"/>
                  <w:rPrChange w:id="938" w:author="chunxia-CMCC" w:date="2022-03-09T17:09:00Z">
                    <w:rPr>
                      <w:rFonts w:ascii="Arial" w:eastAsia="宋体" w:hAnsi="Arial"/>
                      <w:b/>
                      <w:sz w:val="18"/>
                      <w:szCs w:val="21"/>
                      <w:lang w:eastAsia="zh-CN"/>
                    </w:rPr>
                  </w:rPrChange>
                </w:rPr>
                <w:t>p</w:t>
              </w:r>
            </w:ins>
            <w:ins w:id="939" w:author="chunxia-CMCC" w:date="2022-03-09T10:31:00Z">
              <w:r w:rsidR="00D80EA8" w:rsidRPr="00F57FA0">
                <w:rPr>
                  <w:rFonts w:ascii="Arial" w:eastAsia="宋体" w:hAnsi="Arial"/>
                  <w:b/>
                  <w:i/>
                  <w:sz w:val="18"/>
                  <w:szCs w:val="18"/>
                  <w:lang w:eastAsia="zh-CN"/>
                </w:rPr>
                <w:t>assband</w:t>
              </w:r>
            </w:ins>
            <w:r w:rsidR="00430642" w:rsidRPr="00F57FA0">
              <w:rPr>
                <w:rFonts w:ascii="Arial" w:eastAsia="宋体" w:hAnsi="Arial"/>
                <w:b/>
                <w:sz w:val="18"/>
                <w:szCs w:val="18"/>
                <w:lang w:eastAsia="zh-CN"/>
              </w:rPr>
              <w:t xml:space="preserve"> edge (inside the gap)</w:t>
            </w:r>
          </w:p>
        </w:tc>
        <w:tc>
          <w:tcPr>
            <w:tcW w:w="0" w:type="auto"/>
            <w:tcBorders>
              <w:top w:val="single" w:sz="6" w:space="0" w:color="auto"/>
              <w:left w:val="single" w:sz="6" w:space="0" w:color="auto"/>
              <w:bottom w:val="single" w:sz="6" w:space="0" w:color="auto"/>
              <w:right w:val="single" w:sz="6" w:space="0" w:color="auto"/>
            </w:tcBorders>
          </w:tcPr>
          <w:p w:rsidR="00430642" w:rsidRPr="00F57FA0" w:rsidRDefault="00430642" w:rsidP="0043494A">
            <w:pPr>
              <w:keepNext/>
              <w:keepLines/>
              <w:spacing w:after="0"/>
              <w:jc w:val="center"/>
              <w:rPr>
                <w:rFonts w:ascii="Arial" w:hAnsi="Arial"/>
                <w:b/>
                <w:sz w:val="18"/>
                <w:szCs w:val="18"/>
                <w:lang w:eastAsia="zh-CN"/>
              </w:rPr>
            </w:pPr>
            <w:r w:rsidRPr="00F57FA0">
              <w:rPr>
                <w:rFonts w:ascii="Arial" w:hAnsi="Arial"/>
                <w:b/>
                <w:sz w:val="18"/>
                <w:szCs w:val="18"/>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b/>
                <w:sz w:val="18"/>
                <w:szCs w:val="18"/>
                <w:lang w:eastAsia="zh-CN"/>
              </w:rPr>
            </w:pPr>
            <w:r w:rsidRPr="00F57FA0">
              <w:rPr>
                <w:rFonts w:ascii="Arial" w:hAnsi="Arial"/>
                <w:b/>
                <w:sz w:val="18"/>
                <w:szCs w:val="18"/>
                <w:lang w:eastAsia="zh-CN"/>
              </w:rPr>
              <w:t>Filter on the adjacent channel frequency and corresponding filter bandwidth</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b/>
                <w:sz w:val="18"/>
                <w:szCs w:val="18"/>
                <w:lang w:eastAsia="zh-CN"/>
              </w:rPr>
            </w:pPr>
            <w:r w:rsidRPr="00F57FA0">
              <w:rPr>
                <w:rFonts w:ascii="Arial" w:hAnsi="Arial"/>
                <w:b/>
                <w:sz w:val="18"/>
                <w:szCs w:val="18"/>
                <w:lang w:eastAsia="zh-CN"/>
              </w:rPr>
              <w:t>CACLR limit</w:t>
            </w:r>
          </w:p>
        </w:tc>
      </w:tr>
      <w:tr w:rsidR="00430642" w:rsidRPr="00F57FA0" w:rsidTr="0043494A">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rsidR="00430642" w:rsidRPr="00F57FA0" w:rsidRDefault="0026478B" w:rsidP="0043494A">
            <w:pPr>
              <w:keepNext/>
              <w:keepLines/>
              <w:spacing w:after="0"/>
              <w:jc w:val="center"/>
              <w:rPr>
                <w:rFonts w:ascii="Arial" w:eastAsia="宋体" w:hAnsi="Arial" w:cs="Arial"/>
                <w:sz w:val="18"/>
                <w:szCs w:val="18"/>
                <w:lang w:eastAsia="zh-CN"/>
              </w:rPr>
            </w:pPr>
            <w:r w:rsidRPr="0026478B">
              <w:rPr>
                <w:rFonts w:ascii="Arial" w:hAnsi="Arial" w:cs="Arial"/>
                <w:sz w:val="18"/>
                <w:szCs w:val="18"/>
                <w:lang w:val="en-US" w:eastAsia="zh-CN"/>
                <w:rPrChange w:id="940" w:author="chunxia-CMCC" w:date="2022-03-09T17:09:00Z">
                  <w:rPr>
                    <w:rFonts w:ascii="Arial" w:hAnsi="Arial" w:cs="Arial"/>
                    <w:sz w:val="21"/>
                    <w:szCs w:val="21"/>
                    <w:lang w:val="en-US" w:eastAsia="zh-CN"/>
                  </w:rPr>
                </w:rPrChange>
              </w:rPr>
              <w:t xml:space="preserve"> nominal repeater channel bandwidth &lt;= 20MHz</w:t>
            </w:r>
          </w:p>
        </w:tc>
        <w:tc>
          <w:tcPr>
            <w:tcW w:w="0" w:type="auto"/>
            <w:tcBorders>
              <w:top w:val="single" w:sz="6" w:space="0" w:color="auto"/>
              <w:left w:val="single" w:sz="4"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val="en-US" w:eastAsia="en-GB"/>
              </w:rPr>
            </w:pPr>
            <w:r w:rsidRPr="00F57FA0">
              <w:rPr>
                <w:rFonts w:ascii="Arial" w:hAnsi="Arial" w:cs="Arial"/>
                <w:sz w:val="18"/>
                <w:szCs w:val="18"/>
                <w:lang w:eastAsia="zh-CN"/>
              </w:rPr>
              <w:t>5 ≤</w:t>
            </w:r>
            <w:proofErr w:type="spellStart"/>
            <w:r w:rsidRPr="00F57FA0">
              <w:rPr>
                <w:rFonts w:ascii="Arial" w:hAnsi="Arial" w:cs="Arial"/>
                <w:sz w:val="18"/>
                <w:szCs w:val="18"/>
                <w:lang w:eastAsia="zh-CN"/>
              </w:rPr>
              <w:t>W</w:t>
            </w:r>
            <w:r w:rsidRPr="00F57FA0">
              <w:rPr>
                <w:rFonts w:ascii="Arial" w:hAnsi="Arial" w:cs="Arial"/>
                <w:sz w:val="18"/>
                <w:szCs w:val="18"/>
                <w:vertAlign w:val="subscript"/>
                <w:lang w:eastAsia="zh-CN"/>
              </w:rPr>
              <w:t>gap</w:t>
            </w:r>
            <w:proofErr w:type="spellEnd"/>
            <w:r w:rsidRPr="00F57FA0">
              <w:rPr>
                <w:rFonts w:ascii="Arial" w:hAnsi="Arial" w:cs="Arial"/>
                <w:sz w:val="18"/>
                <w:szCs w:val="18"/>
                <w:lang w:eastAsia="zh-CN"/>
              </w:rPr>
              <w:t xml:space="preserve">&lt; 15 </w:t>
            </w:r>
            <w:r w:rsidRPr="00F57FA0">
              <w:rPr>
                <w:rFonts w:ascii="Arial" w:hAnsi="Arial" w:cs="Arial"/>
                <w:sz w:val="18"/>
                <w:szCs w:val="18"/>
                <w:lang w:val="en-US" w:eastAsia="en-GB"/>
              </w:rPr>
              <w:t>(Note 3)</w:t>
            </w:r>
          </w:p>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5 ≤</w:t>
            </w:r>
            <w:proofErr w:type="spellStart"/>
            <w:r w:rsidRPr="00F57FA0">
              <w:rPr>
                <w:rFonts w:ascii="Arial" w:hAnsi="Arial" w:cs="Arial"/>
                <w:sz w:val="18"/>
                <w:szCs w:val="18"/>
                <w:lang w:eastAsia="zh-CN"/>
              </w:rPr>
              <w:t>W</w:t>
            </w:r>
            <w:r w:rsidRPr="00F57FA0">
              <w:rPr>
                <w:rFonts w:ascii="Arial" w:hAnsi="Arial" w:cs="Arial"/>
                <w:sz w:val="18"/>
                <w:szCs w:val="18"/>
                <w:vertAlign w:val="subscript"/>
                <w:lang w:eastAsia="zh-CN"/>
              </w:rPr>
              <w:t>gap</w:t>
            </w:r>
            <w:proofErr w:type="spellEnd"/>
            <w:r w:rsidRPr="00F57FA0">
              <w:rPr>
                <w:rFonts w:ascii="Arial" w:hAnsi="Arial" w:cs="Arial"/>
                <w:sz w:val="18"/>
                <w:szCs w:val="18"/>
                <w:lang w:eastAsia="zh-CN"/>
              </w:rPr>
              <w:t>&lt; 45 (Note 4)</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sz w:val="18"/>
                <w:szCs w:val="18"/>
                <w:lang w:eastAsia="zh-CN"/>
              </w:rPr>
            </w:pPr>
            <w:r w:rsidRPr="00F57FA0">
              <w:rPr>
                <w:rFonts w:ascii="Arial" w:hAnsi="Arial" w:cs="Arial"/>
                <w:sz w:val="18"/>
                <w:szCs w:val="18"/>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sz w:val="18"/>
                <w:szCs w:val="18"/>
                <w:lang w:eastAsia="zh-CN"/>
              </w:rPr>
            </w:pPr>
            <w:r w:rsidRPr="00F57FA0">
              <w:rPr>
                <w:rFonts w:ascii="Arial" w:eastAsia="宋体" w:hAnsi="Arial"/>
                <w:sz w:val="18"/>
                <w:szCs w:val="18"/>
                <w:lang w:eastAsia="zh-CN"/>
              </w:rPr>
              <w:t xml:space="preserve">5 MHz </w:t>
            </w:r>
            <w:r w:rsidRPr="00F57FA0">
              <w:rPr>
                <w:rFonts w:ascii="Arial" w:hAnsi="Arial"/>
                <w:sz w:val="18"/>
                <w:szCs w:val="18"/>
                <w:lang w:eastAsia="zh-CN"/>
              </w:rPr>
              <w:t xml:space="preserve">NR </w:t>
            </w:r>
            <w:r w:rsidRPr="00F57FA0">
              <w:rPr>
                <w:rFonts w:ascii="Arial" w:hAnsi="Arial" w:cs="v5.0.0"/>
                <w:sz w:val="18"/>
                <w:szCs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sz w:val="18"/>
                <w:szCs w:val="18"/>
                <w:lang w:eastAsia="zh-CN"/>
              </w:rPr>
            </w:pPr>
            <w:r w:rsidRPr="00F57FA0">
              <w:rPr>
                <w:rFonts w:ascii="Arial" w:hAnsi="Arial"/>
                <w:sz w:val="18"/>
                <w:szCs w:val="18"/>
                <w:lang w:eastAsia="zh-CN"/>
              </w:rPr>
              <w:t>Square (</w:t>
            </w:r>
            <w:proofErr w:type="spellStart"/>
            <w:r w:rsidRPr="00F57FA0">
              <w:rPr>
                <w:rFonts w:ascii="Arial" w:hAnsi="Arial" w:cs="Arial"/>
                <w:sz w:val="18"/>
                <w:szCs w:val="18"/>
                <w:lang w:eastAsia="zh-CN"/>
              </w:rPr>
              <w:t>BW</w:t>
            </w:r>
            <w:r w:rsidRPr="00F57FA0">
              <w:rPr>
                <w:rFonts w:ascii="Arial" w:hAnsi="Arial" w:cs="Arial"/>
                <w:sz w:val="18"/>
                <w:szCs w:val="18"/>
                <w:vertAlign w:val="subscript"/>
                <w:lang w:eastAsia="zh-CN"/>
              </w:rPr>
              <w:t>Config</w:t>
            </w:r>
            <w:proofErr w:type="spellEnd"/>
            <w:r w:rsidRPr="00F57FA0">
              <w:rPr>
                <w:rFonts w:ascii="Arial" w:hAnsi="Arial"/>
                <w:sz w:val="18"/>
                <w:szCs w:val="18"/>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sz w:val="18"/>
                <w:szCs w:val="18"/>
                <w:lang w:eastAsia="zh-CN"/>
              </w:rPr>
            </w:pPr>
            <w:r w:rsidRPr="00F57FA0">
              <w:rPr>
                <w:rFonts w:ascii="Arial" w:hAnsi="Arial"/>
                <w:sz w:val="18"/>
                <w:szCs w:val="18"/>
                <w:lang w:eastAsia="zh-CN"/>
              </w:rPr>
              <w:t>45 dB</w:t>
            </w:r>
          </w:p>
        </w:tc>
      </w:tr>
      <w:tr w:rsidR="00430642" w:rsidRPr="00F57FA0" w:rsidTr="0043494A">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rsidR="00430642" w:rsidRPr="00F57FA0" w:rsidRDefault="00430642" w:rsidP="0043494A">
            <w:pPr>
              <w:keepNext/>
              <w:keepLines/>
              <w:spacing w:after="0"/>
              <w:jc w:val="center"/>
              <w:rPr>
                <w:rFonts w:ascii="Arial" w:eastAsia="宋体" w:hAnsi="Arial" w:cs="Arial"/>
                <w:sz w:val="18"/>
                <w:szCs w:val="18"/>
                <w:lang w:eastAsia="zh-CN"/>
              </w:rPr>
            </w:pPr>
          </w:p>
        </w:tc>
        <w:tc>
          <w:tcPr>
            <w:tcW w:w="0" w:type="auto"/>
            <w:tcBorders>
              <w:top w:val="single" w:sz="6" w:space="0" w:color="auto"/>
              <w:left w:val="single" w:sz="4"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val="en-US" w:eastAsia="en-GB"/>
              </w:rPr>
            </w:pPr>
            <w:r w:rsidRPr="00F57FA0">
              <w:rPr>
                <w:rFonts w:ascii="Arial" w:hAnsi="Arial" w:cs="Arial"/>
                <w:sz w:val="18"/>
                <w:szCs w:val="18"/>
                <w:lang w:eastAsia="zh-CN"/>
              </w:rPr>
              <w:t xml:space="preserve">10 &lt; </w:t>
            </w:r>
            <w:proofErr w:type="spellStart"/>
            <w:r w:rsidRPr="00F57FA0">
              <w:rPr>
                <w:rFonts w:ascii="Arial" w:hAnsi="Arial" w:cs="Arial"/>
                <w:sz w:val="18"/>
                <w:szCs w:val="18"/>
                <w:lang w:eastAsia="zh-CN"/>
              </w:rPr>
              <w:t>W</w:t>
            </w:r>
            <w:r w:rsidRPr="00F57FA0">
              <w:rPr>
                <w:rFonts w:ascii="Arial" w:hAnsi="Arial" w:cs="Arial"/>
                <w:sz w:val="18"/>
                <w:szCs w:val="18"/>
                <w:vertAlign w:val="subscript"/>
                <w:lang w:eastAsia="zh-CN"/>
              </w:rPr>
              <w:t>gap</w:t>
            </w:r>
            <w:proofErr w:type="spellEnd"/>
            <w:r w:rsidRPr="00F57FA0">
              <w:rPr>
                <w:rFonts w:ascii="Arial" w:hAnsi="Arial" w:cs="Arial"/>
                <w:sz w:val="18"/>
                <w:szCs w:val="18"/>
                <w:lang w:eastAsia="zh-CN"/>
              </w:rPr>
              <w:t>&lt; 20</w:t>
            </w:r>
            <w:del w:id="941" w:author="chunxia-CMCC" w:date="2022-03-09T16:58:00Z">
              <w:r w:rsidRPr="00F57FA0" w:rsidDel="0097675B">
                <w:rPr>
                  <w:rFonts w:ascii="Arial" w:hAnsi="Arial" w:cs="Arial"/>
                  <w:sz w:val="18"/>
                  <w:szCs w:val="18"/>
                  <w:lang w:eastAsia="zh-CN"/>
                </w:rPr>
                <w:delText xml:space="preserve"> </w:delText>
              </w:r>
            </w:del>
            <w:r w:rsidRPr="00F57FA0">
              <w:rPr>
                <w:rFonts w:ascii="Arial" w:hAnsi="Arial" w:cs="Arial"/>
                <w:sz w:val="18"/>
                <w:szCs w:val="18"/>
                <w:lang w:eastAsia="zh-CN"/>
              </w:rPr>
              <w:t xml:space="preserve"> </w:t>
            </w:r>
            <w:r w:rsidRPr="00F57FA0">
              <w:rPr>
                <w:rFonts w:ascii="Arial" w:hAnsi="Arial" w:cs="Arial"/>
                <w:sz w:val="18"/>
                <w:szCs w:val="18"/>
                <w:lang w:val="en-US" w:eastAsia="en-GB"/>
              </w:rPr>
              <w:t>(Note 3)</w:t>
            </w:r>
          </w:p>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10 ≤</w:t>
            </w:r>
            <w:proofErr w:type="spellStart"/>
            <w:r w:rsidRPr="00F57FA0">
              <w:rPr>
                <w:rFonts w:ascii="Arial" w:hAnsi="Arial" w:cs="Arial"/>
                <w:sz w:val="18"/>
                <w:szCs w:val="18"/>
                <w:lang w:eastAsia="zh-CN"/>
              </w:rPr>
              <w:t>W</w:t>
            </w:r>
            <w:r w:rsidRPr="00F57FA0">
              <w:rPr>
                <w:rFonts w:ascii="Arial" w:hAnsi="Arial" w:cs="Arial"/>
                <w:sz w:val="18"/>
                <w:szCs w:val="18"/>
                <w:vertAlign w:val="subscript"/>
                <w:lang w:eastAsia="zh-CN"/>
              </w:rPr>
              <w:t>gap</w:t>
            </w:r>
            <w:proofErr w:type="spellEnd"/>
            <w:r w:rsidRPr="00F57FA0">
              <w:rPr>
                <w:rFonts w:ascii="Arial" w:hAnsi="Arial" w:cs="Arial"/>
                <w:sz w:val="18"/>
                <w:szCs w:val="18"/>
                <w:lang w:eastAsia="zh-CN"/>
              </w:rPr>
              <w:t>&lt; 50 (Note 4)</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sz w:val="18"/>
                <w:szCs w:val="18"/>
                <w:lang w:eastAsia="zh-CN"/>
              </w:rPr>
            </w:pPr>
            <w:r w:rsidRPr="00F57FA0">
              <w:rPr>
                <w:rFonts w:ascii="Arial" w:hAnsi="Arial"/>
                <w:sz w:val="18"/>
                <w:szCs w:val="18"/>
                <w:lang w:eastAsia="zh-CN"/>
              </w:rPr>
              <w:t>7.5 MHz</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sz w:val="18"/>
                <w:szCs w:val="18"/>
                <w:lang w:eastAsia="zh-CN"/>
              </w:rPr>
            </w:pPr>
            <w:r w:rsidRPr="00F57FA0">
              <w:rPr>
                <w:rFonts w:ascii="Arial" w:eastAsia="宋体" w:hAnsi="Arial"/>
                <w:sz w:val="18"/>
                <w:szCs w:val="18"/>
                <w:lang w:eastAsia="zh-CN"/>
              </w:rPr>
              <w:t>5 MHz NR</w:t>
            </w:r>
            <w:r w:rsidRPr="00F57FA0">
              <w:rPr>
                <w:rFonts w:ascii="Arial" w:hAnsi="Arial"/>
                <w:sz w:val="18"/>
                <w:szCs w:val="18"/>
                <w:lang w:eastAsia="zh-CN"/>
              </w:rPr>
              <w:t xml:space="preserve"> </w:t>
            </w:r>
            <w:r w:rsidRPr="00F57FA0">
              <w:rPr>
                <w:rFonts w:ascii="Arial" w:hAnsi="Arial" w:cs="v5.0.0"/>
                <w:sz w:val="18"/>
                <w:szCs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sz w:val="18"/>
                <w:szCs w:val="18"/>
                <w:lang w:eastAsia="zh-CN"/>
              </w:rPr>
            </w:pPr>
            <w:r w:rsidRPr="00F57FA0">
              <w:rPr>
                <w:rFonts w:ascii="Arial" w:hAnsi="Arial"/>
                <w:sz w:val="18"/>
                <w:szCs w:val="18"/>
                <w:lang w:eastAsia="zh-CN"/>
              </w:rPr>
              <w:t>Square (</w:t>
            </w:r>
            <w:proofErr w:type="spellStart"/>
            <w:r w:rsidRPr="00F57FA0">
              <w:rPr>
                <w:rFonts w:ascii="Arial" w:hAnsi="Arial" w:cs="Arial"/>
                <w:sz w:val="18"/>
                <w:szCs w:val="18"/>
                <w:lang w:eastAsia="zh-CN"/>
              </w:rPr>
              <w:t>BW</w:t>
            </w:r>
            <w:r w:rsidRPr="00F57FA0">
              <w:rPr>
                <w:rFonts w:ascii="Arial" w:hAnsi="Arial" w:cs="Arial"/>
                <w:sz w:val="18"/>
                <w:szCs w:val="18"/>
                <w:vertAlign w:val="subscript"/>
                <w:lang w:eastAsia="zh-CN"/>
              </w:rPr>
              <w:t>Config</w:t>
            </w:r>
            <w:proofErr w:type="spellEnd"/>
            <w:r w:rsidRPr="00F57FA0">
              <w:rPr>
                <w:rFonts w:ascii="Arial" w:hAnsi="Arial"/>
                <w:sz w:val="18"/>
                <w:szCs w:val="18"/>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sz w:val="18"/>
                <w:szCs w:val="18"/>
                <w:lang w:eastAsia="zh-CN"/>
              </w:rPr>
            </w:pPr>
            <w:r w:rsidRPr="00F57FA0">
              <w:rPr>
                <w:rFonts w:ascii="Arial" w:hAnsi="Arial"/>
                <w:sz w:val="18"/>
                <w:szCs w:val="18"/>
                <w:lang w:eastAsia="zh-CN"/>
              </w:rPr>
              <w:t>45 dB</w:t>
            </w:r>
          </w:p>
        </w:tc>
      </w:tr>
      <w:tr w:rsidR="00430642" w:rsidRPr="00F57FA0" w:rsidTr="0043494A">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rsidR="00430642" w:rsidRPr="00F57FA0" w:rsidRDefault="0026478B" w:rsidP="0043494A">
            <w:pPr>
              <w:keepNext/>
              <w:keepLines/>
              <w:spacing w:after="0"/>
              <w:jc w:val="center"/>
              <w:rPr>
                <w:rFonts w:ascii="Arial" w:eastAsia="宋体" w:hAnsi="Arial" w:cs="Arial"/>
                <w:sz w:val="18"/>
                <w:szCs w:val="18"/>
                <w:lang w:eastAsia="zh-CN"/>
              </w:rPr>
            </w:pPr>
            <w:r w:rsidRPr="0026478B">
              <w:rPr>
                <w:rFonts w:ascii="Arial" w:hAnsi="Arial" w:cs="Arial"/>
                <w:sz w:val="18"/>
                <w:szCs w:val="18"/>
                <w:lang w:val="en-US" w:eastAsia="zh-CN"/>
                <w:rPrChange w:id="942" w:author="chunxia-CMCC" w:date="2022-03-09T17:09:00Z">
                  <w:rPr>
                    <w:rFonts w:ascii="Arial" w:hAnsi="Arial" w:cs="Arial"/>
                    <w:sz w:val="21"/>
                    <w:szCs w:val="21"/>
                    <w:lang w:val="en-US" w:eastAsia="zh-CN"/>
                  </w:rPr>
                </w:rPrChange>
              </w:rPr>
              <w:t xml:space="preserve"> nominal repeater channel bandwidth &gt;20MHz</w:t>
            </w:r>
          </w:p>
        </w:tc>
        <w:tc>
          <w:tcPr>
            <w:tcW w:w="0" w:type="auto"/>
            <w:tcBorders>
              <w:top w:val="single" w:sz="6" w:space="0" w:color="auto"/>
              <w:left w:val="single" w:sz="4" w:space="0" w:color="auto"/>
              <w:bottom w:val="single" w:sz="6" w:space="0" w:color="auto"/>
              <w:right w:val="single" w:sz="6" w:space="0" w:color="auto"/>
            </w:tcBorders>
          </w:tcPr>
          <w:p w:rsidR="00430642" w:rsidRPr="00F57FA0" w:rsidRDefault="00430642" w:rsidP="0043494A">
            <w:pPr>
              <w:keepNext/>
              <w:keepLines/>
              <w:spacing w:after="0"/>
              <w:jc w:val="center"/>
              <w:rPr>
                <w:rFonts w:ascii="Arial" w:hAnsi="Arial" w:cs="Arial"/>
                <w:sz w:val="18"/>
                <w:szCs w:val="18"/>
                <w:lang w:val="en-US" w:eastAsia="en-GB"/>
              </w:rPr>
            </w:pPr>
            <w:r w:rsidRPr="00F57FA0">
              <w:rPr>
                <w:rFonts w:ascii="Arial" w:hAnsi="Arial" w:cs="Arial"/>
                <w:sz w:val="18"/>
                <w:szCs w:val="18"/>
                <w:lang w:eastAsia="zh-CN"/>
              </w:rPr>
              <w:t>20 ≤</w:t>
            </w:r>
            <w:proofErr w:type="spellStart"/>
            <w:r w:rsidRPr="00F57FA0">
              <w:rPr>
                <w:rFonts w:ascii="Arial" w:hAnsi="Arial" w:cs="Arial"/>
                <w:sz w:val="18"/>
                <w:szCs w:val="18"/>
                <w:lang w:eastAsia="zh-CN"/>
              </w:rPr>
              <w:t>W</w:t>
            </w:r>
            <w:r w:rsidRPr="00F57FA0">
              <w:rPr>
                <w:rFonts w:ascii="Arial" w:hAnsi="Arial" w:cs="Arial"/>
                <w:sz w:val="18"/>
                <w:szCs w:val="18"/>
                <w:vertAlign w:val="subscript"/>
                <w:lang w:eastAsia="zh-CN"/>
              </w:rPr>
              <w:t>gap</w:t>
            </w:r>
            <w:proofErr w:type="spellEnd"/>
            <w:r w:rsidRPr="00F57FA0">
              <w:rPr>
                <w:rFonts w:ascii="Arial" w:hAnsi="Arial" w:cs="Arial"/>
                <w:sz w:val="18"/>
                <w:szCs w:val="18"/>
                <w:lang w:eastAsia="zh-CN"/>
              </w:rPr>
              <w:t>&lt; 60</w:t>
            </w:r>
            <w:del w:id="943" w:author="chunxia-CMCC" w:date="2022-03-09T16:58:00Z">
              <w:r w:rsidRPr="00F57FA0" w:rsidDel="0097675B">
                <w:rPr>
                  <w:rFonts w:ascii="Arial" w:hAnsi="Arial" w:cs="Arial"/>
                  <w:sz w:val="18"/>
                  <w:szCs w:val="18"/>
                  <w:lang w:eastAsia="zh-CN"/>
                </w:rPr>
                <w:delText xml:space="preserve"> </w:delText>
              </w:r>
            </w:del>
            <w:r w:rsidRPr="00F57FA0">
              <w:rPr>
                <w:rFonts w:ascii="Arial" w:hAnsi="Arial" w:cs="Arial"/>
                <w:sz w:val="18"/>
                <w:szCs w:val="18"/>
                <w:lang w:eastAsia="zh-CN"/>
              </w:rPr>
              <w:t xml:space="preserve"> </w:t>
            </w:r>
            <w:r w:rsidRPr="00F57FA0">
              <w:rPr>
                <w:rFonts w:ascii="Arial" w:hAnsi="Arial" w:cs="Arial"/>
                <w:sz w:val="18"/>
                <w:szCs w:val="18"/>
                <w:lang w:val="en-US" w:eastAsia="en-GB"/>
              </w:rPr>
              <w:t>(Note 4)</w:t>
            </w:r>
          </w:p>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20 ≤</w:t>
            </w:r>
            <w:proofErr w:type="spellStart"/>
            <w:r w:rsidRPr="00F57FA0">
              <w:rPr>
                <w:rFonts w:ascii="Arial" w:hAnsi="Arial" w:cs="Arial"/>
                <w:sz w:val="18"/>
                <w:szCs w:val="18"/>
                <w:lang w:eastAsia="zh-CN"/>
              </w:rPr>
              <w:t>W</w:t>
            </w:r>
            <w:r w:rsidRPr="00F57FA0">
              <w:rPr>
                <w:rFonts w:ascii="Arial" w:hAnsi="Arial" w:cs="Arial"/>
                <w:sz w:val="18"/>
                <w:szCs w:val="18"/>
                <w:vertAlign w:val="subscript"/>
                <w:lang w:eastAsia="zh-CN"/>
              </w:rPr>
              <w:t>gap</w:t>
            </w:r>
            <w:proofErr w:type="spellEnd"/>
            <w:r w:rsidRPr="00F57FA0">
              <w:rPr>
                <w:rFonts w:ascii="Arial" w:hAnsi="Arial" w:cs="Arial"/>
                <w:sz w:val="18"/>
                <w:szCs w:val="18"/>
                <w:lang w:eastAsia="zh-CN"/>
              </w:rPr>
              <w:t>&lt; 30 (Note 3)</w:t>
            </w:r>
          </w:p>
          <w:p w:rsidR="00430642" w:rsidRPr="00F57FA0" w:rsidRDefault="00430642" w:rsidP="0043494A">
            <w:pPr>
              <w:keepNext/>
              <w:keepLines/>
              <w:spacing w:after="0"/>
              <w:jc w:val="center"/>
              <w:rPr>
                <w:rFonts w:ascii="Arial" w:hAnsi="Arial" w:cs="Arial"/>
                <w:sz w:val="18"/>
                <w:szCs w:val="18"/>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sz w:val="18"/>
                <w:szCs w:val="18"/>
                <w:lang w:eastAsia="zh-CN"/>
              </w:rPr>
            </w:pPr>
            <w:r w:rsidRPr="00F57FA0">
              <w:rPr>
                <w:rFonts w:ascii="Arial" w:hAnsi="Arial" w:cs="Arial"/>
                <w:sz w:val="18"/>
                <w:szCs w:val="18"/>
                <w:lang w:eastAsia="zh-CN"/>
              </w:rPr>
              <w:t>10 MHz</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sz w:val="18"/>
                <w:szCs w:val="18"/>
                <w:lang w:eastAsia="zh-CN"/>
              </w:rPr>
            </w:pPr>
            <w:r w:rsidRPr="00F57FA0">
              <w:rPr>
                <w:rFonts w:ascii="Arial" w:hAnsi="Arial"/>
                <w:sz w:val="18"/>
                <w:szCs w:val="18"/>
                <w:lang w:eastAsia="zh-CN"/>
              </w:rPr>
              <w:t xml:space="preserve">20 MHz NR </w:t>
            </w:r>
            <w:r w:rsidRPr="00F57FA0">
              <w:rPr>
                <w:rFonts w:ascii="Arial" w:hAnsi="Arial" w:cs="v5.0.0"/>
                <w:sz w:val="18"/>
                <w:szCs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sz w:val="18"/>
                <w:szCs w:val="18"/>
                <w:lang w:eastAsia="zh-CN"/>
              </w:rPr>
            </w:pPr>
            <w:r w:rsidRPr="00F57FA0">
              <w:rPr>
                <w:rFonts w:ascii="Arial" w:hAnsi="Arial"/>
                <w:sz w:val="18"/>
                <w:szCs w:val="18"/>
                <w:lang w:eastAsia="zh-CN"/>
              </w:rPr>
              <w:t>Square (</w:t>
            </w:r>
            <w:proofErr w:type="spellStart"/>
            <w:r w:rsidRPr="00F57FA0">
              <w:rPr>
                <w:rFonts w:ascii="Arial" w:hAnsi="Arial" w:cs="Arial"/>
                <w:sz w:val="18"/>
                <w:szCs w:val="18"/>
                <w:lang w:eastAsia="zh-CN"/>
              </w:rPr>
              <w:t>BW</w:t>
            </w:r>
            <w:r w:rsidRPr="00F57FA0">
              <w:rPr>
                <w:rFonts w:ascii="Arial" w:hAnsi="Arial" w:cs="Arial"/>
                <w:sz w:val="18"/>
                <w:szCs w:val="18"/>
                <w:vertAlign w:val="subscript"/>
                <w:lang w:eastAsia="zh-CN"/>
              </w:rPr>
              <w:t>Config</w:t>
            </w:r>
            <w:proofErr w:type="spellEnd"/>
            <w:r w:rsidRPr="00F57FA0">
              <w:rPr>
                <w:rFonts w:ascii="Arial" w:hAnsi="Arial"/>
                <w:sz w:val="18"/>
                <w:szCs w:val="18"/>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sz w:val="18"/>
                <w:szCs w:val="18"/>
                <w:lang w:eastAsia="zh-CN"/>
              </w:rPr>
            </w:pPr>
            <w:r w:rsidRPr="00F57FA0">
              <w:rPr>
                <w:rFonts w:ascii="Arial" w:hAnsi="Arial"/>
                <w:sz w:val="18"/>
                <w:szCs w:val="18"/>
                <w:lang w:eastAsia="zh-CN"/>
              </w:rPr>
              <w:t>45 dB</w:t>
            </w:r>
          </w:p>
        </w:tc>
      </w:tr>
      <w:tr w:rsidR="00430642" w:rsidRPr="00F57FA0" w:rsidTr="0043494A">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rsidR="00430642" w:rsidRPr="00F57FA0" w:rsidRDefault="00430642" w:rsidP="0043494A">
            <w:pPr>
              <w:keepNext/>
              <w:keepLines/>
              <w:spacing w:after="0"/>
              <w:jc w:val="center"/>
              <w:rPr>
                <w:rFonts w:ascii="Arial" w:eastAsia="宋体" w:hAnsi="Arial"/>
                <w:sz w:val="18"/>
                <w:szCs w:val="18"/>
                <w:lang w:eastAsia="zh-CN"/>
              </w:rPr>
            </w:pPr>
          </w:p>
        </w:tc>
        <w:tc>
          <w:tcPr>
            <w:tcW w:w="0" w:type="auto"/>
            <w:tcBorders>
              <w:top w:val="single" w:sz="6" w:space="0" w:color="auto"/>
              <w:left w:val="single" w:sz="4"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val="en-US" w:eastAsia="en-GB"/>
              </w:rPr>
            </w:pPr>
            <w:r w:rsidRPr="00F57FA0">
              <w:rPr>
                <w:rFonts w:ascii="Arial" w:hAnsi="Arial" w:cs="Arial"/>
                <w:sz w:val="18"/>
                <w:szCs w:val="18"/>
                <w:lang w:eastAsia="zh-CN"/>
              </w:rPr>
              <w:t xml:space="preserve">40 &lt; </w:t>
            </w:r>
            <w:proofErr w:type="spellStart"/>
            <w:r w:rsidRPr="00F57FA0">
              <w:rPr>
                <w:rFonts w:ascii="Arial" w:hAnsi="Arial" w:cs="Arial"/>
                <w:sz w:val="18"/>
                <w:szCs w:val="18"/>
                <w:lang w:eastAsia="zh-CN"/>
              </w:rPr>
              <w:t>W</w:t>
            </w:r>
            <w:r w:rsidRPr="00F57FA0">
              <w:rPr>
                <w:rFonts w:ascii="Arial" w:hAnsi="Arial" w:cs="Arial"/>
                <w:sz w:val="18"/>
                <w:szCs w:val="18"/>
                <w:vertAlign w:val="subscript"/>
                <w:lang w:eastAsia="zh-CN"/>
              </w:rPr>
              <w:t>gap</w:t>
            </w:r>
            <w:proofErr w:type="spellEnd"/>
            <w:r w:rsidRPr="00F57FA0">
              <w:rPr>
                <w:rFonts w:ascii="Arial" w:hAnsi="Arial" w:cs="Arial"/>
                <w:sz w:val="18"/>
                <w:szCs w:val="18"/>
                <w:lang w:eastAsia="zh-CN"/>
              </w:rPr>
              <w:t>&lt; 80</w:t>
            </w:r>
            <w:del w:id="944" w:author="chunxia-CMCC" w:date="2022-03-09T16:58:00Z">
              <w:r w:rsidRPr="00F57FA0" w:rsidDel="0097675B">
                <w:rPr>
                  <w:rFonts w:ascii="Arial" w:hAnsi="Arial" w:cs="Arial"/>
                  <w:sz w:val="18"/>
                  <w:szCs w:val="18"/>
                  <w:lang w:eastAsia="zh-CN"/>
                </w:rPr>
                <w:delText xml:space="preserve"> </w:delText>
              </w:r>
            </w:del>
            <w:r w:rsidRPr="00F57FA0">
              <w:rPr>
                <w:rFonts w:ascii="Arial" w:hAnsi="Arial" w:cs="Arial"/>
                <w:sz w:val="18"/>
                <w:szCs w:val="18"/>
                <w:lang w:eastAsia="zh-CN"/>
              </w:rPr>
              <w:t xml:space="preserve"> </w:t>
            </w:r>
            <w:r w:rsidRPr="00F57FA0">
              <w:rPr>
                <w:rFonts w:ascii="Arial" w:hAnsi="Arial" w:cs="Arial"/>
                <w:sz w:val="18"/>
                <w:szCs w:val="18"/>
                <w:lang w:val="en-US" w:eastAsia="en-GB"/>
              </w:rPr>
              <w:t>(Note 4)</w:t>
            </w:r>
          </w:p>
          <w:p w:rsidR="00430642" w:rsidRPr="00F57FA0" w:rsidRDefault="00430642" w:rsidP="0043494A">
            <w:pPr>
              <w:keepNext/>
              <w:keepLines/>
              <w:spacing w:after="0"/>
              <w:jc w:val="center"/>
              <w:rPr>
                <w:rFonts w:ascii="Arial" w:hAnsi="Arial"/>
                <w:sz w:val="18"/>
                <w:szCs w:val="18"/>
                <w:lang w:eastAsia="zh-CN"/>
              </w:rPr>
            </w:pPr>
            <w:r w:rsidRPr="00F57FA0">
              <w:rPr>
                <w:rFonts w:ascii="Arial" w:hAnsi="Arial" w:cs="Arial"/>
                <w:sz w:val="18"/>
                <w:szCs w:val="18"/>
                <w:lang w:eastAsia="zh-CN"/>
              </w:rPr>
              <w:t>40 ≤</w:t>
            </w:r>
            <w:proofErr w:type="spellStart"/>
            <w:r w:rsidRPr="00F57FA0">
              <w:rPr>
                <w:rFonts w:ascii="Arial" w:hAnsi="Arial" w:cs="Arial"/>
                <w:sz w:val="18"/>
                <w:szCs w:val="18"/>
                <w:lang w:eastAsia="zh-CN"/>
              </w:rPr>
              <w:t>W</w:t>
            </w:r>
            <w:r w:rsidRPr="00F57FA0">
              <w:rPr>
                <w:rFonts w:ascii="Arial" w:hAnsi="Arial" w:cs="Arial"/>
                <w:sz w:val="18"/>
                <w:szCs w:val="18"/>
                <w:vertAlign w:val="subscript"/>
                <w:lang w:eastAsia="zh-CN"/>
              </w:rPr>
              <w:t>gap</w:t>
            </w:r>
            <w:proofErr w:type="spellEnd"/>
            <w:r w:rsidRPr="00F57FA0">
              <w:rPr>
                <w:rFonts w:ascii="Arial" w:hAnsi="Arial" w:cs="Arial"/>
                <w:sz w:val="18"/>
                <w:szCs w:val="18"/>
                <w:lang w:eastAsia="zh-CN"/>
              </w:rPr>
              <w:t>&lt; 50 (Note 3)</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sz w:val="18"/>
                <w:szCs w:val="18"/>
                <w:lang w:eastAsia="zh-CN"/>
              </w:rPr>
            </w:pPr>
            <w:r w:rsidRPr="00F57FA0">
              <w:rPr>
                <w:rFonts w:ascii="Arial" w:hAnsi="Arial"/>
                <w:sz w:val="18"/>
                <w:szCs w:val="18"/>
                <w:lang w:eastAsia="zh-CN"/>
              </w:rPr>
              <w:t>30 MHz</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sz w:val="18"/>
                <w:szCs w:val="18"/>
                <w:lang w:eastAsia="zh-CN"/>
              </w:rPr>
            </w:pPr>
            <w:r w:rsidRPr="00F57FA0">
              <w:rPr>
                <w:rFonts w:ascii="Arial" w:eastAsia="宋体" w:hAnsi="Arial"/>
                <w:sz w:val="18"/>
                <w:szCs w:val="18"/>
                <w:lang w:eastAsia="zh-CN"/>
              </w:rPr>
              <w:t>20 MHz NR</w:t>
            </w:r>
            <w:r w:rsidRPr="00F57FA0">
              <w:rPr>
                <w:rFonts w:ascii="Arial" w:hAnsi="Arial"/>
                <w:sz w:val="18"/>
                <w:szCs w:val="18"/>
                <w:lang w:eastAsia="zh-CN"/>
              </w:rPr>
              <w:t xml:space="preserve"> </w:t>
            </w:r>
            <w:r w:rsidRPr="00F57FA0">
              <w:rPr>
                <w:rFonts w:ascii="Arial" w:hAnsi="Arial" w:cs="v5.0.0"/>
                <w:sz w:val="18"/>
                <w:szCs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sz w:val="18"/>
                <w:szCs w:val="18"/>
                <w:lang w:eastAsia="zh-CN"/>
              </w:rPr>
            </w:pPr>
            <w:r w:rsidRPr="00F57FA0">
              <w:rPr>
                <w:rFonts w:ascii="Arial" w:hAnsi="Arial"/>
                <w:sz w:val="18"/>
                <w:szCs w:val="18"/>
                <w:lang w:eastAsia="zh-CN"/>
              </w:rPr>
              <w:t>Square (</w:t>
            </w:r>
            <w:proofErr w:type="spellStart"/>
            <w:r w:rsidRPr="00F57FA0">
              <w:rPr>
                <w:rFonts w:ascii="Arial" w:hAnsi="Arial" w:cs="Arial"/>
                <w:sz w:val="18"/>
                <w:szCs w:val="18"/>
                <w:lang w:eastAsia="zh-CN"/>
              </w:rPr>
              <w:t>BW</w:t>
            </w:r>
            <w:r w:rsidRPr="00F57FA0">
              <w:rPr>
                <w:rFonts w:ascii="Arial" w:hAnsi="Arial" w:cs="Arial"/>
                <w:sz w:val="18"/>
                <w:szCs w:val="18"/>
                <w:vertAlign w:val="subscript"/>
                <w:lang w:eastAsia="zh-CN"/>
              </w:rPr>
              <w:t>Config</w:t>
            </w:r>
            <w:proofErr w:type="spellEnd"/>
            <w:r w:rsidRPr="00F57FA0">
              <w:rPr>
                <w:rFonts w:ascii="Arial" w:hAnsi="Arial"/>
                <w:sz w:val="18"/>
                <w:szCs w:val="18"/>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sz w:val="18"/>
                <w:szCs w:val="18"/>
                <w:lang w:eastAsia="zh-CN"/>
              </w:rPr>
            </w:pPr>
            <w:r w:rsidRPr="00F57FA0">
              <w:rPr>
                <w:rFonts w:ascii="Arial" w:hAnsi="Arial"/>
                <w:sz w:val="18"/>
                <w:szCs w:val="18"/>
                <w:lang w:eastAsia="zh-CN"/>
              </w:rPr>
              <w:t>45 dB</w:t>
            </w:r>
          </w:p>
        </w:tc>
      </w:tr>
      <w:tr w:rsidR="00430642" w:rsidRPr="00F57FA0" w:rsidTr="0043494A">
        <w:trPr>
          <w:cantSplit/>
          <w:jc w:val="center"/>
        </w:trPr>
        <w:tc>
          <w:tcPr>
            <w:tcW w:w="0" w:type="auto"/>
            <w:gridSpan w:val="6"/>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ind w:left="851" w:hanging="851"/>
              <w:rPr>
                <w:rFonts w:ascii="Arial" w:hAnsi="Arial"/>
                <w:sz w:val="18"/>
                <w:szCs w:val="18"/>
                <w:lang w:eastAsia="zh-CN"/>
              </w:rPr>
            </w:pPr>
            <w:r w:rsidRPr="00F57FA0">
              <w:rPr>
                <w:rFonts w:ascii="Arial" w:hAnsi="Arial"/>
                <w:sz w:val="18"/>
                <w:szCs w:val="18"/>
                <w:lang w:eastAsia="zh-CN"/>
              </w:rPr>
              <w:t>NOTE 1:</w:t>
            </w:r>
            <w:r w:rsidRPr="00F57FA0">
              <w:rPr>
                <w:rFonts w:ascii="Arial" w:hAnsi="Arial"/>
                <w:sz w:val="18"/>
                <w:szCs w:val="18"/>
                <w:lang w:eastAsia="zh-CN"/>
              </w:rPr>
              <w:tab/>
            </w:r>
            <w:proofErr w:type="spellStart"/>
            <w:r w:rsidRPr="00F57FA0">
              <w:rPr>
                <w:rFonts w:ascii="Arial" w:hAnsi="Arial"/>
                <w:sz w:val="18"/>
                <w:szCs w:val="18"/>
                <w:lang w:eastAsia="zh-CN"/>
              </w:rPr>
              <w:t>BW</w:t>
            </w:r>
            <w:r w:rsidRPr="00F57FA0">
              <w:rPr>
                <w:rFonts w:ascii="Arial" w:hAnsi="Arial"/>
                <w:sz w:val="18"/>
                <w:szCs w:val="18"/>
                <w:vertAlign w:val="subscript"/>
                <w:lang w:eastAsia="zh-CN"/>
              </w:rPr>
              <w:t>Config</w:t>
            </w:r>
            <w:proofErr w:type="spellEnd"/>
            <w:r w:rsidRPr="00F57FA0">
              <w:rPr>
                <w:rFonts w:ascii="Arial" w:hAnsi="Arial"/>
                <w:sz w:val="18"/>
                <w:szCs w:val="18"/>
                <w:lang w:eastAsia="zh-CN"/>
              </w:rPr>
              <w:t xml:space="preserve"> is the nominal bandwidth configuration of the </w:t>
            </w:r>
            <w:r w:rsidRPr="00F57FA0">
              <w:rPr>
                <w:rFonts w:ascii="Arial" w:hAnsi="Arial" w:cs="v5.0.0"/>
                <w:sz w:val="18"/>
                <w:szCs w:val="18"/>
                <w:lang w:eastAsia="zh-CN"/>
              </w:rPr>
              <w:t>assumed adjacent channel carrier</w:t>
            </w:r>
            <w:r w:rsidRPr="00F57FA0">
              <w:rPr>
                <w:rFonts w:ascii="Arial" w:hAnsi="Arial"/>
                <w:sz w:val="18"/>
                <w:szCs w:val="18"/>
                <w:lang w:eastAsia="zh-CN"/>
              </w:rPr>
              <w:t>.</w:t>
            </w:r>
          </w:p>
          <w:p w:rsidR="00430642" w:rsidRPr="00F57FA0" w:rsidRDefault="00430642" w:rsidP="0043494A">
            <w:pPr>
              <w:keepNext/>
              <w:keepLines/>
              <w:spacing w:after="0"/>
              <w:ind w:left="851" w:hanging="851"/>
              <w:rPr>
                <w:rFonts w:ascii="Arial" w:hAnsi="Arial" w:cs="Arial"/>
                <w:sz w:val="18"/>
                <w:szCs w:val="18"/>
                <w:lang w:eastAsia="en-GB"/>
              </w:rPr>
            </w:pPr>
            <w:r w:rsidRPr="00F57FA0">
              <w:rPr>
                <w:rFonts w:ascii="Arial" w:hAnsi="Arial" w:cs="Arial"/>
                <w:sz w:val="18"/>
                <w:szCs w:val="18"/>
                <w:lang w:eastAsia="en-GB"/>
              </w:rPr>
              <w:t>NOTE 2:</w:t>
            </w:r>
            <w:r w:rsidRPr="00F57FA0">
              <w:rPr>
                <w:rFonts w:ascii="Arial" w:hAnsi="Arial" w:cs="Arial"/>
                <w:sz w:val="18"/>
                <w:szCs w:val="18"/>
                <w:lang w:eastAsia="en-GB"/>
              </w:rPr>
              <w:tab/>
            </w:r>
            <w:r w:rsidRPr="00F57FA0">
              <w:rPr>
                <w:rFonts w:ascii="Arial" w:hAnsi="Arial"/>
                <w:sz w:val="18"/>
                <w:szCs w:val="18"/>
                <w:lang w:eastAsia="en-GB"/>
              </w:rPr>
              <w:t xml:space="preserve">With SCS that provides </w:t>
            </w:r>
            <w:r w:rsidRPr="00F57FA0">
              <w:rPr>
                <w:rFonts w:ascii="Arial" w:hAnsi="Arial" w:cs="Arial"/>
                <w:sz w:val="18"/>
                <w:szCs w:val="18"/>
                <w:lang w:eastAsia="en-GB"/>
              </w:rPr>
              <w:t>nominal bandwidth configuration (</w:t>
            </w:r>
            <w:proofErr w:type="spellStart"/>
            <w:r w:rsidRPr="00F57FA0">
              <w:rPr>
                <w:rFonts w:ascii="Arial" w:hAnsi="Arial" w:cs="Arial"/>
                <w:sz w:val="18"/>
                <w:szCs w:val="18"/>
                <w:lang w:eastAsia="en-GB"/>
              </w:rPr>
              <w:t>BW</w:t>
            </w:r>
            <w:r w:rsidRPr="00F57FA0">
              <w:rPr>
                <w:rFonts w:ascii="Arial" w:hAnsi="Arial" w:cs="Arial"/>
                <w:sz w:val="18"/>
                <w:szCs w:val="18"/>
                <w:vertAlign w:val="subscript"/>
                <w:lang w:eastAsia="en-GB"/>
              </w:rPr>
              <w:t>Config</w:t>
            </w:r>
            <w:proofErr w:type="spellEnd"/>
            <w:r w:rsidRPr="00F57FA0">
              <w:rPr>
                <w:rFonts w:ascii="Arial" w:hAnsi="Arial" w:cs="v5.0.0"/>
                <w:sz w:val="18"/>
                <w:szCs w:val="18"/>
                <w:lang w:eastAsia="en-GB"/>
              </w:rPr>
              <w:t>)</w:t>
            </w:r>
            <w:r w:rsidRPr="00F57FA0">
              <w:rPr>
                <w:rFonts w:ascii="Arial" w:hAnsi="Arial" w:cs="Arial"/>
                <w:sz w:val="18"/>
                <w:szCs w:val="18"/>
                <w:lang w:eastAsia="en-GB"/>
              </w:rPr>
              <w:t>.</w:t>
            </w:r>
          </w:p>
          <w:p w:rsidR="00430642" w:rsidRPr="00F57FA0" w:rsidRDefault="00430642" w:rsidP="0043494A">
            <w:pPr>
              <w:keepNext/>
              <w:keepLines/>
              <w:spacing w:after="0"/>
              <w:ind w:left="851" w:hanging="851"/>
              <w:rPr>
                <w:rFonts w:ascii="Arial" w:eastAsia="宋体" w:hAnsi="Arial"/>
                <w:sz w:val="18"/>
                <w:szCs w:val="18"/>
                <w:lang w:eastAsia="zh-CN"/>
              </w:rPr>
            </w:pPr>
            <w:r w:rsidRPr="00F57FA0">
              <w:rPr>
                <w:rFonts w:ascii="Arial" w:eastAsia="宋体" w:hAnsi="Arial"/>
                <w:sz w:val="18"/>
                <w:szCs w:val="18"/>
                <w:lang w:eastAsia="zh-CN"/>
              </w:rPr>
              <w:t>NOTE 3:</w:t>
            </w:r>
            <w:r w:rsidRPr="00F57FA0">
              <w:rPr>
                <w:rFonts w:ascii="Arial" w:eastAsia="宋体" w:hAnsi="Arial"/>
                <w:sz w:val="18"/>
                <w:szCs w:val="18"/>
                <w:lang w:eastAsia="zh-CN"/>
              </w:rPr>
              <w:tab/>
              <w:t xml:space="preserve">Applicable in case the </w:t>
            </w:r>
            <w:r w:rsidRPr="00F57FA0">
              <w:rPr>
                <w:rFonts w:ascii="Arial" w:eastAsia="宋体" w:hAnsi="Arial"/>
                <w:i/>
                <w:iCs/>
                <w:sz w:val="18"/>
                <w:szCs w:val="18"/>
                <w:lang w:eastAsia="zh-CN"/>
              </w:rPr>
              <w:t>repeater type 1-C</w:t>
            </w:r>
            <w:r w:rsidRPr="00F57FA0">
              <w:rPr>
                <w:rFonts w:ascii="Arial" w:eastAsia="宋体" w:hAnsi="Arial"/>
                <w:sz w:val="18"/>
                <w:szCs w:val="18"/>
                <w:lang w:eastAsia="zh-CN"/>
              </w:rPr>
              <w:t xml:space="preserve"> </w:t>
            </w:r>
            <w:del w:id="945" w:author="chunxia-CMCC" w:date="2022-03-09T10:31:00Z">
              <w:r w:rsidRPr="00F57FA0" w:rsidDel="00D80EA8">
                <w:rPr>
                  <w:rFonts w:ascii="Arial" w:hAnsi="Arial" w:cs="Arial"/>
                  <w:i/>
                  <w:sz w:val="18"/>
                  <w:szCs w:val="18"/>
                  <w:lang w:eastAsia="en-GB"/>
                </w:rPr>
                <w:delText>passband</w:delText>
              </w:r>
            </w:del>
            <w:ins w:id="946" w:author="chunxia-CMCC" w:date="2022-03-09T10:31:00Z">
              <w:r w:rsidR="00D80EA8" w:rsidRPr="00F57FA0">
                <w:rPr>
                  <w:rFonts w:ascii="Arial" w:hAnsi="Arial" w:cs="Arial"/>
                  <w:i/>
                  <w:sz w:val="18"/>
                  <w:szCs w:val="18"/>
                  <w:lang w:eastAsia="en-GB"/>
                </w:rPr>
                <w:t>passband</w:t>
              </w:r>
            </w:ins>
            <w:r w:rsidRPr="00F57FA0">
              <w:rPr>
                <w:rFonts w:ascii="Arial" w:eastAsia="宋体" w:hAnsi="Arial"/>
                <w:sz w:val="18"/>
                <w:szCs w:val="18"/>
                <w:lang w:eastAsia="zh-CN"/>
              </w:rPr>
              <w:t xml:space="preserve"> at the other edge of the gap is </w:t>
            </w:r>
            <w:r w:rsidRPr="00F57FA0">
              <w:rPr>
                <w:rFonts w:ascii="Arial" w:eastAsia="宋体" w:hAnsi="Arial" w:cs="Arial"/>
                <w:sz w:val="18"/>
                <w:szCs w:val="18"/>
                <w:lang w:eastAsia="zh-CN"/>
              </w:rPr>
              <w:t>≤</w:t>
            </w:r>
            <w:r w:rsidRPr="00F57FA0">
              <w:rPr>
                <w:rFonts w:ascii="Arial" w:eastAsia="宋体" w:hAnsi="Arial"/>
                <w:sz w:val="18"/>
                <w:szCs w:val="18"/>
                <w:lang w:eastAsia="zh-CN"/>
              </w:rPr>
              <w:t xml:space="preserve"> 20 </w:t>
            </w:r>
            <w:proofErr w:type="spellStart"/>
            <w:r w:rsidRPr="00F57FA0">
              <w:rPr>
                <w:rFonts w:ascii="Arial" w:eastAsia="宋体" w:hAnsi="Arial"/>
                <w:sz w:val="18"/>
                <w:szCs w:val="18"/>
                <w:lang w:eastAsia="zh-CN"/>
              </w:rPr>
              <w:t>MHz.</w:t>
            </w:r>
            <w:proofErr w:type="spellEnd"/>
          </w:p>
          <w:p w:rsidR="00430642" w:rsidRPr="00F57FA0" w:rsidRDefault="00430642" w:rsidP="0043494A">
            <w:pPr>
              <w:keepNext/>
              <w:keepLines/>
              <w:spacing w:after="0"/>
              <w:ind w:left="851" w:hanging="851"/>
              <w:rPr>
                <w:rFonts w:ascii="Arial" w:eastAsia="宋体" w:hAnsi="Arial"/>
                <w:sz w:val="18"/>
                <w:szCs w:val="18"/>
                <w:lang w:eastAsia="zh-CN"/>
              </w:rPr>
            </w:pPr>
            <w:r w:rsidRPr="00F57FA0">
              <w:rPr>
                <w:rFonts w:ascii="Arial" w:eastAsia="宋体" w:hAnsi="Arial"/>
                <w:sz w:val="18"/>
                <w:szCs w:val="18"/>
                <w:lang w:eastAsia="zh-CN"/>
              </w:rPr>
              <w:t>NOTE 4:</w:t>
            </w:r>
            <w:r w:rsidRPr="00F57FA0">
              <w:rPr>
                <w:rFonts w:ascii="Arial" w:eastAsia="宋体" w:hAnsi="Arial"/>
                <w:sz w:val="18"/>
                <w:szCs w:val="18"/>
                <w:lang w:eastAsia="zh-CN"/>
              </w:rPr>
              <w:tab/>
              <w:t xml:space="preserve">Applicable in case the </w:t>
            </w:r>
            <w:r w:rsidRPr="00F57FA0">
              <w:rPr>
                <w:rFonts w:ascii="Arial" w:eastAsia="宋体" w:hAnsi="Arial"/>
                <w:i/>
                <w:iCs/>
                <w:sz w:val="18"/>
                <w:szCs w:val="18"/>
                <w:lang w:eastAsia="zh-CN"/>
              </w:rPr>
              <w:t xml:space="preserve">repeater type 1-C </w:t>
            </w:r>
            <w:del w:id="947" w:author="chunxia-CMCC" w:date="2022-03-09T10:31:00Z">
              <w:r w:rsidRPr="00F57FA0" w:rsidDel="00D80EA8">
                <w:rPr>
                  <w:rFonts w:ascii="Arial" w:eastAsia="宋体" w:hAnsi="Arial"/>
                  <w:i/>
                  <w:iCs/>
                  <w:sz w:val="18"/>
                  <w:szCs w:val="18"/>
                  <w:lang w:eastAsia="zh-CN"/>
                </w:rPr>
                <w:delText>passband</w:delText>
              </w:r>
            </w:del>
            <w:ins w:id="948" w:author="chunxia-CMCC" w:date="2022-03-09T10:31:00Z">
              <w:r w:rsidR="00D80EA8" w:rsidRPr="00F57FA0">
                <w:rPr>
                  <w:rFonts w:ascii="Arial" w:eastAsia="宋体" w:hAnsi="Arial"/>
                  <w:i/>
                  <w:iCs/>
                  <w:sz w:val="18"/>
                  <w:szCs w:val="18"/>
                  <w:lang w:eastAsia="zh-CN"/>
                </w:rPr>
                <w:t>passband</w:t>
              </w:r>
            </w:ins>
            <w:r w:rsidRPr="00F57FA0">
              <w:rPr>
                <w:rFonts w:ascii="Arial" w:eastAsia="宋体" w:hAnsi="Arial"/>
                <w:sz w:val="18"/>
                <w:szCs w:val="18"/>
                <w:lang w:eastAsia="zh-CN"/>
              </w:rPr>
              <w:t xml:space="preserve"> at the other edge of the gap is &gt; 20MHz.</w:t>
            </w:r>
          </w:p>
        </w:tc>
      </w:tr>
    </w:tbl>
    <w:p w:rsidR="00430642" w:rsidRPr="0045464A" w:rsidRDefault="00430642" w:rsidP="00430642">
      <w:pPr>
        <w:rPr>
          <w:rFonts w:cs="v5.0.0"/>
          <w:lang w:eastAsia="en-GB"/>
        </w:rPr>
      </w:pPr>
    </w:p>
    <w:p w:rsidR="00430642" w:rsidRPr="0045464A" w:rsidRDefault="00430642" w:rsidP="00430642">
      <w:pPr>
        <w:rPr>
          <w:rFonts w:cs="v5.0.0"/>
          <w:lang w:eastAsia="en-GB"/>
        </w:rPr>
      </w:pPr>
      <w:r w:rsidRPr="0045464A">
        <w:rPr>
          <w:rFonts w:cs="v5.0.0"/>
          <w:lang w:eastAsia="en-GB"/>
        </w:rPr>
        <w:t xml:space="preserve">The CACLR shall be higher than the value specified in table 6.5.2.2-4a for </w:t>
      </w:r>
      <w:r w:rsidR="0026478B" w:rsidRPr="0026478B">
        <w:rPr>
          <w:rFonts w:cs="v5.0.0"/>
          <w:i/>
          <w:iCs/>
          <w:lang w:eastAsia="en-GB"/>
          <w:rPrChange w:id="949" w:author="chunxia-CMCC" w:date="2022-03-09T10:17:00Z">
            <w:rPr>
              <w:rFonts w:cs="v5.0.0"/>
              <w:sz w:val="21"/>
              <w:szCs w:val="21"/>
              <w:lang w:eastAsia="en-GB"/>
            </w:rPr>
          </w:rPrChange>
        </w:rPr>
        <w:t>repeater type 1-C</w:t>
      </w:r>
      <w:r w:rsidRPr="0045464A">
        <w:rPr>
          <w:rFonts w:cs="v5.0.0"/>
          <w:lang w:eastAsia="en-GB"/>
        </w:rPr>
        <w:t xml:space="preserve"> for UL Local Area.</w:t>
      </w:r>
    </w:p>
    <w:p w:rsidR="00430642" w:rsidRPr="0045464A" w:rsidRDefault="00430642" w:rsidP="00430642">
      <w:pPr>
        <w:keepNext/>
        <w:keepLines/>
        <w:spacing w:before="60"/>
        <w:jc w:val="center"/>
        <w:rPr>
          <w:rFonts w:ascii="Arial" w:eastAsia="宋体" w:hAnsi="Arial"/>
          <w:b/>
          <w:lang w:eastAsia="zh-CN"/>
        </w:rPr>
      </w:pPr>
      <w:r w:rsidRPr="0045464A">
        <w:rPr>
          <w:rFonts w:ascii="Arial" w:hAnsi="Arial"/>
          <w:b/>
          <w:lang w:eastAsia="en-GB"/>
        </w:rPr>
        <w:t xml:space="preserve">Table </w:t>
      </w:r>
      <w:r w:rsidRPr="0045464A">
        <w:rPr>
          <w:rFonts w:ascii="Arial" w:eastAsia="宋体" w:hAnsi="Arial"/>
          <w:b/>
          <w:lang w:eastAsia="zh-CN"/>
        </w:rPr>
        <w:t>6.5.2.2-4</w:t>
      </w:r>
      <w:r w:rsidRPr="0045464A">
        <w:rPr>
          <w:rFonts w:ascii="Arial" w:hAnsi="Arial"/>
          <w:b/>
          <w:lang w:eastAsia="en-GB"/>
        </w:rPr>
        <w:t xml:space="preserve">a: </w:t>
      </w:r>
      <w:r w:rsidRPr="0045464A">
        <w:rPr>
          <w:rFonts w:ascii="Arial" w:hAnsi="Arial"/>
          <w:b/>
          <w:i/>
          <w:iCs/>
          <w:lang w:eastAsia="en-GB"/>
        </w:rPr>
        <w:t>Repeater type 1-C C</w:t>
      </w:r>
      <w:r w:rsidRPr="0045464A">
        <w:rPr>
          <w:rFonts w:ascii="Arial" w:hAnsi="Arial"/>
          <w:b/>
          <w:lang w:eastAsia="en-GB"/>
        </w:rPr>
        <w:t>ACLR limit for UL for Local Area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969"/>
        <w:gridCol w:w="2062"/>
        <w:gridCol w:w="2245"/>
        <w:gridCol w:w="1090"/>
        <w:gridCol w:w="1633"/>
        <w:gridCol w:w="858"/>
      </w:tblGrid>
      <w:tr w:rsidR="00430642" w:rsidRPr="00F57FA0" w:rsidTr="0043494A">
        <w:trPr>
          <w:cantSplit/>
          <w:jc w:val="center"/>
        </w:trPr>
        <w:tc>
          <w:tcPr>
            <w:tcW w:w="0" w:type="auto"/>
            <w:tcBorders>
              <w:top w:val="single" w:sz="6" w:space="0" w:color="auto"/>
              <w:left w:val="single" w:sz="6" w:space="0" w:color="auto"/>
              <w:bottom w:val="single" w:sz="4" w:space="0" w:color="auto"/>
              <w:right w:val="single" w:sz="6" w:space="0" w:color="auto"/>
            </w:tcBorders>
          </w:tcPr>
          <w:p w:rsidR="00430642" w:rsidRPr="00F57FA0" w:rsidRDefault="0026478B" w:rsidP="0043494A">
            <w:pPr>
              <w:keepNext/>
              <w:keepLines/>
              <w:spacing w:after="0"/>
              <w:jc w:val="center"/>
              <w:rPr>
                <w:rFonts w:ascii="Arial" w:hAnsi="Arial" w:cs="Arial"/>
                <w:b/>
                <w:sz w:val="18"/>
                <w:szCs w:val="18"/>
                <w:lang w:eastAsia="zh-CN"/>
              </w:rPr>
            </w:pPr>
            <w:r w:rsidRPr="0026478B">
              <w:rPr>
                <w:rFonts w:ascii="Arial" w:eastAsia="宋体" w:hAnsi="Arial" w:cs="Arial"/>
                <w:b/>
                <w:i/>
                <w:iCs/>
                <w:sz w:val="18"/>
                <w:szCs w:val="18"/>
                <w:lang w:eastAsia="zh-CN"/>
                <w:rPrChange w:id="950" w:author="chunxia-CMCC" w:date="2022-03-09T17:09:00Z">
                  <w:rPr>
                    <w:rFonts w:ascii="Arial" w:eastAsia="宋体" w:hAnsi="Arial"/>
                    <w:b/>
                    <w:sz w:val="18"/>
                    <w:szCs w:val="21"/>
                    <w:lang w:eastAsia="zh-CN"/>
                  </w:rPr>
                </w:rPrChange>
              </w:rPr>
              <w:t>Repeater type 1-C</w:t>
            </w:r>
            <w:r w:rsidR="00430642" w:rsidRPr="00F57FA0">
              <w:rPr>
                <w:rFonts w:ascii="Arial" w:eastAsia="宋体" w:hAnsi="Arial" w:cs="Arial"/>
                <w:b/>
                <w:sz w:val="18"/>
                <w:szCs w:val="18"/>
                <w:lang w:eastAsia="zh-CN"/>
              </w:rPr>
              <w:t xml:space="preserve"> nominal channel bandwidth</w:t>
            </w:r>
            <w:r w:rsidR="00430642" w:rsidRPr="00F57FA0">
              <w:rPr>
                <w:rFonts w:ascii="Arial" w:hAnsi="Arial" w:cs="Arial"/>
                <w:b/>
                <w:sz w:val="18"/>
                <w:szCs w:val="18"/>
                <w:lang w:eastAsia="zh-CN"/>
              </w:rPr>
              <w:t xml:space="preserve"> </w:t>
            </w:r>
            <w:r w:rsidR="00430642" w:rsidRPr="00F57FA0">
              <w:rPr>
                <w:rFonts w:ascii="Arial" w:eastAsia="宋体" w:hAnsi="Arial" w:cs="Arial"/>
                <w:b/>
                <w:sz w:val="18"/>
                <w:szCs w:val="18"/>
                <w:lang w:eastAsia="zh-CN"/>
              </w:rPr>
              <w:t>of lowest/highest carrier</w:t>
            </w:r>
            <w:r w:rsidR="00430642" w:rsidRPr="00F57FA0">
              <w:rPr>
                <w:rFonts w:ascii="Arial" w:hAnsi="Arial" w:cs="Arial"/>
                <w:b/>
                <w:sz w:val="18"/>
                <w:szCs w:val="18"/>
                <w:lang w:eastAsia="zh-CN"/>
              </w:rPr>
              <w:t xml:space="preserve"> transmitted </w:t>
            </w:r>
            <w:proofErr w:type="spellStart"/>
            <w:r w:rsidR="00430642" w:rsidRPr="00F57FA0">
              <w:rPr>
                <w:rFonts w:ascii="Arial" w:hAnsi="Arial" w:cs="Arial"/>
                <w:b/>
                <w:sz w:val="18"/>
                <w:szCs w:val="18"/>
                <w:lang w:eastAsia="zh-CN"/>
              </w:rPr>
              <w:t>BW</w:t>
            </w:r>
            <w:r w:rsidR="00430642" w:rsidRPr="00F57FA0">
              <w:rPr>
                <w:rFonts w:ascii="Arial" w:hAnsi="Arial" w:cs="Arial"/>
                <w:b/>
                <w:sz w:val="18"/>
                <w:szCs w:val="18"/>
                <w:vertAlign w:val="subscript"/>
                <w:lang w:eastAsia="zh-CN"/>
              </w:rPr>
              <w:t>Channel</w:t>
            </w:r>
            <w:proofErr w:type="spellEnd"/>
            <w:r w:rsidR="00430642" w:rsidRPr="00F57FA0">
              <w:rPr>
                <w:rFonts w:ascii="Arial" w:hAnsi="Arial" w:cs="Arial"/>
                <w:b/>
                <w:sz w:val="18"/>
                <w:szCs w:val="18"/>
                <w:lang w:eastAsia="zh-CN"/>
              </w:rPr>
              <w:t xml:space="preserve"> (MHz)</w:t>
            </w:r>
          </w:p>
        </w:tc>
        <w:tc>
          <w:tcPr>
            <w:tcW w:w="0" w:type="auto"/>
            <w:tcBorders>
              <w:top w:val="single" w:sz="6" w:space="0" w:color="auto"/>
              <w:left w:val="single" w:sz="6" w:space="0" w:color="auto"/>
              <w:bottom w:val="single" w:sz="6" w:space="0" w:color="auto"/>
              <w:right w:val="single" w:sz="6" w:space="0" w:color="auto"/>
            </w:tcBorders>
          </w:tcPr>
          <w:p w:rsidR="00430642" w:rsidRPr="00F57FA0" w:rsidRDefault="00430642" w:rsidP="0043494A">
            <w:pPr>
              <w:keepNext/>
              <w:keepLines/>
              <w:spacing w:after="0"/>
              <w:jc w:val="center"/>
              <w:rPr>
                <w:rFonts w:ascii="Arial" w:hAnsi="Arial" w:cs="Arial"/>
                <w:b/>
                <w:sz w:val="18"/>
                <w:szCs w:val="18"/>
                <w:lang w:eastAsia="zh-CN"/>
              </w:rPr>
            </w:pPr>
            <w:r w:rsidRPr="00F57FA0">
              <w:rPr>
                <w:rFonts w:ascii="Arial" w:hAnsi="Arial" w:cs="Arial"/>
                <w:b/>
                <w:sz w:val="18"/>
                <w:szCs w:val="18"/>
                <w:lang w:eastAsia="zh-CN"/>
              </w:rPr>
              <w:t xml:space="preserve">Sub-block or </w:t>
            </w:r>
            <w:ins w:id="951" w:author="chunxia-CMCC" w:date="2022-03-09T10:42:00Z">
              <w:r w:rsidR="0026478B" w:rsidRPr="0026478B">
                <w:rPr>
                  <w:rFonts w:ascii="Arial" w:hAnsi="Arial" w:cs="Arial"/>
                  <w:b/>
                  <w:i/>
                  <w:iCs/>
                  <w:sz w:val="18"/>
                  <w:szCs w:val="18"/>
                  <w:lang w:eastAsia="zh-CN"/>
                  <w:rPrChange w:id="952" w:author="chunxia-CMCC" w:date="2022-03-09T17:09:00Z">
                    <w:rPr>
                      <w:rFonts w:ascii="Arial" w:hAnsi="Arial" w:cs="Arial"/>
                      <w:b/>
                      <w:sz w:val="18"/>
                      <w:szCs w:val="18"/>
                      <w:lang w:eastAsia="zh-CN"/>
                    </w:rPr>
                  </w:rPrChange>
                </w:rPr>
                <w:t>i</w:t>
              </w:r>
            </w:ins>
            <w:del w:id="953" w:author="chunxia-CMCC" w:date="2022-03-09T10:42:00Z">
              <w:r w:rsidR="0026478B" w:rsidRPr="0026478B">
                <w:rPr>
                  <w:rFonts w:ascii="Arial" w:hAnsi="Arial" w:cs="Arial"/>
                  <w:b/>
                  <w:i/>
                  <w:iCs/>
                  <w:sz w:val="18"/>
                  <w:szCs w:val="18"/>
                  <w:lang w:eastAsia="zh-CN"/>
                  <w:rPrChange w:id="954" w:author="chunxia-CMCC" w:date="2022-03-09T17:09:00Z">
                    <w:rPr>
                      <w:rFonts w:ascii="Arial" w:hAnsi="Arial" w:cs="Arial"/>
                      <w:b/>
                      <w:sz w:val="18"/>
                      <w:szCs w:val="18"/>
                      <w:lang w:eastAsia="zh-CN"/>
                    </w:rPr>
                  </w:rPrChange>
                </w:rPr>
                <w:delText>I</w:delText>
              </w:r>
            </w:del>
            <w:r w:rsidR="0026478B" w:rsidRPr="0026478B">
              <w:rPr>
                <w:rFonts w:ascii="Arial" w:hAnsi="Arial" w:cs="Arial"/>
                <w:b/>
                <w:i/>
                <w:iCs/>
                <w:sz w:val="18"/>
                <w:szCs w:val="18"/>
                <w:lang w:eastAsia="zh-CN"/>
                <w:rPrChange w:id="955" w:author="chunxia-CMCC" w:date="2022-03-09T17:09:00Z">
                  <w:rPr>
                    <w:rFonts w:ascii="Arial" w:hAnsi="Arial" w:cs="Arial"/>
                    <w:b/>
                    <w:sz w:val="18"/>
                    <w:szCs w:val="18"/>
                    <w:lang w:eastAsia="zh-CN"/>
                  </w:rPr>
                </w:rPrChange>
              </w:rPr>
              <w:t>nter</w:t>
            </w:r>
            <w:ins w:id="956" w:author="chunxia-CMCC" w:date="2022-03-09T10:42:00Z">
              <w:r w:rsidR="0026478B" w:rsidRPr="0026478B">
                <w:rPr>
                  <w:rFonts w:ascii="Arial" w:hAnsi="Arial" w:cs="Arial"/>
                  <w:b/>
                  <w:i/>
                  <w:iCs/>
                  <w:sz w:val="18"/>
                  <w:szCs w:val="18"/>
                  <w:lang w:eastAsia="zh-CN"/>
                  <w:rPrChange w:id="957" w:author="chunxia-CMCC" w:date="2022-03-09T17:09:00Z">
                    <w:rPr>
                      <w:rFonts w:ascii="Arial" w:hAnsi="Arial" w:cs="Arial"/>
                      <w:b/>
                      <w:sz w:val="18"/>
                      <w:szCs w:val="18"/>
                      <w:lang w:eastAsia="zh-CN"/>
                    </w:rPr>
                  </w:rPrChange>
                </w:rPr>
                <w:t>-</w:t>
              </w:r>
            </w:ins>
            <w:del w:id="958" w:author="chunxia-CMCC" w:date="2022-03-09T10:42:00Z">
              <w:r w:rsidR="0026478B" w:rsidRPr="0026478B">
                <w:rPr>
                  <w:rFonts w:ascii="Arial" w:hAnsi="Arial" w:cs="Arial"/>
                  <w:b/>
                  <w:i/>
                  <w:iCs/>
                  <w:sz w:val="18"/>
                  <w:szCs w:val="18"/>
                  <w:lang w:eastAsia="zh-CN"/>
                  <w:rPrChange w:id="959" w:author="chunxia-CMCC" w:date="2022-03-09T17:09:00Z">
                    <w:rPr>
                      <w:rFonts w:ascii="Arial" w:hAnsi="Arial" w:cs="Arial"/>
                      <w:b/>
                      <w:sz w:val="18"/>
                      <w:szCs w:val="18"/>
                      <w:lang w:eastAsia="zh-CN"/>
                    </w:rPr>
                  </w:rPrChange>
                </w:rPr>
                <w:delText xml:space="preserve"> </w:delText>
              </w:r>
            </w:del>
            <w:del w:id="960" w:author="chunxia-CMCC" w:date="2022-03-09T10:31:00Z">
              <w:r w:rsidR="0026478B" w:rsidRPr="0026478B">
                <w:rPr>
                  <w:rFonts w:ascii="Arial" w:hAnsi="Arial" w:cs="Arial"/>
                  <w:b/>
                  <w:i/>
                  <w:iCs/>
                  <w:sz w:val="18"/>
                  <w:szCs w:val="18"/>
                  <w:lang w:eastAsia="zh-CN"/>
                  <w:rPrChange w:id="961" w:author="chunxia-CMCC" w:date="2022-03-09T17:09:00Z">
                    <w:rPr>
                      <w:rFonts w:ascii="Arial" w:hAnsi="Arial" w:cs="Arial"/>
                      <w:b/>
                      <w:sz w:val="18"/>
                      <w:szCs w:val="18"/>
                      <w:lang w:eastAsia="zh-CN"/>
                    </w:rPr>
                  </w:rPrChange>
                </w:rPr>
                <w:delText>passband</w:delText>
              </w:r>
            </w:del>
            <w:ins w:id="962" w:author="chunxia-CMCC" w:date="2022-03-09T10:31:00Z">
              <w:r w:rsidR="00D80EA8" w:rsidRPr="00F57FA0">
                <w:rPr>
                  <w:rFonts w:ascii="Arial" w:hAnsi="Arial" w:cs="Arial"/>
                  <w:b/>
                  <w:i/>
                  <w:iCs/>
                  <w:sz w:val="18"/>
                  <w:szCs w:val="18"/>
                  <w:lang w:eastAsia="zh-CN"/>
                </w:rPr>
                <w:t>passband</w:t>
              </w:r>
            </w:ins>
            <w:r w:rsidRPr="00F57FA0">
              <w:rPr>
                <w:rFonts w:ascii="Arial" w:hAnsi="Arial" w:cs="Arial"/>
                <w:b/>
                <w:sz w:val="18"/>
                <w:szCs w:val="18"/>
                <w:lang w:eastAsia="zh-CN"/>
              </w:rPr>
              <w:t xml:space="preserve"> </w:t>
            </w:r>
            <w:r w:rsidRPr="00E37579">
              <w:rPr>
                <w:rFonts w:ascii="Arial" w:hAnsi="Arial" w:cs="Arial"/>
                <w:b/>
                <w:i/>
                <w:sz w:val="18"/>
                <w:szCs w:val="18"/>
                <w:lang w:eastAsia="zh-CN"/>
                <w:rPrChange w:id="963" w:author="cmcc" w:date="2022-03-09T17:26:00Z">
                  <w:rPr>
                    <w:rFonts w:ascii="Arial" w:hAnsi="Arial" w:cs="Arial"/>
                    <w:b/>
                    <w:sz w:val="18"/>
                    <w:szCs w:val="18"/>
                    <w:lang w:eastAsia="zh-CN"/>
                  </w:rPr>
                </w:rPrChange>
              </w:rPr>
              <w:t>gap</w:t>
            </w:r>
            <w:r w:rsidRPr="00F57FA0">
              <w:rPr>
                <w:rFonts w:ascii="Arial" w:hAnsi="Arial" w:cs="Arial"/>
                <w:b/>
                <w:sz w:val="18"/>
                <w:szCs w:val="18"/>
                <w:lang w:eastAsia="zh-CN"/>
              </w:rPr>
              <w:t xml:space="preserve"> size (</w:t>
            </w:r>
            <w:proofErr w:type="spellStart"/>
            <w:r w:rsidRPr="00F57FA0">
              <w:rPr>
                <w:rFonts w:ascii="Arial" w:hAnsi="Arial" w:cs="Arial"/>
                <w:b/>
                <w:sz w:val="18"/>
                <w:szCs w:val="18"/>
                <w:lang w:eastAsia="zh-CN"/>
              </w:rPr>
              <w:t>W</w:t>
            </w:r>
            <w:r w:rsidRPr="00F57FA0">
              <w:rPr>
                <w:rFonts w:ascii="Arial" w:hAnsi="Arial" w:cs="Arial"/>
                <w:b/>
                <w:sz w:val="18"/>
                <w:szCs w:val="18"/>
                <w:vertAlign w:val="subscript"/>
                <w:lang w:eastAsia="zh-CN"/>
              </w:rPr>
              <w:t>gap</w:t>
            </w:r>
            <w:proofErr w:type="spellEnd"/>
            <w:r w:rsidRPr="00F57FA0">
              <w:rPr>
                <w:rFonts w:ascii="Arial" w:hAnsi="Arial" w:cs="Arial"/>
                <w:b/>
                <w:sz w:val="18"/>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tcPr>
          <w:p w:rsidR="00430642" w:rsidRPr="00F57FA0" w:rsidRDefault="0026478B" w:rsidP="0043494A">
            <w:pPr>
              <w:keepNext/>
              <w:keepLines/>
              <w:spacing w:after="0"/>
              <w:jc w:val="center"/>
              <w:rPr>
                <w:rFonts w:ascii="Arial" w:hAnsi="Arial" w:cs="Arial"/>
                <w:b/>
                <w:sz w:val="18"/>
                <w:szCs w:val="18"/>
                <w:lang w:eastAsia="zh-CN"/>
              </w:rPr>
            </w:pPr>
            <w:r w:rsidRPr="0026478B">
              <w:rPr>
                <w:rFonts w:ascii="Arial" w:hAnsi="Arial" w:cs="Arial"/>
                <w:b/>
                <w:i/>
                <w:iCs/>
                <w:sz w:val="18"/>
                <w:szCs w:val="18"/>
                <w:lang w:eastAsia="zh-CN"/>
                <w:rPrChange w:id="964" w:author="chunxia-CMCC" w:date="2022-03-09T17:09:00Z">
                  <w:rPr>
                    <w:rFonts w:ascii="Arial" w:hAnsi="Arial"/>
                    <w:b/>
                    <w:sz w:val="18"/>
                    <w:szCs w:val="21"/>
                    <w:lang w:eastAsia="zh-CN"/>
                  </w:rPr>
                </w:rPrChange>
              </w:rPr>
              <w:t>Repeater type 1-C</w:t>
            </w:r>
            <w:r w:rsidR="00430642" w:rsidRPr="00F57FA0">
              <w:rPr>
                <w:rFonts w:ascii="Arial" w:hAnsi="Arial" w:cs="Arial"/>
                <w:b/>
                <w:sz w:val="18"/>
                <w:szCs w:val="18"/>
                <w:lang w:eastAsia="zh-CN"/>
              </w:rPr>
              <w:t xml:space="preserve"> adjacent channel centre frequency offset below or above the </w:t>
            </w:r>
            <w:r w:rsidR="00430642" w:rsidRPr="00F57FA0">
              <w:rPr>
                <w:rFonts w:ascii="Arial" w:eastAsia="宋体" w:hAnsi="Arial" w:cs="Arial"/>
                <w:b/>
                <w:sz w:val="18"/>
                <w:szCs w:val="18"/>
                <w:lang w:eastAsia="zh-CN"/>
              </w:rPr>
              <w:t xml:space="preserve">sub-block or </w:t>
            </w:r>
            <w:r w:rsidRPr="0026478B">
              <w:rPr>
                <w:rFonts w:ascii="Arial" w:eastAsia="宋体" w:hAnsi="Arial" w:cs="Arial"/>
                <w:b/>
                <w:i/>
                <w:iCs/>
                <w:sz w:val="18"/>
                <w:szCs w:val="18"/>
                <w:lang w:eastAsia="zh-CN"/>
                <w:rPrChange w:id="965" w:author="chunxia-CMCC" w:date="2022-03-09T17:09:00Z">
                  <w:rPr>
                    <w:rFonts w:ascii="Arial" w:eastAsia="宋体" w:hAnsi="Arial"/>
                    <w:b/>
                    <w:sz w:val="18"/>
                    <w:szCs w:val="21"/>
                    <w:lang w:eastAsia="zh-CN"/>
                  </w:rPr>
                </w:rPrChange>
              </w:rPr>
              <w:t>Repeater type 1-C</w:t>
            </w:r>
            <w:r w:rsidR="00430642" w:rsidRPr="00F57FA0">
              <w:rPr>
                <w:rFonts w:ascii="Arial" w:eastAsia="宋体" w:hAnsi="Arial" w:cs="Arial"/>
                <w:b/>
                <w:sz w:val="18"/>
                <w:szCs w:val="18"/>
                <w:lang w:eastAsia="zh-CN"/>
              </w:rPr>
              <w:t xml:space="preserve"> </w:t>
            </w:r>
            <w:del w:id="966" w:author="chunxia-CMCC" w:date="2022-03-09T10:31:00Z">
              <w:r w:rsidRPr="0026478B">
                <w:rPr>
                  <w:rFonts w:ascii="Arial" w:eastAsia="宋体" w:hAnsi="Arial" w:cs="Arial"/>
                  <w:b/>
                  <w:i/>
                  <w:iCs/>
                  <w:sz w:val="18"/>
                  <w:szCs w:val="18"/>
                  <w:lang w:eastAsia="zh-CN"/>
                  <w:rPrChange w:id="967" w:author="chunxia-CMCC" w:date="2022-03-09T17:09:00Z">
                    <w:rPr>
                      <w:rFonts w:ascii="Arial" w:eastAsia="宋体" w:hAnsi="Arial"/>
                      <w:b/>
                      <w:sz w:val="18"/>
                      <w:szCs w:val="21"/>
                      <w:lang w:eastAsia="zh-CN"/>
                    </w:rPr>
                  </w:rPrChange>
                </w:rPr>
                <w:delText>Passband</w:delText>
              </w:r>
            </w:del>
            <w:ins w:id="968" w:author="chunxia-CMCC" w:date="2022-03-09T16:46:00Z">
              <w:r w:rsidRPr="0026478B">
                <w:rPr>
                  <w:rFonts w:ascii="Arial" w:eastAsia="宋体" w:hAnsi="Arial" w:cs="Arial"/>
                  <w:b/>
                  <w:i/>
                  <w:iCs/>
                  <w:sz w:val="18"/>
                  <w:szCs w:val="18"/>
                  <w:lang w:eastAsia="zh-CN"/>
                  <w:rPrChange w:id="969" w:author="chunxia-CMCC" w:date="2022-03-09T17:09:00Z">
                    <w:rPr>
                      <w:rFonts w:ascii="Arial" w:eastAsia="宋体" w:hAnsi="Arial"/>
                      <w:b/>
                      <w:sz w:val="18"/>
                      <w:szCs w:val="21"/>
                      <w:lang w:eastAsia="zh-CN"/>
                    </w:rPr>
                  </w:rPrChange>
                </w:rPr>
                <w:t>p</w:t>
              </w:r>
            </w:ins>
            <w:ins w:id="970" w:author="chunxia-CMCC" w:date="2022-03-09T10:31:00Z">
              <w:r w:rsidR="00D80EA8" w:rsidRPr="00F57FA0">
                <w:rPr>
                  <w:rFonts w:ascii="Arial" w:eastAsia="宋体" w:hAnsi="Arial" w:cs="Arial"/>
                  <w:b/>
                  <w:i/>
                  <w:sz w:val="18"/>
                  <w:szCs w:val="18"/>
                  <w:lang w:eastAsia="zh-CN"/>
                </w:rPr>
                <w:t>assband</w:t>
              </w:r>
            </w:ins>
            <w:r w:rsidR="00430642" w:rsidRPr="00F57FA0">
              <w:rPr>
                <w:rFonts w:ascii="Arial" w:eastAsia="宋体" w:hAnsi="Arial" w:cs="Arial"/>
                <w:b/>
                <w:sz w:val="18"/>
                <w:szCs w:val="18"/>
                <w:lang w:eastAsia="zh-CN"/>
              </w:rPr>
              <w:t xml:space="preserve"> edge (inside the gap)</w:t>
            </w:r>
          </w:p>
        </w:tc>
        <w:tc>
          <w:tcPr>
            <w:tcW w:w="0" w:type="auto"/>
            <w:tcBorders>
              <w:top w:val="single" w:sz="6" w:space="0" w:color="auto"/>
              <w:left w:val="single" w:sz="6" w:space="0" w:color="auto"/>
              <w:bottom w:val="single" w:sz="6" w:space="0" w:color="auto"/>
              <w:right w:val="single" w:sz="6" w:space="0" w:color="auto"/>
            </w:tcBorders>
          </w:tcPr>
          <w:p w:rsidR="00430642" w:rsidRPr="00F57FA0" w:rsidRDefault="00430642" w:rsidP="0043494A">
            <w:pPr>
              <w:keepNext/>
              <w:keepLines/>
              <w:spacing w:after="0"/>
              <w:jc w:val="center"/>
              <w:rPr>
                <w:rFonts w:ascii="Arial" w:hAnsi="Arial" w:cs="Arial"/>
                <w:b/>
                <w:sz w:val="18"/>
                <w:szCs w:val="18"/>
                <w:lang w:eastAsia="zh-CN"/>
              </w:rPr>
            </w:pPr>
            <w:r w:rsidRPr="00F57FA0">
              <w:rPr>
                <w:rFonts w:ascii="Arial" w:hAnsi="Arial" w:cs="Arial"/>
                <w:b/>
                <w:sz w:val="18"/>
                <w:szCs w:val="18"/>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b/>
                <w:sz w:val="18"/>
                <w:szCs w:val="18"/>
                <w:lang w:eastAsia="zh-CN"/>
              </w:rPr>
            </w:pPr>
            <w:r w:rsidRPr="00F57FA0">
              <w:rPr>
                <w:rFonts w:ascii="Arial" w:hAnsi="Arial" w:cs="Arial"/>
                <w:b/>
                <w:sz w:val="18"/>
                <w:szCs w:val="18"/>
                <w:lang w:eastAsia="zh-CN"/>
              </w:rPr>
              <w:t>Filter on the adjacent channel frequency and corresponding filter bandwidth</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b/>
                <w:sz w:val="18"/>
                <w:szCs w:val="18"/>
                <w:lang w:eastAsia="zh-CN"/>
              </w:rPr>
            </w:pPr>
            <w:r w:rsidRPr="00F57FA0">
              <w:rPr>
                <w:rFonts w:ascii="Arial" w:hAnsi="Arial" w:cs="Arial"/>
                <w:b/>
                <w:sz w:val="18"/>
                <w:szCs w:val="18"/>
                <w:lang w:eastAsia="zh-CN"/>
              </w:rPr>
              <w:t>CACLR limit</w:t>
            </w:r>
          </w:p>
        </w:tc>
      </w:tr>
      <w:tr w:rsidR="00430642" w:rsidRPr="00F57FA0" w:rsidTr="0043494A">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rsidR="00430642" w:rsidRPr="00F57FA0" w:rsidRDefault="0026478B" w:rsidP="0043494A">
            <w:pPr>
              <w:keepNext/>
              <w:keepLines/>
              <w:spacing w:after="0"/>
              <w:jc w:val="center"/>
              <w:rPr>
                <w:rFonts w:ascii="Arial" w:eastAsia="宋体" w:hAnsi="Arial" w:cs="Arial"/>
                <w:sz w:val="18"/>
                <w:szCs w:val="18"/>
                <w:lang w:eastAsia="zh-CN"/>
              </w:rPr>
            </w:pPr>
            <w:r w:rsidRPr="0026478B">
              <w:rPr>
                <w:rFonts w:ascii="Arial" w:hAnsi="Arial" w:cs="Arial"/>
                <w:sz w:val="18"/>
                <w:szCs w:val="18"/>
                <w:lang w:val="en-US" w:eastAsia="zh-CN"/>
                <w:rPrChange w:id="971" w:author="chunxia-CMCC" w:date="2022-03-09T17:09:00Z">
                  <w:rPr>
                    <w:rFonts w:ascii="Arial" w:hAnsi="Arial" w:cs="Arial"/>
                    <w:sz w:val="21"/>
                    <w:szCs w:val="21"/>
                    <w:lang w:val="en-US" w:eastAsia="zh-CN"/>
                  </w:rPr>
                </w:rPrChange>
              </w:rPr>
              <w:t xml:space="preserve"> nominal repeater channel bandwidth &lt;= 20MHz</w:t>
            </w:r>
          </w:p>
        </w:tc>
        <w:tc>
          <w:tcPr>
            <w:tcW w:w="0" w:type="auto"/>
            <w:tcBorders>
              <w:top w:val="single" w:sz="6" w:space="0" w:color="auto"/>
              <w:left w:val="single" w:sz="4"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val="en-US" w:eastAsia="en-GB"/>
              </w:rPr>
            </w:pPr>
            <w:r w:rsidRPr="00F57FA0">
              <w:rPr>
                <w:rFonts w:ascii="Arial" w:hAnsi="Arial" w:cs="Arial"/>
                <w:sz w:val="18"/>
                <w:szCs w:val="18"/>
                <w:lang w:eastAsia="zh-CN"/>
              </w:rPr>
              <w:t>5 ≤</w:t>
            </w:r>
            <w:proofErr w:type="spellStart"/>
            <w:r w:rsidRPr="00F57FA0">
              <w:rPr>
                <w:rFonts w:ascii="Arial" w:hAnsi="Arial" w:cs="Arial"/>
                <w:sz w:val="18"/>
                <w:szCs w:val="18"/>
                <w:lang w:eastAsia="zh-CN"/>
              </w:rPr>
              <w:t>W</w:t>
            </w:r>
            <w:r w:rsidRPr="00F57FA0">
              <w:rPr>
                <w:rFonts w:ascii="Arial" w:hAnsi="Arial" w:cs="Arial"/>
                <w:sz w:val="18"/>
                <w:szCs w:val="18"/>
                <w:vertAlign w:val="subscript"/>
                <w:lang w:eastAsia="zh-CN"/>
              </w:rPr>
              <w:t>gap</w:t>
            </w:r>
            <w:proofErr w:type="spellEnd"/>
            <w:r w:rsidRPr="00F57FA0">
              <w:rPr>
                <w:rFonts w:ascii="Arial" w:hAnsi="Arial" w:cs="Arial"/>
                <w:sz w:val="18"/>
                <w:szCs w:val="18"/>
                <w:lang w:eastAsia="zh-CN"/>
              </w:rPr>
              <w:t xml:space="preserve">&lt; 15 </w:t>
            </w:r>
            <w:r w:rsidRPr="00F57FA0">
              <w:rPr>
                <w:rFonts w:ascii="Arial" w:hAnsi="Arial" w:cs="Arial"/>
                <w:sz w:val="18"/>
                <w:szCs w:val="18"/>
                <w:lang w:val="en-US" w:eastAsia="en-GB"/>
              </w:rPr>
              <w:t>(Note 3)</w:t>
            </w:r>
          </w:p>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5 ≤</w:t>
            </w:r>
            <w:proofErr w:type="spellStart"/>
            <w:r w:rsidRPr="00F57FA0">
              <w:rPr>
                <w:rFonts w:ascii="Arial" w:hAnsi="Arial" w:cs="Arial"/>
                <w:sz w:val="18"/>
                <w:szCs w:val="18"/>
                <w:lang w:eastAsia="zh-CN"/>
              </w:rPr>
              <w:t>W</w:t>
            </w:r>
            <w:r w:rsidRPr="00F57FA0">
              <w:rPr>
                <w:rFonts w:ascii="Arial" w:hAnsi="Arial" w:cs="Arial"/>
                <w:sz w:val="18"/>
                <w:szCs w:val="18"/>
                <w:vertAlign w:val="subscript"/>
                <w:lang w:eastAsia="zh-CN"/>
              </w:rPr>
              <w:t>gap</w:t>
            </w:r>
            <w:proofErr w:type="spellEnd"/>
            <w:r w:rsidRPr="00F57FA0">
              <w:rPr>
                <w:rFonts w:ascii="Arial" w:hAnsi="Arial" w:cs="Arial"/>
                <w:sz w:val="18"/>
                <w:szCs w:val="18"/>
                <w:lang w:eastAsia="zh-CN"/>
              </w:rPr>
              <w:t>&lt; 45 (Note 4)</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eastAsia="宋体" w:hAnsi="Arial" w:cs="Arial"/>
                <w:sz w:val="18"/>
                <w:szCs w:val="18"/>
                <w:lang w:eastAsia="zh-CN"/>
              </w:rPr>
              <w:t xml:space="preserve">5 MHz </w:t>
            </w:r>
            <w:r w:rsidRPr="00F57FA0">
              <w:rPr>
                <w:rFonts w:ascii="Arial" w:hAnsi="Arial" w:cs="Arial"/>
                <w:sz w:val="18"/>
                <w:szCs w:val="18"/>
                <w:lang w:eastAsia="zh-CN"/>
              </w:rPr>
              <w:t xml:space="preserve">NR </w:t>
            </w:r>
            <w:r w:rsidRPr="00F57FA0">
              <w:rPr>
                <w:rFonts w:ascii="Arial" w:hAnsi="Arial" w:cs="Arial"/>
                <w:sz w:val="18"/>
                <w:szCs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Square (</w:t>
            </w:r>
            <w:proofErr w:type="spellStart"/>
            <w:r w:rsidRPr="00F57FA0">
              <w:rPr>
                <w:rFonts w:ascii="Arial" w:hAnsi="Arial" w:cs="Arial"/>
                <w:sz w:val="18"/>
                <w:szCs w:val="18"/>
                <w:lang w:eastAsia="zh-CN"/>
              </w:rPr>
              <w:t>BW</w:t>
            </w:r>
            <w:r w:rsidRPr="00F57FA0">
              <w:rPr>
                <w:rFonts w:ascii="Arial" w:hAnsi="Arial" w:cs="Arial"/>
                <w:sz w:val="18"/>
                <w:szCs w:val="18"/>
                <w:vertAlign w:val="subscript"/>
                <w:lang w:eastAsia="zh-CN"/>
              </w:rPr>
              <w:t>Config</w:t>
            </w:r>
            <w:proofErr w:type="spellEnd"/>
            <w:r w:rsidRPr="00F57FA0">
              <w:rPr>
                <w:rFonts w:ascii="Arial" w:hAnsi="Arial" w:cs="Arial"/>
                <w:sz w:val="18"/>
                <w:szCs w:val="18"/>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31 dB</w:t>
            </w:r>
          </w:p>
        </w:tc>
      </w:tr>
      <w:tr w:rsidR="00430642" w:rsidRPr="00F57FA0" w:rsidTr="0043494A">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rsidR="00430642" w:rsidRPr="00F57FA0" w:rsidRDefault="00430642" w:rsidP="0043494A">
            <w:pPr>
              <w:keepNext/>
              <w:keepLines/>
              <w:spacing w:after="0"/>
              <w:jc w:val="center"/>
              <w:rPr>
                <w:rFonts w:ascii="Arial" w:eastAsia="宋体" w:hAnsi="Arial" w:cs="Arial"/>
                <w:sz w:val="18"/>
                <w:szCs w:val="18"/>
                <w:lang w:eastAsia="zh-CN"/>
              </w:rPr>
            </w:pPr>
          </w:p>
        </w:tc>
        <w:tc>
          <w:tcPr>
            <w:tcW w:w="0" w:type="auto"/>
            <w:tcBorders>
              <w:top w:val="single" w:sz="6" w:space="0" w:color="auto"/>
              <w:left w:val="single" w:sz="4"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val="en-US" w:eastAsia="en-GB"/>
              </w:rPr>
            </w:pPr>
            <w:r w:rsidRPr="00F57FA0">
              <w:rPr>
                <w:rFonts w:ascii="Arial" w:hAnsi="Arial" w:cs="Arial"/>
                <w:sz w:val="18"/>
                <w:szCs w:val="18"/>
                <w:lang w:eastAsia="zh-CN"/>
              </w:rPr>
              <w:t xml:space="preserve">10 &lt; </w:t>
            </w:r>
            <w:proofErr w:type="spellStart"/>
            <w:r w:rsidRPr="00F57FA0">
              <w:rPr>
                <w:rFonts w:ascii="Arial" w:hAnsi="Arial" w:cs="Arial"/>
                <w:sz w:val="18"/>
                <w:szCs w:val="18"/>
                <w:lang w:eastAsia="zh-CN"/>
              </w:rPr>
              <w:t>W</w:t>
            </w:r>
            <w:r w:rsidRPr="00F57FA0">
              <w:rPr>
                <w:rFonts w:ascii="Arial" w:hAnsi="Arial" w:cs="Arial"/>
                <w:sz w:val="18"/>
                <w:szCs w:val="18"/>
                <w:vertAlign w:val="subscript"/>
                <w:lang w:eastAsia="zh-CN"/>
              </w:rPr>
              <w:t>gap</w:t>
            </w:r>
            <w:proofErr w:type="spellEnd"/>
            <w:r w:rsidRPr="00F57FA0">
              <w:rPr>
                <w:rFonts w:ascii="Arial" w:hAnsi="Arial" w:cs="Arial"/>
                <w:sz w:val="18"/>
                <w:szCs w:val="18"/>
                <w:lang w:eastAsia="zh-CN"/>
              </w:rPr>
              <w:t>&lt; 20</w:t>
            </w:r>
            <w:del w:id="972" w:author="chunxia-CMCC" w:date="2022-03-09T16:58:00Z">
              <w:r w:rsidRPr="00F57FA0" w:rsidDel="0097675B">
                <w:rPr>
                  <w:rFonts w:ascii="Arial" w:hAnsi="Arial" w:cs="Arial"/>
                  <w:sz w:val="18"/>
                  <w:szCs w:val="18"/>
                  <w:lang w:eastAsia="zh-CN"/>
                </w:rPr>
                <w:delText xml:space="preserve"> </w:delText>
              </w:r>
            </w:del>
            <w:r w:rsidRPr="00F57FA0">
              <w:rPr>
                <w:rFonts w:ascii="Arial" w:hAnsi="Arial" w:cs="Arial"/>
                <w:sz w:val="18"/>
                <w:szCs w:val="18"/>
                <w:lang w:eastAsia="zh-CN"/>
              </w:rPr>
              <w:t xml:space="preserve"> </w:t>
            </w:r>
            <w:r w:rsidRPr="00F57FA0">
              <w:rPr>
                <w:rFonts w:ascii="Arial" w:hAnsi="Arial" w:cs="Arial"/>
                <w:sz w:val="18"/>
                <w:szCs w:val="18"/>
                <w:lang w:val="en-US" w:eastAsia="en-GB"/>
              </w:rPr>
              <w:t>(Note 3)</w:t>
            </w:r>
          </w:p>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10 ≤</w:t>
            </w:r>
            <w:proofErr w:type="spellStart"/>
            <w:r w:rsidRPr="00F57FA0">
              <w:rPr>
                <w:rFonts w:ascii="Arial" w:hAnsi="Arial" w:cs="Arial"/>
                <w:sz w:val="18"/>
                <w:szCs w:val="18"/>
                <w:lang w:eastAsia="zh-CN"/>
              </w:rPr>
              <w:t>W</w:t>
            </w:r>
            <w:r w:rsidRPr="00F57FA0">
              <w:rPr>
                <w:rFonts w:ascii="Arial" w:hAnsi="Arial" w:cs="Arial"/>
                <w:sz w:val="18"/>
                <w:szCs w:val="18"/>
                <w:vertAlign w:val="subscript"/>
                <w:lang w:eastAsia="zh-CN"/>
              </w:rPr>
              <w:t>gap</w:t>
            </w:r>
            <w:proofErr w:type="spellEnd"/>
            <w:r w:rsidRPr="00F57FA0">
              <w:rPr>
                <w:rFonts w:ascii="Arial" w:hAnsi="Arial" w:cs="Arial"/>
                <w:sz w:val="18"/>
                <w:szCs w:val="18"/>
                <w:lang w:eastAsia="zh-CN"/>
              </w:rPr>
              <w:t>&lt; 50 (Note 4)</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7.5 MHz</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eastAsia="宋体" w:hAnsi="Arial" w:cs="Arial"/>
                <w:sz w:val="18"/>
                <w:szCs w:val="18"/>
                <w:lang w:eastAsia="zh-CN"/>
              </w:rPr>
              <w:t>5 MHz NR</w:t>
            </w:r>
            <w:r w:rsidRPr="00F57FA0">
              <w:rPr>
                <w:rFonts w:ascii="Arial" w:hAnsi="Arial" w:cs="Arial"/>
                <w:sz w:val="18"/>
                <w:szCs w:val="18"/>
                <w:lang w:eastAsia="zh-CN"/>
              </w:rPr>
              <w:t xml:space="preserve"> </w:t>
            </w:r>
            <w:r w:rsidRPr="00F57FA0">
              <w:rPr>
                <w:rFonts w:ascii="Arial" w:hAnsi="Arial" w:cs="Arial"/>
                <w:sz w:val="18"/>
                <w:szCs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Square (</w:t>
            </w:r>
            <w:proofErr w:type="spellStart"/>
            <w:r w:rsidRPr="00F57FA0">
              <w:rPr>
                <w:rFonts w:ascii="Arial" w:hAnsi="Arial" w:cs="Arial"/>
                <w:sz w:val="18"/>
                <w:szCs w:val="18"/>
                <w:lang w:eastAsia="zh-CN"/>
              </w:rPr>
              <w:t>BW</w:t>
            </w:r>
            <w:r w:rsidRPr="00F57FA0">
              <w:rPr>
                <w:rFonts w:ascii="Arial" w:hAnsi="Arial" w:cs="Arial"/>
                <w:sz w:val="18"/>
                <w:szCs w:val="18"/>
                <w:vertAlign w:val="subscript"/>
                <w:lang w:eastAsia="zh-CN"/>
              </w:rPr>
              <w:t>Config</w:t>
            </w:r>
            <w:proofErr w:type="spellEnd"/>
            <w:r w:rsidRPr="00F57FA0">
              <w:rPr>
                <w:rFonts w:ascii="Arial" w:hAnsi="Arial" w:cs="Arial"/>
                <w:sz w:val="18"/>
                <w:szCs w:val="18"/>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31 dB</w:t>
            </w:r>
          </w:p>
        </w:tc>
      </w:tr>
      <w:tr w:rsidR="00430642" w:rsidRPr="00F57FA0" w:rsidTr="0043494A">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rsidR="00430642" w:rsidRPr="00F57FA0" w:rsidRDefault="0026478B" w:rsidP="0043494A">
            <w:pPr>
              <w:keepNext/>
              <w:keepLines/>
              <w:spacing w:after="0"/>
              <w:jc w:val="center"/>
              <w:rPr>
                <w:rFonts w:ascii="Arial" w:eastAsia="宋体" w:hAnsi="Arial" w:cs="Arial"/>
                <w:sz w:val="18"/>
                <w:szCs w:val="18"/>
                <w:lang w:eastAsia="zh-CN"/>
              </w:rPr>
            </w:pPr>
            <w:r w:rsidRPr="0026478B">
              <w:rPr>
                <w:rFonts w:ascii="Arial" w:hAnsi="Arial" w:cs="Arial"/>
                <w:sz w:val="18"/>
                <w:szCs w:val="18"/>
                <w:lang w:val="en-US" w:eastAsia="zh-CN"/>
                <w:rPrChange w:id="973" w:author="chunxia-CMCC" w:date="2022-03-09T17:09:00Z">
                  <w:rPr>
                    <w:rFonts w:ascii="Arial" w:hAnsi="Arial" w:cs="Arial"/>
                    <w:sz w:val="21"/>
                    <w:szCs w:val="21"/>
                    <w:lang w:val="en-US" w:eastAsia="zh-CN"/>
                  </w:rPr>
                </w:rPrChange>
              </w:rPr>
              <w:t xml:space="preserve"> nominal repeater channel bandwidth &gt;20MHz</w:t>
            </w:r>
          </w:p>
        </w:tc>
        <w:tc>
          <w:tcPr>
            <w:tcW w:w="0" w:type="auto"/>
            <w:tcBorders>
              <w:top w:val="single" w:sz="6" w:space="0" w:color="auto"/>
              <w:left w:val="single" w:sz="4" w:space="0" w:color="auto"/>
              <w:bottom w:val="single" w:sz="6" w:space="0" w:color="auto"/>
              <w:right w:val="single" w:sz="6" w:space="0" w:color="auto"/>
            </w:tcBorders>
          </w:tcPr>
          <w:p w:rsidR="00430642" w:rsidRPr="00F57FA0" w:rsidRDefault="00430642" w:rsidP="0043494A">
            <w:pPr>
              <w:keepNext/>
              <w:keepLines/>
              <w:spacing w:after="0"/>
              <w:jc w:val="center"/>
              <w:rPr>
                <w:rFonts w:ascii="Arial" w:hAnsi="Arial" w:cs="Arial"/>
                <w:sz w:val="18"/>
                <w:szCs w:val="18"/>
                <w:lang w:val="en-US" w:eastAsia="en-GB"/>
              </w:rPr>
            </w:pPr>
            <w:r w:rsidRPr="00F57FA0">
              <w:rPr>
                <w:rFonts w:ascii="Arial" w:hAnsi="Arial" w:cs="Arial"/>
                <w:sz w:val="18"/>
                <w:szCs w:val="18"/>
                <w:lang w:eastAsia="zh-CN"/>
              </w:rPr>
              <w:t>20 ≤</w:t>
            </w:r>
            <w:proofErr w:type="spellStart"/>
            <w:r w:rsidRPr="00F57FA0">
              <w:rPr>
                <w:rFonts w:ascii="Arial" w:hAnsi="Arial" w:cs="Arial"/>
                <w:sz w:val="18"/>
                <w:szCs w:val="18"/>
                <w:lang w:eastAsia="zh-CN"/>
              </w:rPr>
              <w:t>W</w:t>
            </w:r>
            <w:r w:rsidRPr="00F57FA0">
              <w:rPr>
                <w:rFonts w:ascii="Arial" w:hAnsi="Arial" w:cs="Arial"/>
                <w:sz w:val="18"/>
                <w:szCs w:val="18"/>
                <w:vertAlign w:val="subscript"/>
                <w:lang w:eastAsia="zh-CN"/>
              </w:rPr>
              <w:t>gap</w:t>
            </w:r>
            <w:proofErr w:type="spellEnd"/>
            <w:r w:rsidRPr="00F57FA0">
              <w:rPr>
                <w:rFonts w:ascii="Arial" w:hAnsi="Arial" w:cs="Arial"/>
                <w:sz w:val="18"/>
                <w:szCs w:val="18"/>
                <w:lang w:eastAsia="zh-CN"/>
              </w:rPr>
              <w:t>&lt; 60</w:t>
            </w:r>
            <w:ins w:id="974" w:author="chunxia-CMCC" w:date="2022-03-09T16:58:00Z">
              <w:r w:rsidR="0097675B" w:rsidRPr="00F57FA0">
                <w:rPr>
                  <w:rFonts w:ascii="Arial" w:hAnsi="Arial" w:cs="Arial"/>
                  <w:sz w:val="18"/>
                  <w:szCs w:val="18"/>
                  <w:lang w:eastAsia="zh-CN"/>
                </w:rPr>
                <w:t xml:space="preserve"> </w:t>
              </w:r>
            </w:ins>
            <w:del w:id="975" w:author="chunxia-CMCC" w:date="2022-03-09T16:58:00Z">
              <w:r w:rsidRPr="00F57FA0" w:rsidDel="0097675B">
                <w:rPr>
                  <w:rFonts w:ascii="Arial" w:hAnsi="Arial" w:cs="Arial"/>
                  <w:sz w:val="18"/>
                  <w:szCs w:val="18"/>
                  <w:lang w:eastAsia="zh-CN"/>
                </w:rPr>
                <w:delText xml:space="preserve">  </w:delText>
              </w:r>
            </w:del>
            <w:r w:rsidRPr="00F57FA0">
              <w:rPr>
                <w:rFonts w:ascii="Arial" w:hAnsi="Arial" w:cs="Arial"/>
                <w:sz w:val="18"/>
                <w:szCs w:val="18"/>
                <w:lang w:val="en-US" w:eastAsia="en-GB"/>
              </w:rPr>
              <w:t>(Note 4)</w:t>
            </w:r>
          </w:p>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20 ≤</w:t>
            </w:r>
            <w:proofErr w:type="spellStart"/>
            <w:r w:rsidRPr="00F57FA0">
              <w:rPr>
                <w:rFonts w:ascii="Arial" w:hAnsi="Arial" w:cs="Arial"/>
                <w:sz w:val="18"/>
                <w:szCs w:val="18"/>
                <w:lang w:eastAsia="zh-CN"/>
              </w:rPr>
              <w:t>W</w:t>
            </w:r>
            <w:r w:rsidRPr="00F57FA0">
              <w:rPr>
                <w:rFonts w:ascii="Arial" w:hAnsi="Arial" w:cs="Arial"/>
                <w:sz w:val="18"/>
                <w:szCs w:val="18"/>
                <w:vertAlign w:val="subscript"/>
                <w:lang w:eastAsia="zh-CN"/>
              </w:rPr>
              <w:t>gap</w:t>
            </w:r>
            <w:proofErr w:type="spellEnd"/>
            <w:r w:rsidRPr="00F57FA0">
              <w:rPr>
                <w:rFonts w:ascii="Arial" w:hAnsi="Arial" w:cs="Arial"/>
                <w:sz w:val="18"/>
                <w:szCs w:val="18"/>
                <w:lang w:eastAsia="zh-CN"/>
              </w:rPr>
              <w:t>&lt; 30 (Note 3)</w:t>
            </w:r>
          </w:p>
          <w:p w:rsidR="00430642" w:rsidRPr="00F57FA0" w:rsidRDefault="00430642" w:rsidP="0043494A">
            <w:pPr>
              <w:keepNext/>
              <w:keepLines/>
              <w:spacing w:after="0"/>
              <w:jc w:val="center"/>
              <w:rPr>
                <w:rFonts w:ascii="Arial" w:hAnsi="Arial" w:cs="Arial"/>
                <w:sz w:val="18"/>
                <w:szCs w:val="18"/>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10 MHz</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 xml:space="preserve">20 MHz NR </w:t>
            </w:r>
            <w:r w:rsidRPr="00F57FA0">
              <w:rPr>
                <w:rFonts w:ascii="Arial" w:hAnsi="Arial" w:cs="Arial"/>
                <w:sz w:val="18"/>
                <w:szCs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Square (</w:t>
            </w:r>
            <w:proofErr w:type="spellStart"/>
            <w:r w:rsidRPr="00F57FA0">
              <w:rPr>
                <w:rFonts w:ascii="Arial" w:hAnsi="Arial" w:cs="Arial"/>
                <w:sz w:val="18"/>
                <w:szCs w:val="18"/>
                <w:lang w:eastAsia="zh-CN"/>
              </w:rPr>
              <w:t>BW</w:t>
            </w:r>
            <w:r w:rsidRPr="00F57FA0">
              <w:rPr>
                <w:rFonts w:ascii="Arial" w:hAnsi="Arial" w:cs="Arial"/>
                <w:sz w:val="18"/>
                <w:szCs w:val="18"/>
                <w:vertAlign w:val="subscript"/>
                <w:lang w:eastAsia="zh-CN"/>
              </w:rPr>
              <w:t>Config</w:t>
            </w:r>
            <w:proofErr w:type="spellEnd"/>
            <w:r w:rsidRPr="00F57FA0">
              <w:rPr>
                <w:rFonts w:ascii="Arial" w:hAnsi="Arial" w:cs="Arial"/>
                <w:sz w:val="18"/>
                <w:szCs w:val="18"/>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31 dB</w:t>
            </w:r>
          </w:p>
        </w:tc>
      </w:tr>
      <w:tr w:rsidR="00430642" w:rsidRPr="00F57FA0" w:rsidTr="0043494A">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rsidR="00430642" w:rsidRPr="00F57FA0" w:rsidRDefault="00430642" w:rsidP="0043494A">
            <w:pPr>
              <w:keepNext/>
              <w:keepLines/>
              <w:spacing w:after="0"/>
              <w:jc w:val="center"/>
              <w:rPr>
                <w:rFonts w:ascii="Arial" w:eastAsia="宋体" w:hAnsi="Arial" w:cs="Arial"/>
                <w:sz w:val="18"/>
                <w:szCs w:val="18"/>
                <w:lang w:eastAsia="zh-CN"/>
              </w:rPr>
            </w:pPr>
          </w:p>
        </w:tc>
        <w:tc>
          <w:tcPr>
            <w:tcW w:w="0" w:type="auto"/>
            <w:tcBorders>
              <w:top w:val="single" w:sz="6" w:space="0" w:color="auto"/>
              <w:left w:val="single" w:sz="4"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val="en-US" w:eastAsia="en-GB"/>
              </w:rPr>
            </w:pPr>
            <w:r w:rsidRPr="00F57FA0">
              <w:rPr>
                <w:rFonts w:ascii="Arial" w:hAnsi="Arial" w:cs="Arial"/>
                <w:sz w:val="18"/>
                <w:szCs w:val="18"/>
                <w:lang w:eastAsia="zh-CN"/>
              </w:rPr>
              <w:t xml:space="preserve">40 &lt; </w:t>
            </w:r>
            <w:proofErr w:type="spellStart"/>
            <w:r w:rsidRPr="00F57FA0">
              <w:rPr>
                <w:rFonts w:ascii="Arial" w:hAnsi="Arial" w:cs="Arial"/>
                <w:sz w:val="18"/>
                <w:szCs w:val="18"/>
                <w:lang w:eastAsia="zh-CN"/>
              </w:rPr>
              <w:t>W</w:t>
            </w:r>
            <w:r w:rsidRPr="00F57FA0">
              <w:rPr>
                <w:rFonts w:ascii="Arial" w:hAnsi="Arial" w:cs="Arial"/>
                <w:sz w:val="18"/>
                <w:szCs w:val="18"/>
                <w:vertAlign w:val="subscript"/>
                <w:lang w:eastAsia="zh-CN"/>
              </w:rPr>
              <w:t>gap</w:t>
            </w:r>
            <w:proofErr w:type="spellEnd"/>
            <w:r w:rsidRPr="00F57FA0">
              <w:rPr>
                <w:rFonts w:ascii="Arial" w:hAnsi="Arial" w:cs="Arial"/>
                <w:sz w:val="18"/>
                <w:szCs w:val="18"/>
                <w:lang w:eastAsia="zh-CN"/>
              </w:rPr>
              <w:t xml:space="preserve">&lt; </w:t>
            </w:r>
            <w:del w:id="976" w:author="chunxia-CMCC" w:date="2022-03-09T16:58:00Z">
              <w:r w:rsidRPr="00F57FA0" w:rsidDel="0097675B">
                <w:rPr>
                  <w:rFonts w:ascii="Arial" w:hAnsi="Arial" w:cs="Arial"/>
                  <w:sz w:val="18"/>
                  <w:szCs w:val="18"/>
                  <w:lang w:eastAsia="zh-CN"/>
                </w:rPr>
                <w:delText xml:space="preserve">80  </w:delText>
              </w:r>
            </w:del>
            <w:ins w:id="977" w:author="chunxia-CMCC" w:date="2022-03-09T16:58:00Z">
              <w:r w:rsidR="0097675B" w:rsidRPr="00F57FA0">
                <w:rPr>
                  <w:rFonts w:ascii="Arial" w:hAnsi="Arial" w:cs="Arial"/>
                  <w:sz w:val="18"/>
                  <w:szCs w:val="18"/>
                  <w:lang w:eastAsia="zh-CN"/>
                </w:rPr>
                <w:t xml:space="preserve">80 </w:t>
              </w:r>
            </w:ins>
            <w:r w:rsidRPr="00F57FA0">
              <w:rPr>
                <w:rFonts w:ascii="Arial" w:hAnsi="Arial" w:cs="Arial"/>
                <w:sz w:val="18"/>
                <w:szCs w:val="18"/>
                <w:lang w:val="en-US" w:eastAsia="en-GB"/>
              </w:rPr>
              <w:t>(Note 4)</w:t>
            </w:r>
          </w:p>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40 ≤</w:t>
            </w:r>
            <w:proofErr w:type="spellStart"/>
            <w:r w:rsidRPr="00F57FA0">
              <w:rPr>
                <w:rFonts w:ascii="Arial" w:hAnsi="Arial" w:cs="Arial"/>
                <w:sz w:val="18"/>
                <w:szCs w:val="18"/>
                <w:lang w:eastAsia="zh-CN"/>
              </w:rPr>
              <w:t>W</w:t>
            </w:r>
            <w:r w:rsidRPr="00F57FA0">
              <w:rPr>
                <w:rFonts w:ascii="Arial" w:hAnsi="Arial" w:cs="Arial"/>
                <w:sz w:val="18"/>
                <w:szCs w:val="18"/>
                <w:vertAlign w:val="subscript"/>
                <w:lang w:eastAsia="zh-CN"/>
              </w:rPr>
              <w:t>gap</w:t>
            </w:r>
            <w:proofErr w:type="spellEnd"/>
            <w:r w:rsidRPr="00F57FA0">
              <w:rPr>
                <w:rFonts w:ascii="Arial" w:hAnsi="Arial" w:cs="Arial"/>
                <w:sz w:val="18"/>
                <w:szCs w:val="18"/>
                <w:lang w:eastAsia="zh-CN"/>
              </w:rPr>
              <w:t>&lt; 50 (Note 3)</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30 MHz</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eastAsia="宋体" w:hAnsi="Arial" w:cs="Arial"/>
                <w:sz w:val="18"/>
                <w:szCs w:val="18"/>
                <w:lang w:eastAsia="zh-CN"/>
              </w:rPr>
              <w:t>20 MHz NR</w:t>
            </w:r>
            <w:r w:rsidRPr="00F57FA0">
              <w:rPr>
                <w:rFonts w:ascii="Arial" w:hAnsi="Arial" w:cs="Arial"/>
                <w:sz w:val="18"/>
                <w:szCs w:val="18"/>
                <w:lang w:eastAsia="zh-CN"/>
              </w:rPr>
              <w:t xml:space="preserve"> </w:t>
            </w:r>
            <w:r w:rsidRPr="00F57FA0">
              <w:rPr>
                <w:rFonts w:ascii="Arial" w:hAnsi="Arial" w:cs="Arial"/>
                <w:sz w:val="18"/>
                <w:szCs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Square (</w:t>
            </w:r>
            <w:proofErr w:type="spellStart"/>
            <w:r w:rsidRPr="00F57FA0">
              <w:rPr>
                <w:rFonts w:ascii="Arial" w:hAnsi="Arial" w:cs="Arial"/>
                <w:sz w:val="18"/>
                <w:szCs w:val="18"/>
                <w:lang w:eastAsia="zh-CN"/>
              </w:rPr>
              <w:t>BW</w:t>
            </w:r>
            <w:r w:rsidRPr="00F57FA0">
              <w:rPr>
                <w:rFonts w:ascii="Arial" w:hAnsi="Arial" w:cs="Arial"/>
                <w:sz w:val="18"/>
                <w:szCs w:val="18"/>
                <w:vertAlign w:val="subscript"/>
                <w:lang w:eastAsia="zh-CN"/>
              </w:rPr>
              <w:t>Config</w:t>
            </w:r>
            <w:proofErr w:type="spellEnd"/>
            <w:r w:rsidRPr="00F57FA0">
              <w:rPr>
                <w:rFonts w:ascii="Arial" w:hAnsi="Arial" w:cs="Arial"/>
                <w:sz w:val="18"/>
                <w:szCs w:val="18"/>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31 dB</w:t>
            </w:r>
          </w:p>
        </w:tc>
      </w:tr>
      <w:tr w:rsidR="00430642" w:rsidRPr="00F57FA0" w:rsidTr="0043494A">
        <w:trPr>
          <w:cantSplit/>
          <w:jc w:val="center"/>
        </w:trPr>
        <w:tc>
          <w:tcPr>
            <w:tcW w:w="0" w:type="auto"/>
            <w:gridSpan w:val="6"/>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ind w:left="851" w:hanging="851"/>
              <w:rPr>
                <w:rFonts w:ascii="Arial" w:hAnsi="Arial" w:cs="Arial"/>
                <w:sz w:val="18"/>
                <w:szCs w:val="18"/>
                <w:lang w:eastAsia="zh-CN"/>
              </w:rPr>
            </w:pPr>
            <w:r w:rsidRPr="00F57FA0">
              <w:rPr>
                <w:rFonts w:ascii="Arial" w:hAnsi="Arial" w:cs="Arial"/>
                <w:sz w:val="18"/>
                <w:szCs w:val="18"/>
                <w:lang w:eastAsia="zh-CN"/>
              </w:rPr>
              <w:t>NOTE 1:</w:t>
            </w:r>
            <w:r w:rsidRPr="00F57FA0">
              <w:rPr>
                <w:rFonts w:ascii="Arial" w:hAnsi="Arial" w:cs="Arial"/>
                <w:sz w:val="18"/>
                <w:szCs w:val="18"/>
                <w:lang w:eastAsia="zh-CN"/>
              </w:rPr>
              <w:tab/>
            </w:r>
            <w:proofErr w:type="spellStart"/>
            <w:r w:rsidRPr="00F57FA0">
              <w:rPr>
                <w:rFonts w:ascii="Arial" w:hAnsi="Arial" w:cs="Arial"/>
                <w:sz w:val="18"/>
                <w:szCs w:val="18"/>
                <w:lang w:eastAsia="zh-CN"/>
              </w:rPr>
              <w:t>BW</w:t>
            </w:r>
            <w:r w:rsidRPr="00F57FA0">
              <w:rPr>
                <w:rFonts w:ascii="Arial" w:hAnsi="Arial" w:cs="Arial"/>
                <w:sz w:val="18"/>
                <w:szCs w:val="18"/>
                <w:vertAlign w:val="subscript"/>
                <w:lang w:eastAsia="zh-CN"/>
              </w:rPr>
              <w:t>Config</w:t>
            </w:r>
            <w:proofErr w:type="spellEnd"/>
            <w:r w:rsidRPr="00F57FA0">
              <w:rPr>
                <w:rFonts w:ascii="Arial" w:hAnsi="Arial" w:cs="Arial"/>
                <w:sz w:val="18"/>
                <w:szCs w:val="18"/>
                <w:lang w:eastAsia="zh-CN"/>
              </w:rPr>
              <w:t xml:space="preserve"> is the nominal repeater</w:t>
            </w:r>
            <w:r w:rsidRPr="00F57FA0" w:rsidDel="00164FE0">
              <w:rPr>
                <w:rFonts w:ascii="Arial" w:hAnsi="Arial" w:cs="Arial"/>
                <w:sz w:val="18"/>
                <w:szCs w:val="18"/>
                <w:lang w:eastAsia="zh-CN"/>
              </w:rPr>
              <w:t xml:space="preserve"> </w:t>
            </w:r>
            <w:del w:id="978" w:author="chunxia-CMCC" w:date="2022-03-09T10:46:00Z">
              <w:r w:rsidRPr="00F57FA0" w:rsidDel="007B5861">
                <w:rPr>
                  <w:rFonts w:ascii="Arial" w:hAnsi="Arial" w:cs="Arial"/>
                  <w:sz w:val="18"/>
                  <w:szCs w:val="18"/>
                  <w:lang w:eastAsia="zh-CN"/>
                </w:rPr>
                <w:delText xml:space="preserve"> </w:delText>
              </w:r>
            </w:del>
            <w:commentRangeStart w:id="979"/>
            <w:r w:rsidRPr="00F57FA0">
              <w:rPr>
                <w:rFonts w:ascii="Arial" w:hAnsi="Arial" w:cs="Arial"/>
                <w:sz w:val="18"/>
                <w:szCs w:val="18"/>
                <w:lang w:eastAsia="zh-CN"/>
              </w:rPr>
              <w:t xml:space="preserve">bandwidth </w:t>
            </w:r>
            <w:commentRangeEnd w:id="979"/>
            <w:r w:rsidR="0026478B" w:rsidRPr="0026478B">
              <w:rPr>
                <w:rStyle w:val="ac"/>
                <w:rFonts w:ascii="Arial" w:hAnsi="Arial" w:cs="Arial"/>
                <w:sz w:val="18"/>
                <w:szCs w:val="18"/>
                <w:rPrChange w:id="980" w:author="chunxia-CMCC" w:date="2022-03-09T17:09:00Z">
                  <w:rPr>
                    <w:rStyle w:val="ac"/>
                  </w:rPr>
                </w:rPrChange>
              </w:rPr>
              <w:commentReference w:id="979"/>
            </w:r>
            <w:r w:rsidRPr="00F57FA0">
              <w:rPr>
                <w:rFonts w:ascii="Arial" w:hAnsi="Arial" w:cs="Arial"/>
                <w:sz w:val="18"/>
                <w:szCs w:val="18"/>
                <w:lang w:eastAsia="zh-CN"/>
              </w:rPr>
              <w:t>configuration of the assumed adjacent channel carrier.</w:t>
            </w:r>
          </w:p>
          <w:p w:rsidR="00430642" w:rsidRPr="00F57FA0" w:rsidRDefault="00430642" w:rsidP="0043494A">
            <w:pPr>
              <w:keepNext/>
              <w:keepLines/>
              <w:spacing w:after="0"/>
              <w:ind w:left="851" w:hanging="851"/>
              <w:rPr>
                <w:rFonts w:ascii="Arial" w:hAnsi="Arial" w:cs="Arial"/>
                <w:sz w:val="18"/>
                <w:szCs w:val="18"/>
                <w:lang w:eastAsia="en-GB"/>
              </w:rPr>
            </w:pPr>
            <w:r w:rsidRPr="00F57FA0">
              <w:rPr>
                <w:rFonts w:ascii="Arial" w:hAnsi="Arial" w:cs="Arial"/>
                <w:sz w:val="18"/>
                <w:szCs w:val="18"/>
                <w:lang w:eastAsia="en-GB"/>
              </w:rPr>
              <w:t>NOTE 2:</w:t>
            </w:r>
            <w:r w:rsidRPr="00F57FA0">
              <w:rPr>
                <w:rFonts w:ascii="Arial" w:hAnsi="Arial" w:cs="Arial"/>
                <w:sz w:val="18"/>
                <w:szCs w:val="18"/>
                <w:lang w:eastAsia="en-GB"/>
              </w:rPr>
              <w:tab/>
              <w:t>With SCS that provides nominal repeater bandwidth configuration (</w:t>
            </w:r>
            <w:proofErr w:type="spellStart"/>
            <w:r w:rsidRPr="00F57FA0">
              <w:rPr>
                <w:rFonts w:ascii="Arial" w:hAnsi="Arial" w:cs="Arial"/>
                <w:sz w:val="18"/>
                <w:szCs w:val="18"/>
                <w:lang w:eastAsia="en-GB"/>
              </w:rPr>
              <w:t>BW</w:t>
            </w:r>
            <w:r w:rsidRPr="00F57FA0">
              <w:rPr>
                <w:rFonts w:ascii="Arial" w:hAnsi="Arial" w:cs="Arial"/>
                <w:sz w:val="18"/>
                <w:szCs w:val="18"/>
                <w:vertAlign w:val="subscript"/>
                <w:lang w:eastAsia="en-GB"/>
              </w:rPr>
              <w:t>Config</w:t>
            </w:r>
            <w:proofErr w:type="spellEnd"/>
            <w:r w:rsidRPr="00F57FA0">
              <w:rPr>
                <w:rFonts w:ascii="Arial" w:hAnsi="Arial" w:cs="Arial"/>
                <w:sz w:val="18"/>
                <w:szCs w:val="18"/>
                <w:lang w:eastAsia="en-GB"/>
              </w:rPr>
              <w:t>).</w:t>
            </w:r>
          </w:p>
          <w:p w:rsidR="00430642" w:rsidRPr="00F57FA0" w:rsidRDefault="00430642" w:rsidP="0043494A">
            <w:pPr>
              <w:keepNext/>
              <w:keepLines/>
              <w:spacing w:after="0"/>
              <w:ind w:left="851" w:hanging="851"/>
              <w:rPr>
                <w:rFonts w:ascii="Arial" w:eastAsia="宋体" w:hAnsi="Arial" w:cs="Arial"/>
                <w:sz w:val="18"/>
                <w:szCs w:val="18"/>
                <w:lang w:eastAsia="zh-CN"/>
              </w:rPr>
            </w:pPr>
            <w:r w:rsidRPr="00F57FA0">
              <w:rPr>
                <w:rFonts w:ascii="Arial" w:eastAsia="宋体" w:hAnsi="Arial" w:cs="Arial"/>
                <w:sz w:val="18"/>
                <w:szCs w:val="18"/>
                <w:lang w:eastAsia="zh-CN"/>
              </w:rPr>
              <w:t>NOTE 3:</w:t>
            </w:r>
            <w:r w:rsidRPr="00F57FA0">
              <w:rPr>
                <w:rFonts w:ascii="Arial" w:eastAsia="宋体" w:hAnsi="Arial" w:cs="Arial"/>
                <w:sz w:val="18"/>
                <w:szCs w:val="18"/>
                <w:lang w:eastAsia="zh-CN"/>
              </w:rPr>
              <w:tab/>
              <w:t xml:space="preserve">Applicable in case the </w:t>
            </w:r>
            <w:r w:rsidRPr="00F57FA0">
              <w:rPr>
                <w:rFonts w:ascii="Arial" w:eastAsia="宋体" w:hAnsi="Arial" w:cs="Arial"/>
                <w:i/>
                <w:iCs/>
                <w:sz w:val="18"/>
                <w:szCs w:val="18"/>
                <w:lang w:eastAsia="zh-CN"/>
              </w:rPr>
              <w:t>repeater type 1-C</w:t>
            </w:r>
            <w:r w:rsidRPr="00F57FA0">
              <w:rPr>
                <w:rFonts w:ascii="Arial" w:eastAsia="宋体" w:hAnsi="Arial" w:cs="Arial"/>
                <w:sz w:val="18"/>
                <w:szCs w:val="18"/>
                <w:lang w:eastAsia="zh-CN"/>
              </w:rPr>
              <w:t xml:space="preserve"> </w:t>
            </w:r>
            <w:del w:id="981" w:author="chunxia-CMCC" w:date="2022-03-09T10:31:00Z">
              <w:r w:rsidRPr="00F57FA0" w:rsidDel="00D80EA8">
                <w:rPr>
                  <w:rFonts w:ascii="Arial" w:hAnsi="Arial" w:cs="Arial"/>
                  <w:i/>
                  <w:sz w:val="18"/>
                  <w:szCs w:val="18"/>
                  <w:lang w:eastAsia="en-GB"/>
                </w:rPr>
                <w:delText>passband</w:delText>
              </w:r>
            </w:del>
            <w:ins w:id="982" w:author="chunxia-CMCC" w:date="2022-03-09T10:31:00Z">
              <w:r w:rsidR="00D80EA8" w:rsidRPr="00F57FA0">
                <w:rPr>
                  <w:rFonts w:ascii="Arial" w:hAnsi="Arial" w:cs="Arial"/>
                  <w:i/>
                  <w:sz w:val="18"/>
                  <w:szCs w:val="18"/>
                  <w:lang w:eastAsia="en-GB"/>
                </w:rPr>
                <w:t>passband</w:t>
              </w:r>
            </w:ins>
            <w:r w:rsidRPr="00F57FA0">
              <w:rPr>
                <w:rFonts w:ascii="Arial" w:eastAsia="宋体" w:hAnsi="Arial" w:cs="Arial"/>
                <w:sz w:val="18"/>
                <w:szCs w:val="18"/>
                <w:lang w:eastAsia="zh-CN"/>
              </w:rPr>
              <w:t xml:space="preserve"> at the other edge of the gap is ≤ 20 </w:t>
            </w:r>
            <w:proofErr w:type="spellStart"/>
            <w:r w:rsidRPr="00F57FA0">
              <w:rPr>
                <w:rFonts w:ascii="Arial" w:eastAsia="宋体" w:hAnsi="Arial" w:cs="Arial"/>
                <w:sz w:val="18"/>
                <w:szCs w:val="18"/>
                <w:lang w:eastAsia="zh-CN"/>
              </w:rPr>
              <w:t>MHz.</w:t>
            </w:r>
            <w:proofErr w:type="spellEnd"/>
          </w:p>
          <w:p w:rsidR="00430642" w:rsidRPr="00F57FA0" w:rsidRDefault="00430642" w:rsidP="0043494A">
            <w:pPr>
              <w:keepNext/>
              <w:keepLines/>
              <w:spacing w:after="0"/>
              <w:ind w:left="851" w:hanging="851"/>
              <w:rPr>
                <w:rFonts w:ascii="Arial" w:eastAsia="宋体" w:hAnsi="Arial" w:cs="Arial"/>
                <w:sz w:val="18"/>
                <w:szCs w:val="18"/>
                <w:lang w:eastAsia="zh-CN"/>
              </w:rPr>
            </w:pPr>
            <w:r w:rsidRPr="00F57FA0">
              <w:rPr>
                <w:rFonts w:ascii="Arial" w:eastAsia="宋体" w:hAnsi="Arial" w:cs="Arial"/>
                <w:sz w:val="18"/>
                <w:szCs w:val="18"/>
                <w:lang w:eastAsia="zh-CN"/>
              </w:rPr>
              <w:t>NOTE 4:</w:t>
            </w:r>
            <w:r w:rsidRPr="00F57FA0">
              <w:rPr>
                <w:rFonts w:ascii="Arial" w:eastAsia="宋体" w:hAnsi="Arial" w:cs="Arial"/>
                <w:sz w:val="18"/>
                <w:szCs w:val="18"/>
                <w:lang w:eastAsia="zh-CN"/>
              </w:rPr>
              <w:tab/>
              <w:t xml:space="preserve">Applicable in case the </w:t>
            </w:r>
            <w:r w:rsidRPr="00F57FA0">
              <w:rPr>
                <w:rFonts w:ascii="Arial" w:eastAsia="宋体" w:hAnsi="Arial" w:cs="Arial"/>
                <w:i/>
                <w:iCs/>
                <w:sz w:val="18"/>
                <w:szCs w:val="18"/>
                <w:lang w:eastAsia="zh-CN"/>
              </w:rPr>
              <w:t xml:space="preserve">repeater type 1-C </w:t>
            </w:r>
            <w:del w:id="983" w:author="chunxia-CMCC" w:date="2022-03-09T10:31:00Z">
              <w:r w:rsidRPr="00F57FA0" w:rsidDel="00D80EA8">
                <w:rPr>
                  <w:rFonts w:ascii="Arial" w:hAnsi="Arial" w:cs="Arial"/>
                  <w:i/>
                  <w:sz w:val="18"/>
                  <w:szCs w:val="18"/>
                  <w:lang w:eastAsia="en-GB"/>
                </w:rPr>
                <w:delText>passband</w:delText>
              </w:r>
            </w:del>
            <w:ins w:id="984" w:author="chunxia-CMCC" w:date="2022-03-09T10:31:00Z">
              <w:r w:rsidR="00D80EA8" w:rsidRPr="00F57FA0">
                <w:rPr>
                  <w:rFonts w:ascii="Arial" w:hAnsi="Arial" w:cs="Arial"/>
                  <w:i/>
                  <w:sz w:val="18"/>
                  <w:szCs w:val="18"/>
                  <w:lang w:eastAsia="en-GB"/>
                </w:rPr>
                <w:t>passband</w:t>
              </w:r>
            </w:ins>
            <w:r w:rsidRPr="00F57FA0">
              <w:rPr>
                <w:rFonts w:ascii="Arial" w:eastAsia="宋体" w:hAnsi="Arial" w:cs="Arial"/>
                <w:sz w:val="18"/>
                <w:szCs w:val="18"/>
                <w:lang w:eastAsia="zh-CN"/>
              </w:rPr>
              <w:t xml:space="preserve"> at the other edge of the gap is &gt; 20 </w:t>
            </w:r>
            <w:proofErr w:type="spellStart"/>
            <w:r w:rsidRPr="00F57FA0">
              <w:rPr>
                <w:rFonts w:ascii="Arial" w:eastAsia="宋体" w:hAnsi="Arial" w:cs="Arial"/>
                <w:sz w:val="18"/>
                <w:szCs w:val="18"/>
                <w:lang w:eastAsia="zh-CN"/>
              </w:rPr>
              <w:t>MHz.</w:t>
            </w:r>
            <w:proofErr w:type="spellEnd"/>
          </w:p>
        </w:tc>
      </w:tr>
    </w:tbl>
    <w:p w:rsidR="00430642" w:rsidRPr="0045464A" w:rsidRDefault="00430642" w:rsidP="00430642">
      <w:pPr>
        <w:rPr>
          <w:rFonts w:cs="v5.0.0"/>
          <w:lang w:eastAsia="en-GB"/>
        </w:rPr>
      </w:pPr>
    </w:p>
    <w:p w:rsidR="00430642" w:rsidRPr="0045464A" w:rsidRDefault="00430642" w:rsidP="00430642">
      <w:pPr>
        <w:rPr>
          <w:rFonts w:cs="v5.0.0"/>
          <w:lang w:eastAsia="en-GB"/>
        </w:rPr>
      </w:pPr>
      <w:r w:rsidRPr="0045464A">
        <w:rPr>
          <w:rFonts w:cs="v5.0.0"/>
          <w:lang w:eastAsia="en-GB"/>
        </w:rPr>
        <w:t xml:space="preserve">The </w:t>
      </w:r>
      <w:r w:rsidRPr="0045464A">
        <w:rPr>
          <w:rFonts w:eastAsia="宋体" w:cs="v5.0.0"/>
          <w:lang w:val="en-US" w:eastAsia="zh-CN"/>
        </w:rPr>
        <w:t>C</w:t>
      </w:r>
      <w:r w:rsidRPr="0045464A">
        <w:rPr>
          <w:rFonts w:cs="v5.0.0"/>
          <w:lang w:eastAsia="en-GB"/>
        </w:rPr>
        <w:t>ACLR absolute</w:t>
      </w:r>
      <w:r w:rsidRPr="0045464A">
        <w:rPr>
          <w:rFonts w:cs="v5.0.0"/>
          <w:lang w:val="en-US" w:eastAsia="zh-CN"/>
        </w:rPr>
        <w:t xml:space="preserve"> </w:t>
      </w:r>
      <w:r>
        <w:rPr>
          <w:rFonts w:cs="v5.0.0"/>
          <w:i/>
          <w:iCs/>
          <w:lang w:eastAsia="en-GB"/>
        </w:rPr>
        <w:t>minimum requirement</w:t>
      </w:r>
      <w:r w:rsidRPr="0045464A">
        <w:rPr>
          <w:rFonts w:cs="v5.0.0"/>
          <w:lang w:val="en-US" w:eastAsia="zh-CN"/>
        </w:rPr>
        <w:t xml:space="preserve"> is</w:t>
      </w:r>
      <w:r w:rsidRPr="0045464A">
        <w:rPr>
          <w:rFonts w:cs="v5.0.0"/>
          <w:lang w:eastAsia="en-GB"/>
        </w:rPr>
        <w:t xml:space="preserve"> specified in table 6.5.</w:t>
      </w:r>
      <w:r w:rsidRPr="0045464A">
        <w:rPr>
          <w:rFonts w:eastAsia="宋体" w:cs="v5.0.0"/>
          <w:lang w:eastAsia="zh-CN"/>
        </w:rPr>
        <w:t>2</w:t>
      </w:r>
      <w:r w:rsidRPr="0045464A">
        <w:rPr>
          <w:rFonts w:cs="v5.0.0"/>
          <w:lang w:eastAsia="en-GB"/>
        </w:rPr>
        <w:t>.2</w:t>
      </w:r>
      <w:r w:rsidRPr="0045464A">
        <w:rPr>
          <w:rFonts w:cs="v5.0.0"/>
          <w:lang w:eastAsia="en-GB"/>
        </w:rPr>
        <w:noBreakHyphen/>
        <w:t>5.</w:t>
      </w:r>
    </w:p>
    <w:p w:rsidR="00430642" w:rsidRPr="0045464A" w:rsidRDefault="00430642" w:rsidP="00430642">
      <w:pPr>
        <w:keepNext/>
        <w:keepLines/>
        <w:spacing w:before="60"/>
        <w:jc w:val="center"/>
        <w:rPr>
          <w:rFonts w:ascii="Arial" w:eastAsia="宋体" w:hAnsi="Arial"/>
          <w:b/>
          <w:lang w:eastAsia="zh-CN"/>
        </w:rPr>
      </w:pPr>
      <w:r w:rsidRPr="0045464A">
        <w:rPr>
          <w:rFonts w:ascii="Arial" w:hAnsi="Arial"/>
          <w:b/>
          <w:lang w:eastAsia="en-GB"/>
        </w:rPr>
        <w:lastRenderedPageBreak/>
        <w:t>Table 6.5.</w:t>
      </w:r>
      <w:r w:rsidRPr="0045464A">
        <w:rPr>
          <w:rFonts w:ascii="Arial" w:eastAsia="宋体" w:hAnsi="Arial"/>
          <w:b/>
          <w:lang w:eastAsia="zh-CN"/>
        </w:rPr>
        <w:t>2</w:t>
      </w:r>
      <w:r w:rsidRPr="0045464A">
        <w:rPr>
          <w:rFonts w:ascii="Arial" w:hAnsi="Arial"/>
          <w:b/>
          <w:lang w:eastAsia="en-GB"/>
        </w:rPr>
        <w:t xml:space="preserve">.2-5: </w:t>
      </w:r>
      <w:r w:rsidRPr="0045464A">
        <w:rPr>
          <w:rFonts w:ascii="Arial" w:hAnsi="Arial"/>
          <w:b/>
          <w:i/>
          <w:iCs/>
          <w:lang w:eastAsia="en-GB"/>
        </w:rPr>
        <w:t>Repeater type 1-C</w:t>
      </w:r>
      <w:r w:rsidRPr="0045464A">
        <w:rPr>
          <w:rFonts w:ascii="Arial" w:hAnsi="Arial"/>
          <w:b/>
          <w:lang w:eastAsia="en-GB"/>
        </w:rPr>
        <w:t xml:space="preserve"> </w:t>
      </w:r>
      <w:r w:rsidRPr="0045464A">
        <w:rPr>
          <w:rFonts w:ascii="Arial" w:eastAsia="宋体" w:hAnsi="Arial"/>
          <w:b/>
          <w:lang w:val="en-US" w:eastAsia="zh-CN"/>
        </w:rPr>
        <w:t>C</w:t>
      </w:r>
      <w:r w:rsidRPr="0045464A">
        <w:rPr>
          <w:rFonts w:ascii="Arial" w:hAnsi="Arial"/>
          <w:b/>
          <w:lang w:eastAsia="en-GB"/>
        </w:rPr>
        <w:t xml:space="preserve">ACLR absolute </w:t>
      </w:r>
      <w:r w:rsidRPr="0045464A">
        <w:rPr>
          <w:rFonts w:ascii="Arial" w:hAnsi="Arial"/>
          <w:b/>
          <w:i/>
          <w:iCs/>
          <w:lang w:eastAsia="en-GB"/>
        </w:rPr>
        <w:t xml:space="preserve">limit </w:t>
      </w:r>
      <w:r w:rsidRPr="0045464A">
        <w:rPr>
          <w:rFonts w:ascii="Arial" w:hAnsi="Arial"/>
          <w:b/>
          <w:lang w:eastAsia="en-GB"/>
        </w:rPr>
        <w:t>for DL and for UL for W</w:t>
      </w:r>
      <w:r>
        <w:rPr>
          <w:rFonts w:ascii="Arial" w:hAnsi="Arial"/>
          <w:b/>
          <w:lang w:eastAsia="en-GB"/>
        </w:rPr>
        <w:t>A</w:t>
      </w:r>
      <w:r w:rsidRPr="0045464A">
        <w:rPr>
          <w:rFonts w:ascii="Arial" w:hAnsi="Arial"/>
          <w:b/>
          <w:lang w:eastAsia="en-GB"/>
        </w:rPr>
        <w:t xml:space="preserve"> class</w:t>
      </w:r>
      <w:r>
        <w:rPr>
          <w:rFonts w:ascii="Arial" w:hAnsi="Arial"/>
          <w:b/>
          <w:lang w:eastAsia="en-GB"/>
        </w:rPr>
        <w:t>, for DL for MR class and for DL for LA class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84"/>
        <w:gridCol w:w="3361"/>
      </w:tblGrid>
      <w:tr w:rsidR="00430642" w:rsidRPr="00656225" w:rsidTr="0043494A">
        <w:trPr>
          <w:cantSplit/>
          <w:jc w:val="center"/>
        </w:trPr>
        <w:tc>
          <w:tcPr>
            <w:tcW w:w="3084" w:type="dxa"/>
            <w:tcBorders>
              <w:top w:val="single" w:sz="6" w:space="0" w:color="auto"/>
              <w:left w:val="single" w:sz="6" w:space="0" w:color="auto"/>
              <w:bottom w:val="single" w:sz="6" w:space="0" w:color="auto"/>
              <w:right w:val="single" w:sz="6" w:space="0" w:color="auto"/>
            </w:tcBorders>
            <w:hideMark/>
          </w:tcPr>
          <w:p w:rsidR="00430642" w:rsidRPr="00656225" w:rsidRDefault="0026478B" w:rsidP="0043494A">
            <w:pPr>
              <w:keepNext/>
              <w:keepLines/>
              <w:spacing w:after="0"/>
              <w:jc w:val="center"/>
              <w:rPr>
                <w:rFonts w:ascii="Arial" w:hAnsi="Arial" w:cs="v5.0.0"/>
                <w:b/>
                <w:sz w:val="18"/>
                <w:lang w:eastAsia="en-GB"/>
              </w:rPr>
            </w:pPr>
            <w:r w:rsidRPr="0026478B">
              <w:rPr>
                <w:rFonts w:ascii="Arial" w:eastAsia="宋体" w:hAnsi="Arial" w:cs="v5.0.0"/>
                <w:b/>
                <w:i/>
                <w:iCs/>
                <w:sz w:val="18"/>
                <w:lang w:eastAsia="en-GB"/>
                <w:rPrChange w:id="985" w:author="chunxia-CMCC" w:date="2022-03-09T10:18:00Z">
                  <w:rPr>
                    <w:rFonts w:ascii="Arial" w:eastAsia="宋体" w:hAnsi="Arial" w:cs="v5.0.0"/>
                    <w:b/>
                    <w:sz w:val="18"/>
                    <w:szCs w:val="21"/>
                    <w:lang w:eastAsia="en-GB"/>
                  </w:rPr>
                </w:rPrChange>
              </w:rPr>
              <w:t>Repeater type 1-C</w:t>
            </w:r>
            <w:r w:rsidR="00430642" w:rsidRPr="0045464A">
              <w:rPr>
                <w:rFonts w:ascii="Arial" w:eastAsia="宋体" w:hAnsi="Arial" w:cs="v5.0.0"/>
                <w:b/>
                <w:sz w:val="18"/>
                <w:lang w:eastAsia="en-GB"/>
              </w:rPr>
              <w:t xml:space="preserve"> category / class</w:t>
            </w:r>
          </w:p>
        </w:tc>
        <w:tc>
          <w:tcPr>
            <w:tcW w:w="3361"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b/>
                <w:sz w:val="18"/>
                <w:lang w:eastAsia="en-GB"/>
              </w:rPr>
            </w:pPr>
            <w:r w:rsidRPr="0045464A">
              <w:rPr>
                <w:rFonts w:ascii="Arial" w:eastAsia="宋体" w:hAnsi="Arial" w:cs="v5.0.0"/>
                <w:b/>
                <w:sz w:val="18"/>
                <w:lang w:val="en-US" w:eastAsia="zh-CN"/>
              </w:rPr>
              <w:t>C</w:t>
            </w:r>
            <w:r w:rsidRPr="00656225">
              <w:rPr>
                <w:rFonts w:ascii="Arial" w:hAnsi="Arial" w:cs="v5.0.0"/>
                <w:b/>
                <w:sz w:val="18"/>
                <w:lang w:eastAsia="en-GB"/>
              </w:rPr>
              <w:t xml:space="preserve">ACLR absolute </w:t>
            </w:r>
            <w:r w:rsidRPr="00656225">
              <w:rPr>
                <w:rFonts w:ascii="Arial" w:hAnsi="Arial" w:cs="v5.0.0"/>
                <w:b/>
                <w:i/>
                <w:iCs/>
                <w:sz w:val="18"/>
                <w:lang w:eastAsia="en-GB"/>
              </w:rPr>
              <w:t>limit</w:t>
            </w:r>
          </w:p>
        </w:tc>
      </w:tr>
      <w:tr w:rsidR="00430642" w:rsidRPr="00656225" w:rsidTr="0043494A">
        <w:trPr>
          <w:cantSplit/>
          <w:jc w:val="center"/>
        </w:trPr>
        <w:tc>
          <w:tcPr>
            <w:tcW w:w="3084" w:type="dxa"/>
            <w:tcBorders>
              <w:top w:val="single" w:sz="6" w:space="0" w:color="auto"/>
              <w:left w:val="single" w:sz="6" w:space="0" w:color="auto"/>
              <w:bottom w:val="single" w:sz="6" w:space="0" w:color="auto"/>
              <w:right w:val="single" w:sz="6" w:space="0" w:color="auto"/>
            </w:tcBorders>
            <w:hideMark/>
          </w:tcPr>
          <w:p w:rsidR="00430642" w:rsidRPr="0045464A" w:rsidRDefault="00430642" w:rsidP="0043494A">
            <w:pPr>
              <w:keepNext/>
              <w:keepLines/>
              <w:spacing w:after="0"/>
              <w:jc w:val="center"/>
              <w:rPr>
                <w:rFonts w:ascii="Arial" w:eastAsia="宋体" w:hAnsi="Arial" w:cs="v5.0.0"/>
                <w:sz w:val="18"/>
                <w:lang w:eastAsia="zh-CN"/>
              </w:rPr>
            </w:pPr>
            <w:r w:rsidRPr="00656225">
              <w:rPr>
                <w:rFonts w:ascii="Arial" w:hAnsi="Arial"/>
                <w:sz w:val="18"/>
                <w:lang w:eastAsia="en-GB"/>
              </w:rPr>
              <w:t>Category A Wide Area DL and UL</w:t>
            </w:r>
          </w:p>
        </w:tc>
        <w:tc>
          <w:tcPr>
            <w:tcW w:w="3361"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-13 dBm/MHz</w:t>
            </w:r>
          </w:p>
        </w:tc>
      </w:tr>
      <w:tr w:rsidR="00430642" w:rsidRPr="00656225" w:rsidTr="0043494A">
        <w:trPr>
          <w:cantSplit/>
          <w:jc w:val="center"/>
        </w:trPr>
        <w:tc>
          <w:tcPr>
            <w:tcW w:w="3084"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ja-JP"/>
              </w:rPr>
            </w:pPr>
            <w:r w:rsidRPr="00656225">
              <w:rPr>
                <w:rFonts w:ascii="Arial" w:hAnsi="Arial"/>
                <w:sz w:val="18"/>
                <w:lang w:eastAsia="en-GB"/>
              </w:rPr>
              <w:t>Category B Wide Area DL and UL</w:t>
            </w:r>
          </w:p>
        </w:tc>
        <w:tc>
          <w:tcPr>
            <w:tcW w:w="3361"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ja-JP"/>
              </w:rPr>
            </w:pPr>
            <w:r w:rsidRPr="00656225">
              <w:rPr>
                <w:rFonts w:ascii="Arial" w:hAnsi="Arial" w:cs="v5.0.0"/>
                <w:sz w:val="18"/>
                <w:lang w:eastAsia="ja-JP"/>
              </w:rPr>
              <w:t>-15 dBm/MHz</w:t>
            </w:r>
          </w:p>
        </w:tc>
      </w:tr>
      <w:tr w:rsidR="00430642" w:rsidRPr="00656225" w:rsidTr="0043494A">
        <w:trPr>
          <w:cantSplit/>
          <w:jc w:val="center"/>
        </w:trPr>
        <w:tc>
          <w:tcPr>
            <w:tcW w:w="3084"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sz w:val="18"/>
                <w:lang w:eastAsia="en-GB"/>
              </w:rPr>
              <w:t>Medium Range DL</w:t>
            </w:r>
          </w:p>
        </w:tc>
        <w:tc>
          <w:tcPr>
            <w:tcW w:w="3361"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ja-JP"/>
              </w:rPr>
            </w:pPr>
            <w:r w:rsidRPr="00656225">
              <w:rPr>
                <w:rFonts w:ascii="Arial" w:hAnsi="Arial" w:cs="v5.0.0"/>
                <w:sz w:val="18"/>
                <w:lang w:eastAsia="ja-JP"/>
              </w:rPr>
              <w:t>-25 dBm/MHz</w:t>
            </w:r>
          </w:p>
        </w:tc>
      </w:tr>
      <w:tr w:rsidR="00430642" w:rsidRPr="00656225" w:rsidTr="0043494A">
        <w:trPr>
          <w:cantSplit/>
          <w:jc w:val="center"/>
        </w:trPr>
        <w:tc>
          <w:tcPr>
            <w:tcW w:w="3084"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ja-JP"/>
              </w:rPr>
            </w:pPr>
            <w:r w:rsidRPr="00656225">
              <w:rPr>
                <w:rFonts w:ascii="Arial" w:hAnsi="Arial"/>
                <w:sz w:val="18"/>
                <w:lang w:eastAsia="en-GB"/>
              </w:rPr>
              <w:t>Local Area DL</w:t>
            </w:r>
          </w:p>
        </w:tc>
        <w:tc>
          <w:tcPr>
            <w:tcW w:w="3361"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ja-JP"/>
              </w:rPr>
            </w:pPr>
            <w:r w:rsidRPr="00656225">
              <w:rPr>
                <w:rFonts w:ascii="Arial" w:hAnsi="Arial" w:cs="v5.0.0"/>
                <w:sz w:val="18"/>
                <w:lang w:eastAsia="ja-JP"/>
              </w:rPr>
              <w:t>-32 dBm/MHz</w:t>
            </w:r>
          </w:p>
        </w:tc>
      </w:tr>
    </w:tbl>
    <w:p w:rsidR="00430642" w:rsidRPr="0045464A" w:rsidRDefault="00430642" w:rsidP="00430642">
      <w:pPr>
        <w:rPr>
          <w:szCs w:val="24"/>
          <w:lang w:eastAsia="en-GB"/>
        </w:rPr>
      </w:pPr>
    </w:p>
    <w:p w:rsidR="00430642" w:rsidRPr="0045464A" w:rsidRDefault="00430642" w:rsidP="00430642">
      <w:pPr>
        <w:keepNext/>
        <w:keepLines/>
        <w:spacing w:before="60"/>
        <w:jc w:val="center"/>
        <w:rPr>
          <w:rFonts w:ascii="Arial" w:hAnsi="Arial"/>
          <w:b/>
          <w:lang w:eastAsia="en-GB"/>
        </w:rPr>
      </w:pPr>
      <w:r w:rsidRPr="0045464A">
        <w:rPr>
          <w:rFonts w:ascii="Arial" w:hAnsi="Arial"/>
          <w:b/>
          <w:lang w:eastAsia="en-GB"/>
        </w:rPr>
        <w:t>Table 6.5.2.2-</w:t>
      </w:r>
      <w:r w:rsidRPr="0045464A">
        <w:rPr>
          <w:rFonts w:ascii="Arial" w:eastAsia="宋体" w:hAnsi="Arial"/>
          <w:b/>
          <w:lang w:eastAsia="zh-CN"/>
        </w:rPr>
        <w:t>6</w:t>
      </w:r>
      <w:r w:rsidRPr="0045464A">
        <w:rPr>
          <w:rFonts w:ascii="Arial" w:hAnsi="Arial"/>
          <w:b/>
          <w:lang w:eastAsia="en-GB"/>
        </w:rPr>
        <w:t>: Filter parameters for the assigned channel</w:t>
      </w:r>
    </w:p>
    <w:tbl>
      <w:tblPr>
        <w:tblW w:w="64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596"/>
        <w:gridCol w:w="3824"/>
      </w:tblGrid>
      <w:tr w:rsidR="00430642" w:rsidRPr="00656225" w:rsidTr="0043494A">
        <w:trPr>
          <w:cantSplit/>
          <w:jc w:val="center"/>
        </w:trPr>
        <w:tc>
          <w:tcPr>
            <w:tcW w:w="2596" w:type="dxa"/>
            <w:tcBorders>
              <w:top w:val="single" w:sz="6" w:space="0" w:color="auto"/>
              <w:left w:val="single" w:sz="6" w:space="0" w:color="auto"/>
              <w:bottom w:val="single" w:sz="6" w:space="0" w:color="auto"/>
              <w:right w:val="single" w:sz="6" w:space="0" w:color="auto"/>
            </w:tcBorders>
            <w:hideMark/>
          </w:tcPr>
          <w:p w:rsidR="00430642" w:rsidRPr="0045464A" w:rsidRDefault="00430642" w:rsidP="0043494A">
            <w:pPr>
              <w:keepNext/>
              <w:keepLines/>
              <w:spacing w:after="0"/>
              <w:jc w:val="center"/>
              <w:rPr>
                <w:rFonts w:ascii="Arial" w:eastAsia="宋体" w:hAnsi="Arial" w:cs="v5.0.0"/>
                <w:b/>
                <w:sz w:val="18"/>
                <w:lang w:eastAsia="en-GB"/>
              </w:rPr>
            </w:pPr>
            <w:r w:rsidRPr="0045464A">
              <w:rPr>
                <w:rFonts w:ascii="Arial" w:eastAsia="宋体" w:hAnsi="Arial" w:cs="v5.0.0"/>
                <w:b/>
                <w:sz w:val="18"/>
                <w:lang w:eastAsia="en-GB"/>
              </w:rPr>
              <w:t xml:space="preserve">RAT of the carrier adjacent to the </w:t>
            </w:r>
            <w:r w:rsidRPr="0045464A">
              <w:rPr>
                <w:rFonts w:ascii="Arial" w:eastAsia="宋体" w:hAnsi="Arial" w:cs="v5.0.0"/>
                <w:b/>
                <w:i/>
                <w:sz w:val="18"/>
                <w:lang w:eastAsia="en-GB"/>
              </w:rPr>
              <w:t>sub-block</w:t>
            </w:r>
            <w:r w:rsidRPr="0045464A">
              <w:rPr>
                <w:rFonts w:ascii="Arial" w:eastAsia="宋体" w:hAnsi="Arial" w:cs="v5.0.0"/>
                <w:b/>
                <w:sz w:val="18"/>
                <w:lang w:eastAsia="en-GB"/>
              </w:rPr>
              <w:t xml:space="preserve"> or </w:t>
            </w:r>
            <w:ins w:id="986" w:author="chunxia-CMCC" w:date="2022-03-09T10:43:00Z">
              <w:r w:rsidR="004444B9">
                <w:rPr>
                  <w:rFonts w:ascii="Arial" w:eastAsia="宋体" w:hAnsi="Arial" w:cs="v5.0.0"/>
                  <w:b/>
                  <w:i/>
                  <w:sz w:val="18"/>
                  <w:lang w:eastAsia="en-GB"/>
                </w:rPr>
                <w:t>i</w:t>
              </w:r>
            </w:ins>
            <w:del w:id="987" w:author="chunxia-CMCC" w:date="2022-03-09T10:43:00Z">
              <w:r w:rsidRPr="0045464A" w:rsidDel="004444B9">
                <w:rPr>
                  <w:rFonts w:ascii="Arial" w:eastAsia="宋体" w:hAnsi="Arial" w:cs="v5.0.0"/>
                  <w:b/>
                  <w:i/>
                  <w:sz w:val="18"/>
                  <w:lang w:eastAsia="en-GB"/>
                </w:rPr>
                <w:delText>I</w:delText>
              </w:r>
            </w:del>
            <w:r w:rsidRPr="0045464A">
              <w:rPr>
                <w:rFonts w:ascii="Arial" w:eastAsia="宋体" w:hAnsi="Arial" w:cs="v5.0.0"/>
                <w:b/>
                <w:i/>
                <w:sz w:val="18"/>
                <w:lang w:eastAsia="en-GB"/>
              </w:rPr>
              <w:t>nter</w:t>
            </w:r>
            <w:ins w:id="988" w:author="chunxia-CMCC" w:date="2022-03-09T10:43:00Z">
              <w:r w:rsidR="004444B9">
                <w:rPr>
                  <w:rFonts w:ascii="Arial" w:eastAsia="宋体" w:hAnsi="Arial" w:cs="v5.0.0"/>
                  <w:b/>
                  <w:i/>
                  <w:sz w:val="18"/>
                  <w:lang w:eastAsia="en-GB"/>
                </w:rPr>
                <w:t>-</w:t>
              </w:r>
            </w:ins>
            <w:del w:id="989" w:author="chunxia-CMCC" w:date="2022-03-09T10:43:00Z">
              <w:r w:rsidRPr="0045464A" w:rsidDel="004444B9">
                <w:rPr>
                  <w:rFonts w:ascii="Arial" w:eastAsia="宋体" w:hAnsi="Arial" w:cs="v5.0.0"/>
                  <w:b/>
                  <w:i/>
                  <w:sz w:val="18"/>
                  <w:lang w:eastAsia="en-GB"/>
                </w:rPr>
                <w:delText xml:space="preserve"> </w:delText>
              </w:r>
            </w:del>
            <w:del w:id="990" w:author="chunxia-CMCC" w:date="2022-03-09T10:31:00Z">
              <w:r w:rsidRPr="0045464A" w:rsidDel="00D80EA8">
                <w:rPr>
                  <w:rFonts w:ascii="Arial" w:eastAsia="宋体" w:hAnsi="Arial" w:cs="v5.0.0"/>
                  <w:b/>
                  <w:i/>
                  <w:sz w:val="18"/>
                  <w:lang w:eastAsia="en-GB"/>
                </w:rPr>
                <w:delText>passband</w:delText>
              </w:r>
            </w:del>
            <w:ins w:id="991" w:author="chunxia-CMCC" w:date="2022-03-09T10:31:00Z">
              <w:r w:rsidR="00D80EA8" w:rsidRPr="00D80EA8">
                <w:rPr>
                  <w:rFonts w:ascii="Arial" w:eastAsia="宋体" w:hAnsi="Arial" w:cs="v5.0.0"/>
                  <w:b/>
                  <w:i/>
                  <w:sz w:val="18"/>
                  <w:lang w:eastAsia="en-GB"/>
                </w:rPr>
                <w:t>passband</w:t>
              </w:r>
            </w:ins>
            <w:r w:rsidRPr="0045464A">
              <w:rPr>
                <w:rFonts w:ascii="Arial" w:eastAsia="宋体" w:hAnsi="Arial" w:cs="v5.0.0"/>
                <w:b/>
                <w:i/>
                <w:sz w:val="18"/>
                <w:lang w:eastAsia="en-GB"/>
              </w:rPr>
              <w:t xml:space="preserve"> gap</w:t>
            </w:r>
            <w:r w:rsidRPr="0045464A">
              <w:rPr>
                <w:rFonts w:ascii="Arial" w:eastAsia="宋体" w:hAnsi="Arial" w:cs="v5.0.0"/>
                <w:b/>
                <w:sz w:val="18"/>
                <w:lang w:eastAsia="en-GB"/>
              </w:rPr>
              <w:t xml:space="preserve"> </w:t>
            </w:r>
          </w:p>
        </w:tc>
        <w:tc>
          <w:tcPr>
            <w:tcW w:w="3824"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b/>
                <w:sz w:val="18"/>
                <w:lang w:eastAsia="en-GB"/>
              </w:rPr>
            </w:pPr>
            <w:r w:rsidRPr="00656225">
              <w:rPr>
                <w:rFonts w:ascii="Arial" w:hAnsi="Arial" w:cs="v5.0.0"/>
                <w:b/>
                <w:sz w:val="18"/>
                <w:lang w:eastAsia="en-GB"/>
              </w:rPr>
              <w:t>Filter on the assigned channel frequency and corresponding filter bandwidth</w:t>
            </w:r>
          </w:p>
        </w:tc>
      </w:tr>
      <w:tr w:rsidR="00430642" w:rsidRPr="00656225" w:rsidTr="0043494A">
        <w:trPr>
          <w:cantSplit/>
          <w:jc w:val="center"/>
        </w:trPr>
        <w:tc>
          <w:tcPr>
            <w:tcW w:w="2596" w:type="dxa"/>
            <w:tcBorders>
              <w:top w:val="single" w:sz="6" w:space="0" w:color="auto"/>
              <w:left w:val="single" w:sz="6" w:space="0" w:color="auto"/>
              <w:bottom w:val="single" w:sz="6" w:space="0" w:color="auto"/>
              <w:right w:val="single" w:sz="6" w:space="0" w:color="auto"/>
            </w:tcBorders>
            <w:hideMark/>
          </w:tcPr>
          <w:p w:rsidR="00430642" w:rsidRPr="0045464A" w:rsidRDefault="00430642" w:rsidP="0043494A">
            <w:pPr>
              <w:keepNext/>
              <w:keepLines/>
              <w:spacing w:after="0"/>
              <w:jc w:val="center"/>
              <w:rPr>
                <w:rFonts w:ascii="Arial" w:eastAsia="宋体" w:hAnsi="Arial" w:cs="Arial"/>
                <w:sz w:val="18"/>
                <w:lang w:eastAsia="en-GB"/>
              </w:rPr>
            </w:pPr>
            <w:r w:rsidRPr="0045464A">
              <w:rPr>
                <w:rFonts w:ascii="Arial" w:eastAsia="宋体" w:hAnsi="Arial" w:cs="Arial"/>
                <w:sz w:val="18"/>
                <w:lang w:eastAsia="en-GB"/>
              </w:rPr>
              <w:t>NR</w:t>
            </w:r>
          </w:p>
        </w:tc>
        <w:tc>
          <w:tcPr>
            <w:tcW w:w="3824"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Arial"/>
                <w:sz w:val="18"/>
                <w:lang w:eastAsia="en-GB"/>
              </w:rPr>
            </w:pPr>
            <w:r w:rsidRPr="00656225">
              <w:rPr>
                <w:rFonts w:ascii="Arial" w:hAnsi="Arial"/>
                <w:sz w:val="18"/>
                <w:lang w:eastAsia="en-GB"/>
              </w:rPr>
              <w:t xml:space="preserve">NR of same BW with SCS that provides </w:t>
            </w:r>
            <w:r w:rsidRPr="00656225">
              <w:rPr>
                <w:rFonts w:ascii="Arial" w:hAnsi="Arial" w:cs="Arial"/>
                <w:i/>
                <w:sz w:val="18"/>
                <w:lang w:eastAsia="en-GB"/>
              </w:rPr>
              <w:t>nominal repeater bandwidth configuration</w:t>
            </w:r>
          </w:p>
        </w:tc>
      </w:tr>
    </w:tbl>
    <w:p w:rsidR="006E7DAA" w:rsidRPr="0045464A" w:rsidRDefault="006E7DAA" w:rsidP="006E7DAA">
      <w:pPr>
        <w:keepNext/>
        <w:keepLines/>
        <w:spacing w:before="120"/>
        <w:ind w:left="1134" w:hanging="1134"/>
        <w:outlineLvl w:val="2"/>
        <w:rPr>
          <w:rFonts w:ascii="Arial" w:hAnsi="Arial"/>
          <w:sz w:val="28"/>
          <w:lang w:eastAsia="en-GB"/>
        </w:rPr>
      </w:pPr>
      <w:bookmarkStart w:id="992" w:name="_Toc45893472"/>
      <w:bookmarkStart w:id="993" w:name="_Toc44712159"/>
      <w:bookmarkStart w:id="994" w:name="_Toc37267557"/>
      <w:bookmarkStart w:id="995" w:name="_Toc37260169"/>
      <w:bookmarkStart w:id="996" w:name="_Toc36817253"/>
      <w:bookmarkStart w:id="997" w:name="_Toc29811701"/>
      <w:bookmarkStart w:id="998" w:name="_Toc21127492"/>
      <w:bookmarkStart w:id="999" w:name="_Toc53185363"/>
      <w:bookmarkStart w:id="1000" w:name="_Toc53185739"/>
      <w:bookmarkStart w:id="1001" w:name="_Toc57820215"/>
      <w:bookmarkStart w:id="1002" w:name="_Toc57821142"/>
      <w:bookmarkStart w:id="1003" w:name="_Toc61183418"/>
      <w:bookmarkStart w:id="1004" w:name="_Toc61183812"/>
      <w:bookmarkStart w:id="1005" w:name="_Toc61184204"/>
      <w:bookmarkStart w:id="1006" w:name="_Toc61184596"/>
      <w:bookmarkStart w:id="1007" w:name="_Toc61184986"/>
      <w:bookmarkStart w:id="1008" w:name="_Toc66386329"/>
      <w:bookmarkStart w:id="1009" w:name="_Toc74583170"/>
      <w:bookmarkStart w:id="1010" w:name="_Toc76541983"/>
      <w:bookmarkStart w:id="1011" w:name="_Toc82449965"/>
      <w:bookmarkStart w:id="1012" w:name="_Toc82450613"/>
      <w:r w:rsidRPr="0045464A">
        <w:rPr>
          <w:rFonts w:ascii="Arial" w:hAnsi="Arial"/>
          <w:sz w:val="28"/>
          <w:lang w:eastAsia="en-GB"/>
        </w:rPr>
        <w:t>6.5.3</w:t>
      </w:r>
      <w:r w:rsidRPr="0045464A">
        <w:rPr>
          <w:rFonts w:ascii="Arial" w:hAnsi="Arial"/>
          <w:sz w:val="28"/>
          <w:lang w:eastAsia="en-GB"/>
        </w:rPr>
        <w:tab/>
        <w:t>Operating band unwanted emissions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rsidRPr="0045464A">
        <w:rPr>
          <w:rFonts w:ascii="Arial" w:hAnsi="Arial"/>
          <w:sz w:val="28"/>
          <w:lang w:eastAsia="en-GB"/>
        </w:rPr>
        <w:tab/>
      </w:r>
    </w:p>
    <w:p w:rsidR="00000000" w:rsidRDefault="006E7DAA">
      <w:pPr>
        <w:pStyle w:val="40"/>
        <w:rPr>
          <w:lang w:eastAsia="en-GB"/>
        </w:rPr>
        <w:pPrChange w:id="1013" w:author="chunxia-CMCC" w:date="2022-03-09T11:15:00Z">
          <w:pPr>
            <w:keepNext/>
            <w:keepLines/>
            <w:spacing w:before="120"/>
            <w:ind w:left="1418" w:hanging="1418"/>
            <w:outlineLvl w:val="3"/>
          </w:pPr>
        </w:pPrChange>
      </w:pPr>
      <w:bookmarkStart w:id="1014" w:name="_Toc45893473"/>
      <w:bookmarkStart w:id="1015" w:name="_Toc44712160"/>
      <w:bookmarkStart w:id="1016" w:name="_Toc37267558"/>
      <w:bookmarkStart w:id="1017" w:name="_Toc37260170"/>
      <w:bookmarkStart w:id="1018" w:name="_Toc36817254"/>
      <w:bookmarkStart w:id="1019" w:name="_Toc29811702"/>
      <w:bookmarkStart w:id="1020" w:name="_Toc21127493"/>
      <w:bookmarkStart w:id="1021" w:name="_Toc53185364"/>
      <w:bookmarkStart w:id="1022" w:name="_Toc53185740"/>
      <w:bookmarkStart w:id="1023" w:name="_Toc57820216"/>
      <w:bookmarkStart w:id="1024" w:name="_Toc57821143"/>
      <w:bookmarkStart w:id="1025" w:name="_Toc61183419"/>
      <w:bookmarkStart w:id="1026" w:name="_Toc61183813"/>
      <w:bookmarkStart w:id="1027" w:name="_Toc61184205"/>
      <w:bookmarkStart w:id="1028" w:name="_Toc61184597"/>
      <w:bookmarkStart w:id="1029" w:name="_Toc61184987"/>
      <w:bookmarkStart w:id="1030" w:name="_Toc66386330"/>
      <w:bookmarkStart w:id="1031" w:name="_Toc74583171"/>
      <w:bookmarkStart w:id="1032" w:name="_Toc76541984"/>
      <w:bookmarkStart w:id="1033" w:name="_Toc82449966"/>
      <w:bookmarkStart w:id="1034" w:name="_Toc82450614"/>
      <w:bookmarkStart w:id="1035" w:name="_Toc97737206"/>
      <w:r w:rsidRPr="0045464A">
        <w:rPr>
          <w:lang w:eastAsia="en-GB"/>
        </w:rPr>
        <w:t>6.5.3.1</w:t>
      </w:r>
      <w:r w:rsidRPr="0045464A">
        <w:rPr>
          <w:lang w:eastAsia="en-GB"/>
        </w:rPr>
        <w:tab/>
        <w:t>General</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rsidR="006E7DAA" w:rsidRPr="0045464A" w:rsidRDefault="006E7DAA" w:rsidP="006E7DAA">
      <w:pPr>
        <w:rPr>
          <w:rFonts w:cs="v5.0.0"/>
          <w:lang w:eastAsia="en-GB"/>
        </w:rPr>
      </w:pPr>
      <w:r w:rsidRPr="0045464A">
        <w:rPr>
          <w:lang w:eastAsia="en-GB"/>
        </w:rPr>
        <w:t xml:space="preserve">Unless otherwise stated, the </w:t>
      </w:r>
      <w:r w:rsidRPr="0045464A">
        <w:rPr>
          <w:rFonts w:eastAsia="宋体"/>
          <w:lang w:eastAsia="zh-CN"/>
        </w:rPr>
        <w:t>o</w:t>
      </w:r>
      <w:r w:rsidRPr="0045464A">
        <w:rPr>
          <w:lang w:eastAsia="en-GB"/>
        </w:rPr>
        <w:t xml:space="preserve">perating band unwanted emission (OBUE) limits for </w:t>
      </w:r>
      <w:del w:id="1036" w:author="chunxia-CMCC" w:date="2022-03-09T10:18:00Z">
        <w:r w:rsidR="0026478B" w:rsidRPr="0026478B">
          <w:rPr>
            <w:i/>
            <w:iCs/>
            <w:lang w:eastAsia="en-GB"/>
            <w:rPrChange w:id="1037" w:author="chunxia-CMCC" w:date="2022-03-09T10:19:00Z">
              <w:rPr>
                <w:sz w:val="21"/>
                <w:szCs w:val="21"/>
                <w:lang w:eastAsia="en-GB"/>
              </w:rPr>
            </w:rPrChange>
          </w:rPr>
          <w:delText>repeater type 1-C</w:delText>
        </w:r>
      </w:del>
      <w:ins w:id="1038" w:author="chunxia-CMCC" w:date="2022-03-09T10:18:00Z">
        <w:r w:rsidR="0026478B" w:rsidRPr="0026478B">
          <w:rPr>
            <w:i/>
            <w:iCs/>
            <w:lang w:eastAsia="en-GB"/>
            <w:rPrChange w:id="1039" w:author="chunxia-CMCC" w:date="2022-03-09T10:19:00Z">
              <w:rPr>
                <w:sz w:val="21"/>
                <w:szCs w:val="21"/>
                <w:lang w:eastAsia="en-GB"/>
              </w:rPr>
            </w:rPrChange>
          </w:rPr>
          <w:t>repeater type 1-C</w:t>
        </w:r>
      </w:ins>
      <w:r w:rsidRPr="0045464A">
        <w:rPr>
          <w:lang w:eastAsia="en-GB"/>
        </w:rPr>
        <w:t xml:space="preserve"> DL are defined from</w:t>
      </w:r>
      <w:r w:rsidRPr="0045464A">
        <w:rPr>
          <w:rFonts w:eastAsia="宋体"/>
          <w:lang w:eastAsia="zh-CN"/>
        </w:rPr>
        <w:t xml:space="preserve"> </w:t>
      </w:r>
      <w:proofErr w:type="spellStart"/>
      <w:r w:rsidRPr="0045464A">
        <w:rPr>
          <w:rFonts w:cs="v5.0.0"/>
          <w:lang w:eastAsia="en-GB"/>
        </w:rPr>
        <w:t>Δf</w:t>
      </w:r>
      <w:r w:rsidRPr="0045464A">
        <w:rPr>
          <w:rFonts w:cs="v5.0.0"/>
          <w:vertAlign w:val="subscript"/>
          <w:lang w:eastAsia="en-GB"/>
        </w:rPr>
        <w:t>OBUE</w:t>
      </w:r>
      <w:proofErr w:type="spellEnd"/>
      <w:r w:rsidRPr="0045464A">
        <w:rPr>
          <w:lang w:eastAsia="en-GB"/>
        </w:rPr>
        <w:t xml:space="preserve"> below the lowest frequency of each supported downlink </w:t>
      </w:r>
      <w:r w:rsidRPr="0045464A">
        <w:rPr>
          <w:i/>
          <w:lang w:eastAsia="en-GB"/>
        </w:rPr>
        <w:t>operating band</w:t>
      </w:r>
      <w:r w:rsidRPr="0045464A">
        <w:rPr>
          <w:lang w:eastAsia="en-GB"/>
        </w:rPr>
        <w:t xml:space="preserve"> up to</w:t>
      </w:r>
      <w:r w:rsidRPr="0045464A">
        <w:rPr>
          <w:rFonts w:eastAsia="宋体"/>
          <w:lang w:eastAsia="zh-CN"/>
        </w:rPr>
        <w:t xml:space="preserve"> </w:t>
      </w:r>
      <w:proofErr w:type="spellStart"/>
      <w:r w:rsidRPr="0045464A">
        <w:rPr>
          <w:rFonts w:cs="v5.0.0"/>
          <w:lang w:eastAsia="en-GB"/>
        </w:rPr>
        <w:t>Δf</w:t>
      </w:r>
      <w:r w:rsidRPr="0045464A">
        <w:rPr>
          <w:rFonts w:cs="v5.0.0"/>
          <w:vertAlign w:val="subscript"/>
          <w:lang w:eastAsia="en-GB"/>
        </w:rPr>
        <w:t>OBUE</w:t>
      </w:r>
      <w:proofErr w:type="spellEnd"/>
      <w:r w:rsidRPr="0045464A">
        <w:rPr>
          <w:rFonts w:eastAsia="宋体"/>
          <w:lang w:eastAsia="zh-CN"/>
        </w:rPr>
        <w:t xml:space="preserve"> </w:t>
      </w:r>
      <w:r w:rsidRPr="0045464A">
        <w:rPr>
          <w:lang w:eastAsia="en-GB"/>
        </w:rPr>
        <w:t xml:space="preserve">above the highest frequency of each supported downlink </w:t>
      </w:r>
      <w:r w:rsidRPr="0045464A">
        <w:rPr>
          <w:i/>
          <w:lang w:eastAsia="en-GB"/>
        </w:rPr>
        <w:t>operating band</w:t>
      </w:r>
      <w:r w:rsidRPr="0045464A">
        <w:rPr>
          <w:lang w:eastAsia="en-GB"/>
        </w:rPr>
        <w:t>.</w:t>
      </w:r>
      <w:r w:rsidRPr="0045464A">
        <w:rPr>
          <w:rFonts w:cs="v5.0.0"/>
          <w:lang w:eastAsia="en-GB"/>
        </w:rPr>
        <w:t xml:space="preserve"> The value</w:t>
      </w:r>
      <w:r w:rsidRPr="0045464A">
        <w:rPr>
          <w:rFonts w:cs="v5.0.0"/>
          <w:lang w:eastAsia="zh-CN"/>
        </w:rPr>
        <w:t>s</w:t>
      </w:r>
      <w:r w:rsidRPr="0045464A">
        <w:rPr>
          <w:rFonts w:cs="v5.0.0"/>
          <w:lang w:eastAsia="en-GB"/>
        </w:rPr>
        <w:t xml:space="preserve"> of </w:t>
      </w:r>
      <w:proofErr w:type="spellStart"/>
      <w:r w:rsidRPr="0045464A">
        <w:rPr>
          <w:lang w:eastAsia="en-GB"/>
        </w:rPr>
        <w:t>Δf</w:t>
      </w:r>
      <w:r w:rsidRPr="0045464A">
        <w:rPr>
          <w:vertAlign w:val="subscript"/>
          <w:lang w:eastAsia="en-GB"/>
        </w:rPr>
        <w:t>OBUE</w:t>
      </w:r>
      <w:proofErr w:type="spellEnd"/>
      <w:r w:rsidRPr="0045464A">
        <w:rPr>
          <w:rFonts w:cs="v5.0.0"/>
          <w:lang w:eastAsia="en-GB"/>
        </w:rPr>
        <w:t xml:space="preserve"> </w:t>
      </w:r>
      <w:r w:rsidRPr="0045464A">
        <w:rPr>
          <w:rFonts w:cs="v5.0.0"/>
          <w:lang w:eastAsia="zh-CN"/>
        </w:rPr>
        <w:t>are</w:t>
      </w:r>
      <w:r w:rsidRPr="0045464A">
        <w:rPr>
          <w:rFonts w:cs="v5.0.0"/>
          <w:lang w:eastAsia="en-GB"/>
        </w:rPr>
        <w:t xml:space="preserve"> defined in table 6.5.1</w:t>
      </w:r>
      <w:r w:rsidRPr="0045464A">
        <w:rPr>
          <w:rFonts w:cs="v5.0.0"/>
          <w:lang w:eastAsia="en-GB"/>
        </w:rPr>
        <w:noBreakHyphen/>
        <w:t xml:space="preserve">1 for the NR </w:t>
      </w:r>
      <w:r w:rsidRPr="0045464A">
        <w:rPr>
          <w:rFonts w:cs="v5.0.0"/>
          <w:i/>
          <w:lang w:eastAsia="en-GB"/>
        </w:rPr>
        <w:t>operating bands</w:t>
      </w:r>
      <w:r w:rsidRPr="0045464A">
        <w:rPr>
          <w:rFonts w:cs="v5.0.0"/>
          <w:lang w:eastAsia="en-GB"/>
        </w:rPr>
        <w:t>.</w:t>
      </w:r>
    </w:p>
    <w:p w:rsidR="006E7DAA" w:rsidRPr="0045464A" w:rsidRDefault="006E7DAA" w:rsidP="006E7DAA">
      <w:pPr>
        <w:rPr>
          <w:rFonts w:eastAsia="宋体"/>
          <w:lang w:eastAsia="zh-CN"/>
        </w:rPr>
      </w:pPr>
      <w:r w:rsidRPr="0045464A">
        <w:rPr>
          <w:lang w:eastAsia="en-GB"/>
        </w:rPr>
        <w:t xml:space="preserve">Unless otherwise stated, the </w:t>
      </w:r>
      <w:r w:rsidRPr="0045464A">
        <w:rPr>
          <w:rFonts w:eastAsia="宋体"/>
          <w:lang w:eastAsia="zh-CN"/>
        </w:rPr>
        <w:t>o</w:t>
      </w:r>
      <w:r w:rsidRPr="0045464A">
        <w:rPr>
          <w:lang w:eastAsia="en-GB"/>
        </w:rPr>
        <w:t xml:space="preserve">perating band unwanted emission (OBUE) limits for </w:t>
      </w:r>
      <w:r w:rsidR="0026478B" w:rsidRPr="0026478B">
        <w:rPr>
          <w:i/>
          <w:iCs/>
          <w:lang w:eastAsia="en-GB"/>
          <w:rPrChange w:id="1040" w:author="chunxia-CMCC" w:date="2022-03-09T10:19:00Z">
            <w:rPr>
              <w:sz w:val="21"/>
              <w:szCs w:val="21"/>
              <w:lang w:eastAsia="en-GB"/>
            </w:rPr>
          </w:rPrChange>
        </w:rPr>
        <w:t>repeater type 1-C</w:t>
      </w:r>
      <w:r w:rsidRPr="0045464A">
        <w:rPr>
          <w:lang w:eastAsia="en-GB"/>
        </w:rPr>
        <w:t xml:space="preserve"> UL are defined from</w:t>
      </w:r>
      <w:r w:rsidRPr="0045464A">
        <w:rPr>
          <w:rFonts w:eastAsia="宋体"/>
          <w:lang w:eastAsia="zh-CN"/>
        </w:rPr>
        <w:t xml:space="preserve"> </w:t>
      </w:r>
      <w:proofErr w:type="spellStart"/>
      <w:r w:rsidRPr="0045464A">
        <w:rPr>
          <w:rFonts w:cs="v5.0.0"/>
          <w:lang w:eastAsia="en-GB"/>
        </w:rPr>
        <w:t>Δf</w:t>
      </w:r>
      <w:r w:rsidRPr="0045464A">
        <w:rPr>
          <w:rFonts w:cs="v5.0.0"/>
          <w:vertAlign w:val="subscript"/>
          <w:lang w:eastAsia="en-GB"/>
        </w:rPr>
        <w:t>OBUE</w:t>
      </w:r>
      <w:proofErr w:type="spellEnd"/>
      <w:r w:rsidRPr="0045464A">
        <w:rPr>
          <w:lang w:eastAsia="en-GB"/>
        </w:rPr>
        <w:t xml:space="preserve"> below the lowest frequency of each supported uplink </w:t>
      </w:r>
      <w:r w:rsidRPr="0045464A">
        <w:rPr>
          <w:i/>
          <w:lang w:eastAsia="en-GB"/>
        </w:rPr>
        <w:t>operating band</w:t>
      </w:r>
      <w:r w:rsidRPr="0045464A">
        <w:rPr>
          <w:lang w:eastAsia="en-GB"/>
        </w:rPr>
        <w:t xml:space="preserve"> up to</w:t>
      </w:r>
      <w:r w:rsidRPr="0045464A">
        <w:rPr>
          <w:rFonts w:eastAsia="宋体"/>
          <w:lang w:eastAsia="zh-CN"/>
        </w:rPr>
        <w:t xml:space="preserve"> </w:t>
      </w:r>
      <w:proofErr w:type="spellStart"/>
      <w:r w:rsidRPr="0045464A">
        <w:rPr>
          <w:rFonts w:cs="v5.0.0"/>
          <w:lang w:eastAsia="en-GB"/>
        </w:rPr>
        <w:t>Δf</w:t>
      </w:r>
      <w:r w:rsidRPr="0045464A">
        <w:rPr>
          <w:rFonts w:cs="v5.0.0"/>
          <w:vertAlign w:val="subscript"/>
          <w:lang w:eastAsia="en-GB"/>
        </w:rPr>
        <w:t>OBUE</w:t>
      </w:r>
      <w:proofErr w:type="spellEnd"/>
      <w:r w:rsidRPr="0045464A">
        <w:rPr>
          <w:rFonts w:eastAsia="宋体"/>
          <w:lang w:eastAsia="zh-CN"/>
        </w:rPr>
        <w:t xml:space="preserve"> </w:t>
      </w:r>
      <w:r w:rsidRPr="0045464A">
        <w:rPr>
          <w:lang w:eastAsia="en-GB"/>
        </w:rPr>
        <w:t xml:space="preserve">above the highest frequency of each supported uplink </w:t>
      </w:r>
      <w:r w:rsidRPr="0045464A">
        <w:rPr>
          <w:i/>
          <w:lang w:eastAsia="en-GB"/>
        </w:rPr>
        <w:t>operating band</w:t>
      </w:r>
      <w:r w:rsidRPr="0045464A">
        <w:rPr>
          <w:lang w:eastAsia="en-GB"/>
        </w:rPr>
        <w:t>.</w:t>
      </w:r>
      <w:r w:rsidRPr="0045464A">
        <w:rPr>
          <w:rFonts w:cs="v5.0.0"/>
          <w:lang w:eastAsia="en-GB"/>
        </w:rPr>
        <w:t xml:space="preserve"> The value</w:t>
      </w:r>
      <w:r w:rsidRPr="0045464A">
        <w:rPr>
          <w:rFonts w:cs="v5.0.0"/>
          <w:lang w:eastAsia="zh-CN"/>
        </w:rPr>
        <w:t>s</w:t>
      </w:r>
      <w:r w:rsidRPr="0045464A">
        <w:rPr>
          <w:rFonts w:cs="v5.0.0"/>
          <w:lang w:eastAsia="en-GB"/>
        </w:rPr>
        <w:t xml:space="preserve"> of </w:t>
      </w:r>
      <w:proofErr w:type="spellStart"/>
      <w:r w:rsidRPr="0045464A">
        <w:rPr>
          <w:lang w:eastAsia="en-GB"/>
        </w:rPr>
        <w:t>Δf</w:t>
      </w:r>
      <w:r w:rsidRPr="0045464A">
        <w:rPr>
          <w:vertAlign w:val="subscript"/>
          <w:lang w:eastAsia="en-GB"/>
        </w:rPr>
        <w:t>OBUE</w:t>
      </w:r>
      <w:proofErr w:type="spellEnd"/>
      <w:r w:rsidRPr="0045464A">
        <w:rPr>
          <w:rFonts w:cs="v5.0.0"/>
          <w:lang w:eastAsia="en-GB"/>
        </w:rPr>
        <w:t xml:space="preserve"> </w:t>
      </w:r>
      <w:r w:rsidRPr="0045464A">
        <w:rPr>
          <w:rFonts w:cs="v5.0.0"/>
          <w:lang w:eastAsia="zh-CN"/>
        </w:rPr>
        <w:t>are</w:t>
      </w:r>
      <w:r w:rsidRPr="0045464A">
        <w:rPr>
          <w:rFonts w:cs="v5.0.0"/>
          <w:lang w:eastAsia="en-GB"/>
        </w:rPr>
        <w:t xml:space="preserve"> defined in table 6.5.1</w:t>
      </w:r>
      <w:r w:rsidRPr="0045464A">
        <w:rPr>
          <w:rFonts w:cs="v5.0.0"/>
          <w:lang w:eastAsia="en-GB"/>
        </w:rPr>
        <w:noBreakHyphen/>
        <w:t xml:space="preserve">2 for the NR </w:t>
      </w:r>
      <w:r w:rsidRPr="0045464A">
        <w:rPr>
          <w:rFonts w:cs="v5.0.0"/>
          <w:i/>
          <w:lang w:eastAsia="en-GB"/>
        </w:rPr>
        <w:t>operating bands</w:t>
      </w:r>
      <w:r w:rsidRPr="0045464A">
        <w:rPr>
          <w:rFonts w:cs="v5.0.0"/>
          <w:lang w:eastAsia="en-GB"/>
        </w:rPr>
        <w:t>.</w:t>
      </w:r>
    </w:p>
    <w:p w:rsidR="006E7DAA" w:rsidRPr="0045464A" w:rsidRDefault="006E7DAA" w:rsidP="006E7DAA">
      <w:pPr>
        <w:rPr>
          <w:rFonts w:cs="v5.0.0"/>
          <w:lang w:eastAsia="en-GB"/>
        </w:rPr>
      </w:pPr>
      <w:r w:rsidRPr="0045464A">
        <w:rPr>
          <w:lang w:eastAsia="en-GB"/>
        </w:rPr>
        <w:t>The requirements shall apply whatever the type of transmitter considered and for all transmission modes foreseen by the manufacturer’s specification</w:t>
      </w:r>
      <w:r w:rsidRPr="0045464A">
        <w:rPr>
          <w:rFonts w:cs="v5.0.0"/>
          <w:lang w:eastAsia="en-GB"/>
        </w:rPr>
        <w:t xml:space="preserve">. In addition, for </w:t>
      </w:r>
      <w:r w:rsidR="0026478B" w:rsidRPr="0026478B">
        <w:rPr>
          <w:rFonts w:cs="v5.0.0"/>
          <w:i/>
          <w:iCs/>
          <w:lang w:eastAsia="en-GB"/>
          <w:rPrChange w:id="1041" w:author="chunxia-CMCC" w:date="2022-03-09T10:21:00Z">
            <w:rPr>
              <w:rFonts w:cs="v5.0.0"/>
              <w:sz w:val="21"/>
              <w:szCs w:val="21"/>
              <w:lang w:eastAsia="en-GB"/>
            </w:rPr>
          </w:rPrChange>
        </w:rPr>
        <w:t>repeater type 1-C</w:t>
      </w:r>
      <w:r w:rsidRPr="0045464A">
        <w:rPr>
          <w:rFonts w:cs="v5.0.0"/>
          <w:lang w:eastAsia="en-GB"/>
        </w:rPr>
        <w:t xml:space="preserve"> operating in </w:t>
      </w:r>
      <w:r w:rsidRPr="0045464A">
        <w:rPr>
          <w:rFonts w:cs="v5.0.0"/>
          <w:i/>
          <w:lang w:eastAsia="en-GB"/>
        </w:rPr>
        <w:t>non-contiguous spectrum</w:t>
      </w:r>
      <w:r w:rsidRPr="0045464A">
        <w:rPr>
          <w:rFonts w:cs="v5.0.0"/>
          <w:lang w:eastAsia="en-GB"/>
        </w:rPr>
        <w:t xml:space="preserve">, the requirements apply inside any </w:t>
      </w:r>
      <w:r w:rsidRPr="0045464A">
        <w:rPr>
          <w:rFonts w:cs="v5.0.0"/>
          <w:i/>
          <w:lang w:eastAsia="en-GB"/>
        </w:rPr>
        <w:t xml:space="preserve">gap between </w:t>
      </w:r>
      <w:del w:id="1042" w:author="chunxia-CMCC" w:date="2022-03-09T10:31:00Z">
        <w:r w:rsidRPr="0045464A" w:rsidDel="00D80EA8">
          <w:rPr>
            <w:rFonts w:cs="v5.0.0"/>
            <w:i/>
            <w:lang w:eastAsia="en-GB"/>
          </w:rPr>
          <w:delText>passband</w:delText>
        </w:r>
      </w:del>
      <w:ins w:id="1043" w:author="chunxia-CMCC" w:date="2022-03-09T10:31:00Z">
        <w:r w:rsidR="00D80EA8" w:rsidRPr="00D80EA8">
          <w:rPr>
            <w:rFonts w:cs="v5.0.0"/>
            <w:i/>
            <w:lang w:eastAsia="en-GB"/>
          </w:rPr>
          <w:t>passband</w:t>
        </w:r>
      </w:ins>
      <w:r w:rsidRPr="0045464A">
        <w:rPr>
          <w:rFonts w:cs="v5.0.0"/>
          <w:lang w:eastAsia="en-GB"/>
        </w:rPr>
        <w:t xml:space="preserve">. </w:t>
      </w:r>
      <w:r w:rsidRPr="0045464A">
        <w:rPr>
          <w:rFonts w:cs="v5.0.0"/>
          <w:lang w:eastAsia="zh-CN"/>
        </w:rPr>
        <w:t>In addition, for</w:t>
      </w:r>
      <w:r w:rsidRPr="0045464A">
        <w:rPr>
          <w:rFonts w:cs="v5.0.0"/>
          <w:lang w:eastAsia="en-GB"/>
        </w:rPr>
        <w:t xml:space="preserve"> a </w:t>
      </w:r>
      <w:r w:rsidR="0026478B" w:rsidRPr="0026478B">
        <w:rPr>
          <w:rFonts w:cs="v5.0.0"/>
          <w:i/>
          <w:iCs/>
          <w:lang w:eastAsia="en-GB"/>
          <w:rPrChange w:id="1044" w:author="chunxia-CMCC" w:date="2022-03-09T10:21:00Z">
            <w:rPr>
              <w:rFonts w:cs="v5.0.0"/>
              <w:sz w:val="21"/>
              <w:szCs w:val="21"/>
              <w:lang w:eastAsia="en-GB"/>
            </w:rPr>
          </w:rPrChange>
        </w:rPr>
        <w:t>repeater type 1-C</w:t>
      </w:r>
      <w:r w:rsidRPr="0045464A">
        <w:rPr>
          <w:rFonts w:cs="v5.0.0"/>
          <w:lang w:eastAsia="en-GB"/>
        </w:rPr>
        <w:t xml:space="preserve"> operating in </w:t>
      </w:r>
      <w:r w:rsidRPr="0045464A">
        <w:rPr>
          <w:rFonts w:cs="v5.0.0"/>
          <w:lang w:eastAsia="zh-CN"/>
        </w:rPr>
        <w:t>multiple bands</w:t>
      </w:r>
      <w:r w:rsidRPr="0045464A">
        <w:rPr>
          <w:rFonts w:cs="v5.0.0"/>
          <w:lang w:eastAsia="en-GB"/>
        </w:rPr>
        <w:t xml:space="preserve">, the requirements apply inside any </w:t>
      </w:r>
      <w:ins w:id="1045" w:author="chunxia-CMCC" w:date="2022-03-09T10:43:00Z">
        <w:r w:rsidR="0026478B" w:rsidRPr="0026478B">
          <w:rPr>
            <w:rFonts w:cs="v5.0.0"/>
            <w:i/>
            <w:iCs/>
            <w:lang w:eastAsia="en-GB"/>
            <w:rPrChange w:id="1046" w:author="chunxia-CMCC" w:date="2022-03-09T10:43:00Z">
              <w:rPr>
                <w:rFonts w:cs="v5.0.0"/>
                <w:sz w:val="21"/>
                <w:szCs w:val="21"/>
                <w:lang w:eastAsia="en-GB"/>
              </w:rPr>
            </w:rPrChange>
          </w:rPr>
          <w:t>inter-passband</w:t>
        </w:r>
        <w:r w:rsidR="004444B9" w:rsidRPr="004444B9" w:rsidDel="004444B9">
          <w:rPr>
            <w:rFonts w:cs="v5.0.0"/>
            <w:lang w:eastAsia="en-GB"/>
          </w:rPr>
          <w:t xml:space="preserve"> </w:t>
        </w:r>
      </w:ins>
      <w:commentRangeStart w:id="1047"/>
      <w:del w:id="1048" w:author="chunxia-CMCC" w:date="2022-03-09T10:43:00Z">
        <w:r w:rsidRPr="0045464A" w:rsidDel="004444B9">
          <w:rPr>
            <w:rFonts w:cs="v5.0.0"/>
            <w:i/>
            <w:lang w:eastAsia="zh-CN"/>
          </w:rPr>
          <w:delText xml:space="preserve">Inter </w:delText>
        </w:r>
        <w:commentRangeEnd w:id="1047"/>
        <w:r w:rsidR="00AF6278" w:rsidDel="004444B9">
          <w:rPr>
            <w:rStyle w:val="ac"/>
          </w:rPr>
          <w:commentReference w:id="1047"/>
        </w:r>
      </w:del>
      <w:del w:id="1049" w:author="chunxia-CMCC" w:date="2022-03-09T10:31:00Z">
        <w:r w:rsidRPr="0045464A" w:rsidDel="00D80EA8">
          <w:rPr>
            <w:rFonts w:cs="v5.0.0"/>
            <w:i/>
            <w:lang w:eastAsia="zh-CN"/>
          </w:rPr>
          <w:delText>passband</w:delText>
        </w:r>
      </w:del>
      <w:del w:id="1050" w:author="chunxia-CMCC" w:date="2022-03-09T10:43:00Z">
        <w:r w:rsidRPr="0045464A" w:rsidDel="004444B9">
          <w:rPr>
            <w:rFonts w:cs="v5.0.0"/>
            <w:i/>
            <w:lang w:eastAsia="zh-CN"/>
          </w:rPr>
          <w:delText xml:space="preserve"> </w:delText>
        </w:r>
      </w:del>
      <w:r w:rsidRPr="0045464A">
        <w:rPr>
          <w:rFonts w:cs="v5.0.0"/>
          <w:i/>
          <w:lang w:eastAsia="zh-CN"/>
        </w:rPr>
        <w:t>gap</w:t>
      </w:r>
      <w:r w:rsidRPr="0045464A">
        <w:rPr>
          <w:rFonts w:cs="v5.0.0"/>
          <w:lang w:eastAsia="en-GB"/>
        </w:rPr>
        <w:t>.</w:t>
      </w:r>
    </w:p>
    <w:p w:rsidR="006E7DAA" w:rsidRPr="0045464A" w:rsidRDefault="006E7DAA" w:rsidP="006E7DAA">
      <w:pPr>
        <w:rPr>
          <w:lang w:eastAsia="en-GB"/>
        </w:rPr>
      </w:pPr>
      <w:r>
        <w:rPr>
          <w:i/>
          <w:lang w:eastAsia="en-GB"/>
        </w:rPr>
        <w:t>L</w:t>
      </w:r>
      <w:r w:rsidRPr="0045464A">
        <w:rPr>
          <w:i/>
          <w:lang w:eastAsia="en-GB"/>
        </w:rPr>
        <w:t>imits</w:t>
      </w:r>
      <w:r w:rsidRPr="0045464A">
        <w:rPr>
          <w:lang w:eastAsia="en-GB"/>
        </w:rPr>
        <w:t xml:space="preserve"> are specified in the tables below, where:</w:t>
      </w:r>
    </w:p>
    <w:p w:rsidR="006E7DAA" w:rsidRPr="0045464A" w:rsidRDefault="006E7DAA" w:rsidP="006E7DAA">
      <w:pPr>
        <w:ind w:left="568" w:hanging="284"/>
        <w:rPr>
          <w:lang w:eastAsia="en-GB"/>
        </w:rPr>
      </w:pPr>
      <w:r w:rsidRPr="0045464A">
        <w:rPr>
          <w:lang w:eastAsia="en-GB"/>
        </w:rPr>
        <w:t>-</w:t>
      </w:r>
      <w:r w:rsidRPr="0045464A">
        <w:rPr>
          <w:lang w:eastAsia="en-GB"/>
        </w:rPr>
        <w:tab/>
      </w:r>
      <w:bookmarkStart w:id="1051" w:name="_Hlk497218315"/>
      <w:r w:rsidRPr="0045464A">
        <w:rPr>
          <w:lang w:eastAsia="en-GB"/>
        </w:rPr>
        <w:sym w:font="Symbol" w:char="F044"/>
      </w:r>
      <w:r w:rsidRPr="0045464A">
        <w:rPr>
          <w:lang w:eastAsia="en-GB"/>
        </w:rPr>
        <w:t>f</w:t>
      </w:r>
      <w:bookmarkEnd w:id="1051"/>
      <w:r w:rsidRPr="0045464A">
        <w:rPr>
          <w:lang w:eastAsia="en-GB"/>
        </w:rPr>
        <w:t xml:space="preserve"> is the </w:t>
      </w:r>
      <w:bookmarkStart w:id="1052" w:name="_Hlk497218330"/>
      <w:r w:rsidRPr="0045464A">
        <w:rPr>
          <w:lang w:eastAsia="en-GB"/>
        </w:rPr>
        <w:t xml:space="preserve">separation between the </w:t>
      </w:r>
      <w:del w:id="1053" w:author="chunxia-CMCC" w:date="2022-03-09T10:31:00Z">
        <w:r w:rsidRPr="0045464A" w:rsidDel="00D80EA8">
          <w:rPr>
            <w:i/>
            <w:lang w:eastAsia="en-GB"/>
          </w:rPr>
          <w:delText>passband</w:delText>
        </w:r>
      </w:del>
      <w:ins w:id="1054" w:author="chunxia-CMCC" w:date="2022-03-09T10:31:00Z">
        <w:r w:rsidR="00D80EA8" w:rsidRPr="00D80EA8">
          <w:rPr>
            <w:i/>
            <w:lang w:eastAsia="en-GB"/>
          </w:rPr>
          <w:t>passband</w:t>
        </w:r>
      </w:ins>
      <w:r w:rsidRPr="0045464A">
        <w:rPr>
          <w:i/>
          <w:lang w:eastAsia="en-GB"/>
        </w:rPr>
        <w:t xml:space="preserve"> edge</w:t>
      </w:r>
      <w:r w:rsidRPr="0045464A">
        <w:rPr>
          <w:lang w:eastAsia="en-GB"/>
        </w:rPr>
        <w:t xml:space="preserve"> frequency and the nominal -3dB point of the measuring filter closest to the carrier frequency</w:t>
      </w:r>
      <w:bookmarkEnd w:id="1052"/>
      <w:r w:rsidRPr="0045464A">
        <w:rPr>
          <w:lang w:eastAsia="en-GB"/>
        </w:rPr>
        <w:t>.</w:t>
      </w:r>
    </w:p>
    <w:p w:rsidR="006E7DAA" w:rsidRPr="0045464A" w:rsidRDefault="006E7DAA" w:rsidP="006E7DAA">
      <w:pPr>
        <w:ind w:left="568" w:hanging="284"/>
        <w:rPr>
          <w:lang w:eastAsia="en-GB"/>
        </w:rPr>
      </w:pPr>
      <w:r w:rsidRPr="0045464A">
        <w:rPr>
          <w:lang w:eastAsia="en-GB"/>
        </w:rPr>
        <w:t>-</w:t>
      </w:r>
      <w:r w:rsidRPr="0045464A">
        <w:rPr>
          <w:lang w:eastAsia="en-GB"/>
        </w:rPr>
        <w:tab/>
      </w:r>
      <w:bookmarkStart w:id="1055" w:name="_Hlk497218343"/>
      <w:proofErr w:type="spellStart"/>
      <w:r w:rsidRPr="0045464A">
        <w:rPr>
          <w:lang w:eastAsia="en-GB"/>
        </w:rPr>
        <w:t>f_offset</w:t>
      </w:r>
      <w:proofErr w:type="spellEnd"/>
      <w:r w:rsidRPr="0045464A">
        <w:rPr>
          <w:lang w:eastAsia="en-GB"/>
        </w:rPr>
        <w:t xml:space="preserve"> </w:t>
      </w:r>
      <w:bookmarkEnd w:id="1055"/>
      <w:r w:rsidRPr="0045464A">
        <w:rPr>
          <w:lang w:eastAsia="en-GB"/>
        </w:rPr>
        <w:t xml:space="preserve">is the </w:t>
      </w:r>
      <w:bookmarkStart w:id="1056" w:name="_Hlk497218356"/>
      <w:r w:rsidRPr="0045464A">
        <w:rPr>
          <w:lang w:eastAsia="en-GB"/>
        </w:rPr>
        <w:t xml:space="preserve">separation between the </w:t>
      </w:r>
      <w:del w:id="1057" w:author="chunxia-CMCC" w:date="2022-03-09T10:31:00Z">
        <w:r w:rsidRPr="0045464A" w:rsidDel="00D80EA8">
          <w:rPr>
            <w:i/>
            <w:lang w:eastAsia="en-GB"/>
          </w:rPr>
          <w:delText>passband</w:delText>
        </w:r>
      </w:del>
      <w:ins w:id="1058" w:author="chunxia-CMCC" w:date="2022-03-09T10:31:00Z">
        <w:r w:rsidR="00D80EA8" w:rsidRPr="00D80EA8">
          <w:rPr>
            <w:i/>
            <w:lang w:eastAsia="en-GB"/>
          </w:rPr>
          <w:t>passband</w:t>
        </w:r>
      </w:ins>
      <w:r w:rsidRPr="0045464A">
        <w:rPr>
          <w:i/>
          <w:lang w:eastAsia="en-GB"/>
        </w:rPr>
        <w:t xml:space="preserve"> edge</w:t>
      </w:r>
      <w:r w:rsidRPr="0045464A">
        <w:rPr>
          <w:lang w:eastAsia="en-GB"/>
        </w:rPr>
        <w:t xml:space="preserve"> frequency and the centre of the measuring filter</w:t>
      </w:r>
      <w:bookmarkEnd w:id="1056"/>
      <w:r w:rsidRPr="0045464A">
        <w:rPr>
          <w:lang w:eastAsia="en-GB"/>
        </w:rPr>
        <w:t>.</w:t>
      </w:r>
    </w:p>
    <w:p w:rsidR="006E7DAA" w:rsidRPr="0045464A" w:rsidRDefault="006E7DAA" w:rsidP="006E7DAA">
      <w:pPr>
        <w:ind w:left="568" w:hanging="284"/>
        <w:rPr>
          <w:lang w:eastAsia="en-GB"/>
        </w:rPr>
      </w:pPr>
      <w:r w:rsidRPr="0045464A">
        <w:rPr>
          <w:lang w:eastAsia="en-GB"/>
        </w:rPr>
        <w:t>-</w:t>
      </w:r>
      <w:r w:rsidRPr="0045464A">
        <w:rPr>
          <w:lang w:eastAsia="en-GB"/>
        </w:rPr>
        <w:tab/>
      </w:r>
      <w:bookmarkStart w:id="1059" w:name="_Hlk497218367"/>
      <w:proofErr w:type="spellStart"/>
      <w:r w:rsidRPr="0045464A">
        <w:rPr>
          <w:lang w:eastAsia="en-GB"/>
        </w:rPr>
        <w:t>f_offset</w:t>
      </w:r>
      <w:r w:rsidRPr="0045464A">
        <w:rPr>
          <w:vertAlign w:val="subscript"/>
          <w:lang w:eastAsia="en-GB"/>
        </w:rPr>
        <w:t>max</w:t>
      </w:r>
      <w:bookmarkEnd w:id="1059"/>
      <w:proofErr w:type="spellEnd"/>
      <w:r w:rsidRPr="0045464A">
        <w:rPr>
          <w:lang w:eastAsia="en-GB"/>
        </w:rPr>
        <w:t xml:space="preserve"> is </w:t>
      </w:r>
      <w:bookmarkStart w:id="1060" w:name="_Hlk497218384"/>
      <w:r w:rsidRPr="0045464A">
        <w:rPr>
          <w:lang w:eastAsia="en-GB"/>
        </w:rPr>
        <w:t xml:space="preserve">the offset to the frequency </w:t>
      </w:r>
      <w:proofErr w:type="spellStart"/>
      <w:r w:rsidRPr="0045464A">
        <w:rPr>
          <w:lang w:eastAsia="en-GB"/>
        </w:rPr>
        <w:t>Δf</w:t>
      </w:r>
      <w:r w:rsidRPr="0045464A">
        <w:rPr>
          <w:vertAlign w:val="subscript"/>
          <w:lang w:eastAsia="en-GB"/>
        </w:rPr>
        <w:t>OBUE</w:t>
      </w:r>
      <w:proofErr w:type="spellEnd"/>
      <w:r w:rsidRPr="0045464A">
        <w:rPr>
          <w:lang w:eastAsia="en-GB"/>
        </w:rPr>
        <w:t xml:space="preserve"> outside the downlink </w:t>
      </w:r>
      <w:bookmarkEnd w:id="1060"/>
      <w:r w:rsidRPr="0045464A">
        <w:rPr>
          <w:i/>
          <w:lang w:eastAsia="en-GB"/>
        </w:rPr>
        <w:t xml:space="preserve">operating band </w:t>
      </w:r>
      <w:r w:rsidRPr="0045464A">
        <w:rPr>
          <w:iCs/>
          <w:lang w:eastAsia="en-GB"/>
        </w:rPr>
        <w:t xml:space="preserve">of </w:t>
      </w:r>
      <w:r w:rsidR="0026478B" w:rsidRPr="0026478B">
        <w:rPr>
          <w:i/>
          <w:lang w:eastAsia="en-GB"/>
          <w:rPrChange w:id="1061" w:author="chunxia-CMCC" w:date="2022-03-09T10:21:00Z">
            <w:rPr>
              <w:iCs/>
              <w:sz w:val="21"/>
              <w:szCs w:val="21"/>
              <w:lang w:eastAsia="en-GB"/>
            </w:rPr>
          </w:rPrChange>
        </w:rPr>
        <w:t>repeater type 1-C</w:t>
      </w:r>
      <w:r w:rsidRPr="0045464A">
        <w:rPr>
          <w:iCs/>
          <w:lang w:eastAsia="en-GB"/>
        </w:rPr>
        <w:t xml:space="preserve"> DL and uplink </w:t>
      </w:r>
      <w:r w:rsidRPr="0045464A">
        <w:rPr>
          <w:i/>
          <w:lang w:eastAsia="en-GB"/>
        </w:rPr>
        <w:t xml:space="preserve">operating band </w:t>
      </w:r>
      <w:r w:rsidRPr="0045464A">
        <w:rPr>
          <w:iCs/>
          <w:lang w:eastAsia="en-GB"/>
        </w:rPr>
        <w:t xml:space="preserve">of </w:t>
      </w:r>
      <w:r w:rsidR="0026478B" w:rsidRPr="0026478B">
        <w:rPr>
          <w:i/>
          <w:lang w:eastAsia="en-GB"/>
          <w:rPrChange w:id="1062" w:author="chunxia-CMCC" w:date="2022-03-09T10:21:00Z">
            <w:rPr>
              <w:iCs/>
              <w:sz w:val="21"/>
              <w:szCs w:val="21"/>
              <w:lang w:eastAsia="en-GB"/>
            </w:rPr>
          </w:rPrChange>
        </w:rPr>
        <w:t>repeater type 1-C</w:t>
      </w:r>
      <w:r w:rsidRPr="0045464A">
        <w:rPr>
          <w:iCs/>
          <w:lang w:eastAsia="en-GB"/>
        </w:rPr>
        <w:t xml:space="preserve"> UL</w:t>
      </w:r>
      <w:r w:rsidRPr="0045464A">
        <w:rPr>
          <w:lang w:eastAsia="en-GB"/>
        </w:rPr>
        <w:t xml:space="preserve">, where </w:t>
      </w:r>
      <w:proofErr w:type="spellStart"/>
      <w:r w:rsidRPr="0045464A">
        <w:rPr>
          <w:lang w:eastAsia="en-GB"/>
        </w:rPr>
        <w:t>Δf</w:t>
      </w:r>
      <w:r w:rsidRPr="0045464A">
        <w:rPr>
          <w:vertAlign w:val="subscript"/>
          <w:lang w:eastAsia="en-GB"/>
        </w:rPr>
        <w:t>OBUE</w:t>
      </w:r>
      <w:proofErr w:type="spellEnd"/>
      <w:r w:rsidRPr="0045464A">
        <w:rPr>
          <w:lang w:eastAsia="en-GB"/>
        </w:rPr>
        <w:t xml:space="preserve"> is defined in tables 6.5.1-1 and 6.5.1-2.</w:t>
      </w:r>
    </w:p>
    <w:p w:rsidR="006E7DAA" w:rsidRPr="0045464A" w:rsidRDefault="006E7DAA" w:rsidP="006E7DAA">
      <w:pPr>
        <w:ind w:left="568" w:hanging="284"/>
        <w:rPr>
          <w:lang w:eastAsia="en-GB"/>
        </w:rPr>
      </w:pPr>
      <w:r w:rsidRPr="0045464A">
        <w:rPr>
          <w:lang w:eastAsia="en-GB"/>
        </w:rPr>
        <w:t>-</w:t>
      </w:r>
      <w:r w:rsidRPr="0045464A">
        <w:rPr>
          <w:lang w:eastAsia="en-GB"/>
        </w:rPr>
        <w:tab/>
      </w:r>
      <w:bookmarkStart w:id="1063" w:name="_Hlk497218410"/>
      <w:r w:rsidRPr="0045464A">
        <w:rPr>
          <w:lang w:eastAsia="en-GB"/>
        </w:rPr>
        <w:sym w:font="Symbol" w:char="F044"/>
      </w:r>
      <w:r w:rsidRPr="0045464A">
        <w:rPr>
          <w:lang w:eastAsia="en-GB"/>
        </w:rPr>
        <w:t>f</w:t>
      </w:r>
      <w:r w:rsidRPr="0045464A">
        <w:rPr>
          <w:vertAlign w:val="subscript"/>
          <w:lang w:eastAsia="en-GB"/>
        </w:rPr>
        <w:t>max</w:t>
      </w:r>
      <w:r w:rsidRPr="0045464A">
        <w:rPr>
          <w:lang w:eastAsia="en-GB"/>
        </w:rPr>
        <w:t xml:space="preserve"> is equal to </w:t>
      </w:r>
      <w:proofErr w:type="spellStart"/>
      <w:r w:rsidRPr="0045464A">
        <w:rPr>
          <w:lang w:eastAsia="en-GB"/>
        </w:rPr>
        <w:t>f_offset</w:t>
      </w:r>
      <w:r w:rsidRPr="0045464A">
        <w:rPr>
          <w:vertAlign w:val="subscript"/>
          <w:lang w:eastAsia="en-GB"/>
        </w:rPr>
        <w:t>max</w:t>
      </w:r>
      <w:proofErr w:type="spellEnd"/>
      <w:r w:rsidRPr="0045464A">
        <w:rPr>
          <w:lang w:eastAsia="en-GB"/>
        </w:rPr>
        <w:t xml:space="preserve"> minus half of the bandwidth of the measuring filter</w:t>
      </w:r>
      <w:bookmarkEnd w:id="1063"/>
      <w:r w:rsidRPr="0045464A">
        <w:rPr>
          <w:lang w:eastAsia="en-GB"/>
        </w:rPr>
        <w:t>.</w:t>
      </w:r>
    </w:p>
    <w:p w:rsidR="006E7DAA" w:rsidRPr="0097675B" w:rsidRDefault="006E7DAA" w:rsidP="006E7DAA">
      <w:pPr>
        <w:rPr>
          <w:lang w:eastAsia="en-GB"/>
        </w:rPr>
      </w:pPr>
      <w:r w:rsidRPr="0097675B">
        <w:rPr>
          <w:lang w:eastAsia="en-GB"/>
        </w:rPr>
        <w:t xml:space="preserve">For a </w:t>
      </w:r>
      <w:r w:rsidRPr="0097675B">
        <w:rPr>
          <w:i/>
          <w:lang w:eastAsia="en-GB"/>
        </w:rPr>
        <w:t>multi-band connector</w:t>
      </w:r>
      <w:r w:rsidRPr="0097675B">
        <w:rPr>
          <w:lang w:eastAsia="en-GB"/>
        </w:rPr>
        <w:t xml:space="preserve"> inside any </w:t>
      </w:r>
      <w:ins w:id="1064" w:author="chunxia-CMCC" w:date="2022-03-09T10:43:00Z">
        <w:r w:rsidR="0026478B" w:rsidRPr="0026478B">
          <w:rPr>
            <w:rFonts w:eastAsia="宋体"/>
            <w:bCs/>
            <w:i/>
            <w:lang w:eastAsia="en-GB"/>
            <w:rPrChange w:id="1065" w:author="chunxia-CMCC" w:date="2022-03-09T16:59:00Z">
              <w:rPr>
                <w:rFonts w:ascii="Arial" w:eastAsia="宋体" w:hAnsi="Arial" w:cs="v5.0.0"/>
                <w:b/>
                <w:i/>
                <w:sz w:val="18"/>
                <w:szCs w:val="21"/>
                <w:lang w:eastAsia="en-GB"/>
              </w:rPr>
            </w:rPrChange>
          </w:rPr>
          <w:t>inter-</w:t>
        </w:r>
        <w:proofErr w:type="spellStart"/>
        <w:r w:rsidR="0026478B" w:rsidRPr="0026478B">
          <w:rPr>
            <w:rFonts w:eastAsia="宋体"/>
            <w:bCs/>
            <w:i/>
            <w:lang w:eastAsia="en-GB"/>
            <w:rPrChange w:id="1066" w:author="chunxia-CMCC" w:date="2022-03-09T16:59:00Z">
              <w:rPr>
                <w:rFonts w:ascii="Arial" w:eastAsia="宋体" w:hAnsi="Arial" w:cs="v5.0.0"/>
                <w:b/>
                <w:i/>
                <w:sz w:val="18"/>
                <w:szCs w:val="21"/>
                <w:lang w:eastAsia="en-GB"/>
              </w:rPr>
            </w:rPrChange>
          </w:rPr>
          <w:t>passband</w:t>
        </w:r>
        <w:proofErr w:type="spellEnd"/>
        <w:r w:rsidR="004444B9" w:rsidRPr="0097675B" w:rsidDel="004444B9">
          <w:rPr>
            <w:i/>
            <w:lang w:eastAsia="en-GB"/>
          </w:rPr>
          <w:t xml:space="preserve"> </w:t>
        </w:r>
      </w:ins>
      <w:del w:id="1067" w:author="chunxia-CMCC" w:date="2022-03-09T10:43:00Z">
        <w:r w:rsidRPr="0097675B" w:rsidDel="004444B9">
          <w:rPr>
            <w:i/>
            <w:lang w:eastAsia="en-GB"/>
          </w:rPr>
          <w:delText xml:space="preserve">Inter </w:delText>
        </w:r>
      </w:del>
      <w:del w:id="1068" w:author="chunxia-CMCC" w:date="2022-03-09T10:31:00Z">
        <w:r w:rsidRPr="0097675B" w:rsidDel="00D80EA8">
          <w:rPr>
            <w:i/>
            <w:lang w:eastAsia="en-GB"/>
          </w:rPr>
          <w:delText>passband</w:delText>
        </w:r>
      </w:del>
      <w:del w:id="1069" w:author="chunxia-CMCC" w:date="2022-03-09T10:43:00Z">
        <w:r w:rsidRPr="0097675B" w:rsidDel="004444B9">
          <w:rPr>
            <w:i/>
            <w:lang w:eastAsia="en-GB"/>
          </w:rPr>
          <w:delText xml:space="preserve"> </w:delText>
        </w:r>
      </w:del>
      <w:r w:rsidRPr="0097675B">
        <w:rPr>
          <w:i/>
          <w:lang w:eastAsia="en-GB"/>
        </w:rPr>
        <w:t>gaps</w:t>
      </w:r>
      <w:r w:rsidRPr="0097675B">
        <w:rPr>
          <w:lang w:eastAsia="en-GB"/>
        </w:rPr>
        <w:t xml:space="preserve"> with </w:t>
      </w:r>
      <w:proofErr w:type="spellStart"/>
      <w:r w:rsidRPr="0097675B">
        <w:rPr>
          <w:lang w:eastAsia="en-GB"/>
        </w:rPr>
        <w:t>W</w:t>
      </w:r>
      <w:r w:rsidRPr="0097675B">
        <w:rPr>
          <w:vertAlign w:val="subscript"/>
          <w:lang w:eastAsia="en-GB"/>
        </w:rPr>
        <w:t>gap</w:t>
      </w:r>
      <w:proofErr w:type="spellEnd"/>
      <w:r w:rsidRPr="0097675B">
        <w:rPr>
          <w:lang w:eastAsia="en-GB"/>
        </w:rPr>
        <w:t xml:space="preserve"> &lt; 2*</w:t>
      </w:r>
      <w:proofErr w:type="spellStart"/>
      <w:r w:rsidRPr="0097675B">
        <w:rPr>
          <w:lang w:eastAsia="en-GB"/>
        </w:rPr>
        <w:t>Δf</w:t>
      </w:r>
      <w:r w:rsidRPr="0097675B">
        <w:rPr>
          <w:vertAlign w:val="subscript"/>
          <w:lang w:eastAsia="en-GB"/>
        </w:rPr>
        <w:t>OBUE</w:t>
      </w:r>
      <w:proofErr w:type="spellEnd"/>
      <w:r w:rsidRPr="0097675B">
        <w:rPr>
          <w:lang w:eastAsia="en-GB"/>
        </w:rPr>
        <w:t xml:space="preserve">, a </w:t>
      </w:r>
      <w:commentRangeStart w:id="1070"/>
      <w:r w:rsidRPr="0097675B">
        <w:rPr>
          <w:lang w:eastAsia="en-GB"/>
        </w:rPr>
        <w:t>combined</w:t>
      </w:r>
      <w:ins w:id="1071" w:author="chunxia-CMCC" w:date="2022-03-09T10:47:00Z">
        <w:r w:rsidR="007B5861" w:rsidRPr="0097675B">
          <w:rPr>
            <w:lang w:eastAsia="en-GB"/>
          </w:rPr>
          <w:t xml:space="preserve"> </w:t>
        </w:r>
      </w:ins>
      <w:r w:rsidRPr="0097675B">
        <w:rPr>
          <w:lang w:eastAsia="en-GB"/>
        </w:rPr>
        <w:t xml:space="preserve">minimum </w:t>
      </w:r>
      <w:commentRangeEnd w:id="1070"/>
      <w:r w:rsidR="0026478B" w:rsidRPr="0026478B">
        <w:rPr>
          <w:rStyle w:val="ac"/>
          <w:sz w:val="20"/>
          <w:szCs w:val="20"/>
          <w:rPrChange w:id="1072" w:author="chunxia-CMCC" w:date="2022-03-09T16:59:00Z">
            <w:rPr>
              <w:rStyle w:val="ac"/>
            </w:rPr>
          </w:rPrChange>
        </w:rPr>
        <w:commentReference w:id="1070"/>
      </w:r>
      <w:r w:rsidRPr="0097675B">
        <w:rPr>
          <w:lang w:eastAsia="en-GB"/>
        </w:rPr>
        <w:t xml:space="preserve">requirement shall be applied which is the cumulative sum of the </w:t>
      </w:r>
      <w:del w:id="1073" w:author="chunxia-CMCC" w:date="2022-03-09T10:47:00Z">
        <w:r w:rsidRPr="0097675B" w:rsidDel="007B5861">
          <w:rPr>
            <w:lang w:eastAsia="en-GB"/>
          </w:rPr>
          <w:delText xml:space="preserve"> </w:delText>
        </w:r>
      </w:del>
      <w:commentRangeStart w:id="1074"/>
      <w:r w:rsidRPr="0097675B">
        <w:rPr>
          <w:lang w:eastAsia="en-GB"/>
        </w:rPr>
        <w:t xml:space="preserve">minimum </w:t>
      </w:r>
      <w:commentRangeEnd w:id="1074"/>
      <w:r w:rsidR="0026478B" w:rsidRPr="0026478B">
        <w:rPr>
          <w:rStyle w:val="ac"/>
          <w:sz w:val="20"/>
          <w:szCs w:val="20"/>
          <w:rPrChange w:id="1075" w:author="chunxia-CMCC" w:date="2022-03-09T16:59:00Z">
            <w:rPr>
              <w:rStyle w:val="ac"/>
            </w:rPr>
          </w:rPrChange>
        </w:rPr>
        <w:commentReference w:id="1074"/>
      </w:r>
      <w:r w:rsidRPr="0097675B">
        <w:rPr>
          <w:lang w:eastAsia="en-GB"/>
        </w:rPr>
        <w:t xml:space="preserve">requirement specified at the </w:t>
      </w:r>
      <w:r w:rsidR="0026478B" w:rsidRPr="0026478B">
        <w:rPr>
          <w:i/>
          <w:iCs/>
          <w:lang w:eastAsia="en-GB"/>
          <w:rPrChange w:id="1076" w:author="chunxia-CMCC" w:date="2022-03-09T16:59:00Z">
            <w:rPr>
              <w:sz w:val="21"/>
              <w:szCs w:val="21"/>
              <w:lang w:eastAsia="en-GB"/>
            </w:rPr>
          </w:rPrChange>
        </w:rPr>
        <w:t>repeater type 1-C</w:t>
      </w:r>
      <w:r w:rsidRPr="0097675B">
        <w:rPr>
          <w:i/>
          <w:lang w:eastAsia="en-GB"/>
        </w:rPr>
        <w:t xml:space="preserve"> </w:t>
      </w:r>
      <w:del w:id="1077" w:author="chunxia-CMCC" w:date="2022-03-09T10:31:00Z">
        <w:r w:rsidRPr="0097675B" w:rsidDel="00D80EA8">
          <w:rPr>
            <w:i/>
            <w:lang w:eastAsia="en-GB"/>
          </w:rPr>
          <w:delText>Passband</w:delText>
        </w:r>
      </w:del>
      <w:ins w:id="1078" w:author="chunxia-CMCC" w:date="2022-03-09T16:46:00Z">
        <w:r w:rsidR="00440792" w:rsidRPr="0097675B">
          <w:rPr>
            <w:i/>
            <w:lang w:eastAsia="en-GB"/>
          </w:rPr>
          <w:t>p</w:t>
        </w:r>
      </w:ins>
      <w:ins w:id="1079" w:author="chunxia-CMCC" w:date="2022-03-09T10:31:00Z">
        <w:r w:rsidR="00D80EA8" w:rsidRPr="0097675B">
          <w:rPr>
            <w:i/>
            <w:lang w:eastAsia="en-GB"/>
          </w:rPr>
          <w:t>assband</w:t>
        </w:r>
      </w:ins>
      <w:r w:rsidRPr="0097675B">
        <w:rPr>
          <w:i/>
          <w:lang w:eastAsia="en-GB"/>
        </w:rPr>
        <w:t xml:space="preserve"> edges</w:t>
      </w:r>
      <w:r w:rsidRPr="0097675B">
        <w:rPr>
          <w:lang w:eastAsia="en-GB"/>
        </w:rPr>
        <w:t xml:space="preserve"> on each side of the </w:t>
      </w:r>
      <w:ins w:id="1080" w:author="chunxia-CMCC" w:date="2022-03-09T10:43:00Z">
        <w:r w:rsidR="0026478B" w:rsidRPr="0026478B">
          <w:rPr>
            <w:rFonts w:eastAsia="宋体"/>
            <w:bCs/>
            <w:i/>
            <w:lang w:eastAsia="en-GB"/>
            <w:rPrChange w:id="1081" w:author="chunxia-CMCC" w:date="2022-03-09T16:59:00Z">
              <w:rPr>
                <w:rFonts w:ascii="Arial" w:eastAsia="宋体" w:hAnsi="Arial" w:cs="v5.0.0"/>
                <w:bCs/>
                <w:i/>
                <w:sz w:val="18"/>
                <w:szCs w:val="21"/>
                <w:lang w:eastAsia="en-GB"/>
              </w:rPr>
            </w:rPrChange>
          </w:rPr>
          <w:t>inter-passband</w:t>
        </w:r>
        <w:r w:rsidR="004444B9" w:rsidRPr="0097675B" w:rsidDel="004444B9">
          <w:rPr>
            <w:i/>
            <w:lang w:eastAsia="en-GB"/>
          </w:rPr>
          <w:t xml:space="preserve"> </w:t>
        </w:r>
      </w:ins>
      <w:del w:id="1082" w:author="chunxia-CMCC" w:date="2022-03-09T10:43:00Z">
        <w:r w:rsidRPr="0097675B" w:rsidDel="004444B9">
          <w:rPr>
            <w:i/>
            <w:lang w:eastAsia="en-GB"/>
          </w:rPr>
          <w:delText xml:space="preserve">Inter </w:delText>
        </w:r>
      </w:del>
      <w:del w:id="1083" w:author="chunxia-CMCC" w:date="2022-03-09T10:31:00Z">
        <w:r w:rsidRPr="0097675B" w:rsidDel="00D80EA8">
          <w:rPr>
            <w:i/>
            <w:lang w:eastAsia="en-GB"/>
          </w:rPr>
          <w:delText>passband</w:delText>
        </w:r>
      </w:del>
      <w:del w:id="1084" w:author="chunxia-CMCC" w:date="2022-03-09T10:43:00Z">
        <w:r w:rsidRPr="0097675B" w:rsidDel="004444B9">
          <w:rPr>
            <w:i/>
            <w:lang w:eastAsia="en-GB"/>
          </w:rPr>
          <w:delText xml:space="preserve"> </w:delText>
        </w:r>
      </w:del>
      <w:r w:rsidRPr="0097675B">
        <w:rPr>
          <w:i/>
          <w:lang w:eastAsia="en-GB"/>
        </w:rPr>
        <w:t>gap</w:t>
      </w:r>
      <w:r w:rsidRPr="0097675B">
        <w:rPr>
          <w:lang w:eastAsia="en-GB"/>
        </w:rPr>
        <w:t xml:space="preserve">. The </w:t>
      </w:r>
      <w:del w:id="1085" w:author="chunxia-CMCC" w:date="2022-03-09T10:47:00Z">
        <w:r w:rsidRPr="0097675B" w:rsidDel="007B5861">
          <w:rPr>
            <w:lang w:eastAsia="en-GB"/>
          </w:rPr>
          <w:delText xml:space="preserve"> </w:delText>
        </w:r>
      </w:del>
      <w:commentRangeStart w:id="1086"/>
      <w:r w:rsidRPr="0097675B">
        <w:rPr>
          <w:lang w:eastAsia="en-GB"/>
        </w:rPr>
        <w:t xml:space="preserve">minimum </w:t>
      </w:r>
      <w:commentRangeEnd w:id="1086"/>
      <w:r w:rsidR="0026478B" w:rsidRPr="0026478B">
        <w:rPr>
          <w:rStyle w:val="ac"/>
          <w:sz w:val="20"/>
          <w:szCs w:val="20"/>
          <w:rPrChange w:id="1087" w:author="chunxia-CMCC" w:date="2022-03-09T16:59:00Z">
            <w:rPr>
              <w:rStyle w:val="ac"/>
            </w:rPr>
          </w:rPrChange>
        </w:rPr>
        <w:commentReference w:id="1086"/>
      </w:r>
      <w:r w:rsidRPr="0097675B">
        <w:rPr>
          <w:lang w:eastAsia="en-GB"/>
        </w:rPr>
        <w:t xml:space="preserve">requirement for </w:t>
      </w:r>
      <w:r w:rsidRPr="0097675B">
        <w:rPr>
          <w:i/>
          <w:lang w:eastAsia="en-GB"/>
        </w:rPr>
        <w:t>repeater type 1-C Bandwidth edge</w:t>
      </w:r>
      <w:r w:rsidRPr="0097675B">
        <w:rPr>
          <w:lang w:eastAsia="en-GB"/>
        </w:rPr>
        <w:t xml:space="preserve"> is specified in clauses 6.5.3.</w:t>
      </w:r>
      <w:r w:rsidRPr="0097675B">
        <w:rPr>
          <w:lang w:val="en-US" w:eastAsia="zh-CN"/>
        </w:rPr>
        <w:t xml:space="preserve">2.1 to </w:t>
      </w:r>
      <w:r w:rsidRPr="0097675B">
        <w:rPr>
          <w:lang w:eastAsia="en-GB"/>
        </w:rPr>
        <w:t>6.5.3.2.</w:t>
      </w:r>
      <w:r w:rsidRPr="0097675B">
        <w:rPr>
          <w:lang w:val="en-US" w:eastAsia="zh-CN"/>
        </w:rPr>
        <w:t>4</w:t>
      </w:r>
      <w:r w:rsidRPr="0097675B">
        <w:rPr>
          <w:lang w:eastAsia="en-GB"/>
        </w:rPr>
        <w:t xml:space="preserve"> below, where in this case:</w:t>
      </w:r>
    </w:p>
    <w:p w:rsidR="006E7DAA" w:rsidRPr="0045464A" w:rsidRDefault="006E7DAA" w:rsidP="006E7DAA">
      <w:pPr>
        <w:ind w:left="568" w:hanging="284"/>
        <w:rPr>
          <w:lang w:eastAsia="en-GB"/>
        </w:rPr>
      </w:pPr>
      <w:r w:rsidRPr="0045464A">
        <w:rPr>
          <w:lang w:eastAsia="en-GB"/>
        </w:rPr>
        <w:lastRenderedPageBreak/>
        <w:t>-</w:t>
      </w:r>
      <w:r w:rsidRPr="0045464A">
        <w:rPr>
          <w:lang w:eastAsia="en-GB"/>
        </w:rPr>
        <w:tab/>
      </w:r>
      <w:r w:rsidRPr="0045464A">
        <w:rPr>
          <w:lang w:eastAsia="en-GB"/>
        </w:rPr>
        <w:sym w:font="Symbol" w:char="F044"/>
      </w:r>
      <w:r w:rsidRPr="0045464A">
        <w:rPr>
          <w:lang w:eastAsia="en-GB"/>
        </w:rPr>
        <w:t xml:space="preserve">f is the separation between the </w:t>
      </w:r>
      <w:r w:rsidR="0026478B" w:rsidRPr="0026478B">
        <w:rPr>
          <w:i/>
          <w:iCs/>
          <w:lang w:eastAsia="en-GB"/>
          <w:rPrChange w:id="1088" w:author="chunxia-CMCC" w:date="2022-03-09T10:21:00Z">
            <w:rPr>
              <w:sz w:val="21"/>
              <w:szCs w:val="21"/>
              <w:lang w:eastAsia="en-GB"/>
            </w:rPr>
          </w:rPrChange>
        </w:rPr>
        <w:t>repeater type 1-C</w:t>
      </w:r>
      <w:r w:rsidRPr="0045464A">
        <w:rPr>
          <w:i/>
          <w:lang w:eastAsia="en-GB"/>
        </w:rPr>
        <w:t xml:space="preserve"> </w:t>
      </w:r>
      <w:del w:id="1089" w:author="chunxia-CMCC" w:date="2022-03-09T10:31:00Z">
        <w:r w:rsidRPr="0045464A" w:rsidDel="00D80EA8">
          <w:rPr>
            <w:i/>
            <w:lang w:eastAsia="en-GB"/>
          </w:rPr>
          <w:delText>Passband</w:delText>
        </w:r>
      </w:del>
      <w:ins w:id="1090" w:author="chunxia-CMCC" w:date="2022-03-09T16:46:00Z">
        <w:r w:rsidR="00440792">
          <w:rPr>
            <w:i/>
            <w:lang w:eastAsia="en-GB"/>
          </w:rPr>
          <w:t>p</w:t>
        </w:r>
      </w:ins>
      <w:ins w:id="1091" w:author="chunxia-CMCC" w:date="2022-03-09T10:31:00Z">
        <w:r w:rsidR="00D80EA8" w:rsidRPr="00D80EA8">
          <w:rPr>
            <w:i/>
            <w:lang w:eastAsia="en-GB"/>
          </w:rPr>
          <w:t>assband</w:t>
        </w:r>
      </w:ins>
      <w:r w:rsidRPr="0045464A">
        <w:rPr>
          <w:i/>
          <w:lang w:eastAsia="en-GB"/>
        </w:rPr>
        <w:t xml:space="preserve"> edge</w:t>
      </w:r>
      <w:r w:rsidRPr="0045464A">
        <w:rPr>
          <w:lang w:eastAsia="en-GB"/>
        </w:rPr>
        <w:t xml:space="preserve"> frequency and the nominal -3 dB point of the measuring filter closest to the </w:t>
      </w:r>
      <w:r w:rsidR="0026478B" w:rsidRPr="0026478B">
        <w:rPr>
          <w:i/>
          <w:iCs/>
          <w:lang w:eastAsia="en-GB"/>
          <w:rPrChange w:id="1092" w:author="chunxia-CMCC" w:date="2022-03-09T10:21:00Z">
            <w:rPr>
              <w:sz w:val="21"/>
              <w:szCs w:val="21"/>
              <w:lang w:eastAsia="en-GB"/>
            </w:rPr>
          </w:rPrChange>
        </w:rPr>
        <w:t>repeater type 1-C</w:t>
      </w:r>
      <w:r w:rsidRPr="0045464A">
        <w:rPr>
          <w:i/>
          <w:lang w:eastAsia="en-GB"/>
        </w:rPr>
        <w:t xml:space="preserve"> </w:t>
      </w:r>
      <w:del w:id="1093" w:author="chunxia-CMCC" w:date="2022-03-09T10:31:00Z">
        <w:r w:rsidRPr="0045464A" w:rsidDel="00D80EA8">
          <w:rPr>
            <w:i/>
            <w:lang w:eastAsia="en-GB"/>
          </w:rPr>
          <w:delText>Passband</w:delText>
        </w:r>
      </w:del>
      <w:ins w:id="1094" w:author="chunxia-CMCC" w:date="2022-03-09T16:47:00Z">
        <w:r w:rsidR="00440792">
          <w:rPr>
            <w:i/>
            <w:lang w:eastAsia="en-GB"/>
          </w:rPr>
          <w:t>p</w:t>
        </w:r>
      </w:ins>
      <w:ins w:id="1095" w:author="chunxia-CMCC" w:date="2022-03-09T10:31:00Z">
        <w:r w:rsidR="00D80EA8" w:rsidRPr="00D80EA8">
          <w:rPr>
            <w:i/>
            <w:lang w:eastAsia="en-GB"/>
          </w:rPr>
          <w:t>assband</w:t>
        </w:r>
      </w:ins>
      <w:r w:rsidRPr="0045464A">
        <w:rPr>
          <w:i/>
          <w:lang w:eastAsia="en-GB"/>
        </w:rPr>
        <w:t xml:space="preserve"> edge</w:t>
      </w:r>
      <w:r w:rsidRPr="0045464A">
        <w:rPr>
          <w:lang w:eastAsia="en-GB"/>
        </w:rPr>
        <w:t>.</w:t>
      </w:r>
    </w:p>
    <w:p w:rsidR="006E7DAA" w:rsidRPr="0045464A" w:rsidRDefault="006E7DAA" w:rsidP="006E7DAA">
      <w:pPr>
        <w:ind w:left="568" w:hanging="284"/>
        <w:rPr>
          <w:lang w:eastAsia="en-GB"/>
        </w:rPr>
      </w:pPr>
      <w:r w:rsidRPr="0045464A">
        <w:rPr>
          <w:lang w:eastAsia="en-GB"/>
        </w:rPr>
        <w:t>-</w:t>
      </w:r>
      <w:r w:rsidRPr="0045464A">
        <w:rPr>
          <w:lang w:eastAsia="en-GB"/>
        </w:rPr>
        <w:tab/>
      </w:r>
      <w:proofErr w:type="spellStart"/>
      <w:r w:rsidRPr="0045464A">
        <w:rPr>
          <w:lang w:eastAsia="en-GB"/>
        </w:rPr>
        <w:t>f_offset</w:t>
      </w:r>
      <w:proofErr w:type="spellEnd"/>
      <w:r w:rsidRPr="0045464A">
        <w:rPr>
          <w:lang w:eastAsia="en-GB"/>
        </w:rPr>
        <w:t xml:space="preserve"> is the separation from the </w:t>
      </w:r>
      <w:r w:rsidRPr="0045464A">
        <w:rPr>
          <w:i/>
          <w:lang w:eastAsia="en-GB"/>
        </w:rPr>
        <w:t xml:space="preserve">repeater type 1-C </w:t>
      </w:r>
      <w:del w:id="1096" w:author="chunxia-CMCC" w:date="2022-03-09T10:31:00Z">
        <w:r w:rsidRPr="0045464A" w:rsidDel="00D80EA8">
          <w:rPr>
            <w:i/>
            <w:lang w:eastAsia="en-GB"/>
          </w:rPr>
          <w:delText>Passband</w:delText>
        </w:r>
      </w:del>
      <w:ins w:id="1097" w:author="chunxia-CMCC" w:date="2022-03-09T16:47:00Z">
        <w:r w:rsidR="00440792">
          <w:rPr>
            <w:i/>
            <w:lang w:eastAsia="en-GB"/>
          </w:rPr>
          <w:t>p</w:t>
        </w:r>
      </w:ins>
      <w:ins w:id="1098" w:author="chunxia-CMCC" w:date="2022-03-09T10:31:00Z">
        <w:r w:rsidR="00D80EA8" w:rsidRPr="00D80EA8">
          <w:rPr>
            <w:i/>
            <w:lang w:eastAsia="en-GB"/>
          </w:rPr>
          <w:t>assband</w:t>
        </w:r>
      </w:ins>
      <w:r w:rsidRPr="0045464A">
        <w:rPr>
          <w:i/>
          <w:lang w:eastAsia="en-GB"/>
        </w:rPr>
        <w:t xml:space="preserve"> edge</w:t>
      </w:r>
      <w:r w:rsidRPr="0045464A">
        <w:rPr>
          <w:lang w:eastAsia="en-GB"/>
        </w:rPr>
        <w:t xml:space="preserve"> frequency to the centre of the measuring filter.</w:t>
      </w:r>
    </w:p>
    <w:p w:rsidR="006E7DAA" w:rsidRPr="0045464A" w:rsidRDefault="006E7DAA" w:rsidP="006E7DAA">
      <w:pPr>
        <w:ind w:left="568" w:hanging="284"/>
        <w:rPr>
          <w:lang w:eastAsia="en-GB"/>
        </w:rPr>
      </w:pPr>
      <w:r w:rsidRPr="0045464A">
        <w:rPr>
          <w:lang w:eastAsia="en-GB"/>
        </w:rPr>
        <w:t>-</w:t>
      </w:r>
      <w:r w:rsidRPr="0045464A">
        <w:rPr>
          <w:lang w:eastAsia="en-GB"/>
        </w:rPr>
        <w:tab/>
      </w:r>
      <w:proofErr w:type="spellStart"/>
      <w:r w:rsidRPr="0045464A">
        <w:rPr>
          <w:lang w:eastAsia="en-GB"/>
        </w:rPr>
        <w:t>f_offset</w:t>
      </w:r>
      <w:r w:rsidRPr="0045464A">
        <w:rPr>
          <w:vertAlign w:val="subscript"/>
          <w:lang w:eastAsia="en-GB"/>
        </w:rPr>
        <w:t>max</w:t>
      </w:r>
      <w:proofErr w:type="spellEnd"/>
      <w:r w:rsidRPr="0045464A">
        <w:rPr>
          <w:lang w:eastAsia="en-GB"/>
        </w:rPr>
        <w:t xml:space="preserve"> is equal to the </w:t>
      </w:r>
      <w:ins w:id="1099" w:author="chunxia-CMCC" w:date="2022-03-09T10:44:00Z">
        <w:r w:rsidR="0026478B" w:rsidRPr="0026478B">
          <w:rPr>
            <w:i/>
            <w:iCs/>
            <w:lang w:eastAsia="en-GB"/>
            <w:rPrChange w:id="1100" w:author="chunxia-CMCC" w:date="2022-03-09T10:44:00Z">
              <w:rPr>
                <w:sz w:val="21"/>
                <w:szCs w:val="21"/>
                <w:lang w:eastAsia="en-GB"/>
              </w:rPr>
            </w:rPrChange>
          </w:rPr>
          <w:t>inter-passband</w:t>
        </w:r>
      </w:ins>
      <w:commentRangeStart w:id="1101"/>
      <w:del w:id="1102" w:author="chunxia-CMCC" w:date="2022-03-09T10:44:00Z">
        <w:r w:rsidRPr="0045464A" w:rsidDel="004444B9">
          <w:rPr>
            <w:i/>
            <w:lang w:eastAsia="en-GB"/>
          </w:rPr>
          <w:delText xml:space="preserve">Inter </w:delText>
        </w:r>
      </w:del>
      <w:del w:id="1103" w:author="chunxia-CMCC" w:date="2022-03-09T10:31:00Z">
        <w:r w:rsidRPr="0045464A" w:rsidDel="00D80EA8">
          <w:rPr>
            <w:i/>
            <w:lang w:eastAsia="en-GB"/>
          </w:rPr>
          <w:delText>passband</w:delText>
        </w:r>
      </w:del>
      <w:r w:rsidRPr="0045464A">
        <w:rPr>
          <w:i/>
          <w:lang w:eastAsia="en-GB"/>
        </w:rPr>
        <w:t xml:space="preserve"> gap</w:t>
      </w:r>
      <w:r w:rsidRPr="0045464A">
        <w:rPr>
          <w:lang w:eastAsia="en-GB"/>
        </w:rPr>
        <w:t xml:space="preserve"> </w:t>
      </w:r>
      <w:commentRangeEnd w:id="1101"/>
      <w:r w:rsidR="00AF6278">
        <w:rPr>
          <w:rStyle w:val="ac"/>
        </w:rPr>
        <w:commentReference w:id="1101"/>
      </w:r>
      <w:r w:rsidRPr="0045464A">
        <w:rPr>
          <w:lang w:eastAsia="en-GB"/>
        </w:rPr>
        <w:t>minus half of the bandwidth of the measuring filter.</w:t>
      </w:r>
    </w:p>
    <w:p w:rsidR="006E7DAA" w:rsidRPr="0045464A" w:rsidRDefault="006E7DAA" w:rsidP="006E7DAA">
      <w:pPr>
        <w:ind w:left="568" w:hanging="284"/>
        <w:rPr>
          <w:lang w:eastAsia="en-GB"/>
        </w:rPr>
      </w:pPr>
      <w:r w:rsidRPr="0045464A">
        <w:rPr>
          <w:lang w:eastAsia="en-GB"/>
        </w:rPr>
        <w:t>-</w:t>
      </w:r>
      <w:r w:rsidRPr="0045464A">
        <w:rPr>
          <w:lang w:eastAsia="en-GB"/>
        </w:rPr>
        <w:tab/>
      </w:r>
      <w:r w:rsidRPr="0045464A">
        <w:rPr>
          <w:lang w:eastAsia="en-GB"/>
        </w:rPr>
        <w:sym w:font="Symbol" w:char="F044"/>
      </w:r>
      <w:r w:rsidRPr="0045464A">
        <w:rPr>
          <w:lang w:eastAsia="en-GB"/>
        </w:rPr>
        <w:t>f</w:t>
      </w:r>
      <w:r w:rsidRPr="0045464A">
        <w:rPr>
          <w:vertAlign w:val="subscript"/>
          <w:lang w:eastAsia="en-GB"/>
        </w:rPr>
        <w:t>max</w:t>
      </w:r>
      <w:r w:rsidRPr="0045464A">
        <w:rPr>
          <w:lang w:eastAsia="en-GB"/>
        </w:rPr>
        <w:t xml:space="preserve"> is equal to </w:t>
      </w:r>
      <w:proofErr w:type="spellStart"/>
      <w:r w:rsidRPr="0045464A">
        <w:rPr>
          <w:lang w:eastAsia="en-GB"/>
        </w:rPr>
        <w:t>f_offset</w:t>
      </w:r>
      <w:r w:rsidRPr="0045464A">
        <w:rPr>
          <w:vertAlign w:val="subscript"/>
          <w:lang w:eastAsia="en-GB"/>
        </w:rPr>
        <w:t>max</w:t>
      </w:r>
      <w:proofErr w:type="spellEnd"/>
      <w:r w:rsidRPr="0045464A">
        <w:rPr>
          <w:lang w:eastAsia="en-GB"/>
        </w:rPr>
        <w:t xml:space="preserve"> minus half of the bandwidth of the measuring filter.</w:t>
      </w:r>
    </w:p>
    <w:p w:rsidR="006E7DAA" w:rsidRPr="0045464A" w:rsidRDefault="006E7DAA" w:rsidP="006E7DAA">
      <w:pPr>
        <w:rPr>
          <w:lang w:eastAsia="en-GB"/>
        </w:rPr>
      </w:pPr>
      <w:r w:rsidRPr="0045464A">
        <w:rPr>
          <w:lang w:eastAsia="en-GB"/>
        </w:rPr>
        <w:t xml:space="preserve">For a </w:t>
      </w:r>
      <w:r w:rsidRPr="0045464A">
        <w:rPr>
          <w:i/>
          <w:lang w:eastAsia="en-GB"/>
        </w:rPr>
        <w:t xml:space="preserve">multi-band connector </w:t>
      </w:r>
      <w:r w:rsidRPr="0045464A">
        <w:rPr>
          <w:iCs/>
          <w:lang w:eastAsia="en-GB"/>
        </w:rPr>
        <w:t xml:space="preserve">of </w:t>
      </w:r>
      <w:r w:rsidR="0026478B" w:rsidRPr="0026478B">
        <w:rPr>
          <w:i/>
          <w:lang w:eastAsia="en-GB"/>
          <w:rPrChange w:id="1104" w:author="chunxia-CMCC" w:date="2022-03-09T10:21:00Z">
            <w:rPr>
              <w:iCs/>
              <w:sz w:val="21"/>
              <w:szCs w:val="21"/>
              <w:lang w:eastAsia="en-GB"/>
            </w:rPr>
          </w:rPrChange>
        </w:rPr>
        <w:t>repeater type 1-C</w:t>
      </w:r>
      <w:r w:rsidRPr="0045464A">
        <w:rPr>
          <w:iCs/>
          <w:lang w:eastAsia="en-GB"/>
        </w:rPr>
        <w:t xml:space="preserve"> DL</w:t>
      </w:r>
      <w:r w:rsidRPr="0045464A">
        <w:rPr>
          <w:lang w:eastAsia="en-GB"/>
        </w:rPr>
        <w:t xml:space="preserve">, the operating band unwanted emission limits apply also in a supported downlink </w:t>
      </w:r>
      <w:r w:rsidRPr="0045464A">
        <w:rPr>
          <w:i/>
          <w:lang w:eastAsia="en-GB"/>
        </w:rPr>
        <w:t>operating band</w:t>
      </w:r>
      <w:r w:rsidRPr="0045464A">
        <w:rPr>
          <w:lang w:eastAsia="en-GB"/>
        </w:rPr>
        <w:t xml:space="preserve"> without any carrier transmitted, in the case where there are carrier(s) transmitted in another supported downlink</w:t>
      </w:r>
      <w:r w:rsidRPr="0045464A">
        <w:rPr>
          <w:i/>
          <w:lang w:eastAsia="en-GB"/>
        </w:rPr>
        <w:t xml:space="preserve"> operating band</w:t>
      </w:r>
      <w:r w:rsidRPr="0045464A">
        <w:rPr>
          <w:lang w:eastAsia="en-GB"/>
        </w:rPr>
        <w:t xml:space="preserve">. In this case, no cumulative </w:t>
      </w:r>
      <w:del w:id="1105" w:author="Nokia" w:date="2022-03-08T12:01:00Z">
        <w:r w:rsidRPr="009B2994" w:rsidDel="007779E0">
          <w:rPr>
            <w:lang w:eastAsia="en-GB"/>
          </w:rPr>
          <w:delText xml:space="preserve"> </w:delText>
        </w:r>
      </w:del>
      <w:r>
        <w:rPr>
          <w:lang w:eastAsia="en-GB"/>
        </w:rPr>
        <w:t>minimum requirement</w:t>
      </w:r>
      <w:r w:rsidRPr="0045464A">
        <w:rPr>
          <w:lang w:eastAsia="en-GB"/>
        </w:rPr>
        <w:t xml:space="preserve"> is applied in the </w:t>
      </w:r>
      <w:r w:rsidRPr="0045464A">
        <w:rPr>
          <w:i/>
          <w:lang w:eastAsia="en-GB"/>
        </w:rPr>
        <w:t>inter-band gap</w:t>
      </w:r>
      <w:r w:rsidRPr="0045464A">
        <w:rPr>
          <w:lang w:eastAsia="en-GB"/>
        </w:rPr>
        <w:t xml:space="preserve"> between a supported downlink</w:t>
      </w:r>
      <w:r w:rsidRPr="0045464A">
        <w:rPr>
          <w:i/>
          <w:lang w:eastAsia="en-GB"/>
        </w:rPr>
        <w:t xml:space="preserve"> operating band</w:t>
      </w:r>
      <w:r w:rsidRPr="0045464A">
        <w:rPr>
          <w:lang w:eastAsia="en-GB"/>
        </w:rPr>
        <w:t xml:space="preserve"> with carrier(s) transmitted and a supported downlink</w:t>
      </w:r>
      <w:r w:rsidRPr="0045464A">
        <w:rPr>
          <w:i/>
          <w:lang w:eastAsia="en-GB"/>
        </w:rPr>
        <w:t xml:space="preserve"> operating band</w:t>
      </w:r>
      <w:r w:rsidRPr="0045464A">
        <w:rPr>
          <w:lang w:eastAsia="en-GB"/>
        </w:rPr>
        <w:t xml:space="preserve"> without any carrier transmitted and</w:t>
      </w:r>
    </w:p>
    <w:p w:rsidR="006E7DAA" w:rsidRPr="0045464A" w:rsidRDefault="006E7DAA" w:rsidP="006E7DAA">
      <w:pPr>
        <w:ind w:left="568" w:hanging="284"/>
        <w:rPr>
          <w:lang w:eastAsia="zh-CN"/>
        </w:rPr>
      </w:pPr>
      <w:r w:rsidRPr="0045464A">
        <w:rPr>
          <w:lang w:eastAsia="zh-CN"/>
        </w:rPr>
        <w:t>-</w:t>
      </w:r>
      <w:r w:rsidRPr="0045464A">
        <w:rPr>
          <w:lang w:eastAsia="zh-CN"/>
        </w:rPr>
        <w:tab/>
        <w:t xml:space="preserve">In case the </w:t>
      </w:r>
      <w:r w:rsidRPr="0045464A">
        <w:rPr>
          <w:i/>
          <w:lang w:eastAsia="zh-CN"/>
        </w:rPr>
        <w:t>inter-band gap</w:t>
      </w:r>
      <w:r w:rsidRPr="0045464A">
        <w:rPr>
          <w:lang w:eastAsia="zh-CN"/>
        </w:rPr>
        <w:t xml:space="preserve"> between a supported downlink </w:t>
      </w:r>
      <w:r w:rsidRPr="0045464A">
        <w:rPr>
          <w:i/>
          <w:lang w:eastAsia="zh-CN"/>
        </w:rPr>
        <w:t>operating band</w:t>
      </w:r>
      <w:r w:rsidRPr="0045464A">
        <w:rPr>
          <w:lang w:eastAsia="zh-CN"/>
        </w:rPr>
        <w:t xml:space="preserve"> with carrier(s) transmitted and a supported downlink </w:t>
      </w:r>
      <w:r w:rsidRPr="0045464A">
        <w:rPr>
          <w:i/>
          <w:lang w:eastAsia="zh-CN"/>
        </w:rPr>
        <w:t>operating band</w:t>
      </w:r>
      <w:r w:rsidRPr="0045464A">
        <w:rPr>
          <w:lang w:eastAsia="zh-CN"/>
        </w:rPr>
        <w:t xml:space="preserve"> without any carrier transmitted is less than </w:t>
      </w:r>
      <w:r w:rsidRPr="0045464A">
        <w:rPr>
          <w:lang w:eastAsia="en-GB"/>
        </w:rPr>
        <w:t>2*</w:t>
      </w:r>
      <w:proofErr w:type="spellStart"/>
      <w:r w:rsidRPr="0045464A">
        <w:rPr>
          <w:lang w:eastAsia="en-GB"/>
        </w:rPr>
        <w:t>Δf</w:t>
      </w:r>
      <w:r w:rsidRPr="0045464A">
        <w:rPr>
          <w:vertAlign w:val="subscript"/>
          <w:lang w:eastAsia="en-GB"/>
        </w:rPr>
        <w:t>OBUE</w:t>
      </w:r>
      <w:proofErr w:type="spellEnd"/>
      <w:r w:rsidRPr="0045464A">
        <w:rPr>
          <w:lang w:eastAsia="zh-CN"/>
        </w:rPr>
        <w:t xml:space="preserve">, </w:t>
      </w:r>
      <w:proofErr w:type="spellStart"/>
      <w:r w:rsidRPr="0045464A">
        <w:rPr>
          <w:lang w:eastAsia="en-GB"/>
        </w:rPr>
        <w:t>f_offset</w:t>
      </w:r>
      <w:r w:rsidRPr="0045464A">
        <w:rPr>
          <w:vertAlign w:val="subscript"/>
          <w:lang w:eastAsia="en-GB"/>
        </w:rPr>
        <w:t>max</w:t>
      </w:r>
      <w:proofErr w:type="spellEnd"/>
      <w:r w:rsidRPr="0045464A">
        <w:rPr>
          <w:lang w:eastAsia="zh-CN"/>
        </w:rPr>
        <w:t xml:space="preserve"> shall be the offset to the frequency </w:t>
      </w:r>
      <w:proofErr w:type="spellStart"/>
      <w:r w:rsidRPr="0045464A">
        <w:rPr>
          <w:lang w:eastAsia="en-GB"/>
        </w:rPr>
        <w:t>Δf</w:t>
      </w:r>
      <w:r w:rsidRPr="0045464A">
        <w:rPr>
          <w:vertAlign w:val="subscript"/>
          <w:lang w:eastAsia="en-GB"/>
        </w:rPr>
        <w:t>OBUE</w:t>
      </w:r>
      <w:proofErr w:type="spellEnd"/>
      <w:r w:rsidRPr="0045464A">
        <w:rPr>
          <w:lang w:eastAsia="en-GB"/>
        </w:rPr>
        <w:t xml:space="preserve"> MHz outside the </w:t>
      </w:r>
      <w:r w:rsidRPr="0045464A">
        <w:rPr>
          <w:lang w:eastAsia="zh-CN"/>
        </w:rPr>
        <w:t xml:space="preserve">outermost edges of the two supported </w:t>
      </w:r>
      <w:r w:rsidRPr="0045464A">
        <w:rPr>
          <w:lang w:eastAsia="en-GB"/>
        </w:rPr>
        <w:t xml:space="preserve">downlink </w:t>
      </w:r>
      <w:r w:rsidRPr="0045464A">
        <w:rPr>
          <w:i/>
          <w:lang w:eastAsia="en-GB"/>
        </w:rPr>
        <w:t>operating bands</w:t>
      </w:r>
      <w:r w:rsidRPr="0045464A">
        <w:rPr>
          <w:lang w:eastAsia="zh-CN"/>
        </w:rPr>
        <w:t xml:space="preserve"> and the operating band unwanted emission </w:t>
      </w:r>
      <w:r w:rsidRPr="009B2994">
        <w:rPr>
          <w:lang w:eastAsia="en-GB"/>
        </w:rPr>
        <w:t xml:space="preserve"> </w:t>
      </w:r>
      <w:r>
        <w:rPr>
          <w:lang w:eastAsia="en-GB"/>
        </w:rPr>
        <w:t>minimum requirement</w:t>
      </w:r>
      <w:r w:rsidRPr="0045464A">
        <w:rPr>
          <w:lang w:eastAsia="zh-CN"/>
        </w:rPr>
        <w:t xml:space="preserve"> </w:t>
      </w:r>
      <w:r w:rsidRPr="0045464A">
        <w:rPr>
          <w:lang w:eastAsia="en-GB"/>
        </w:rPr>
        <w:t xml:space="preserve">of the band where there are carriers transmitted, as </w:t>
      </w:r>
      <w:r w:rsidRPr="0045464A">
        <w:rPr>
          <w:lang w:eastAsia="zh-CN"/>
        </w:rPr>
        <w:t>defined in the tables of the present clause, shall apply across both downlink bands.</w:t>
      </w:r>
    </w:p>
    <w:p w:rsidR="006E7DAA" w:rsidRPr="0045464A" w:rsidRDefault="006E7DAA" w:rsidP="006E7DAA">
      <w:pPr>
        <w:ind w:left="568" w:hanging="284"/>
        <w:rPr>
          <w:lang w:eastAsia="zh-CN"/>
        </w:rPr>
      </w:pPr>
      <w:r w:rsidRPr="0045464A">
        <w:rPr>
          <w:lang w:eastAsia="zh-CN"/>
        </w:rPr>
        <w:t>-</w:t>
      </w:r>
      <w:r w:rsidRPr="0045464A">
        <w:rPr>
          <w:lang w:eastAsia="zh-CN"/>
        </w:rPr>
        <w:tab/>
        <w:t xml:space="preserve">In other cases, the operating band unwanted emission </w:t>
      </w:r>
      <w:del w:id="1106" w:author="chunxia-CMCC" w:date="2022-03-09T16:59:00Z">
        <w:r w:rsidRPr="009B2994" w:rsidDel="0097675B">
          <w:rPr>
            <w:lang w:eastAsia="en-GB"/>
          </w:rPr>
          <w:delText xml:space="preserve"> </w:delText>
        </w:r>
      </w:del>
      <w:r>
        <w:rPr>
          <w:lang w:eastAsia="en-GB"/>
        </w:rPr>
        <w:t>minimum requirement</w:t>
      </w:r>
      <w:r w:rsidRPr="0045464A">
        <w:rPr>
          <w:lang w:eastAsia="zh-CN"/>
        </w:rPr>
        <w:t xml:space="preserve"> </w:t>
      </w:r>
      <w:r w:rsidRPr="0045464A">
        <w:rPr>
          <w:lang w:eastAsia="en-GB"/>
        </w:rPr>
        <w:t xml:space="preserve">of the band where there are carriers transmitted, as </w:t>
      </w:r>
      <w:r w:rsidRPr="0045464A">
        <w:rPr>
          <w:lang w:eastAsia="zh-CN"/>
        </w:rPr>
        <w:t>defined in the tables of the present clause for the largest frequency offset (</w:t>
      </w:r>
      <w:r w:rsidRPr="0045464A">
        <w:rPr>
          <w:lang w:eastAsia="en-GB"/>
        </w:rPr>
        <w:sym w:font="Symbol" w:char="F044"/>
      </w:r>
      <w:r w:rsidRPr="0045464A">
        <w:rPr>
          <w:lang w:eastAsia="en-GB"/>
        </w:rPr>
        <w:t>f</w:t>
      </w:r>
      <w:r w:rsidRPr="0045464A">
        <w:rPr>
          <w:vertAlign w:val="subscript"/>
          <w:lang w:eastAsia="en-GB"/>
        </w:rPr>
        <w:t>max</w:t>
      </w:r>
      <w:r w:rsidRPr="0045464A">
        <w:rPr>
          <w:lang w:eastAsia="zh-CN"/>
        </w:rPr>
        <w:t xml:space="preserve">), shall apply from </w:t>
      </w:r>
      <w:proofErr w:type="spellStart"/>
      <w:r w:rsidRPr="0045464A">
        <w:rPr>
          <w:lang w:eastAsia="en-GB"/>
        </w:rPr>
        <w:t>Δf</w:t>
      </w:r>
      <w:r w:rsidRPr="0045464A">
        <w:rPr>
          <w:vertAlign w:val="subscript"/>
          <w:lang w:eastAsia="en-GB"/>
        </w:rPr>
        <w:t>OBUE</w:t>
      </w:r>
      <w:proofErr w:type="spellEnd"/>
      <w:r w:rsidRPr="0045464A">
        <w:rPr>
          <w:lang w:eastAsia="zh-CN"/>
        </w:rPr>
        <w:t xml:space="preserve"> MHz below the lowest frequency, up to </w:t>
      </w:r>
      <w:proofErr w:type="spellStart"/>
      <w:r w:rsidRPr="0045464A">
        <w:rPr>
          <w:lang w:eastAsia="en-GB"/>
        </w:rPr>
        <w:t>Δf</w:t>
      </w:r>
      <w:r w:rsidRPr="0045464A">
        <w:rPr>
          <w:vertAlign w:val="subscript"/>
          <w:lang w:eastAsia="en-GB"/>
        </w:rPr>
        <w:t>OBUE</w:t>
      </w:r>
      <w:proofErr w:type="spellEnd"/>
      <w:r w:rsidRPr="0045464A">
        <w:rPr>
          <w:vertAlign w:val="subscript"/>
          <w:lang w:val="en-US" w:eastAsia="zh-CN"/>
        </w:rPr>
        <w:t xml:space="preserve"> </w:t>
      </w:r>
      <w:r w:rsidRPr="0045464A">
        <w:rPr>
          <w:lang w:eastAsia="zh-CN"/>
        </w:rPr>
        <w:t xml:space="preserve">MHz above the highest frequency of the supported downlink </w:t>
      </w:r>
      <w:r w:rsidRPr="0045464A">
        <w:rPr>
          <w:i/>
          <w:lang w:eastAsia="zh-CN"/>
        </w:rPr>
        <w:t>operating band</w:t>
      </w:r>
      <w:r w:rsidRPr="0045464A">
        <w:rPr>
          <w:lang w:eastAsia="zh-CN"/>
        </w:rPr>
        <w:t xml:space="preserve"> without any carrier transmitted.</w:t>
      </w:r>
    </w:p>
    <w:p w:rsidR="006E7DAA" w:rsidRPr="0045464A" w:rsidRDefault="006E7DAA" w:rsidP="006E7DAA">
      <w:pPr>
        <w:rPr>
          <w:lang w:eastAsia="en-GB"/>
        </w:rPr>
      </w:pPr>
      <w:r w:rsidRPr="0045464A">
        <w:rPr>
          <w:lang w:eastAsia="en-GB"/>
        </w:rPr>
        <w:t xml:space="preserve">For a </w:t>
      </w:r>
      <w:r w:rsidRPr="0045464A">
        <w:rPr>
          <w:i/>
          <w:lang w:eastAsia="en-GB"/>
        </w:rPr>
        <w:t xml:space="preserve">multi-band connector </w:t>
      </w:r>
      <w:r w:rsidRPr="0045464A">
        <w:rPr>
          <w:iCs/>
          <w:lang w:eastAsia="en-GB"/>
        </w:rPr>
        <w:t xml:space="preserve">of </w:t>
      </w:r>
      <w:r w:rsidR="0026478B" w:rsidRPr="0026478B">
        <w:rPr>
          <w:i/>
          <w:lang w:eastAsia="en-GB"/>
          <w:rPrChange w:id="1107" w:author="chunxia-CMCC" w:date="2022-03-09T10:21:00Z">
            <w:rPr>
              <w:iCs/>
              <w:sz w:val="21"/>
              <w:szCs w:val="21"/>
              <w:lang w:eastAsia="en-GB"/>
            </w:rPr>
          </w:rPrChange>
        </w:rPr>
        <w:t>repeater type 1-C</w:t>
      </w:r>
      <w:r w:rsidRPr="0045464A">
        <w:rPr>
          <w:iCs/>
          <w:lang w:eastAsia="en-GB"/>
        </w:rPr>
        <w:t xml:space="preserve"> UL</w:t>
      </w:r>
      <w:r w:rsidRPr="0045464A">
        <w:rPr>
          <w:lang w:eastAsia="en-GB"/>
        </w:rPr>
        <w:t xml:space="preserve">, the operating band unwanted emission limits apply also in a supported uplink </w:t>
      </w:r>
      <w:r w:rsidRPr="0045464A">
        <w:rPr>
          <w:i/>
          <w:lang w:eastAsia="en-GB"/>
        </w:rPr>
        <w:t>operating band</w:t>
      </w:r>
      <w:r w:rsidRPr="0045464A">
        <w:rPr>
          <w:lang w:eastAsia="en-GB"/>
        </w:rPr>
        <w:t xml:space="preserve"> without any carrier transmitted, in the case where there are carrier(s) transmitted in another supported uplink </w:t>
      </w:r>
      <w:r w:rsidRPr="0045464A">
        <w:rPr>
          <w:i/>
          <w:lang w:eastAsia="en-GB"/>
        </w:rPr>
        <w:t>operating band</w:t>
      </w:r>
      <w:r w:rsidRPr="0045464A">
        <w:rPr>
          <w:lang w:eastAsia="en-GB"/>
        </w:rPr>
        <w:t xml:space="preserve">. In this case, no cumulative </w:t>
      </w:r>
      <w:del w:id="1108" w:author="chunxia-CMCC" w:date="2022-03-09T16:59:00Z">
        <w:r w:rsidRPr="009B2994" w:rsidDel="0097675B">
          <w:rPr>
            <w:lang w:eastAsia="en-GB"/>
          </w:rPr>
          <w:delText xml:space="preserve"> </w:delText>
        </w:r>
      </w:del>
      <w:r>
        <w:rPr>
          <w:lang w:eastAsia="en-GB"/>
        </w:rPr>
        <w:t>minimum requirement</w:t>
      </w:r>
      <w:r w:rsidRPr="0045464A">
        <w:rPr>
          <w:lang w:eastAsia="en-GB"/>
        </w:rPr>
        <w:t xml:space="preserve"> is applied in the </w:t>
      </w:r>
      <w:r w:rsidRPr="0045464A">
        <w:rPr>
          <w:i/>
          <w:lang w:eastAsia="en-GB"/>
        </w:rPr>
        <w:t>inter-band gap</w:t>
      </w:r>
      <w:r w:rsidRPr="0045464A">
        <w:rPr>
          <w:lang w:eastAsia="en-GB"/>
        </w:rPr>
        <w:t xml:space="preserve"> between a supported uplink </w:t>
      </w:r>
      <w:r w:rsidRPr="0045464A">
        <w:rPr>
          <w:i/>
          <w:lang w:eastAsia="en-GB"/>
        </w:rPr>
        <w:t>operating band</w:t>
      </w:r>
      <w:r w:rsidRPr="0045464A">
        <w:rPr>
          <w:lang w:eastAsia="en-GB"/>
        </w:rPr>
        <w:t xml:space="preserve"> with carrier(s) transmitted and a supported uplink </w:t>
      </w:r>
      <w:r w:rsidRPr="0045464A">
        <w:rPr>
          <w:i/>
          <w:lang w:eastAsia="en-GB"/>
        </w:rPr>
        <w:t>operating band</w:t>
      </w:r>
      <w:r w:rsidRPr="0045464A">
        <w:rPr>
          <w:lang w:eastAsia="en-GB"/>
        </w:rPr>
        <w:t xml:space="preserve"> without any carrier transmitted and</w:t>
      </w:r>
    </w:p>
    <w:p w:rsidR="006E7DAA" w:rsidRPr="0045464A" w:rsidRDefault="006E7DAA" w:rsidP="006E7DAA">
      <w:pPr>
        <w:ind w:left="568" w:hanging="284"/>
        <w:rPr>
          <w:lang w:eastAsia="zh-CN"/>
        </w:rPr>
      </w:pPr>
      <w:r w:rsidRPr="0045464A">
        <w:rPr>
          <w:lang w:eastAsia="zh-CN"/>
        </w:rPr>
        <w:t>-</w:t>
      </w:r>
      <w:r w:rsidRPr="0045464A">
        <w:rPr>
          <w:lang w:eastAsia="zh-CN"/>
        </w:rPr>
        <w:tab/>
        <w:t>In case the inter-band gap between a supported uplink operating band with carrier(s) transmitted and a supported uplink operating band without any carrier transmitted is less than 2*</w:t>
      </w:r>
      <w:r w:rsidRPr="0045464A">
        <w:rPr>
          <w:lang w:eastAsia="en-GB"/>
        </w:rPr>
        <w:t xml:space="preserve"> </w:t>
      </w:r>
      <w:proofErr w:type="spellStart"/>
      <w:r w:rsidRPr="0045464A">
        <w:rPr>
          <w:lang w:eastAsia="en-GB"/>
        </w:rPr>
        <w:t>Δf</w:t>
      </w:r>
      <w:r w:rsidRPr="0045464A">
        <w:rPr>
          <w:vertAlign w:val="subscript"/>
          <w:lang w:eastAsia="en-GB"/>
        </w:rPr>
        <w:t>OBUE</w:t>
      </w:r>
      <w:proofErr w:type="spellEnd"/>
      <w:r w:rsidRPr="0045464A">
        <w:rPr>
          <w:lang w:eastAsia="zh-CN"/>
        </w:rPr>
        <w:t xml:space="preserve">, </w:t>
      </w:r>
      <w:proofErr w:type="spellStart"/>
      <w:r w:rsidRPr="0045464A">
        <w:rPr>
          <w:lang w:eastAsia="zh-CN"/>
        </w:rPr>
        <w:t>f_offsetmax</w:t>
      </w:r>
      <w:proofErr w:type="spellEnd"/>
      <w:r w:rsidRPr="0045464A">
        <w:rPr>
          <w:lang w:eastAsia="zh-CN"/>
        </w:rPr>
        <w:t xml:space="preserve"> shall be the offset to the frequency </w:t>
      </w:r>
      <w:proofErr w:type="spellStart"/>
      <w:r w:rsidRPr="0045464A">
        <w:rPr>
          <w:lang w:eastAsia="en-GB"/>
        </w:rPr>
        <w:t>Δf</w:t>
      </w:r>
      <w:r w:rsidRPr="0045464A">
        <w:rPr>
          <w:vertAlign w:val="subscript"/>
          <w:lang w:eastAsia="en-GB"/>
        </w:rPr>
        <w:t>OBUE</w:t>
      </w:r>
      <w:proofErr w:type="spellEnd"/>
      <w:r w:rsidRPr="0045464A">
        <w:rPr>
          <w:lang w:eastAsia="zh-CN"/>
        </w:rPr>
        <w:t xml:space="preserve"> MHz outside the outermost edges of the two supported uplink operating bands and the operating band unwanted emission </w:t>
      </w:r>
      <w:r w:rsidRPr="009B2994">
        <w:rPr>
          <w:lang w:eastAsia="en-GB"/>
        </w:rPr>
        <w:t xml:space="preserve"> </w:t>
      </w:r>
      <w:r>
        <w:rPr>
          <w:lang w:eastAsia="en-GB"/>
        </w:rPr>
        <w:t>minimum requirement</w:t>
      </w:r>
      <w:r w:rsidRPr="0045464A">
        <w:rPr>
          <w:lang w:eastAsia="zh-CN"/>
        </w:rPr>
        <w:t xml:space="preserve"> of the band where there are carriers transmitted, as defined in the tables of the present clause, shall apply across both uplink bands.</w:t>
      </w:r>
    </w:p>
    <w:p w:rsidR="006E7DAA" w:rsidRPr="0045464A" w:rsidRDefault="006E7DAA" w:rsidP="006E7DAA">
      <w:pPr>
        <w:ind w:left="568" w:hanging="284"/>
        <w:rPr>
          <w:lang w:eastAsia="zh-CN"/>
        </w:rPr>
      </w:pPr>
      <w:r w:rsidRPr="0045464A">
        <w:rPr>
          <w:lang w:eastAsia="zh-CN"/>
        </w:rPr>
        <w:t>-</w:t>
      </w:r>
      <w:r w:rsidRPr="0045464A">
        <w:rPr>
          <w:lang w:eastAsia="zh-CN"/>
        </w:rPr>
        <w:tab/>
        <w:t xml:space="preserve">In other cases, the operating band unwanted emission </w:t>
      </w:r>
      <w:r>
        <w:rPr>
          <w:lang w:eastAsia="en-GB"/>
        </w:rPr>
        <w:t>minimum requirement</w:t>
      </w:r>
      <w:r>
        <w:rPr>
          <w:lang w:eastAsia="zh-CN"/>
        </w:rPr>
        <w:t>s</w:t>
      </w:r>
      <w:r w:rsidRPr="0045464A">
        <w:rPr>
          <w:lang w:eastAsia="zh-CN"/>
        </w:rPr>
        <w:t xml:space="preserve"> of the band where there are carriers transmitted, as defined in the tables of the present clause for the largest frequency offset (</w:t>
      </w:r>
      <w:r w:rsidRPr="0045464A">
        <w:rPr>
          <w:lang w:eastAsia="zh-CN"/>
        </w:rPr>
        <w:sym w:font="Symbol" w:char="F044"/>
      </w:r>
      <w:r w:rsidRPr="0045464A">
        <w:rPr>
          <w:lang w:eastAsia="zh-CN"/>
        </w:rPr>
        <w:t xml:space="preserve">fmax), shall apply from </w:t>
      </w:r>
      <w:proofErr w:type="spellStart"/>
      <w:r w:rsidRPr="0045464A">
        <w:rPr>
          <w:lang w:eastAsia="en-GB"/>
        </w:rPr>
        <w:t>Δf</w:t>
      </w:r>
      <w:r w:rsidRPr="0045464A">
        <w:rPr>
          <w:vertAlign w:val="subscript"/>
          <w:lang w:eastAsia="en-GB"/>
        </w:rPr>
        <w:t>OBUE</w:t>
      </w:r>
      <w:proofErr w:type="spellEnd"/>
      <w:r w:rsidRPr="0045464A">
        <w:rPr>
          <w:lang w:eastAsia="zh-CN"/>
        </w:rPr>
        <w:t xml:space="preserve"> MHz below the lowest frequency, up to </w:t>
      </w:r>
      <w:proofErr w:type="spellStart"/>
      <w:r w:rsidRPr="0045464A">
        <w:rPr>
          <w:lang w:eastAsia="en-GB"/>
        </w:rPr>
        <w:t>Δf</w:t>
      </w:r>
      <w:r w:rsidRPr="0045464A">
        <w:rPr>
          <w:vertAlign w:val="subscript"/>
          <w:lang w:eastAsia="en-GB"/>
        </w:rPr>
        <w:t>OBUE</w:t>
      </w:r>
      <w:proofErr w:type="spellEnd"/>
      <w:r w:rsidRPr="0045464A">
        <w:rPr>
          <w:lang w:eastAsia="zh-CN"/>
        </w:rPr>
        <w:t xml:space="preserve"> MHz above the highest frequency of the supported </w:t>
      </w:r>
      <w:r w:rsidRPr="0045464A">
        <w:rPr>
          <w:lang w:eastAsia="en-GB"/>
        </w:rPr>
        <w:t xml:space="preserve">uplink </w:t>
      </w:r>
      <w:r w:rsidRPr="0045464A">
        <w:rPr>
          <w:lang w:eastAsia="zh-CN"/>
        </w:rPr>
        <w:t>operating band without any carrier transmitted.</w:t>
      </w:r>
    </w:p>
    <w:p w:rsidR="006E7DAA" w:rsidRPr="0045464A" w:rsidRDefault="006E7DAA" w:rsidP="006E7DAA">
      <w:pPr>
        <w:rPr>
          <w:lang w:eastAsia="en-GB"/>
        </w:rPr>
      </w:pPr>
      <w:r w:rsidRPr="0045464A">
        <w:rPr>
          <w:lang w:eastAsia="en-GB"/>
        </w:rPr>
        <w:t xml:space="preserve">In addition, inside any </w:t>
      </w:r>
      <w:r w:rsidRPr="0045464A">
        <w:rPr>
          <w:i/>
          <w:lang w:eastAsia="en-GB"/>
        </w:rPr>
        <w:t xml:space="preserve">gap between </w:t>
      </w:r>
      <w:del w:id="1109" w:author="chunxia-CMCC" w:date="2022-03-09T10:31:00Z">
        <w:r w:rsidRPr="0045464A" w:rsidDel="00D80EA8">
          <w:rPr>
            <w:i/>
            <w:lang w:eastAsia="en-GB"/>
          </w:rPr>
          <w:delText>passband</w:delText>
        </w:r>
      </w:del>
      <w:ins w:id="1110" w:author="chunxia-CMCC" w:date="2022-03-09T10:31:00Z">
        <w:r w:rsidR="00D80EA8" w:rsidRPr="00D80EA8">
          <w:rPr>
            <w:i/>
            <w:lang w:eastAsia="en-GB"/>
          </w:rPr>
          <w:t>passband</w:t>
        </w:r>
      </w:ins>
      <w:r w:rsidRPr="0045464A">
        <w:rPr>
          <w:lang w:eastAsia="en-GB"/>
        </w:rPr>
        <w:t xml:space="preserve"> for a </w:t>
      </w:r>
      <w:r w:rsidRPr="0045464A">
        <w:rPr>
          <w:i/>
          <w:iCs/>
          <w:lang w:val="en-US" w:eastAsia="zh-CN"/>
        </w:rPr>
        <w:t xml:space="preserve">single-band </w:t>
      </w:r>
      <w:r w:rsidRPr="0045464A">
        <w:rPr>
          <w:i/>
          <w:lang w:eastAsia="en-GB"/>
        </w:rPr>
        <w:t>connector</w:t>
      </w:r>
      <w:r w:rsidRPr="0045464A">
        <w:rPr>
          <w:i/>
          <w:iCs/>
          <w:lang w:val="en-US" w:eastAsia="zh-CN"/>
        </w:rPr>
        <w:t xml:space="preserve"> </w:t>
      </w:r>
      <w:r w:rsidRPr="0045464A">
        <w:rPr>
          <w:lang w:eastAsia="en-GB"/>
        </w:rPr>
        <w:t xml:space="preserve">operating in </w:t>
      </w:r>
      <w:r w:rsidRPr="0045464A">
        <w:rPr>
          <w:i/>
          <w:lang w:eastAsia="en-GB"/>
        </w:rPr>
        <w:t>non-contiguous spectrum</w:t>
      </w:r>
      <w:r w:rsidRPr="0045464A">
        <w:rPr>
          <w:lang w:eastAsia="en-GB"/>
        </w:rPr>
        <w:t xml:space="preserve">, a combined </w:t>
      </w:r>
      <w:r>
        <w:rPr>
          <w:lang w:eastAsia="en-GB"/>
        </w:rPr>
        <w:t>minimum requirement</w:t>
      </w:r>
      <w:r w:rsidRPr="0045464A">
        <w:rPr>
          <w:lang w:eastAsia="en-GB"/>
        </w:rPr>
        <w:t xml:space="preserve"> shall be applied which is the cumulative sum of the </w:t>
      </w:r>
      <w:r>
        <w:rPr>
          <w:lang w:eastAsia="en-GB"/>
        </w:rPr>
        <w:t>minimum requirement</w:t>
      </w:r>
      <w:r w:rsidRPr="0045464A" w:rsidDel="009B2994">
        <w:rPr>
          <w:i/>
          <w:lang w:eastAsia="en-GB"/>
        </w:rPr>
        <w:t xml:space="preserve"> </w:t>
      </w:r>
      <w:del w:id="1111" w:author="chunxia-CMCC" w:date="2022-03-09T10:47:00Z">
        <w:r w:rsidRPr="0045464A" w:rsidDel="007B5861">
          <w:rPr>
            <w:lang w:eastAsia="en-GB"/>
          </w:rPr>
          <w:delText xml:space="preserve"> </w:delText>
        </w:r>
      </w:del>
      <w:commentRangeStart w:id="1112"/>
      <w:r w:rsidRPr="0045464A">
        <w:rPr>
          <w:lang w:eastAsia="en-GB"/>
        </w:rPr>
        <w:t xml:space="preserve">specified </w:t>
      </w:r>
      <w:commentRangeEnd w:id="1112"/>
      <w:r w:rsidR="00AF6278">
        <w:rPr>
          <w:rStyle w:val="ac"/>
        </w:rPr>
        <w:commentReference w:id="1112"/>
      </w:r>
      <w:r w:rsidRPr="0045464A">
        <w:rPr>
          <w:lang w:eastAsia="en-GB"/>
        </w:rPr>
        <w:t xml:space="preserve">for the adjacent </w:t>
      </w:r>
      <w:r w:rsidRPr="0045464A">
        <w:rPr>
          <w:i/>
          <w:lang w:eastAsia="en-GB"/>
        </w:rPr>
        <w:t>sub-blocks</w:t>
      </w:r>
      <w:r w:rsidRPr="0045464A">
        <w:rPr>
          <w:lang w:eastAsia="en-GB"/>
        </w:rPr>
        <w:t xml:space="preserve"> on each side of the </w:t>
      </w:r>
      <w:r w:rsidRPr="0045464A">
        <w:rPr>
          <w:i/>
          <w:lang w:eastAsia="en-GB"/>
        </w:rPr>
        <w:t xml:space="preserve">gap between </w:t>
      </w:r>
      <w:del w:id="1113" w:author="chunxia-CMCC" w:date="2022-03-09T10:31:00Z">
        <w:r w:rsidRPr="0045464A" w:rsidDel="00D80EA8">
          <w:rPr>
            <w:i/>
            <w:lang w:eastAsia="en-GB"/>
          </w:rPr>
          <w:delText>passband</w:delText>
        </w:r>
      </w:del>
      <w:ins w:id="1114" w:author="chunxia-CMCC" w:date="2022-03-09T10:31:00Z">
        <w:r w:rsidR="00D80EA8" w:rsidRPr="00D80EA8">
          <w:rPr>
            <w:i/>
            <w:lang w:eastAsia="en-GB"/>
          </w:rPr>
          <w:t>passband</w:t>
        </w:r>
      </w:ins>
      <w:r w:rsidRPr="0045464A">
        <w:rPr>
          <w:lang w:eastAsia="en-GB"/>
        </w:rPr>
        <w:t xml:space="preserve">. The </w:t>
      </w:r>
      <w:r>
        <w:rPr>
          <w:lang w:eastAsia="en-GB"/>
        </w:rPr>
        <w:t>minimum requirement</w:t>
      </w:r>
      <w:del w:id="1115" w:author="chunxia-CMCC" w:date="2022-03-09T10:47:00Z">
        <w:r w:rsidRPr="0045464A" w:rsidDel="007B5861">
          <w:rPr>
            <w:i/>
            <w:lang w:eastAsia="en-GB"/>
          </w:rPr>
          <w:delText xml:space="preserve"> </w:delText>
        </w:r>
      </w:del>
      <w:r w:rsidRPr="0045464A">
        <w:rPr>
          <w:lang w:eastAsia="en-GB"/>
        </w:rPr>
        <w:t xml:space="preserve"> </w:t>
      </w:r>
      <w:commentRangeStart w:id="1116"/>
      <w:r w:rsidRPr="0045464A">
        <w:rPr>
          <w:lang w:eastAsia="en-GB"/>
        </w:rPr>
        <w:t xml:space="preserve">for </w:t>
      </w:r>
      <w:commentRangeEnd w:id="1116"/>
      <w:r w:rsidR="00AF6278">
        <w:rPr>
          <w:rStyle w:val="ac"/>
        </w:rPr>
        <w:commentReference w:id="1116"/>
      </w:r>
      <w:r w:rsidRPr="0045464A">
        <w:rPr>
          <w:lang w:eastAsia="en-GB"/>
        </w:rPr>
        <w:t xml:space="preserve">each </w:t>
      </w:r>
      <w:r w:rsidRPr="0045464A">
        <w:rPr>
          <w:i/>
          <w:lang w:eastAsia="en-GB"/>
        </w:rPr>
        <w:t>sub-block</w:t>
      </w:r>
      <w:r w:rsidRPr="0045464A">
        <w:rPr>
          <w:lang w:eastAsia="en-GB"/>
        </w:rPr>
        <w:t xml:space="preserve"> is specified in clauses 6.5.</w:t>
      </w:r>
      <w:r>
        <w:rPr>
          <w:lang w:eastAsia="en-GB"/>
        </w:rPr>
        <w:t>3</w:t>
      </w:r>
      <w:r w:rsidRPr="0045464A">
        <w:rPr>
          <w:lang w:eastAsia="en-GB"/>
        </w:rPr>
        <w:t>.</w:t>
      </w:r>
      <w:r w:rsidRPr="0045464A">
        <w:rPr>
          <w:lang w:val="en-US" w:eastAsia="zh-CN"/>
        </w:rPr>
        <w:t xml:space="preserve">2.1 to </w:t>
      </w:r>
      <w:r w:rsidRPr="0045464A">
        <w:rPr>
          <w:lang w:eastAsia="en-GB"/>
        </w:rPr>
        <w:t>6.5.</w:t>
      </w:r>
      <w:r>
        <w:rPr>
          <w:lang w:eastAsia="en-GB"/>
        </w:rPr>
        <w:t>3</w:t>
      </w:r>
      <w:r w:rsidRPr="0045464A">
        <w:rPr>
          <w:lang w:eastAsia="en-GB"/>
        </w:rPr>
        <w:t>.2.</w:t>
      </w:r>
      <w:r w:rsidRPr="0045464A">
        <w:rPr>
          <w:lang w:val="en-US" w:eastAsia="zh-CN"/>
        </w:rPr>
        <w:t>4</w:t>
      </w:r>
      <w:r w:rsidRPr="0045464A">
        <w:rPr>
          <w:lang w:eastAsia="en-GB"/>
        </w:rPr>
        <w:t xml:space="preserve"> below, where in this case:</w:t>
      </w:r>
    </w:p>
    <w:p w:rsidR="006E7DAA" w:rsidRPr="0045464A" w:rsidRDefault="006E7DAA" w:rsidP="006E7DAA">
      <w:pPr>
        <w:ind w:left="568" w:hanging="284"/>
        <w:rPr>
          <w:lang w:eastAsia="en-GB"/>
        </w:rPr>
      </w:pPr>
      <w:r w:rsidRPr="0045464A">
        <w:rPr>
          <w:lang w:eastAsia="en-GB"/>
        </w:rPr>
        <w:lastRenderedPageBreak/>
        <w:t>-</w:t>
      </w:r>
      <w:r w:rsidRPr="0045464A">
        <w:rPr>
          <w:lang w:eastAsia="en-GB"/>
        </w:rPr>
        <w:tab/>
      </w:r>
      <w:r w:rsidRPr="0045464A">
        <w:rPr>
          <w:lang w:eastAsia="en-GB"/>
        </w:rPr>
        <w:sym w:font="Symbol" w:char="F044"/>
      </w:r>
      <w:r w:rsidRPr="0045464A">
        <w:rPr>
          <w:lang w:eastAsia="en-GB"/>
        </w:rPr>
        <w:t xml:space="preserve">f is the separation between the </w:t>
      </w:r>
      <w:r w:rsidRPr="0045464A">
        <w:rPr>
          <w:i/>
          <w:lang w:eastAsia="en-GB"/>
        </w:rPr>
        <w:t>sub-block</w:t>
      </w:r>
      <w:r w:rsidRPr="0045464A">
        <w:rPr>
          <w:lang w:eastAsia="en-GB"/>
        </w:rPr>
        <w:t xml:space="preserve"> edge frequency and the nominal -3 dB point of the measuring filter closest to the </w:t>
      </w:r>
      <w:r w:rsidRPr="0045464A">
        <w:rPr>
          <w:i/>
          <w:lang w:eastAsia="en-GB"/>
        </w:rPr>
        <w:t>sub-block</w:t>
      </w:r>
      <w:r w:rsidRPr="0045464A">
        <w:rPr>
          <w:lang w:eastAsia="en-GB"/>
        </w:rPr>
        <w:t xml:space="preserve"> edge.</w:t>
      </w:r>
    </w:p>
    <w:p w:rsidR="006E7DAA" w:rsidRPr="0045464A" w:rsidRDefault="006E7DAA" w:rsidP="006E7DAA">
      <w:pPr>
        <w:ind w:left="568" w:hanging="284"/>
        <w:rPr>
          <w:lang w:eastAsia="en-GB"/>
        </w:rPr>
      </w:pPr>
      <w:r w:rsidRPr="0045464A">
        <w:rPr>
          <w:lang w:eastAsia="en-GB"/>
        </w:rPr>
        <w:t>-</w:t>
      </w:r>
      <w:r w:rsidRPr="0045464A">
        <w:rPr>
          <w:lang w:eastAsia="en-GB"/>
        </w:rPr>
        <w:tab/>
      </w:r>
      <w:proofErr w:type="spellStart"/>
      <w:r w:rsidRPr="0045464A">
        <w:rPr>
          <w:lang w:eastAsia="en-GB"/>
        </w:rPr>
        <w:t>f_offset</w:t>
      </w:r>
      <w:proofErr w:type="spellEnd"/>
      <w:r w:rsidRPr="0045464A">
        <w:rPr>
          <w:lang w:eastAsia="en-GB"/>
        </w:rPr>
        <w:t xml:space="preserve"> is the separation between the </w:t>
      </w:r>
      <w:r w:rsidRPr="0045464A">
        <w:rPr>
          <w:i/>
          <w:lang w:eastAsia="en-GB"/>
        </w:rPr>
        <w:t>sub-block</w:t>
      </w:r>
      <w:r w:rsidRPr="0045464A">
        <w:rPr>
          <w:lang w:eastAsia="en-GB"/>
        </w:rPr>
        <w:t xml:space="preserve"> edge frequency and the centre of the measuring filter.</w:t>
      </w:r>
    </w:p>
    <w:p w:rsidR="006E7DAA" w:rsidRPr="0045464A" w:rsidRDefault="006E7DAA" w:rsidP="006E7DAA">
      <w:pPr>
        <w:ind w:left="568" w:hanging="284"/>
        <w:rPr>
          <w:lang w:eastAsia="en-GB"/>
        </w:rPr>
      </w:pPr>
      <w:r w:rsidRPr="0045464A">
        <w:rPr>
          <w:lang w:eastAsia="en-GB"/>
        </w:rPr>
        <w:t>-</w:t>
      </w:r>
      <w:r w:rsidRPr="0045464A">
        <w:rPr>
          <w:lang w:eastAsia="en-GB"/>
        </w:rPr>
        <w:tab/>
      </w:r>
      <w:proofErr w:type="spellStart"/>
      <w:r w:rsidRPr="0045464A">
        <w:rPr>
          <w:lang w:eastAsia="en-GB"/>
        </w:rPr>
        <w:t>f_offset</w:t>
      </w:r>
      <w:r w:rsidRPr="0045464A">
        <w:rPr>
          <w:vertAlign w:val="subscript"/>
          <w:lang w:eastAsia="en-GB"/>
        </w:rPr>
        <w:t>max</w:t>
      </w:r>
      <w:proofErr w:type="spellEnd"/>
      <w:r w:rsidRPr="0045464A">
        <w:rPr>
          <w:lang w:eastAsia="en-GB"/>
        </w:rPr>
        <w:t xml:space="preserve"> is equal to the </w:t>
      </w:r>
      <w:r w:rsidRPr="0045464A">
        <w:rPr>
          <w:i/>
          <w:lang w:eastAsia="en-GB"/>
        </w:rPr>
        <w:t xml:space="preserve">gap between </w:t>
      </w:r>
      <w:del w:id="1117" w:author="chunxia-CMCC" w:date="2022-03-09T10:31:00Z">
        <w:r w:rsidRPr="0045464A" w:rsidDel="00D80EA8">
          <w:rPr>
            <w:i/>
            <w:lang w:eastAsia="en-GB"/>
          </w:rPr>
          <w:delText>passband</w:delText>
        </w:r>
      </w:del>
      <w:ins w:id="1118" w:author="chunxia-CMCC" w:date="2022-03-09T10:31:00Z">
        <w:r w:rsidR="00D80EA8" w:rsidRPr="00D80EA8">
          <w:rPr>
            <w:i/>
            <w:lang w:eastAsia="en-GB"/>
          </w:rPr>
          <w:t>passband</w:t>
        </w:r>
      </w:ins>
      <w:r w:rsidRPr="0045464A">
        <w:rPr>
          <w:lang w:eastAsia="en-GB"/>
        </w:rPr>
        <w:t xml:space="preserve"> bandwidth minus half of the bandwidth of the measuring filter.</w:t>
      </w:r>
    </w:p>
    <w:p w:rsidR="006E7DAA" w:rsidRPr="0045464A" w:rsidRDefault="006E7DAA" w:rsidP="006E7DAA">
      <w:pPr>
        <w:ind w:left="568" w:hanging="284"/>
        <w:rPr>
          <w:lang w:eastAsia="en-GB"/>
        </w:rPr>
      </w:pPr>
      <w:r w:rsidRPr="0045464A">
        <w:rPr>
          <w:lang w:eastAsia="en-GB"/>
        </w:rPr>
        <w:t>-</w:t>
      </w:r>
      <w:r w:rsidRPr="0045464A">
        <w:rPr>
          <w:lang w:eastAsia="en-GB"/>
        </w:rPr>
        <w:tab/>
      </w:r>
      <w:r w:rsidRPr="0045464A">
        <w:rPr>
          <w:lang w:eastAsia="en-GB"/>
        </w:rPr>
        <w:sym w:font="Symbol" w:char="F044"/>
      </w:r>
      <w:r w:rsidRPr="0045464A">
        <w:rPr>
          <w:lang w:eastAsia="en-GB"/>
        </w:rPr>
        <w:t>f</w:t>
      </w:r>
      <w:r w:rsidRPr="0045464A">
        <w:rPr>
          <w:vertAlign w:val="subscript"/>
          <w:lang w:eastAsia="en-GB"/>
        </w:rPr>
        <w:t>max</w:t>
      </w:r>
      <w:r w:rsidRPr="0045464A">
        <w:rPr>
          <w:lang w:eastAsia="en-GB"/>
        </w:rPr>
        <w:t xml:space="preserve"> is equal to </w:t>
      </w:r>
      <w:proofErr w:type="spellStart"/>
      <w:r w:rsidRPr="0045464A">
        <w:rPr>
          <w:lang w:eastAsia="en-GB"/>
        </w:rPr>
        <w:t>f_offset</w:t>
      </w:r>
      <w:r w:rsidRPr="0045464A">
        <w:rPr>
          <w:vertAlign w:val="subscript"/>
          <w:lang w:eastAsia="en-GB"/>
        </w:rPr>
        <w:t>max</w:t>
      </w:r>
      <w:proofErr w:type="spellEnd"/>
      <w:r w:rsidRPr="0045464A">
        <w:rPr>
          <w:lang w:eastAsia="en-GB"/>
        </w:rPr>
        <w:t xml:space="preserve"> minus half of the bandwidth of the measuring filter.</w:t>
      </w:r>
    </w:p>
    <w:p w:rsidR="006E7DAA" w:rsidRPr="0045464A" w:rsidRDefault="006E7DAA" w:rsidP="006E7DAA">
      <w:pPr>
        <w:rPr>
          <w:rFonts w:cs="v5.0.0"/>
          <w:lang w:eastAsia="zh-CN"/>
        </w:rPr>
      </w:pPr>
      <w:r w:rsidRPr="0045464A">
        <w:rPr>
          <w:rFonts w:cs="v5.0.0"/>
          <w:lang w:eastAsia="zh-CN"/>
        </w:rPr>
        <w:t xml:space="preserve">For Wide Area </w:t>
      </w:r>
      <w:r w:rsidR="0026478B" w:rsidRPr="0026478B">
        <w:rPr>
          <w:rFonts w:cs="v5.0.0"/>
          <w:i/>
          <w:iCs/>
          <w:lang w:eastAsia="zh-CN"/>
          <w:rPrChange w:id="1119" w:author="chunxia-CMCC" w:date="2022-03-09T10:21:00Z">
            <w:rPr>
              <w:rFonts w:cs="v5.0.0"/>
              <w:sz w:val="21"/>
              <w:szCs w:val="21"/>
              <w:lang w:eastAsia="zh-CN"/>
            </w:rPr>
          </w:rPrChange>
        </w:rPr>
        <w:t>repeater type 1-C</w:t>
      </w:r>
      <w:del w:id="1120" w:author="chunxia-CMCC" w:date="2022-03-09T16:59:00Z">
        <w:r w:rsidRPr="0045464A" w:rsidDel="0097675B">
          <w:rPr>
            <w:rFonts w:cs="v5.0.0"/>
            <w:lang w:eastAsia="zh-CN"/>
          </w:rPr>
          <w:delText xml:space="preserve"> </w:delText>
        </w:r>
      </w:del>
      <w:r w:rsidRPr="0045464A">
        <w:rPr>
          <w:rFonts w:cs="v5.0.0"/>
          <w:lang w:eastAsia="zh-CN"/>
        </w:rPr>
        <w:t>, t</w:t>
      </w:r>
      <w:r w:rsidRPr="0045464A">
        <w:rPr>
          <w:rFonts w:cs="v5.0.0"/>
          <w:lang w:eastAsia="en-GB"/>
        </w:rPr>
        <w:t>he requirements of either clause 6.5.</w:t>
      </w:r>
      <w:r>
        <w:rPr>
          <w:rFonts w:cs="v5.0.0"/>
          <w:lang w:eastAsia="en-GB"/>
        </w:rPr>
        <w:t>3</w:t>
      </w:r>
      <w:r w:rsidRPr="0045464A">
        <w:rPr>
          <w:rFonts w:cs="v5.0.0"/>
          <w:lang w:eastAsia="en-GB"/>
        </w:rPr>
        <w:t>.2.1 (Category A limits) or clause 6.5.</w:t>
      </w:r>
      <w:r>
        <w:rPr>
          <w:rFonts w:cs="v5.0.0"/>
          <w:lang w:eastAsia="en-GB"/>
        </w:rPr>
        <w:t>3</w:t>
      </w:r>
      <w:r w:rsidRPr="0045464A">
        <w:rPr>
          <w:rFonts w:cs="v5.0.0"/>
          <w:lang w:eastAsia="en-GB"/>
        </w:rPr>
        <w:t>.2.2 (Category B limits) shall apply.</w:t>
      </w:r>
    </w:p>
    <w:p w:rsidR="006E7DAA" w:rsidRPr="0045464A" w:rsidRDefault="006E7DAA" w:rsidP="006E7DAA">
      <w:pPr>
        <w:rPr>
          <w:rFonts w:cs="v5.0.0"/>
          <w:lang w:eastAsia="zh-CN"/>
        </w:rPr>
      </w:pPr>
      <w:r w:rsidRPr="0045464A">
        <w:rPr>
          <w:rFonts w:cs="v5.0.0"/>
          <w:lang w:eastAsia="en-GB"/>
        </w:rPr>
        <w:t xml:space="preserve">For Medium Range </w:t>
      </w:r>
      <w:r w:rsidR="0026478B" w:rsidRPr="0026478B">
        <w:rPr>
          <w:rFonts w:cs="v5.0.0"/>
          <w:i/>
          <w:iCs/>
          <w:lang w:eastAsia="en-GB"/>
          <w:rPrChange w:id="1121" w:author="chunxia-CMCC" w:date="2022-03-09T10:21:00Z">
            <w:rPr>
              <w:rFonts w:cs="v5.0.0"/>
              <w:sz w:val="21"/>
              <w:szCs w:val="21"/>
              <w:lang w:eastAsia="en-GB"/>
            </w:rPr>
          </w:rPrChange>
        </w:rPr>
        <w:t>repeater type 1-C</w:t>
      </w:r>
      <w:r w:rsidRPr="0045464A">
        <w:rPr>
          <w:rFonts w:cs="v5.0.0"/>
          <w:lang w:eastAsia="en-GB"/>
        </w:rPr>
        <w:t>, the requirements in clause 6.5.</w:t>
      </w:r>
      <w:r>
        <w:rPr>
          <w:rFonts w:cs="v5.0.0"/>
          <w:lang w:eastAsia="en-GB"/>
        </w:rPr>
        <w:t>3</w:t>
      </w:r>
      <w:r w:rsidRPr="0045464A">
        <w:rPr>
          <w:rFonts w:cs="v5.0.0"/>
          <w:lang w:eastAsia="en-GB"/>
        </w:rPr>
        <w:t>.2.3 shall apply (Category A and B)</w:t>
      </w:r>
      <w:r w:rsidRPr="0045464A">
        <w:rPr>
          <w:rFonts w:cs="v5.0.0"/>
          <w:lang w:eastAsia="zh-CN"/>
        </w:rPr>
        <w:t>.</w:t>
      </w:r>
    </w:p>
    <w:p w:rsidR="006E7DAA" w:rsidRPr="0045464A" w:rsidRDefault="006E7DAA" w:rsidP="006E7DAA">
      <w:pPr>
        <w:rPr>
          <w:rFonts w:cs="v5.0.0"/>
          <w:lang w:eastAsia="en-GB"/>
        </w:rPr>
      </w:pPr>
      <w:r w:rsidRPr="0045464A">
        <w:rPr>
          <w:rFonts w:cs="v5.0.0"/>
          <w:lang w:eastAsia="en-GB"/>
        </w:rPr>
        <w:t xml:space="preserve">For Local Area </w:t>
      </w:r>
      <w:r w:rsidR="0026478B" w:rsidRPr="0026478B">
        <w:rPr>
          <w:rFonts w:cs="v5.0.0"/>
          <w:i/>
          <w:iCs/>
          <w:lang w:eastAsia="en-GB"/>
          <w:rPrChange w:id="1122" w:author="chunxia-CMCC" w:date="2022-03-09T10:21:00Z">
            <w:rPr>
              <w:rFonts w:cs="v5.0.0"/>
              <w:sz w:val="21"/>
              <w:szCs w:val="21"/>
              <w:lang w:eastAsia="en-GB"/>
            </w:rPr>
          </w:rPrChange>
        </w:rPr>
        <w:t>repeater type 1-C</w:t>
      </w:r>
      <w:r w:rsidRPr="0045464A">
        <w:rPr>
          <w:rFonts w:cs="v5.0.0"/>
          <w:lang w:eastAsia="en-GB"/>
        </w:rPr>
        <w:t>, the requirements of clause 6.5.</w:t>
      </w:r>
      <w:r>
        <w:rPr>
          <w:rFonts w:cs="v5.0.0"/>
          <w:lang w:eastAsia="en-GB"/>
        </w:rPr>
        <w:t>3</w:t>
      </w:r>
      <w:r w:rsidRPr="0045464A">
        <w:rPr>
          <w:rFonts w:cs="v5.0.0"/>
          <w:lang w:eastAsia="en-GB"/>
        </w:rPr>
        <w:t xml:space="preserve">.2.4 shall apply (Category A and B). </w:t>
      </w:r>
    </w:p>
    <w:p w:rsidR="006E7DAA" w:rsidRDefault="006E7DAA" w:rsidP="006E7DAA">
      <w:pPr>
        <w:rPr>
          <w:rFonts w:cs="v5.0.0"/>
          <w:lang w:eastAsia="en-GB"/>
        </w:rPr>
      </w:pPr>
      <w:r w:rsidRPr="0045464A">
        <w:rPr>
          <w:rFonts w:cs="v5.0.0"/>
          <w:lang w:eastAsia="en-GB"/>
        </w:rPr>
        <w:t xml:space="preserve">The application of either Category A or Category B </w:t>
      </w:r>
      <w:r>
        <w:rPr>
          <w:lang w:eastAsia="en-GB"/>
        </w:rPr>
        <w:t>minimum requirements</w:t>
      </w:r>
      <w:r w:rsidRPr="0045464A">
        <w:rPr>
          <w:rFonts w:cs="v5.0.0"/>
          <w:lang w:eastAsia="en-GB"/>
        </w:rPr>
        <w:t xml:space="preserve"> shall be the same as for Transmitter spurious emissions in clause 6.5.</w:t>
      </w:r>
      <w:r>
        <w:rPr>
          <w:rFonts w:cs="v5.0.0"/>
          <w:lang w:eastAsia="en-GB"/>
        </w:rPr>
        <w:t>4</w:t>
      </w:r>
      <w:r w:rsidRPr="0045464A">
        <w:rPr>
          <w:rFonts w:cs="v5.0.0"/>
          <w:lang w:eastAsia="en-GB"/>
        </w:rPr>
        <w:t>.</w:t>
      </w:r>
    </w:p>
    <w:p w:rsidR="006E7DAA" w:rsidRPr="0045464A" w:rsidRDefault="006E7DAA" w:rsidP="006E7DAA">
      <w:pPr>
        <w:rPr>
          <w:lang w:eastAsia="en-GB"/>
        </w:rPr>
      </w:pPr>
      <w:r w:rsidRPr="0045464A">
        <w:rPr>
          <w:lang w:eastAsia="en-GB"/>
        </w:rPr>
        <w:t xml:space="preserve">For Band n41 and n90 operation in Japan, the operating band unwanted emissions limits shall be applied to the sum of the emission power over all </w:t>
      </w:r>
      <w:r w:rsidR="00D80EA8" w:rsidRPr="00D80EA8">
        <w:rPr>
          <w:i/>
          <w:lang w:eastAsia="en-GB"/>
        </w:rPr>
        <w:t>antenna connector</w:t>
      </w:r>
      <w:r w:rsidR="0026478B" w:rsidRPr="0026478B">
        <w:rPr>
          <w:i/>
          <w:iCs/>
          <w:lang w:eastAsia="en-GB"/>
          <w:rPrChange w:id="1123" w:author="chunxia-CMCC" w:date="2022-03-09T16:23:00Z">
            <w:rPr>
              <w:sz w:val="21"/>
              <w:szCs w:val="21"/>
              <w:lang w:eastAsia="en-GB"/>
            </w:rPr>
          </w:rPrChange>
        </w:rPr>
        <w:t>s</w:t>
      </w:r>
      <w:r w:rsidRPr="0045464A">
        <w:rPr>
          <w:lang w:eastAsia="en-GB"/>
        </w:rPr>
        <w:t xml:space="preserve"> for </w:t>
      </w:r>
      <w:r w:rsidR="0026478B" w:rsidRPr="0026478B">
        <w:rPr>
          <w:i/>
          <w:iCs/>
          <w:lang w:eastAsia="en-GB"/>
          <w:rPrChange w:id="1124" w:author="chunxia-CMCC" w:date="2022-03-09T10:22:00Z">
            <w:rPr>
              <w:sz w:val="21"/>
              <w:szCs w:val="21"/>
              <w:lang w:eastAsia="en-GB"/>
            </w:rPr>
          </w:rPrChange>
        </w:rPr>
        <w:t>repeater type 1-C</w:t>
      </w:r>
      <w:r w:rsidRPr="0045464A">
        <w:rPr>
          <w:lang w:eastAsia="en-GB"/>
        </w:rPr>
        <w:t>.</w:t>
      </w:r>
    </w:p>
    <w:p w:rsidR="006E7DAA" w:rsidRPr="0045464A" w:rsidRDefault="006E7DAA" w:rsidP="006E7DAA">
      <w:pPr>
        <w:rPr>
          <w:rFonts w:cs="v5.0.0"/>
          <w:lang w:eastAsia="en-GB"/>
        </w:rPr>
      </w:pPr>
    </w:p>
    <w:p w:rsidR="00000000" w:rsidRDefault="0026478B">
      <w:pPr>
        <w:pStyle w:val="40"/>
        <w:rPr>
          <w:rPrChange w:id="1125" w:author="chunxia-CMCC" w:date="2022-03-09T11:15:00Z">
            <w:rPr>
              <w:lang w:eastAsia="en-GB"/>
            </w:rPr>
          </w:rPrChange>
        </w:rPr>
        <w:pPrChange w:id="1126" w:author="chunxia-CMCC" w:date="2022-03-09T11:15:00Z">
          <w:pPr>
            <w:keepNext/>
            <w:keepLines/>
            <w:spacing w:before="120"/>
            <w:ind w:left="1418" w:hanging="1418"/>
            <w:outlineLvl w:val="3"/>
          </w:pPr>
        </w:pPrChange>
      </w:pPr>
      <w:bookmarkStart w:id="1127" w:name="_Toc45893474"/>
      <w:bookmarkStart w:id="1128" w:name="_Toc44712161"/>
      <w:bookmarkStart w:id="1129" w:name="_Toc37267559"/>
      <w:bookmarkStart w:id="1130" w:name="_Toc37260171"/>
      <w:bookmarkStart w:id="1131" w:name="_Toc36817255"/>
      <w:bookmarkStart w:id="1132" w:name="_Toc29811703"/>
      <w:bookmarkStart w:id="1133" w:name="_Toc13080204"/>
      <w:bookmarkStart w:id="1134" w:name="_Toc53185365"/>
      <w:bookmarkStart w:id="1135" w:name="_Toc53185741"/>
      <w:bookmarkStart w:id="1136" w:name="_Toc57820217"/>
      <w:bookmarkStart w:id="1137" w:name="_Toc57821144"/>
      <w:bookmarkStart w:id="1138" w:name="_Toc61183420"/>
      <w:bookmarkStart w:id="1139" w:name="_Toc61183814"/>
      <w:bookmarkStart w:id="1140" w:name="_Toc61184206"/>
      <w:bookmarkStart w:id="1141" w:name="_Toc61184598"/>
      <w:bookmarkStart w:id="1142" w:name="_Toc61184988"/>
      <w:bookmarkStart w:id="1143" w:name="_Toc66386331"/>
      <w:bookmarkStart w:id="1144" w:name="_Toc74583172"/>
      <w:bookmarkStart w:id="1145" w:name="_Toc76541985"/>
      <w:bookmarkStart w:id="1146" w:name="_Toc82449967"/>
      <w:bookmarkStart w:id="1147" w:name="_Toc82450615"/>
      <w:bookmarkStart w:id="1148" w:name="_Toc97737207"/>
      <w:r w:rsidRPr="0026478B">
        <w:rPr>
          <w:rPrChange w:id="1149" w:author="chunxia-CMCC" w:date="2022-03-09T11:15:00Z">
            <w:rPr>
              <w:sz w:val="21"/>
              <w:szCs w:val="21"/>
              <w:lang w:eastAsia="en-GB"/>
            </w:rPr>
          </w:rPrChange>
        </w:rPr>
        <w:t>6.5.3.2</w:t>
      </w:r>
      <w:r w:rsidRPr="0026478B">
        <w:rPr>
          <w:rPrChange w:id="1150" w:author="chunxia-CMCC" w:date="2022-03-09T11:15:00Z">
            <w:rPr>
              <w:sz w:val="21"/>
              <w:szCs w:val="21"/>
              <w:lang w:eastAsia="en-GB"/>
            </w:rPr>
          </w:rPrChange>
        </w:rPr>
        <w:tab/>
        <w:t>Minimum requirements</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rsidR="006E7DAA" w:rsidRPr="0045464A" w:rsidRDefault="006E7DAA" w:rsidP="006E7DAA">
      <w:pPr>
        <w:keepNext/>
        <w:keepLines/>
        <w:spacing w:before="120"/>
        <w:ind w:left="1701" w:hanging="1701"/>
        <w:outlineLvl w:val="4"/>
        <w:rPr>
          <w:rFonts w:ascii="Arial" w:hAnsi="Arial"/>
          <w:sz w:val="22"/>
          <w:lang w:eastAsia="zh-CN"/>
        </w:rPr>
      </w:pPr>
      <w:bookmarkStart w:id="1151" w:name="_Toc45893475"/>
      <w:bookmarkStart w:id="1152" w:name="_Toc44712162"/>
      <w:bookmarkStart w:id="1153" w:name="_Toc37267560"/>
      <w:bookmarkStart w:id="1154" w:name="_Toc37260172"/>
      <w:bookmarkStart w:id="1155" w:name="_Toc36817256"/>
      <w:bookmarkStart w:id="1156" w:name="_Toc29811704"/>
      <w:bookmarkStart w:id="1157" w:name="_Toc13080205"/>
      <w:bookmarkStart w:id="1158" w:name="_Toc53185366"/>
      <w:bookmarkStart w:id="1159" w:name="_Toc53185742"/>
      <w:bookmarkStart w:id="1160" w:name="_Toc57820218"/>
      <w:bookmarkStart w:id="1161" w:name="_Toc57821145"/>
      <w:bookmarkStart w:id="1162" w:name="_Toc61183421"/>
      <w:bookmarkStart w:id="1163" w:name="_Toc61183815"/>
      <w:bookmarkStart w:id="1164" w:name="_Toc61184207"/>
      <w:bookmarkStart w:id="1165" w:name="_Toc61184599"/>
      <w:bookmarkStart w:id="1166" w:name="_Toc61184989"/>
      <w:bookmarkStart w:id="1167" w:name="_Toc66386332"/>
      <w:bookmarkStart w:id="1168" w:name="_Toc74583173"/>
      <w:bookmarkStart w:id="1169" w:name="_Toc76541986"/>
      <w:bookmarkStart w:id="1170" w:name="_Toc82449968"/>
      <w:bookmarkStart w:id="1171" w:name="_Toc82450616"/>
      <w:r w:rsidRPr="0045464A">
        <w:rPr>
          <w:rFonts w:ascii="Arial" w:hAnsi="Arial"/>
          <w:sz w:val="22"/>
          <w:lang w:eastAsia="en-GB"/>
        </w:rPr>
        <w:t>6.5.</w:t>
      </w:r>
      <w:r>
        <w:rPr>
          <w:rFonts w:ascii="Arial" w:hAnsi="Arial"/>
          <w:sz w:val="22"/>
          <w:lang w:eastAsia="en-GB"/>
        </w:rPr>
        <w:t>3</w:t>
      </w:r>
      <w:r w:rsidRPr="0045464A">
        <w:rPr>
          <w:rFonts w:ascii="Arial" w:hAnsi="Arial"/>
          <w:sz w:val="22"/>
          <w:lang w:eastAsia="en-GB"/>
        </w:rPr>
        <w:t>.2.1</w:t>
      </w:r>
      <w:r w:rsidRPr="0045464A">
        <w:rPr>
          <w:rFonts w:ascii="Arial" w:hAnsi="Arial"/>
          <w:sz w:val="22"/>
          <w:lang w:eastAsia="en-GB"/>
        </w:rPr>
        <w:tab/>
      </w:r>
      <w:r>
        <w:rPr>
          <w:rFonts w:ascii="Arial" w:hAnsi="Arial"/>
          <w:i/>
          <w:sz w:val="22"/>
          <w:lang w:eastAsia="en-GB"/>
        </w:rPr>
        <w:t>M</w:t>
      </w:r>
      <w:r w:rsidRPr="009B2994">
        <w:rPr>
          <w:rFonts w:ascii="Arial" w:hAnsi="Arial"/>
          <w:i/>
          <w:sz w:val="22"/>
          <w:lang w:eastAsia="en-GB"/>
        </w:rPr>
        <w:t>inimum requirement</w:t>
      </w:r>
      <w:r>
        <w:rPr>
          <w:rFonts w:ascii="Arial" w:hAnsi="Arial"/>
          <w:i/>
          <w:sz w:val="22"/>
          <w:lang w:eastAsia="en-GB"/>
        </w:rPr>
        <w:t xml:space="preserve">s </w:t>
      </w:r>
      <w:r w:rsidRPr="0045464A">
        <w:rPr>
          <w:rFonts w:ascii="Arial" w:hAnsi="Arial"/>
          <w:sz w:val="22"/>
          <w:lang w:eastAsia="zh-CN"/>
        </w:rPr>
        <w:t xml:space="preserve">for Wide Area </w:t>
      </w:r>
      <w:r w:rsidR="0026478B" w:rsidRPr="0026478B">
        <w:rPr>
          <w:rFonts w:ascii="Arial" w:hAnsi="Arial"/>
          <w:i/>
          <w:iCs/>
          <w:sz w:val="22"/>
          <w:lang w:eastAsia="zh-CN"/>
          <w:rPrChange w:id="1172" w:author="chunxia-CMCC" w:date="2022-03-09T10:22:00Z">
            <w:rPr>
              <w:rFonts w:ascii="Arial" w:hAnsi="Arial"/>
              <w:sz w:val="22"/>
              <w:szCs w:val="21"/>
              <w:lang w:eastAsia="zh-CN"/>
            </w:rPr>
          </w:rPrChange>
        </w:rPr>
        <w:t>repeater type 1-C</w:t>
      </w:r>
      <w:r w:rsidRPr="0045464A">
        <w:rPr>
          <w:rFonts w:ascii="Arial" w:hAnsi="Arial"/>
          <w:sz w:val="22"/>
          <w:lang w:eastAsia="zh-CN"/>
        </w:rPr>
        <w:t xml:space="preserve"> (Category A)</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rsidR="006E7DAA" w:rsidRPr="0045464A" w:rsidRDefault="006E7DAA" w:rsidP="006E7DAA">
      <w:r w:rsidRPr="0045464A">
        <w:t xml:space="preserve">For BS operating in Bands n5, n8, n12, n13, n14, </w:t>
      </w:r>
      <w:r w:rsidRPr="0045464A">
        <w:rPr>
          <w:rFonts w:eastAsia="MS Mincho" w:hint="eastAsia"/>
          <w:lang w:val="en-US" w:eastAsia="ja-JP"/>
        </w:rPr>
        <w:t xml:space="preserve">n18, </w:t>
      </w:r>
      <w:r w:rsidRPr="0045464A">
        <w:rPr>
          <w:rFonts w:eastAsia="MS Mincho"/>
          <w:lang w:val="en-US" w:eastAsia="ja-JP"/>
        </w:rPr>
        <w:t xml:space="preserve">n26, </w:t>
      </w:r>
      <w:r w:rsidRPr="0045464A">
        <w:t xml:space="preserve">n28, n29, n71, n85, </w:t>
      </w:r>
      <w:r>
        <w:rPr>
          <w:lang w:eastAsia="en-GB"/>
        </w:rPr>
        <w:t>minimum requirements</w:t>
      </w:r>
      <w:r w:rsidRPr="0045464A">
        <w:rPr>
          <w:lang w:eastAsia="zh-CN"/>
        </w:rPr>
        <w:t xml:space="preserve"> are </w:t>
      </w:r>
      <w:r w:rsidRPr="0045464A">
        <w:t>specified in table 6.5.</w:t>
      </w:r>
      <w:r>
        <w:t>3</w:t>
      </w:r>
      <w:r w:rsidRPr="0045464A">
        <w:t>.2.1</w:t>
      </w:r>
      <w:r w:rsidRPr="0045464A">
        <w:noBreakHyphen/>
        <w:t>1.</w:t>
      </w:r>
    </w:p>
    <w:p w:rsidR="006E7DAA" w:rsidRPr="0045464A" w:rsidRDefault="006E7DAA" w:rsidP="006E7DAA">
      <w:pPr>
        <w:pStyle w:val="TH"/>
        <w:rPr>
          <w:rFonts w:cs="v5.0.0"/>
        </w:rPr>
      </w:pPr>
      <w:r w:rsidRPr="0045464A">
        <w:t>Table 6.5.</w:t>
      </w:r>
      <w:r>
        <w:t>3</w:t>
      </w:r>
      <w:r w:rsidRPr="0045464A">
        <w:t xml:space="preserve">.2.1-1: Wide Area </w:t>
      </w:r>
      <w:r w:rsidR="0026478B" w:rsidRPr="0026478B">
        <w:rPr>
          <w:i/>
          <w:iCs/>
          <w:rPrChange w:id="1173" w:author="chunxia-CMCC" w:date="2022-03-09T10:22:00Z">
            <w:rPr>
              <w:sz w:val="21"/>
              <w:szCs w:val="21"/>
            </w:rPr>
          </w:rPrChange>
        </w:rPr>
        <w:t>repeater type 1-C</w:t>
      </w:r>
      <w:r w:rsidRPr="0045464A">
        <w:t xml:space="preserve"> operating band unwanted emission </w:t>
      </w:r>
      <w:r>
        <w:rPr>
          <w:lang w:eastAsia="en-GB"/>
        </w:rPr>
        <w:t>minimum requirements</w:t>
      </w:r>
      <w:ins w:id="1174" w:author="chunxia-CMCC" w:date="2022-03-09T10:48:00Z">
        <w:r w:rsidR="007B5861">
          <w:rPr>
            <w:lang w:eastAsia="en-GB"/>
          </w:rPr>
          <w:t xml:space="preserve"> </w:t>
        </w:r>
      </w:ins>
      <w:del w:id="1175" w:author="chunxia-CMCC" w:date="2022-03-09T10:48:00Z">
        <w:r w:rsidRPr="0045464A" w:rsidDel="007B5861">
          <w:br/>
        </w:r>
      </w:del>
      <w:r w:rsidRPr="0045464A">
        <w:t>(NR bands below 1 GHz) for Category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3"/>
        <w:gridCol w:w="2976"/>
        <w:gridCol w:w="3455"/>
        <w:gridCol w:w="1430"/>
      </w:tblGrid>
      <w:tr w:rsidR="006E7DAA" w:rsidRPr="00656225" w:rsidTr="0043494A">
        <w:trPr>
          <w:cantSplit/>
          <w:jc w:val="center"/>
        </w:trPr>
        <w:tc>
          <w:tcPr>
            <w:tcW w:w="1953" w:type="dxa"/>
          </w:tcPr>
          <w:p w:rsidR="006E7DAA" w:rsidRPr="00656225" w:rsidRDefault="006E7DAA" w:rsidP="0043494A">
            <w:pPr>
              <w:pStyle w:val="TAH"/>
              <w:rPr>
                <w:rFonts w:cs="v5.0.0"/>
              </w:rPr>
            </w:pPr>
            <w:r w:rsidRPr="00656225">
              <w:rPr>
                <w:rFonts w:cs="v5.0.0"/>
              </w:rPr>
              <w:t xml:space="preserve">Frequency offset of measurement filter </w:t>
            </w:r>
            <w:r w:rsidRPr="00656225">
              <w:rPr>
                <w:rFonts w:cs="v5.0.0"/>
              </w:rPr>
              <w:noBreakHyphen/>
              <w:t xml:space="preserve">3dB point, </w:t>
            </w:r>
            <w:r w:rsidRPr="00656225">
              <w:rPr>
                <w:rFonts w:cs="v5.0.0"/>
              </w:rPr>
              <w:sym w:font="Symbol" w:char="F044"/>
            </w:r>
            <w:r w:rsidRPr="00656225">
              <w:rPr>
                <w:rFonts w:cs="v5.0.0"/>
              </w:rPr>
              <w:t>f</w:t>
            </w:r>
          </w:p>
        </w:tc>
        <w:tc>
          <w:tcPr>
            <w:tcW w:w="2976" w:type="dxa"/>
          </w:tcPr>
          <w:p w:rsidR="006E7DAA" w:rsidRPr="00656225" w:rsidRDefault="006E7DAA" w:rsidP="0043494A">
            <w:pPr>
              <w:pStyle w:val="TAH"/>
              <w:rPr>
                <w:rFonts w:cs="v5.0.0"/>
              </w:rPr>
            </w:pPr>
            <w:r w:rsidRPr="00656225">
              <w:rPr>
                <w:rFonts w:cs="v5.0.0"/>
              </w:rPr>
              <w:t xml:space="preserve">Frequency offset of measurement filter centre frequency, </w:t>
            </w:r>
            <w:proofErr w:type="spellStart"/>
            <w:r w:rsidRPr="00656225">
              <w:rPr>
                <w:rFonts w:cs="v5.0.0"/>
              </w:rPr>
              <w:t>f_offset</w:t>
            </w:r>
            <w:proofErr w:type="spellEnd"/>
          </w:p>
        </w:tc>
        <w:tc>
          <w:tcPr>
            <w:tcW w:w="3455" w:type="dxa"/>
          </w:tcPr>
          <w:p w:rsidR="006E7DAA" w:rsidRPr="00656225" w:rsidRDefault="006E7DAA" w:rsidP="0043494A">
            <w:pPr>
              <w:pStyle w:val="TAH"/>
              <w:rPr>
                <w:rFonts w:cs="v5.0.0"/>
              </w:rPr>
            </w:pPr>
            <w:r>
              <w:rPr>
                <w:rFonts w:cs="v5.0.0"/>
              </w:rPr>
              <w:t>M</w:t>
            </w:r>
            <w:r w:rsidRPr="009B2994">
              <w:rPr>
                <w:rFonts w:cs="v5.0.0"/>
              </w:rPr>
              <w:t>inimum requirement</w:t>
            </w:r>
            <w:r>
              <w:rPr>
                <w:rFonts w:cs="v5.0.0"/>
              </w:rPr>
              <w:t>s</w:t>
            </w:r>
            <w:r w:rsidRPr="00656225" w:rsidDel="00B004F1">
              <w:rPr>
                <w:rFonts w:cs="v5.0.0"/>
              </w:rPr>
              <w:t xml:space="preserve"> </w:t>
            </w:r>
            <w:r w:rsidRPr="00656225">
              <w:rPr>
                <w:rFonts w:cs="v5.0.0"/>
              </w:rPr>
              <w:t>(Note 1</w:t>
            </w:r>
            <w:r w:rsidRPr="00656225">
              <w:rPr>
                <w:rFonts w:cs="Arial"/>
              </w:rPr>
              <w:t>, 2</w:t>
            </w:r>
            <w:r w:rsidRPr="00656225">
              <w:rPr>
                <w:rFonts w:cs="v5.0.0"/>
              </w:rPr>
              <w:t>)</w:t>
            </w:r>
          </w:p>
        </w:tc>
        <w:tc>
          <w:tcPr>
            <w:tcW w:w="1430" w:type="dxa"/>
          </w:tcPr>
          <w:p w:rsidR="006E7DAA" w:rsidRPr="00656225" w:rsidRDefault="006E7DAA" w:rsidP="0043494A">
            <w:pPr>
              <w:pStyle w:val="TAH"/>
              <w:rPr>
                <w:rFonts w:cs="v5.0.0"/>
              </w:rPr>
            </w:pPr>
            <w:r w:rsidRPr="00656225">
              <w:rPr>
                <w:rFonts w:cs="v5.0.0"/>
                <w:i/>
              </w:rPr>
              <w:t>Measurement bandwidth</w:t>
            </w:r>
          </w:p>
        </w:tc>
      </w:tr>
      <w:tr w:rsidR="006E7DAA" w:rsidRPr="00656225" w:rsidTr="0043494A">
        <w:trPr>
          <w:cantSplit/>
          <w:jc w:val="center"/>
        </w:trPr>
        <w:tc>
          <w:tcPr>
            <w:tcW w:w="1953" w:type="dxa"/>
          </w:tcPr>
          <w:p w:rsidR="006E7DAA" w:rsidRPr="00656225" w:rsidRDefault="006E7DAA" w:rsidP="0043494A">
            <w:pPr>
              <w:pStyle w:val="TAC"/>
              <w:rPr>
                <w:rFonts w:cs="v5.0.0"/>
              </w:rPr>
            </w:pPr>
            <w:r w:rsidRPr="00656225">
              <w:rPr>
                <w:rFonts w:cs="v5.0.0"/>
              </w:rPr>
              <w:t xml:space="preserve">0 </w:t>
            </w:r>
            <w:r w:rsidRPr="00656225">
              <w:rPr>
                <w:rFonts w:cs="Arial"/>
              </w:rPr>
              <w:t xml:space="preserve">MHz </w:t>
            </w:r>
            <w:r w:rsidRPr="00656225">
              <w:rPr>
                <w:rFonts w:cs="v5.0.0"/>
              </w:rPr>
              <w:sym w:font="Symbol" w:char="F0A3"/>
            </w:r>
            <w:r w:rsidRPr="00656225">
              <w:rPr>
                <w:rFonts w:cs="v5.0.0"/>
              </w:rPr>
              <w:t xml:space="preserve"> </w:t>
            </w:r>
            <w:r w:rsidRPr="00656225">
              <w:rPr>
                <w:rFonts w:cs="v5.0.0"/>
              </w:rPr>
              <w:sym w:font="Symbol" w:char="F044"/>
            </w:r>
            <w:r w:rsidRPr="00656225">
              <w:rPr>
                <w:rFonts w:cs="v5.0.0"/>
              </w:rPr>
              <w:t>f &lt; 5 MHz</w:t>
            </w:r>
          </w:p>
        </w:tc>
        <w:tc>
          <w:tcPr>
            <w:tcW w:w="2976" w:type="dxa"/>
          </w:tcPr>
          <w:p w:rsidR="006E7DAA" w:rsidRPr="00656225" w:rsidRDefault="006E7DAA" w:rsidP="0043494A">
            <w:pPr>
              <w:pStyle w:val="TAC"/>
              <w:rPr>
                <w:rFonts w:cs="v5.0.0"/>
              </w:rPr>
            </w:pPr>
            <w:r w:rsidRPr="00656225">
              <w:rPr>
                <w:rFonts w:cs="v5.0.0"/>
              </w:rPr>
              <w:t xml:space="preserve">0.05 MHz </w:t>
            </w:r>
            <w:r w:rsidRPr="00656225">
              <w:rPr>
                <w:rFonts w:cs="v5.0.0"/>
              </w:rPr>
              <w:sym w:font="Symbol" w:char="F0A3"/>
            </w:r>
            <w:r w:rsidRPr="00656225">
              <w:rPr>
                <w:rFonts w:cs="v5.0.0"/>
              </w:rPr>
              <w:t xml:space="preserve"> </w:t>
            </w:r>
            <w:proofErr w:type="spellStart"/>
            <w:r w:rsidRPr="00656225">
              <w:rPr>
                <w:rFonts w:cs="v5.0.0"/>
              </w:rPr>
              <w:t>f_offset</w:t>
            </w:r>
            <w:proofErr w:type="spellEnd"/>
            <w:r w:rsidRPr="00656225">
              <w:rPr>
                <w:rFonts w:cs="v5.0.0"/>
              </w:rPr>
              <w:t xml:space="preserve"> &lt; 5.05 MHz</w:t>
            </w:r>
          </w:p>
        </w:tc>
        <w:tc>
          <w:tcPr>
            <w:tcW w:w="3455" w:type="dxa"/>
            <w:vAlign w:val="center"/>
          </w:tcPr>
          <w:p w:rsidR="006E7DAA" w:rsidRPr="00656225" w:rsidRDefault="006E7DAA" w:rsidP="0043494A">
            <w:pPr>
              <w:pStyle w:val="TAC"/>
              <w:rPr>
                <w:rFonts w:cs="Arial"/>
              </w:rPr>
            </w:pPr>
            <w:r>
              <w:rPr>
                <w:rFonts w:cs="Arial"/>
                <w:noProof/>
                <w:position w:val="-30"/>
                <w:lang w:val="en-US" w:eastAsia="zh-CN"/>
              </w:rPr>
              <w:drawing>
                <wp:inline distT="0" distB="0" distL="0" distR="0">
                  <wp:extent cx="1808480" cy="374015"/>
                  <wp:effectExtent l="19050" t="0" r="127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808480" cy="374015"/>
                          </a:xfrm>
                          <a:prstGeom prst="rect">
                            <a:avLst/>
                          </a:prstGeom>
                          <a:noFill/>
                          <a:ln w="9525">
                            <a:noFill/>
                            <a:miter lim="800000"/>
                            <a:headEnd/>
                            <a:tailEnd/>
                          </a:ln>
                        </pic:spPr>
                      </pic:pic>
                    </a:graphicData>
                  </a:graphic>
                </wp:inline>
              </w:drawing>
            </w:r>
          </w:p>
        </w:tc>
        <w:tc>
          <w:tcPr>
            <w:tcW w:w="1430" w:type="dxa"/>
          </w:tcPr>
          <w:p w:rsidR="006E7DAA" w:rsidRPr="00656225" w:rsidRDefault="006E7DAA" w:rsidP="0043494A">
            <w:pPr>
              <w:pStyle w:val="TAC"/>
              <w:rPr>
                <w:rFonts w:cs="Arial"/>
              </w:rPr>
            </w:pPr>
            <w:r w:rsidRPr="00656225">
              <w:rPr>
                <w:rFonts w:cs="Arial"/>
              </w:rPr>
              <w:t xml:space="preserve">100 kHz </w:t>
            </w:r>
          </w:p>
        </w:tc>
      </w:tr>
      <w:tr w:rsidR="006E7DAA" w:rsidRPr="00656225" w:rsidTr="0043494A">
        <w:trPr>
          <w:cantSplit/>
          <w:jc w:val="center"/>
        </w:trPr>
        <w:tc>
          <w:tcPr>
            <w:tcW w:w="1953" w:type="dxa"/>
          </w:tcPr>
          <w:p w:rsidR="006E7DAA" w:rsidRPr="00656225" w:rsidRDefault="006E7DAA" w:rsidP="0043494A">
            <w:pPr>
              <w:pStyle w:val="TAC"/>
              <w:rPr>
                <w:rFonts w:cs="v5.0.0"/>
                <w:lang w:val="sv-SE"/>
              </w:rPr>
            </w:pPr>
            <w:r w:rsidRPr="00656225">
              <w:rPr>
                <w:rFonts w:cs="v5.0.0"/>
                <w:lang w:val="sv-SE"/>
              </w:rPr>
              <w:t xml:space="preserve">5 </w:t>
            </w:r>
            <w:r w:rsidRPr="00656225">
              <w:rPr>
                <w:rFonts w:cs="Arial"/>
                <w:lang w:val="sv-SE"/>
              </w:rPr>
              <w:t xml:space="preserve">MHz </w:t>
            </w:r>
            <w:r w:rsidRPr="00656225">
              <w:rPr>
                <w:rFonts w:cs="v5.0.0"/>
              </w:rPr>
              <w:sym w:font="Symbol" w:char="F0A3"/>
            </w:r>
            <w:r w:rsidRPr="00656225">
              <w:rPr>
                <w:rFonts w:cs="v5.0.0"/>
                <w:lang w:val="sv-SE"/>
              </w:rPr>
              <w:t xml:space="preserve"> </w:t>
            </w:r>
            <w:r w:rsidRPr="00656225">
              <w:rPr>
                <w:rFonts w:cs="v5.0.0"/>
              </w:rPr>
              <w:sym w:font="Symbol" w:char="F044"/>
            </w:r>
            <w:r w:rsidRPr="00656225">
              <w:rPr>
                <w:rFonts w:cs="v5.0.0"/>
                <w:lang w:val="sv-SE"/>
              </w:rPr>
              <w:t>f &lt;</w:t>
            </w:r>
          </w:p>
          <w:p w:rsidR="006E7DAA" w:rsidRPr="00656225" w:rsidRDefault="006E7DAA" w:rsidP="0043494A">
            <w:pPr>
              <w:pStyle w:val="TAC"/>
              <w:rPr>
                <w:rFonts w:cs="v5.0.0"/>
                <w:lang w:val="sv-SE"/>
              </w:rPr>
            </w:pPr>
            <w:r w:rsidRPr="00656225">
              <w:rPr>
                <w:rFonts w:cs="v5.0.0"/>
                <w:lang w:val="sv-SE"/>
              </w:rPr>
              <w:t xml:space="preserve">min(10 MHz, </w:t>
            </w:r>
            <w:r w:rsidRPr="00656225">
              <w:rPr>
                <w:rFonts w:cs="Arial"/>
              </w:rPr>
              <w:sym w:font="Symbol" w:char="F044"/>
            </w:r>
            <w:r w:rsidRPr="00656225">
              <w:rPr>
                <w:rFonts w:cs="Arial"/>
                <w:lang w:val="sv-SE"/>
              </w:rPr>
              <w:t>f</w:t>
            </w:r>
            <w:r w:rsidRPr="00656225">
              <w:rPr>
                <w:rFonts w:cs="Arial"/>
                <w:vertAlign w:val="subscript"/>
                <w:lang w:val="sv-SE"/>
              </w:rPr>
              <w:t>max</w:t>
            </w:r>
            <w:r w:rsidRPr="00656225">
              <w:rPr>
                <w:rFonts w:cs="v5.0.0"/>
                <w:lang w:val="sv-SE"/>
              </w:rPr>
              <w:t>)</w:t>
            </w:r>
          </w:p>
        </w:tc>
        <w:tc>
          <w:tcPr>
            <w:tcW w:w="2976" w:type="dxa"/>
          </w:tcPr>
          <w:p w:rsidR="006E7DAA" w:rsidRPr="00656225" w:rsidRDefault="006E7DAA" w:rsidP="0043494A">
            <w:pPr>
              <w:pStyle w:val="TAC"/>
              <w:rPr>
                <w:rFonts w:cs="v5.0.0"/>
                <w:lang w:val="sv-SE"/>
              </w:rPr>
            </w:pPr>
            <w:r w:rsidRPr="00656225">
              <w:rPr>
                <w:rFonts w:cs="v5.0.0"/>
                <w:lang w:val="sv-SE"/>
              </w:rPr>
              <w:t xml:space="preserve">5.05 MHz </w:t>
            </w:r>
            <w:r w:rsidRPr="00656225">
              <w:rPr>
                <w:rFonts w:cs="v5.0.0"/>
              </w:rPr>
              <w:sym w:font="Symbol" w:char="F0A3"/>
            </w:r>
            <w:r w:rsidRPr="00656225">
              <w:rPr>
                <w:rFonts w:cs="v5.0.0"/>
                <w:lang w:val="sv-SE"/>
              </w:rPr>
              <w:t xml:space="preserve"> f_offset &lt;</w:t>
            </w:r>
          </w:p>
          <w:p w:rsidR="006E7DAA" w:rsidRPr="00656225" w:rsidRDefault="006E7DAA" w:rsidP="0043494A">
            <w:pPr>
              <w:pStyle w:val="TAC"/>
              <w:rPr>
                <w:rFonts w:cs="v5.0.0"/>
                <w:lang w:val="sv-SE"/>
              </w:rPr>
            </w:pPr>
            <w:r w:rsidRPr="00656225">
              <w:rPr>
                <w:rFonts w:cs="v5.0.0"/>
                <w:lang w:val="sv-SE"/>
              </w:rPr>
              <w:t>min(10.05 MHz, f_offset</w:t>
            </w:r>
            <w:r w:rsidRPr="00656225">
              <w:rPr>
                <w:rFonts w:cs="v5.0.0"/>
                <w:vertAlign w:val="subscript"/>
                <w:lang w:val="sv-SE"/>
              </w:rPr>
              <w:t>max</w:t>
            </w:r>
            <w:r w:rsidRPr="00656225">
              <w:rPr>
                <w:rFonts w:cs="v5.0.0"/>
                <w:lang w:val="sv-SE"/>
              </w:rPr>
              <w:t>)</w:t>
            </w:r>
          </w:p>
        </w:tc>
        <w:tc>
          <w:tcPr>
            <w:tcW w:w="3455" w:type="dxa"/>
          </w:tcPr>
          <w:p w:rsidR="006E7DAA" w:rsidRPr="00656225" w:rsidRDefault="006E7DAA" w:rsidP="0043494A">
            <w:pPr>
              <w:pStyle w:val="TAC"/>
              <w:rPr>
                <w:rFonts w:cs="Arial"/>
              </w:rPr>
            </w:pPr>
            <w:r w:rsidRPr="00656225">
              <w:rPr>
                <w:rFonts w:cs="Arial"/>
              </w:rPr>
              <w:t>-14 dBm</w:t>
            </w:r>
          </w:p>
        </w:tc>
        <w:tc>
          <w:tcPr>
            <w:tcW w:w="1430" w:type="dxa"/>
          </w:tcPr>
          <w:p w:rsidR="006E7DAA" w:rsidRPr="00656225" w:rsidRDefault="006E7DAA" w:rsidP="0043494A">
            <w:pPr>
              <w:pStyle w:val="TAC"/>
              <w:rPr>
                <w:rFonts w:cs="Arial"/>
              </w:rPr>
            </w:pPr>
            <w:r w:rsidRPr="00656225">
              <w:rPr>
                <w:rFonts w:cs="Arial"/>
              </w:rPr>
              <w:t xml:space="preserve">100 kHz </w:t>
            </w:r>
          </w:p>
        </w:tc>
      </w:tr>
      <w:tr w:rsidR="006E7DAA" w:rsidRPr="00656225" w:rsidTr="0043494A">
        <w:trPr>
          <w:cantSplit/>
          <w:jc w:val="center"/>
        </w:trPr>
        <w:tc>
          <w:tcPr>
            <w:tcW w:w="1953" w:type="dxa"/>
          </w:tcPr>
          <w:p w:rsidR="006E7DAA" w:rsidRPr="00656225" w:rsidRDefault="006E7DAA" w:rsidP="0043494A">
            <w:pPr>
              <w:pStyle w:val="TAC"/>
              <w:rPr>
                <w:rFonts w:cs="v5.0.0"/>
              </w:rPr>
            </w:pPr>
            <w:r w:rsidRPr="00656225">
              <w:rPr>
                <w:rFonts w:cs="v5.0.0"/>
              </w:rPr>
              <w:t xml:space="preserve">10 MHz </w:t>
            </w:r>
            <w:r w:rsidRPr="00656225">
              <w:rPr>
                <w:rFonts w:cs="v5.0.0"/>
              </w:rPr>
              <w:sym w:font="Symbol" w:char="F0A3"/>
            </w:r>
            <w:r w:rsidRPr="00656225">
              <w:rPr>
                <w:rFonts w:cs="v5.0.0"/>
              </w:rPr>
              <w:t xml:space="preserve"> </w:t>
            </w:r>
            <w:r w:rsidRPr="00656225">
              <w:rPr>
                <w:rFonts w:cs="v5.0.0"/>
              </w:rPr>
              <w:sym w:font="Symbol" w:char="F044"/>
            </w:r>
            <w:r w:rsidRPr="00656225">
              <w:rPr>
                <w:rFonts w:cs="v5.0.0"/>
              </w:rPr>
              <w:t xml:space="preserve">f </w:t>
            </w:r>
            <w:r w:rsidRPr="00656225">
              <w:rPr>
                <w:rFonts w:cs="Arial"/>
              </w:rPr>
              <w:sym w:font="Symbol" w:char="F0A3"/>
            </w:r>
            <w:r w:rsidRPr="00656225">
              <w:rPr>
                <w:rFonts w:cs="Arial"/>
              </w:rPr>
              <w:t xml:space="preserve"> </w:t>
            </w:r>
            <w:r w:rsidRPr="00656225">
              <w:rPr>
                <w:rFonts w:cs="Arial"/>
              </w:rPr>
              <w:sym w:font="Symbol" w:char="F044"/>
            </w:r>
            <w:r w:rsidRPr="00656225">
              <w:rPr>
                <w:rFonts w:cs="Arial"/>
              </w:rPr>
              <w:t>f</w:t>
            </w:r>
            <w:r w:rsidRPr="00656225">
              <w:rPr>
                <w:rFonts w:cs="Arial"/>
                <w:vertAlign w:val="subscript"/>
              </w:rPr>
              <w:t>max</w:t>
            </w:r>
          </w:p>
        </w:tc>
        <w:tc>
          <w:tcPr>
            <w:tcW w:w="2976" w:type="dxa"/>
          </w:tcPr>
          <w:p w:rsidR="006E7DAA" w:rsidRPr="00656225" w:rsidRDefault="006E7DAA" w:rsidP="0043494A">
            <w:pPr>
              <w:pStyle w:val="TAC"/>
              <w:rPr>
                <w:rFonts w:cs="v5.0.0"/>
              </w:rPr>
            </w:pPr>
            <w:r w:rsidRPr="00656225">
              <w:rPr>
                <w:rFonts w:cs="v5.0.0"/>
              </w:rPr>
              <w:t xml:space="preserve">10.05 MHz </w:t>
            </w:r>
            <w:r w:rsidRPr="00656225">
              <w:rPr>
                <w:rFonts w:cs="v5.0.0"/>
              </w:rPr>
              <w:sym w:font="Symbol" w:char="F0A3"/>
            </w:r>
            <w:r w:rsidRPr="00656225">
              <w:rPr>
                <w:rFonts w:cs="v5.0.0"/>
              </w:rPr>
              <w:t xml:space="preserve"> </w:t>
            </w:r>
            <w:proofErr w:type="spellStart"/>
            <w:r w:rsidRPr="00656225">
              <w:rPr>
                <w:rFonts w:cs="v5.0.0"/>
              </w:rPr>
              <w:t>f_offset</w:t>
            </w:r>
            <w:proofErr w:type="spellEnd"/>
            <w:r w:rsidRPr="00656225">
              <w:rPr>
                <w:rFonts w:cs="v5.0.0"/>
              </w:rPr>
              <w:t xml:space="preserve"> &lt; </w:t>
            </w:r>
            <w:proofErr w:type="spellStart"/>
            <w:r w:rsidRPr="00656225">
              <w:rPr>
                <w:rFonts w:cs="v5.0.0"/>
              </w:rPr>
              <w:t>f_offset</w:t>
            </w:r>
            <w:r w:rsidRPr="00656225">
              <w:rPr>
                <w:rFonts w:cs="v5.0.0"/>
                <w:vertAlign w:val="subscript"/>
              </w:rPr>
              <w:t>max</w:t>
            </w:r>
            <w:proofErr w:type="spellEnd"/>
            <w:r w:rsidRPr="00656225">
              <w:rPr>
                <w:rFonts w:cs="v5.0.0"/>
              </w:rPr>
              <w:t xml:space="preserve"> </w:t>
            </w:r>
          </w:p>
        </w:tc>
        <w:tc>
          <w:tcPr>
            <w:tcW w:w="3455" w:type="dxa"/>
          </w:tcPr>
          <w:p w:rsidR="006E7DAA" w:rsidRPr="00656225" w:rsidRDefault="006E7DAA" w:rsidP="0043494A">
            <w:pPr>
              <w:pStyle w:val="TAC"/>
              <w:rPr>
                <w:rFonts w:cs="Arial"/>
              </w:rPr>
            </w:pPr>
            <w:r w:rsidRPr="00656225">
              <w:rPr>
                <w:rFonts w:cs="Arial"/>
              </w:rPr>
              <w:t xml:space="preserve">-13 dBm (Note </w:t>
            </w:r>
            <w:r w:rsidRPr="00656225">
              <w:rPr>
                <w:rFonts w:cs="Arial"/>
                <w:lang w:eastAsia="zh-CN"/>
              </w:rPr>
              <w:t>3</w:t>
            </w:r>
            <w:r w:rsidRPr="00656225">
              <w:rPr>
                <w:rFonts w:cs="Arial"/>
              </w:rPr>
              <w:t>)</w:t>
            </w:r>
          </w:p>
        </w:tc>
        <w:tc>
          <w:tcPr>
            <w:tcW w:w="1430" w:type="dxa"/>
          </w:tcPr>
          <w:p w:rsidR="006E7DAA" w:rsidRPr="00656225" w:rsidRDefault="006E7DAA" w:rsidP="0043494A">
            <w:pPr>
              <w:pStyle w:val="TAC"/>
              <w:rPr>
                <w:rFonts w:cs="Arial"/>
              </w:rPr>
            </w:pPr>
            <w:r w:rsidRPr="00656225">
              <w:rPr>
                <w:rFonts w:cs="Arial"/>
              </w:rPr>
              <w:t xml:space="preserve">100 kHz </w:t>
            </w:r>
          </w:p>
        </w:tc>
      </w:tr>
      <w:tr w:rsidR="006E7DAA" w:rsidRPr="00656225" w:rsidTr="0043494A">
        <w:trPr>
          <w:cantSplit/>
          <w:jc w:val="center"/>
        </w:trPr>
        <w:tc>
          <w:tcPr>
            <w:tcW w:w="9814" w:type="dxa"/>
            <w:gridSpan w:val="4"/>
          </w:tcPr>
          <w:p w:rsidR="006E7DAA" w:rsidRPr="00656225" w:rsidRDefault="006E7DAA" w:rsidP="0043494A">
            <w:pPr>
              <w:pStyle w:val="TAN"/>
              <w:rPr>
                <w:rFonts w:cs="Arial"/>
              </w:rPr>
            </w:pPr>
            <w:r w:rsidRPr="00656225">
              <w:rPr>
                <w:rFonts w:cs="Arial"/>
              </w:rPr>
              <w:t>NOTE 1:</w:t>
            </w:r>
            <w:r w:rsidRPr="00656225">
              <w:rPr>
                <w:rFonts w:cs="Arial"/>
              </w:rPr>
              <w:tab/>
            </w:r>
            <w:r w:rsidRPr="00656225">
              <w:rPr>
                <w:lang w:eastAsia="en-GB"/>
              </w:rPr>
              <w:t xml:space="preserve">For a </w:t>
            </w:r>
            <w:r w:rsidR="0026478B" w:rsidRPr="0026478B">
              <w:rPr>
                <w:i/>
                <w:iCs/>
                <w:lang w:eastAsia="en-GB"/>
                <w:rPrChange w:id="1176" w:author="chunxia-CMCC" w:date="2022-03-09T10:22:00Z">
                  <w:rPr>
                    <w:sz w:val="21"/>
                    <w:szCs w:val="21"/>
                    <w:lang w:eastAsia="en-GB"/>
                  </w:rPr>
                </w:rPrChange>
              </w:rPr>
              <w:t>repeater type 1-C</w:t>
            </w:r>
            <w:r w:rsidRPr="00656225">
              <w:rPr>
                <w:lang w:eastAsia="en-GB"/>
              </w:rPr>
              <w:t xml:space="preserve"> supporting </w:t>
            </w:r>
            <w:r w:rsidRPr="00656225">
              <w:rPr>
                <w:i/>
                <w:lang w:eastAsia="en-GB"/>
              </w:rPr>
              <w:t>non-contiguous spectrum</w:t>
            </w:r>
            <w:r w:rsidRPr="00656225">
              <w:rPr>
                <w:lang w:eastAsia="en-GB"/>
              </w:rPr>
              <w:t xml:space="preserve"> operation within any </w:t>
            </w:r>
            <w:r w:rsidRPr="00656225">
              <w:rPr>
                <w:i/>
                <w:lang w:eastAsia="en-GB"/>
              </w:rPr>
              <w:t>operating band</w:t>
            </w:r>
            <w:r w:rsidRPr="00656225">
              <w:rPr>
                <w:lang w:eastAsia="en-GB"/>
              </w:rPr>
              <w:t xml:space="preserve">, the emission limits within </w:t>
            </w:r>
            <w:r w:rsidRPr="00656225">
              <w:rPr>
                <w:i/>
                <w:lang w:eastAsia="en-GB"/>
              </w:rPr>
              <w:t>gaps between passbands</w:t>
            </w:r>
            <w:r w:rsidRPr="00656225">
              <w:rPr>
                <w:lang w:eastAsia="en-GB"/>
              </w:rPr>
              <w:t xml:space="preserve"> is calculated as a cumulative sum of contributions from adjacent </w:t>
            </w:r>
            <w:r w:rsidRPr="00656225">
              <w:rPr>
                <w:rFonts w:cs="v5.0.0"/>
                <w:i/>
                <w:lang w:eastAsia="en-GB"/>
              </w:rPr>
              <w:t>sub-blocks</w:t>
            </w:r>
            <w:r w:rsidRPr="00656225">
              <w:rPr>
                <w:rFonts w:cs="v5.0.0"/>
                <w:lang w:eastAsia="en-GB"/>
              </w:rPr>
              <w:t xml:space="preserve"> on each side of the </w:t>
            </w:r>
            <w:r w:rsidRPr="00656225">
              <w:rPr>
                <w:rFonts w:cs="v5.0.0"/>
                <w:i/>
                <w:lang w:eastAsia="en-GB"/>
              </w:rPr>
              <w:t>gap between passband</w:t>
            </w:r>
            <w:r w:rsidRPr="00656225">
              <w:rPr>
                <w:rFonts w:cs="v5.0.0"/>
                <w:lang w:eastAsia="en-GB"/>
              </w:rPr>
              <w:t xml:space="preserve">, where the contribution from the far-end </w:t>
            </w:r>
            <w:r w:rsidRPr="00656225">
              <w:rPr>
                <w:rFonts w:cs="v5.0.0"/>
                <w:i/>
                <w:lang w:eastAsia="en-GB"/>
              </w:rPr>
              <w:t>sub-block</w:t>
            </w:r>
            <w:r w:rsidRPr="00656225">
              <w:rPr>
                <w:rFonts w:cs="v5.0.0"/>
                <w:lang w:eastAsia="en-GB"/>
              </w:rPr>
              <w:t xml:space="preserve"> shall be scaled according to the </w:t>
            </w:r>
            <w:r w:rsidRPr="00656225">
              <w:rPr>
                <w:rFonts w:cs="v5.0.0"/>
                <w:i/>
                <w:lang w:eastAsia="en-GB"/>
              </w:rPr>
              <w:t>measurement bandwidth</w:t>
            </w:r>
            <w:r w:rsidRPr="00656225">
              <w:rPr>
                <w:rFonts w:cs="v5.0.0"/>
                <w:lang w:eastAsia="en-GB"/>
              </w:rPr>
              <w:t xml:space="preserve"> of the near-end </w:t>
            </w:r>
            <w:r w:rsidRPr="00656225">
              <w:rPr>
                <w:rFonts w:cs="v5.0.0"/>
                <w:i/>
                <w:lang w:eastAsia="en-GB"/>
              </w:rPr>
              <w:t>sub-block</w:t>
            </w:r>
            <w:r w:rsidRPr="00656225">
              <w:rPr>
                <w:rFonts w:cs="v5.0.0"/>
                <w:lang w:eastAsia="en-GB"/>
              </w:rPr>
              <w:t xml:space="preserve">. </w:t>
            </w:r>
            <w:r w:rsidRPr="00656225">
              <w:rPr>
                <w:lang w:eastAsia="en-GB"/>
              </w:rPr>
              <w:t xml:space="preserve">Exception is </w:t>
            </w:r>
            <w:r w:rsidRPr="00656225">
              <w:rPr>
                <w:rFonts w:ascii="Symbol" w:hAnsi="Symbol"/>
                <w:lang w:eastAsia="en-GB"/>
              </w:rPr>
              <w:t></w:t>
            </w:r>
            <w:r w:rsidRPr="00656225">
              <w:rPr>
                <w:lang w:eastAsia="en-GB"/>
              </w:rPr>
              <w:t xml:space="preserve">f ≥ 10MHz from both adjacent </w:t>
            </w:r>
            <w:r w:rsidRPr="00656225">
              <w:rPr>
                <w:i/>
                <w:lang w:eastAsia="en-GB"/>
              </w:rPr>
              <w:t>sub-blocks</w:t>
            </w:r>
            <w:r w:rsidRPr="00656225">
              <w:rPr>
                <w:lang w:eastAsia="en-GB"/>
              </w:rPr>
              <w:t xml:space="preserve"> on each side of the </w:t>
            </w:r>
            <w:r w:rsidRPr="00656225">
              <w:rPr>
                <w:i/>
                <w:lang w:eastAsia="en-GB"/>
              </w:rPr>
              <w:t>gap between passband</w:t>
            </w:r>
            <w:r w:rsidRPr="00656225">
              <w:rPr>
                <w:lang w:eastAsia="en-GB"/>
              </w:rPr>
              <w:t xml:space="preserve">, where the emission limits within </w:t>
            </w:r>
            <w:r w:rsidRPr="00656225">
              <w:rPr>
                <w:i/>
                <w:lang w:eastAsia="en-GB"/>
              </w:rPr>
              <w:t xml:space="preserve">gaps between </w:t>
            </w:r>
            <w:r w:rsidR="00D80EA8" w:rsidRPr="00D80EA8">
              <w:rPr>
                <w:i/>
                <w:lang w:eastAsia="en-GB"/>
              </w:rPr>
              <w:t>passband</w:t>
            </w:r>
            <w:r w:rsidRPr="00656225">
              <w:rPr>
                <w:i/>
                <w:lang w:eastAsia="en-GB"/>
              </w:rPr>
              <w:t>s</w:t>
            </w:r>
            <w:r w:rsidRPr="00656225">
              <w:rPr>
                <w:lang w:eastAsia="en-GB"/>
              </w:rPr>
              <w:t xml:space="preserve"> shall be </w:t>
            </w:r>
            <w:r w:rsidRPr="00656225">
              <w:rPr>
                <w:lang w:eastAsia="en-GB"/>
              </w:rPr>
              <w:noBreakHyphen/>
              <w:t>13 </w:t>
            </w:r>
            <w:proofErr w:type="spellStart"/>
            <w:r w:rsidRPr="00656225">
              <w:rPr>
                <w:lang w:eastAsia="en-GB"/>
              </w:rPr>
              <w:t>dBm</w:t>
            </w:r>
            <w:proofErr w:type="spellEnd"/>
            <w:r w:rsidRPr="00656225">
              <w:rPr>
                <w:lang w:eastAsia="en-GB"/>
              </w:rPr>
              <w:t>/1 </w:t>
            </w:r>
            <w:proofErr w:type="spellStart"/>
            <w:r w:rsidRPr="00656225">
              <w:rPr>
                <w:lang w:eastAsia="en-GB"/>
              </w:rPr>
              <w:t>MHz.</w:t>
            </w:r>
            <w:proofErr w:type="spellEnd"/>
          </w:p>
          <w:p w:rsidR="006E7DAA" w:rsidRPr="00656225" w:rsidRDefault="006E7DAA" w:rsidP="0043494A">
            <w:pPr>
              <w:keepNext/>
              <w:keepLines/>
              <w:spacing w:after="0"/>
              <w:ind w:left="851" w:hanging="851"/>
              <w:rPr>
                <w:rFonts w:ascii="Arial" w:hAnsi="Arial"/>
                <w:sz w:val="18"/>
                <w:lang w:eastAsia="en-GB"/>
              </w:rPr>
            </w:pPr>
            <w:r w:rsidRPr="00656225">
              <w:rPr>
                <w:rFonts w:cs="Arial"/>
              </w:rPr>
              <w:t>NOTE 2:</w:t>
            </w:r>
            <w:r w:rsidRPr="00656225">
              <w:rPr>
                <w:rFonts w:cs="Arial"/>
              </w:rPr>
              <w:tab/>
            </w:r>
            <w:r w:rsidRPr="00656225">
              <w:rPr>
                <w:rFonts w:ascii="Arial" w:hAnsi="Arial"/>
                <w:sz w:val="18"/>
                <w:lang w:eastAsia="en-GB"/>
              </w:rPr>
              <w:t xml:space="preserve">For a </w:t>
            </w:r>
            <w:r w:rsidRPr="00656225">
              <w:rPr>
                <w:rFonts w:ascii="Arial" w:hAnsi="Arial"/>
                <w:i/>
                <w:sz w:val="18"/>
                <w:lang w:eastAsia="en-GB"/>
              </w:rPr>
              <w:t>multi-band connector</w:t>
            </w:r>
            <w:r w:rsidRPr="00656225">
              <w:rPr>
                <w:rFonts w:ascii="Arial" w:hAnsi="Arial"/>
                <w:sz w:val="18"/>
                <w:lang w:eastAsia="en-GB"/>
              </w:rPr>
              <w:t xml:space="preserve"> with </w:t>
            </w:r>
            <w:ins w:id="1177" w:author="chunxia-CMCC" w:date="2022-03-09T10:44:00Z">
              <w:r w:rsidR="004444B9" w:rsidRPr="004444B9">
                <w:rPr>
                  <w:rFonts w:ascii="Arial" w:hAnsi="Arial"/>
                  <w:i/>
                  <w:sz w:val="18"/>
                  <w:lang w:eastAsia="en-GB"/>
                </w:rPr>
                <w:t>inter-</w:t>
              </w:r>
              <w:proofErr w:type="spellStart"/>
              <w:r w:rsidR="004444B9" w:rsidRPr="004444B9">
                <w:rPr>
                  <w:rFonts w:ascii="Arial" w:hAnsi="Arial"/>
                  <w:i/>
                  <w:sz w:val="18"/>
                  <w:lang w:eastAsia="en-GB"/>
                </w:rPr>
                <w:t>passband</w:t>
              </w:r>
            </w:ins>
            <w:commentRangeStart w:id="1178"/>
            <w:proofErr w:type="spellEnd"/>
            <w:del w:id="1179" w:author="chunxia-CMCC" w:date="2022-03-09T10:44:00Z">
              <w:r w:rsidRPr="00656225" w:rsidDel="004444B9">
                <w:rPr>
                  <w:rFonts w:ascii="Arial" w:hAnsi="Arial"/>
                  <w:i/>
                  <w:sz w:val="18"/>
                  <w:lang w:eastAsia="en-GB"/>
                </w:rPr>
                <w:delText xml:space="preserve">Inter </w:delText>
              </w:r>
            </w:del>
            <w:del w:id="1180" w:author="chunxia-CMCC" w:date="2022-03-09T10:31:00Z">
              <w:r w:rsidRPr="00656225" w:rsidDel="00D80EA8">
                <w:rPr>
                  <w:rFonts w:ascii="Arial" w:hAnsi="Arial"/>
                  <w:i/>
                  <w:sz w:val="18"/>
                  <w:lang w:eastAsia="en-GB"/>
                </w:rPr>
                <w:delText>passband</w:delText>
              </w:r>
            </w:del>
            <w:r w:rsidRPr="00656225">
              <w:rPr>
                <w:rFonts w:ascii="Arial" w:hAnsi="Arial"/>
                <w:i/>
                <w:sz w:val="18"/>
                <w:lang w:eastAsia="en-GB"/>
              </w:rPr>
              <w:t xml:space="preserve"> gap</w:t>
            </w:r>
            <w:r w:rsidRPr="00656225">
              <w:rPr>
                <w:rFonts w:ascii="Arial" w:hAnsi="Arial"/>
                <w:sz w:val="18"/>
                <w:lang w:eastAsia="en-GB"/>
              </w:rPr>
              <w:t xml:space="preserve"> </w:t>
            </w:r>
            <w:commentRangeEnd w:id="1178"/>
            <w:r w:rsidR="00AF6278">
              <w:rPr>
                <w:rStyle w:val="ac"/>
              </w:rPr>
              <w:commentReference w:id="1178"/>
            </w:r>
            <w:r w:rsidRPr="00656225">
              <w:rPr>
                <w:rFonts w:ascii="Arial" w:hAnsi="Arial"/>
                <w:sz w:val="18"/>
                <w:lang w:eastAsia="en-GB"/>
              </w:rPr>
              <w:t>&lt; 2*</w:t>
            </w:r>
            <w:proofErr w:type="spellStart"/>
            <w:r w:rsidRPr="00656225">
              <w:rPr>
                <w:rFonts w:ascii="Arial" w:hAnsi="Arial"/>
                <w:sz w:val="18"/>
                <w:lang w:eastAsia="en-GB"/>
              </w:rPr>
              <w:t>Δf</w:t>
            </w:r>
            <w:r w:rsidRPr="00656225">
              <w:rPr>
                <w:rFonts w:ascii="Arial" w:hAnsi="Arial"/>
                <w:sz w:val="18"/>
                <w:vertAlign w:val="subscript"/>
                <w:lang w:eastAsia="en-GB"/>
              </w:rPr>
              <w:t>OBUE</w:t>
            </w:r>
            <w:proofErr w:type="spellEnd"/>
            <w:r w:rsidRPr="00656225">
              <w:rPr>
                <w:rFonts w:ascii="Arial" w:hAnsi="Arial"/>
                <w:sz w:val="18"/>
                <w:lang w:eastAsia="en-GB"/>
              </w:rPr>
              <w:t xml:space="preserve"> the emission limits within the </w:t>
            </w:r>
            <w:ins w:id="1181" w:author="chunxia-CMCC" w:date="2022-03-09T10:44:00Z">
              <w:r w:rsidR="004444B9" w:rsidRPr="004444B9">
                <w:rPr>
                  <w:rFonts w:ascii="Arial" w:hAnsi="Arial"/>
                  <w:i/>
                  <w:sz w:val="18"/>
                  <w:lang w:eastAsia="en-GB"/>
                </w:rPr>
                <w:t>inter-passband</w:t>
              </w:r>
            </w:ins>
            <w:commentRangeStart w:id="1182"/>
            <w:del w:id="1183" w:author="chunxia-CMCC" w:date="2022-03-09T10:44:00Z">
              <w:r w:rsidRPr="00656225" w:rsidDel="004444B9">
                <w:rPr>
                  <w:rFonts w:ascii="Arial" w:hAnsi="Arial"/>
                  <w:i/>
                  <w:sz w:val="18"/>
                  <w:lang w:eastAsia="en-GB"/>
                </w:rPr>
                <w:delText xml:space="preserve">Inter </w:delText>
              </w:r>
            </w:del>
            <w:del w:id="1184" w:author="chunxia-CMCC" w:date="2022-03-09T10:31:00Z">
              <w:r w:rsidRPr="00656225" w:rsidDel="00D80EA8">
                <w:rPr>
                  <w:rFonts w:ascii="Arial" w:hAnsi="Arial"/>
                  <w:i/>
                  <w:sz w:val="18"/>
                  <w:lang w:eastAsia="en-GB"/>
                </w:rPr>
                <w:delText>passband</w:delText>
              </w:r>
            </w:del>
            <w:r w:rsidRPr="00656225">
              <w:rPr>
                <w:rFonts w:ascii="Arial" w:hAnsi="Arial"/>
                <w:i/>
                <w:sz w:val="18"/>
                <w:lang w:eastAsia="en-GB"/>
              </w:rPr>
              <w:t xml:space="preserve"> </w:t>
            </w:r>
            <w:commentRangeEnd w:id="1182"/>
            <w:r w:rsidR="00AF6278">
              <w:rPr>
                <w:rStyle w:val="ac"/>
              </w:rPr>
              <w:commentReference w:id="1182"/>
            </w:r>
            <w:r w:rsidRPr="00656225">
              <w:rPr>
                <w:rFonts w:ascii="Arial" w:hAnsi="Arial"/>
                <w:i/>
                <w:sz w:val="18"/>
                <w:lang w:eastAsia="en-GB"/>
              </w:rPr>
              <w:t>gaps</w:t>
            </w:r>
            <w:r w:rsidRPr="00656225">
              <w:rPr>
                <w:rFonts w:ascii="Arial" w:hAnsi="Arial"/>
                <w:sz w:val="18"/>
                <w:lang w:eastAsia="en-GB"/>
              </w:rPr>
              <w:t xml:space="preserve"> is calculated as a cumulative sum of contributions from adjacent </w:t>
            </w:r>
            <w:r w:rsidRPr="00656225">
              <w:rPr>
                <w:rFonts w:ascii="Arial" w:hAnsi="Arial"/>
                <w:i/>
                <w:sz w:val="18"/>
                <w:lang w:eastAsia="en-GB"/>
              </w:rPr>
              <w:t>sub-blocks</w:t>
            </w:r>
            <w:r w:rsidRPr="00656225">
              <w:rPr>
                <w:rFonts w:ascii="Arial" w:hAnsi="Arial"/>
                <w:sz w:val="18"/>
                <w:lang w:eastAsia="en-GB"/>
              </w:rPr>
              <w:t xml:space="preserve"> or </w:t>
            </w:r>
            <w:commentRangeStart w:id="1185"/>
            <w:del w:id="1186" w:author="chunxia-CMCC" w:date="2022-03-09T10:31:00Z">
              <w:r w:rsidRPr="00656225" w:rsidDel="00D80EA8">
                <w:rPr>
                  <w:rFonts w:ascii="Arial" w:hAnsi="Arial"/>
                  <w:sz w:val="18"/>
                  <w:lang w:eastAsia="en-GB"/>
                </w:rPr>
                <w:delText>Passband</w:delText>
              </w:r>
            </w:del>
            <w:ins w:id="1187" w:author="chunxia-CMCC" w:date="2022-03-09T16:47:00Z">
              <w:r w:rsidR="00440792">
                <w:rPr>
                  <w:rFonts w:ascii="Arial" w:hAnsi="Arial"/>
                  <w:i/>
                  <w:sz w:val="18"/>
                  <w:lang w:eastAsia="en-GB"/>
                </w:rPr>
                <w:t>p</w:t>
              </w:r>
            </w:ins>
            <w:ins w:id="1188" w:author="chunxia-CMCC" w:date="2022-03-09T10:31:00Z">
              <w:r w:rsidR="00D80EA8" w:rsidRPr="00D80EA8">
                <w:rPr>
                  <w:rFonts w:ascii="Arial" w:hAnsi="Arial"/>
                  <w:i/>
                  <w:sz w:val="18"/>
                  <w:lang w:eastAsia="en-GB"/>
                </w:rPr>
                <w:t>assband</w:t>
              </w:r>
            </w:ins>
            <w:r w:rsidRPr="00656225">
              <w:rPr>
                <w:rFonts w:ascii="Arial" w:hAnsi="Arial"/>
                <w:sz w:val="18"/>
                <w:lang w:eastAsia="en-GB"/>
              </w:rPr>
              <w:t xml:space="preserve"> </w:t>
            </w:r>
            <w:commentRangeEnd w:id="1185"/>
            <w:r w:rsidR="00AF6278">
              <w:rPr>
                <w:rStyle w:val="ac"/>
              </w:rPr>
              <w:commentReference w:id="1185"/>
            </w:r>
            <w:r w:rsidRPr="00656225">
              <w:rPr>
                <w:rFonts w:ascii="Arial" w:hAnsi="Arial"/>
                <w:sz w:val="18"/>
                <w:lang w:eastAsia="en-GB"/>
              </w:rPr>
              <w:t xml:space="preserve">on each side of the </w:t>
            </w:r>
            <w:ins w:id="1189" w:author="chunxia-CMCC" w:date="2022-03-09T10:44:00Z">
              <w:r w:rsidR="004444B9" w:rsidRPr="004444B9">
                <w:rPr>
                  <w:rFonts w:ascii="Arial" w:hAnsi="Arial"/>
                  <w:i/>
                  <w:sz w:val="18"/>
                  <w:lang w:eastAsia="en-GB"/>
                </w:rPr>
                <w:t>inter-passband</w:t>
              </w:r>
            </w:ins>
            <w:commentRangeStart w:id="1190"/>
            <w:del w:id="1191" w:author="chunxia-CMCC" w:date="2022-03-09T10:44:00Z">
              <w:r w:rsidRPr="00656225" w:rsidDel="004444B9">
                <w:rPr>
                  <w:rFonts w:ascii="Arial" w:hAnsi="Arial"/>
                  <w:i/>
                  <w:sz w:val="18"/>
                  <w:lang w:eastAsia="en-GB"/>
                </w:rPr>
                <w:delText xml:space="preserve">Inter </w:delText>
              </w:r>
            </w:del>
            <w:del w:id="1192" w:author="chunxia-CMCC" w:date="2022-03-09T10:31:00Z">
              <w:r w:rsidRPr="00656225" w:rsidDel="00D80EA8">
                <w:rPr>
                  <w:rFonts w:ascii="Arial" w:hAnsi="Arial"/>
                  <w:i/>
                  <w:sz w:val="18"/>
                  <w:lang w:eastAsia="en-GB"/>
                </w:rPr>
                <w:delText>passband</w:delText>
              </w:r>
            </w:del>
            <w:r w:rsidRPr="00656225">
              <w:rPr>
                <w:rFonts w:ascii="Arial" w:hAnsi="Arial"/>
                <w:i/>
                <w:sz w:val="18"/>
                <w:lang w:eastAsia="en-GB"/>
              </w:rPr>
              <w:t xml:space="preserve"> </w:t>
            </w:r>
            <w:commentRangeEnd w:id="1190"/>
            <w:r w:rsidR="00AF6278">
              <w:rPr>
                <w:rStyle w:val="ac"/>
              </w:rPr>
              <w:commentReference w:id="1190"/>
            </w:r>
            <w:r w:rsidRPr="00656225">
              <w:rPr>
                <w:rFonts w:ascii="Arial" w:hAnsi="Arial"/>
                <w:i/>
                <w:sz w:val="18"/>
                <w:lang w:eastAsia="en-GB"/>
              </w:rPr>
              <w:t>gap</w:t>
            </w:r>
            <w:r w:rsidRPr="00656225">
              <w:rPr>
                <w:rFonts w:ascii="Arial" w:hAnsi="Arial"/>
                <w:sz w:val="18"/>
                <w:lang w:eastAsia="en-GB"/>
              </w:rPr>
              <w:t xml:space="preserve">, where the contribution from the far-end </w:t>
            </w:r>
            <w:r w:rsidRPr="00656225">
              <w:rPr>
                <w:rFonts w:ascii="Arial" w:hAnsi="Arial"/>
                <w:i/>
                <w:sz w:val="18"/>
                <w:lang w:eastAsia="en-GB"/>
              </w:rPr>
              <w:t>sub-block</w:t>
            </w:r>
            <w:r w:rsidRPr="00656225">
              <w:rPr>
                <w:rFonts w:ascii="Arial" w:hAnsi="Arial"/>
                <w:sz w:val="18"/>
                <w:lang w:eastAsia="en-GB"/>
              </w:rPr>
              <w:t xml:space="preserve"> or</w:t>
            </w:r>
            <w:ins w:id="1193" w:author="chunxia-CMCC" w:date="2022-03-09T16:47:00Z">
              <w:r w:rsidR="00440792">
                <w:rPr>
                  <w:rFonts w:ascii="Arial" w:hAnsi="Arial"/>
                  <w:sz w:val="18"/>
                  <w:lang w:eastAsia="en-GB"/>
                </w:rPr>
                <w:t xml:space="preserve"> </w:t>
              </w:r>
            </w:ins>
            <w:del w:id="1194" w:author="chunxia-CMCC" w:date="2022-03-09T16:47:00Z">
              <w:r w:rsidR="0026478B" w:rsidRPr="0026478B">
                <w:rPr>
                  <w:rFonts w:ascii="Arial" w:hAnsi="Arial"/>
                  <w:i/>
                  <w:iCs/>
                  <w:sz w:val="18"/>
                  <w:lang w:eastAsia="en-GB"/>
                  <w:rPrChange w:id="1195" w:author="chunxia-CMCC" w:date="2022-03-09T16:47:00Z">
                    <w:rPr>
                      <w:rFonts w:ascii="Arial" w:hAnsi="Arial"/>
                      <w:sz w:val="18"/>
                      <w:szCs w:val="21"/>
                      <w:lang w:eastAsia="en-GB"/>
                    </w:rPr>
                  </w:rPrChange>
                </w:rPr>
                <w:delText xml:space="preserve"> </w:delText>
              </w:r>
            </w:del>
            <w:commentRangeStart w:id="1196"/>
            <w:del w:id="1197" w:author="chunxia-CMCC" w:date="2022-03-09T10:31:00Z">
              <w:r w:rsidR="0026478B" w:rsidRPr="0026478B">
                <w:rPr>
                  <w:rFonts w:ascii="Arial" w:hAnsi="Arial"/>
                  <w:i/>
                  <w:iCs/>
                  <w:sz w:val="18"/>
                  <w:lang w:eastAsia="en-GB"/>
                  <w:rPrChange w:id="1198" w:author="chunxia-CMCC" w:date="2022-03-09T16:47:00Z">
                    <w:rPr>
                      <w:rFonts w:ascii="Arial" w:hAnsi="Arial"/>
                      <w:sz w:val="18"/>
                      <w:szCs w:val="21"/>
                      <w:lang w:eastAsia="en-GB"/>
                    </w:rPr>
                  </w:rPrChange>
                </w:rPr>
                <w:delText>Passband</w:delText>
              </w:r>
            </w:del>
            <w:ins w:id="1199" w:author="chunxia-CMCC" w:date="2022-03-09T16:47:00Z">
              <w:r w:rsidR="0026478B" w:rsidRPr="0026478B">
                <w:rPr>
                  <w:rFonts w:ascii="Arial" w:hAnsi="Arial"/>
                  <w:i/>
                  <w:iCs/>
                  <w:sz w:val="18"/>
                  <w:lang w:eastAsia="en-GB"/>
                  <w:rPrChange w:id="1200" w:author="chunxia-CMCC" w:date="2022-03-09T16:47:00Z">
                    <w:rPr>
                      <w:rFonts w:ascii="Arial" w:hAnsi="Arial"/>
                      <w:sz w:val="18"/>
                      <w:szCs w:val="21"/>
                      <w:lang w:eastAsia="en-GB"/>
                    </w:rPr>
                  </w:rPrChange>
                </w:rPr>
                <w:t>p</w:t>
              </w:r>
            </w:ins>
            <w:ins w:id="1201" w:author="chunxia-CMCC" w:date="2022-03-09T10:31:00Z">
              <w:r w:rsidR="00D80EA8" w:rsidRPr="00D80EA8">
                <w:rPr>
                  <w:rFonts w:ascii="Arial" w:hAnsi="Arial"/>
                  <w:i/>
                  <w:sz w:val="18"/>
                  <w:lang w:eastAsia="en-GB"/>
                </w:rPr>
                <w:t>assband</w:t>
              </w:r>
            </w:ins>
            <w:r w:rsidRPr="00656225">
              <w:rPr>
                <w:rFonts w:ascii="Arial" w:hAnsi="Arial"/>
                <w:sz w:val="18"/>
                <w:lang w:eastAsia="en-GB"/>
              </w:rPr>
              <w:t xml:space="preserve"> </w:t>
            </w:r>
            <w:commentRangeEnd w:id="1196"/>
            <w:r w:rsidR="00AF6278">
              <w:rPr>
                <w:rStyle w:val="ac"/>
              </w:rPr>
              <w:commentReference w:id="1196"/>
            </w:r>
            <w:r w:rsidRPr="00656225">
              <w:rPr>
                <w:rFonts w:ascii="Arial" w:hAnsi="Arial"/>
                <w:sz w:val="18"/>
                <w:lang w:eastAsia="en-GB"/>
              </w:rPr>
              <w:t xml:space="preserve">shall be scaled according to the </w:t>
            </w:r>
            <w:r w:rsidRPr="00656225">
              <w:rPr>
                <w:rFonts w:ascii="Arial" w:hAnsi="Arial"/>
                <w:i/>
                <w:sz w:val="18"/>
                <w:lang w:eastAsia="en-GB"/>
              </w:rPr>
              <w:t>measurement bandwidth</w:t>
            </w:r>
            <w:r w:rsidRPr="00656225">
              <w:rPr>
                <w:rFonts w:ascii="Arial" w:hAnsi="Arial"/>
                <w:sz w:val="18"/>
                <w:lang w:eastAsia="en-GB"/>
              </w:rPr>
              <w:t xml:space="preserve"> of the near-end </w:t>
            </w:r>
            <w:r w:rsidRPr="00656225">
              <w:rPr>
                <w:rFonts w:ascii="Arial" w:hAnsi="Arial"/>
                <w:i/>
                <w:sz w:val="18"/>
                <w:lang w:eastAsia="en-GB"/>
              </w:rPr>
              <w:t>sub-block</w:t>
            </w:r>
            <w:r w:rsidRPr="00656225">
              <w:rPr>
                <w:rFonts w:ascii="Arial" w:hAnsi="Arial"/>
                <w:sz w:val="18"/>
                <w:lang w:eastAsia="en-GB"/>
              </w:rPr>
              <w:t xml:space="preserve"> or </w:t>
            </w:r>
            <w:commentRangeStart w:id="1202"/>
            <w:del w:id="1203" w:author="chunxia-CMCC" w:date="2022-03-09T10:31:00Z">
              <w:r w:rsidRPr="00656225" w:rsidDel="00D80EA8">
                <w:rPr>
                  <w:rFonts w:ascii="Arial" w:hAnsi="Arial"/>
                  <w:sz w:val="18"/>
                  <w:lang w:eastAsia="en-GB"/>
                </w:rPr>
                <w:delText>Passband</w:delText>
              </w:r>
            </w:del>
            <w:commentRangeEnd w:id="1202"/>
            <w:ins w:id="1204" w:author="chunxia-CMCC" w:date="2022-03-09T16:47:00Z">
              <w:r w:rsidR="00440792">
                <w:rPr>
                  <w:rFonts w:ascii="Arial" w:hAnsi="Arial"/>
                  <w:i/>
                  <w:sz w:val="18"/>
                  <w:lang w:eastAsia="en-GB"/>
                </w:rPr>
                <w:t>p</w:t>
              </w:r>
            </w:ins>
            <w:ins w:id="1205" w:author="chunxia-CMCC" w:date="2022-03-09T10:31:00Z">
              <w:r w:rsidR="00D80EA8" w:rsidRPr="00D80EA8">
                <w:rPr>
                  <w:rFonts w:ascii="Arial" w:hAnsi="Arial"/>
                  <w:i/>
                  <w:sz w:val="18"/>
                  <w:lang w:eastAsia="en-GB"/>
                </w:rPr>
                <w:t>assband</w:t>
              </w:r>
            </w:ins>
            <w:r w:rsidR="00AF6278">
              <w:rPr>
                <w:rStyle w:val="ac"/>
              </w:rPr>
              <w:commentReference w:id="1202"/>
            </w:r>
            <w:r w:rsidRPr="00656225">
              <w:rPr>
                <w:rFonts w:ascii="Arial" w:hAnsi="Arial"/>
                <w:sz w:val="18"/>
                <w:lang w:eastAsia="en-GB"/>
              </w:rPr>
              <w:t>.</w:t>
            </w:r>
          </w:p>
          <w:p w:rsidR="006E7DAA" w:rsidRPr="00656225" w:rsidRDefault="006E7DAA" w:rsidP="0043494A">
            <w:pPr>
              <w:pStyle w:val="TAN"/>
              <w:rPr>
                <w:rFonts w:cs="Arial"/>
              </w:rPr>
            </w:pPr>
            <w:r w:rsidRPr="00656225">
              <w:t>NOTE 3</w:t>
            </w:r>
            <w:r w:rsidRPr="00656225">
              <w:rPr>
                <w:lang w:eastAsia="zh-CN"/>
              </w:rPr>
              <w:t>:</w:t>
            </w:r>
            <w:r w:rsidRPr="00656225">
              <w:rPr>
                <w:lang w:eastAsia="zh-CN"/>
              </w:rPr>
              <w:tab/>
            </w:r>
            <w:r w:rsidRPr="00656225">
              <w:t xml:space="preserve">The requirement is not applicable when </w:t>
            </w:r>
            <w:r w:rsidRPr="00656225">
              <w:sym w:font="Symbol" w:char="F044"/>
            </w:r>
            <w:proofErr w:type="spellStart"/>
            <w:r w:rsidRPr="00656225">
              <w:t>f</w:t>
            </w:r>
            <w:r w:rsidRPr="00656225">
              <w:rPr>
                <w:vertAlign w:val="subscript"/>
              </w:rPr>
              <w:t>max</w:t>
            </w:r>
            <w:proofErr w:type="spellEnd"/>
            <w:r w:rsidRPr="00656225">
              <w:t xml:space="preserve"> &lt; 10 </w:t>
            </w:r>
            <w:proofErr w:type="spellStart"/>
            <w:r w:rsidRPr="00656225">
              <w:t>MHz.</w:t>
            </w:r>
            <w:proofErr w:type="spellEnd"/>
          </w:p>
        </w:tc>
      </w:tr>
    </w:tbl>
    <w:p w:rsidR="006E7DAA" w:rsidRPr="0045464A" w:rsidRDefault="006E7DAA" w:rsidP="008C52B6">
      <w:pPr>
        <w:rPr>
          <w:lang w:eastAsia="en-GB"/>
        </w:rPr>
      </w:pPr>
    </w:p>
    <w:p w:rsidR="006E7DAA" w:rsidRPr="0045464A" w:rsidRDefault="006E7DAA" w:rsidP="006E7DAA">
      <w:r w:rsidRPr="0045464A">
        <w:lastRenderedPageBreak/>
        <w:t xml:space="preserve">For BS operating in Bands </w:t>
      </w:r>
      <w:r w:rsidRPr="0045464A">
        <w:rPr>
          <w:rFonts w:cs="v5.0.0"/>
        </w:rPr>
        <w:t xml:space="preserve">n1, n2, n3, n7, n24, n25, n30, n34, n38, n39, n40, n41, n48, n50, n65, n66, n70, </w:t>
      </w:r>
      <w:r w:rsidRPr="0045464A">
        <w:rPr>
          <w:rFonts w:cs="v5.0.0"/>
          <w:lang w:eastAsia="ja-JP"/>
        </w:rPr>
        <w:t xml:space="preserve">n74, </w:t>
      </w:r>
      <w:r w:rsidRPr="0045464A">
        <w:rPr>
          <w:rFonts w:cs="v5.0.0"/>
        </w:rPr>
        <w:t xml:space="preserve">n75, n77, n78, </w:t>
      </w:r>
      <w:r w:rsidRPr="0045464A">
        <w:t xml:space="preserve">n79, </w:t>
      </w:r>
      <w:r w:rsidRPr="0045464A">
        <w:rPr>
          <w:rFonts w:hint="eastAsia"/>
          <w:lang w:eastAsia="zh-CN"/>
        </w:rPr>
        <w:t>n90</w:t>
      </w:r>
      <w:r w:rsidRPr="0045464A">
        <w:rPr>
          <w:lang w:eastAsia="zh-CN"/>
        </w:rPr>
        <w:t xml:space="preserve">, n92, n94, </w:t>
      </w:r>
      <w:r>
        <w:rPr>
          <w:lang w:eastAsia="en-GB"/>
        </w:rPr>
        <w:t>minimum requirements</w:t>
      </w:r>
      <w:r w:rsidRPr="0045464A">
        <w:rPr>
          <w:rFonts w:cs="v5.0.0"/>
          <w:lang w:eastAsia="zh-CN"/>
        </w:rPr>
        <w:t xml:space="preserve"> are </w:t>
      </w:r>
      <w:r w:rsidRPr="0045464A">
        <w:t>specified in table 6.5.</w:t>
      </w:r>
      <w:r>
        <w:t>3</w:t>
      </w:r>
      <w:r w:rsidRPr="0045464A">
        <w:t>.2.1-2:</w:t>
      </w:r>
    </w:p>
    <w:p w:rsidR="006E7DAA" w:rsidRPr="0045464A" w:rsidRDefault="006E7DAA" w:rsidP="006E7DAA">
      <w:pPr>
        <w:rPr>
          <w:b/>
          <w:bCs/>
          <w:lang w:eastAsia="en-GB"/>
        </w:rPr>
      </w:pPr>
    </w:p>
    <w:p w:rsidR="006E7DAA" w:rsidRPr="0045464A" w:rsidRDefault="006E7DAA" w:rsidP="006E7DAA">
      <w:pPr>
        <w:keepNext/>
        <w:keepLines/>
        <w:spacing w:before="60"/>
        <w:jc w:val="center"/>
        <w:rPr>
          <w:rFonts w:ascii="Arial" w:hAnsi="Arial" w:cs="v5.0.0"/>
          <w:b/>
          <w:lang w:eastAsia="en-GB"/>
        </w:rPr>
      </w:pPr>
      <w:r w:rsidRPr="0045464A">
        <w:rPr>
          <w:rFonts w:ascii="Arial" w:hAnsi="Arial"/>
          <w:b/>
          <w:lang w:eastAsia="en-GB"/>
        </w:rPr>
        <w:t>Table 6.5.</w:t>
      </w:r>
      <w:r>
        <w:rPr>
          <w:rFonts w:ascii="Arial" w:hAnsi="Arial"/>
          <w:b/>
          <w:lang w:eastAsia="en-GB"/>
        </w:rPr>
        <w:t>3</w:t>
      </w:r>
      <w:r w:rsidRPr="0045464A">
        <w:rPr>
          <w:rFonts w:ascii="Arial" w:hAnsi="Arial"/>
          <w:b/>
          <w:lang w:eastAsia="en-GB"/>
        </w:rPr>
        <w:t xml:space="preserve">.2.1-2: Wide Area </w:t>
      </w:r>
      <w:r w:rsidR="0026478B" w:rsidRPr="0026478B">
        <w:rPr>
          <w:rFonts w:ascii="Arial" w:hAnsi="Arial"/>
          <w:b/>
          <w:i/>
          <w:iCs/>
          <w:lang w:eastAsia="en-GB"/>
          <w:rPrChange w:id="1206" w:author="chunxia-CMCC" w:date="2022-03-09T10:22:00Z">
            <w:rPr>
              <w:rFonts w:ascii="Arial" w:hAnsi="Arial"/>
              <w:b/>
              <w:sz w:val="21"/>
              <w:szCs w:val="21"/>
              <w:lang w:eastAsia="en-GB"/>
            </w:rPr>
          </w:rPrChange>
        </w:rPr>
        <w:t>repeater type 1-C</w:t>
      </w:r>
      <w:r w:rsidRPr="0045464A">
        <w:rPr>
          <w:rFonts w:ascii="Arial" w:hAnsi="Arial"/>
          <w:b/>
          <w:lang w:eastAsia="en-GB"/>
        </w:rPr>
        <w:t xml:space="preserve"> </w:t>
      </w:r>
      <w:r w:rsidRPr="0045464A">
        <w:rPr>
          <w:rFonts w:ascii="Arial" w:hAnsi="Arial"/>
          <w:b/>
          <w:i/>
          <w:lang w:eastAsia="en-GB"/>
        </w:rPr>
        <w:t>operating band</w:t>
      </w:r>
      <w:r w:rsidRPr="0045464A">
        <w:rPr>
          <w:rFonts w:ascii="Arial" w:hAnsi="Arial"/>
          <w:b/>
          <w:lang w:eastAsia="en-GB"/>
        </w:rPr>
        <w:t xml:space="preserve"> unwanted emission </w:t>
      </w:r>
      <w:r w:rsidRPr="009B2994">
        <w:rPr>
          <w:rFonts w:ascii="Arial" w:hAnsi="Arial"/>
          <w:b/>
          <w:lang w:eastAsia="en-GB"/>
        </w:rPr>
        <w:t xml:space="preserve">minimum </w:t>
      </w:r>
      <w:commentRangeStart w:id="1207"/>
      <w:r w:rsidRPr="009B2994">
        <w:rPr>
          <w:rFonts w:ascii="Arial" w:hAnsi="Arial"/>
          <w:b/>
          <w:lang w:eastAsia="en-GB"/>
        </w:rPr>
        <w:t>requirement</w:t>
      </w:r>
      <w:r>
        <w:rPr>
          <w:rFonts w:ascii="Arial" w:hAnsi="Arial"/>
          <w:b/>
          <w:lang w:eastAsia="en-GB"/>
        </w:rPr>
        <w:t>s</w:t>
      </w:r>
      <w:ins w:id="1208" w:author="chunxia-CMCC" w:date="2022-03-09T10:48:00Z">
        <w:r w:rsidR="007B5861">
          <w:rPr>
            <w:rFonts w:ascii="Arial" w:hAnsi="Arial"/>
            <w:b/>
            <w:lang w:eastAsia="en-GB"/>
          </w:rPr>
          <w:t xml:space="preserve"> </w:t>
        </w:r>
      </w:ins>
      <w:del w:id="1209" w:author="chunxia-CMCC" w:date="2022-03-09T10:48:00Z">
        <w:r w:rsidRPr="0045464A" w:rsidDel="007B5861">
          <w:rPr>
            <w:rFonts w:ascii="Arial" w:hAnsi="Arial"/>
            <w:b/>
            <w:lang w:eastAsia="en-GB"/>
          </w:rPr>
          <w:br/>
        </w:r>
      </w:del>
      <w:r w:rsidRPr="0045464A">
        <w:rPr>
          <w:rFonts w:ascii="Arial" w:hAnsi="Arial"/>
          <w:b/>
          <w:lang w:eastAsia="en-GB"/>
        </w:rPr>
        <w:t>(NR bands above 1 GHz) for Category A</w:t>
      </w:r>
      <w:commentRangeEnd w:id="1207"/>
      <w:r w:rsidR="00AF6278">
        <w:rPr>
          <w:rStyle w:val="ac"/>
        </w:rPr>
        <w:commentReference w:id="1207"/>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2975"/>
        <w:gridCol w:w="3454"/>
        <w:gridCol w:w="1429"/>
      </w:tblGrid>
      <w:tr w:rsidR="006E7DAA" w:rsidRPr="00F57FA0" w:rsidTr="0043494A">
        <w:trPr>
          <w:cantSplit/>
          <w:jc w:val="center"/>
        </w:trPr>
        <w:tc>
          <w:tcPr>
            <w:tcW w:w="1953"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b/>
                <w:sz w:val="18"/>
                <w:szCs w:val="18"/>
                <w:lang w:eastAsia="en-GB"/>
              </w:rPr>
            </w:pPr>
            <w:r w:rsidRPr="00F57FA0">
              <w:rPr>
                <w:rFonts w:ascii="Arial" w:hAnsi="Arial" w:cs="Arial"/>
                <w:b/>
                <w:sz w:val="18"/>
                <w:szCs w:val="18"/>
                <w:lang w:eastAsia="en-GB"/>
              </w:rPr>
              <w:t xml:space="preserve">Frequency offset of measurement filter </w:t>
            </w:r>
            <w:r w:rsidRPr="00F57FA0">
              <w:rPr>
                <w:rFonts w:ascii="Arial" w:hAnsi="Arial" w:cs="Arial"/>
                <w:b/>
                <w:sz w:val="18"/>
                <w:szCs w:val="18"/>
                <w:lang w:eastAsia="en-GB"/>
              </w:rPr>
              <w:noBreakHyphen/>
              <w:t xml:space="preserve">3dB point, </w:t>
            </w:r>
            <w:r w:rsidRPr="00F57FA0">
              <w:rPr>
                <w:rFonts w:ascii="Arial" w:hAnsi="Arial" w:cs="Arial"/>
                <w:b/>
                <w:sz w:val="18"/>
                <w:szCs w:val="18"/>
                <w:lang w:eastAsia="en-GB"/>
              </w:rPr>
              <w:sym w:font="Symbol" w:char="F044"/>
            </w:r>
            <w:r w:rsidRPr="00F57FA0">
              <w:rPr>
                <w:rFonts w:ascii="Arial" w:hAnsi="Arial" w:cs="Arial"/>
                <w:b/>
                <w:sz w:val="18"/>
                <w:szCs w:val="18"/>
                <w:lang w:eastAsia="en-GB"/>
              </w:rPr>
              <w:t>f</w:t>
            </w:r>
          </w:p>
        </w:tc>
        <w:tc>
          <w:tcPr>
            <w:tcW w:w="2976"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b/>
                <w:sz w:val="18"/>
                <w:szCs w:val="18"/>
                <w:lang w:eastAsia="en-GB"/>
              </w:rPr>
            </w:pPr>
            <w:r w:rsidRPr="00F57FA0">
              <w:rPr>
                <w:rFonts w:ascii="Arial" w:hAnsi="Arial" w:cs="Arial"/>
                <w:b/>
                <w:sz w:val="18"/>
                <w:szCs w:val="18"/>
                <w:lang w:eastAsia="en-GB"/>
              </w:rPr>
              <w:t xml:space="preserve">Frequency offset of measurement filter centre frequency, </w:t>
            </w:r>
            <w:proofErr w:type="spellStart"/>
            <w:r w:rsidRPr="00F57FA0">
              <w:rPr>
                <w:rFonts w:ascii="Arial" w:hAnsi="Arial" w:cs="Arial"/>
                <w:b/>
                <w:sz w:val="18"/>
                <w:szCs w:val="18"/>
                <w:lang w:eastAsia="en-GB"/>
              </w:rPr>
              <w:t>f_offset</w:t>
            </w:r>
            <w:proofErr w:type="spellEnd"/>
          </w:p>
        </w:tc>
        <w:tc>
          <w:tcPr>
            <w:tcW w:w="3455"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b/>
                <w:sz w:val="18"/>
                <w:szCs w:val="18"/>
                <w:lang w:eastAsia="en-GB"/>
              </w:rPr>
            </w:pPr>
            <w:r w:rsidRPr="00F57FA0">
              <w:rPr>
                <w:rFonts w:ascii="Arial" w:hAnsi="Arial" w:cs="Arial"/>
                <w:b/>
                <w:i/>
                <w:sz w:val="18"/>
                <w:szCs w:val="18"/>
                <w:lang w:eastAsia="zh-CN"/>
              </w:rPr>
              <w:t>Minimum requirement</w:t>
            </w:r>
            <w:r w:rsidRPr="00F57FA0">
              <w:rPr>
                <w:rFonts w:ascii="Arial" w:hAnsi="Arial" w:cs="Arial"/>
                <w:b/>
                <w:sz w:val="18"/>
                <w:szCs w:val="18"/>
                <w:lang w:eastAsia="en-GB"/>
              </w:rPr>
              <w:t xml:space="preserve"> (Note 1, 2)</w:t>
            </w:r>
          </w:p>
        </w:tc>
        <w:tc>
          <w:tcPr>
            <w:tcW w:w="1430"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b/>
                <w:sz w:val="18"/>
                <w:szCs w:val="18"/>
                <w:lang w:eastAsia="en-GB"/>
              </w:rPr>
            </w:pPr>
            <w:r w:rsidRPr="00F57FA0">
              <w:rPr>
                <w:rFonts w:ascii="Arial" w:hAnsi="Arial" w:cs="Arial"/>
                <w:b/>
                <w:i/>
                <w:sz w:val="18"/>
                <w:szCs w:val="18"/>
                <w:lang w:eastAsia="en-GB"/>
              </w:rPr>
              <w:t>Measurement bandwidth</w:t>
            </w:r>
          </w:p>
        </w:tc>
      </w:tr>
      <w:tr w:rsidR="006E7DAA" w:rsidRPr="00F57FA0" w:rsidTr="0043494A">
        <w:trPr>
          <w:cantSplit/>
          <w:jc w:val="center"/>
        </w:trPr>
        <w:tc>
          <w:tcPr>
            <w:tcW w:w="1953"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0 MHz </w:t>
            </w:r>
            <w:r w:rsidRPr="00F57FA0">
              <w:rPr>
                <w:rFonts w:ascii="Arial" w:hAnsi="Arial" w:cs="Arial"/>
                <w:sz w:val="18"/>
                <w:szCs w:val="18"/>
                <w:lang w:eastAsia="en-GB"/>
              </w:rPr>
              <w:sym w:font="Symbol" w:char="F0A3"/>
            </w:r>
            <w:r w:rsidRPr="00F57FA0">
              <w:rPr>
                <w:rFonts w:ascii="Arial" w:hAnsi="Arial" w:cs="Arial"/>
                <w:sz w:val="18"/>
                <w:szCs w:val="18"/>
                <w:lang w:eastAsia="en-GB"/>
              </w:rPr>
              <w:t xml:space="preserve"> </w:t>
            </w:r>
            <w:r w:rsidRPr="00F57FA0">
              <w:rPr>
                <w:rFonts w:ascii="Arial" w:hAnsi="Arial" w:cs="Arial"/>
                <w:sz w:val="18"/>
                <w:szCs w:val="18"/>
                <w:lang w:eastAsia="en-GB"/>
              </w:rPr>
              <w:sym w:font="Symbol" w:char="F044"/>
            </w:r>
            <w:r w:rsidRPr="00F57FA0">
              <w:rPr>
                <w:rFonts w:ascii="Arial" w:hAnsi="Arial" w:cs="Arial"/>
                <w:sz w:val="18"/>
                <w:szCs w:val="18"/>
                <w:lang w:eastAsia="en-GB"/>
              </w:rPr>
              <w:t>f &lt; 5 MHz</w:t>
            </w:r>
          </w:p>
        </w:tc>
        <w:tc>
          <w:tcPr>
            <w:tcW w:w="2976"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0.05 MHz </w:t>
            </w:r>
            <w:r w:rsidRPr="00F57FA0">
              <w:rPr>
                <w:rFonts w:ascii="Arial" w:hAnsi="Arial" w:cs="Arial"/>
                <w:sz w:val="18"/>
                <w:szCs w:val="18"/>
                <w:lang w:eastAsia="en-GB"/>
              </w:rPr>
              <w:sym w:font="Symbol" w:char="F0A3"/>
            </w:r>
            <w:r w:rsidRPr="00F57FA0">
              <w:rPr>
                <w:rFonts w:ascii="Arial" w:hAnsi="Arial" w:cs="Arial"/>
                <w:sz w:val="18"/>
                <w:szCs w:val="18"/>
                <w:lang w:eastAsia="en-GB"/>
              </w:rPr>
              <w:t xml:space="preserve"> </w:t>
            </w:r>
            <w:proofErr w:type="spellStart"/>
            <w:r w:rsidRPr="00F57FA0">
              <w:rPr>
                <w:rFonts w:ascii="Arial" w:hAnsi="Arial" w:cs="Arial"/>
                <w:sz w:val="18"/>
                <w:szCs w:val="18"/>
                <w:lang w:eastAsia="en-GB"/>
              </w:rPr>
              <w:t>f_offset</w:t>
            </w:r>
            <w:proofErr w:type="spellEnd"/>
            <w:r w:rsidRPr="00F57FA0">
              <w:rPr>
                <w:rFonts w:ascii="Arial" w:hAnsi="Arial" w:cs="Arial"/>
                <w:sz w:val="18"/>
                <w:szCs w:val="18"/>
                <w:lang w:eastAsia="en-GB"/>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noProof/>
                <w:position w:val="-30"/>
                <w:sz w:val="18"/>
                <w:szCs w:val="18"/>
                <w:lang w:val="en-US" w:eastAsia="zh-CN"/>
              </w:rPr>
              <w:drawing>
                <wp:inline distT="0" distB="0" distL="0" distR="0">
                  <wp:extent cx="1808480" cy="369570"/>
                  <wp:effectExtent l="0" t="0" r="0" b="0"/>
                  <wp:docPr id="16"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 cstate="print"/>
                          <a:srcRect/>
                          <a:stretch>
                            <a:fillRect/>
                          </a:stretch>
                        </pic:blipFill>
                        <pic:spPr bwMode="auto">
                          <a:xfrm>
                            <a:off x="0" y="0"/>
                            <a:ext cx="1808480" cy="369570"/>
                          </a:xfrm>
                          <a:prstGeom prst="rect">
                            <a:avLst/>
                          </a:prstGeom>
                          <a:noFill/>
                          <a:ln w="9525">
                            <a:noFill/>
                            <a:miter lim="800000"/>
                            <a:headEnd/>
                            <a:tailEnd/>
                          </a:ln>
                        </pic:spPr>
                      </pic:pic>
                    </a:graphicData>
                  </a:graphic>
                </wp:inline>
              </w:drawing>
            </w:r>
          </w:p>
        </w:tc>
        <w:tc>
          <w:tcPr>
            <w:tcW w:w="1430"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100 kHz </w:t>
            </w:r>
          </w:p>
        </w:tc>
      </w:tr>
      <w:tr w:rsidR="006E7DAA" w:rsidRPr="00F57FA0" w:rsidTr="0043494A">
        <w:trPr>
          <w:cantSplit/>
          <w:jc w:val="center"/>
        </w:trPr>
        <w:tc>
          <w:tcPr>
            <w:tcW w:w="1953"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val="sv-SE" w:eastAsia="en-GB"/>
              </w:rPr>
            </w:pPr>
            <w:r w:rsidRPr="00F57FA0">
              <w:rPr>
                <w:rFonts w:ascii="Arial" w:hAnsi="Arial" w:cs="Arial"/>
                <w:sz w:val="18"/>
                <w:szCs w:val="18"/>
                <w:lang w:val="sv-SE" w:eastAsia="en-GB"/>
              </w:rPr>
              <w:t xml:space="preserve">5 MHz </w:t>
            </w:r>
            <w:r w:rsidRPr="00F57FA0">
              <w:rPr>
                <w:rFonts w:ascii="Arial" w:hAnsi="Arial" w:cs="Arial"/>
                <w:sz w:val="18"/>
                <w:szCs w:val="18"/>
                <w:lang w:eastAsia="en-GB"/>
              </w:rPr>
              <w:sym w:font="Symbol" w:char="F0A3"/>
            </w:r>
            <w:r w:rsidRPr="00F57FA0">
              <w:rPr>
                <w:rFonts w:ascii="Arial" w:hAnsi="Arial" w:cs="Arial"/>
                <w:sz w:val="18"/>
                <w:szCs w:val="18"/>
                <w:lang w:val="sv-SE" w:eastAsia="en-GB"/>
              </w:rPr>
              <w:t xml:space="preserve"> </w:t>
            </w:r>
            <w:r w:rsidRPr="00F57FA0">
              <w:rPr>
                <w:rFonts w:ascii="Arial" w:hAnsi="Arial" w:cs="Arial"/>
                <w:sz w:val="18"/>
                <w:szCs w:val="18"/>
                <w:lang w:eastAsia="en-GB"/>
              </w:rPr>
              <w:sym w:font="Symbol" w:char="F044"/>
            </w:r>
            <w:r w:rsidRPr="00F57FA0">
              <w:rPr>
                <w:rFonts w:ascii="Arial" w:hAnsi="Arial" w:cs="Arial"/>
                <w:sz w:val="18"/>
                <w:szCs w:val="18"/>
                <w:lang w:val="sv-SE" w:eastAsia="en-GB"/>
              </w:rPr>
              <w:t>f &lt;</w:t>
            </w:r>
          </w:p>
          <w:p w:rsidR="006E7DAA" w:rsidRPr="00F57FA0" w:rsidRDefault="006E7DAA" w:rsidP="0043494A">
            <w:pPr>
              <w:keepNext/>
              <w:keepLines/>
              <w:spacing w:after="0"/>
              <w:jc w:val="center"/>
              <w:rPr>
                <w:rFonts w:ascii="Arial" w:hAnsi="Arial" w:cs="Arial"/>
                <w:sz w:val="18"/>
                <w:szCs w:val="18"/>
                <w:lang w:val="sv-SE" w:eastAsia="en-GB"/>
              </w:rPr>
            </w:pPr>
            <w:r w:rsidRPr="00F57FA0">
              <w:rPr>
                <w:rFonts w:ascii="Arial" w:hAnsi="Arial" w:cs="Arial"/>
                <w:sz w:val="18"/>
                <w:szCs w:val="18"/>
                <w:lang w:val="sv-SE" w:eastAsia="en-GB"/>
              </w:rPr>
              <w:t xml:space="preserve">min(10 MHz, </w:t>
            </w:r>
            <w:r w:rsidRPr="00F57FA0">
              <w:rPr>
                <w:rFonts w:ascii="Arial" w:hAnsi="Arial" w:cs="Arial"/>
                <w:sz w:val="18"/>
                <w:szCs w:val="18"/>
                <w:lang w:eastAsia="en-GB"/>
              </w:rPr>
              <w:sym w:font="Symbol" w:char="F044"/>
            </w:r>
            <w:r w:rsidRPr="00F57FA0">
              <w:rPr>
                <w:rFonts w:ascii="Arial" w:hAnsi="Arial" w:cs="Arial"/>
                <w:sz w:val="18"/>
                <w:szCs w:val="18"/>
                <w:lang w:val="sv-SE" w:eastAsia="en-GB"/>
              </w:rPr>
              <w:t>f</w:t>
            </w:r>
            <w:r w:rsidRPr="00F57FA0">
              <w:rPr>
                <w:rFonts w:ascii="Arial" w:hAnsi="Arial" w:cs="Arial"/>
                <w:sz w:val="18"/>
                <w:szCs w:val="18"/>
                <w:vertAlign w:val="subscript"/>
                <w:lang w:val="sv-SE" w:eastAsia="en-GB"/>
              </w:rPr>
              <w:t>max</w:t>
            </w:r>
            <w:r w:rsidRPr="00F57FA0">
              <w:rPr>
                <w:rFonts w:ascii="Arial" w:hAnsi="Arial" w:cs="Arial"/>
                <w:sz w:val="18"/>
                <w:szCs w:val="18"/>
                <w:lang w:val="sv-SE" w:eastAsia="en-GB"/>
              </w:rPr>
              <w:t>)</w:t>
            </w:r>
          </w:p>
        </w:tc>
        <w:tc>
          <w:tcPr>
            <w:tcW w:w="2976"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val="sv-SE" w:eastAsia="en-GB"/>
              </w:rPr>
            </w:pPr>
            <w:r w:rsidRPr="00F57FA0">
              <w:rPr>
                <w:rFonts w:ascii="Arial" w:hAnsi="Arial" w:cs="Arial"/>
                <w:sz w:val="18"/>
                <w:szCs w:val="18"/>
                <w:lang w:val="sv-SE" w:eastAsia="en-GB"/>
              </w:rPr>
              <w:t xml:space="preserve">5.05 MHz </w:t>
            </w:r>
            <w:r w:rsidRPr="00F57FA0">
              <w:rPr>
                <w:rFonts w:ascii="Arial" w:hAnsi="Arial" w:cs="Arial"/>
                <w:sz w:val="18"/>
                <w:szCs w:val="18"/>
                <w:lang w:eastAsia="en-GB"/>
              </w:rPr>
              <w:sym w:font="Symbol" w:char="F0A3"/>
            </w:r>
            <w:r w:rsidRPr="00F57FA0">
              <w:rPr>
                <w:rFonts w:ascii="Arial" w:hAnsi="Arial" w:cs="Arial"/>
                <w:sz w:val="18"/>
                <w:szCs w:val="18"/>
                <w:lang w:val="sv-SE" w:eastAsia="en-GB"/>
              </w:rPr>
              <w:t xml:space="preserve"> f_offset &lt;</w:t>
            </w:r>
          </w:p>
          <w:p w:rsidR="006E7DAA" w:rsidRPr="00F57FA0" w:rsidRDefault="006E7DAA" w:rsidP="0043494A">
            <w:pPr>
              <w:keepNext/>
              <w:keepLines/>
              <w:spacing w:after="0"/>
              <w:jc w:val="center"/>
              <w:rPr>
                <w:rFonts w:ascii="Arial" w:hAnsi="Arial" w:cs="Arial"/>
                <w:sz w:val="18"/>
                <w:szCs w:val="18"/>
                <w:lang w:val="sv-SE" w:eastAsia="en-GB"/>
              </w:rPr>
            </w:pPr>
            <w:r w:rsidRPr="00F57FA0">
              <w:rPr>
                <w:rFonts w:ascii="Arial" w:hAnsi="Arial" w:cs="Arial"/>
                <w:sz w:val="18"/>
                <w:szCs w:val="18"/>
                <w:lang w:val="sv-SE" w:eastAsia="en-GB"/>
              </w:rPr>
              <w:t>min(10.05 MHz, f_offset</w:t>
            </w:r>
            <w:r w:rsidRPr="00F57FA0">
              <w:rPr>
                <w:rFonts w:ascii="Arial" w:hAnsi="Arial" w:cs="Arial"/>
                <w:sz w:val="18"/>
                <w:szCs w:val="18"/>
                <w:vertAlign w:val="subscript"/>
                <w:lang w:val="sv-SE" w:eastAsia="en-GB"/>
              </w:rPr>
              <w:t>max</w:t>
            </w:r>
            <w:r w:rsidRPr="00F57FA0">
              <w:rPr>
                <w:rFonts w:ascii="Arial" w:hAnsi="Arial" w:cs="Arial"/>
                <w:sz w:val="18"/>
                <w:szCs w:val="18"/>
                <w:lang w:val="sv-SE" w:eastAsia="en-GB"/>
              </w:rPr>
              <w:t>)</w:t>
            </w:r>
          </w:p>
        </w:tc>
        <w:tc>
          <w:tcPr>
            <w:tcW w:w="3455"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-14 dBm</w:t>
            </w:r>
          </w:p>
        </w:tc>
        <w:tc>
          <w:tcPr>
            <w:tcW w:w="1430"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100 kHz </w:t>
            </w:r>
          </w:p>
        </w:tc>
      </w:tr>
      <w:tr w:rsidR="006E7DAA" w:rsidRPr="00F57FA0" w:rsidTr="0043494A">
        <w:trPr>
          <w:cantSplit/>
          <w:jc w:val="center"/>
        </w:trPr>
        <w:tc>
          <w:tcPr>
            <w:tcW w:w="1953"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10 MHz </w:t>
            </w:r>
            <w:r w:rsidRPr="00F57FA0">
              <w:rPr>
                <w:rFonts w:ascii="Arial" w:hAnsi="Arial" w:cs="Arial"/>
                <w:sz w:val="18"/>
                <w:szCs w:val="18"/>
                <w:lang w:eastAsia="en-GB"/>
              </w:rPr>
              <w:sym w:font="Symbol" w:char="F0A3"/>
            </w:r>
            <w:r w:rsidRPr="00F57FA0">
              <w:rPr>
                <w:rFonts w:ascii="Arial" w:hAnsi="Arial" w:cs="Arial"/>
                <w:sz w:val="18"/>
                <w:szCs w:val="18"/>
                <w:lang w:eastAsia="en-GB"/>
              </w:rPr>
              <w:t xml:space="preserve"> </w:t>
            </w:r>
            <w:r w:rsidRPr="00F57FA0">
              <w:rPr>
                <w:rFonts w:ascii="Arial" w:hAnsi="Arial" w:cs="Arial"/>
                <w:sz w:val="18"/>
                <w:szCs w:val="18"/>
                <w:lang w:eastAsia="en-GB"/>
              </w:rPr>
              <w:sym w:font="Symbol" w:char="F044"/>
            </w:r>
            <w:r w:rsidRPr="00F57FA0">
              <w:rPr>
                <w:rFonts w:ascii="Arial" w:hAnsi="Arial" w:cs="Arial"/>
                <w:sz w:val="18"/>
                <w:szCs w:val="18"/>
                <w:lang w:eastAsia="en-GB"/>
              </w:rPr>
              <w:t xml:space="preserve">f </w:t>
            </w:r>
            <w:r w:rsidRPr="00F57FA0">
              <w:rPr>
                <w:rFonts w:ascii="Arial" w:hAnsi="Arial" w:cs="Arial"/>
                <w:sz w:val="18"/>
                <w:szCs w:val="18"/>
                <w:lang w:eastAsia="en-GB"/>
              </w:rPr>
              <w:sym w:font="Symbol" w:char="F0A3"/>
            </w:r>
            <w:r w:rsidRPr="00F57FA0">
              <w:rPr>
                <w:rFonts w:ascii="Arial" w:hAnsi="Arial" w:cs="Arial"/>
                <w:sz w:val="18"/>
                <w:szCs w:val="18"/>
                <w:lang w:eastAsia="en-GB"/>
              </w:rPr>
              <w:t xml:space="preserve"> </w:t>
            </w:r>
            <w:r w:rsidRPr="00F57FA0">
              <w:rPr>
                <w:rFonts w:ascii="Arial" w:hAnsi="Arial" w:cs="Arial"/>
                <w:sz w:val="18"/>
                <w:szCs w:val="18"/>
                <w:lang w:eastAsia="en-GB"/>
              </w:rPr>
              <w:sym w:font="Symbol" w:char="F044"/>
            </w:r>
            <w:r w:rsidRPr="00F57FA0">
              <w:rPr>
                <w:rFonts w:ascii="Arial" w:hAnsi="Arial" w:cs="Arial"/>
                <w:sz w:val="18"/>
                <w:szCs w:val="18"/>
                <w:lang w:eastAsia="en-GB"/>
              </w:rPr>
              <w:t>f</w:t>
            </w:r>
            <w:r w:rsidRPr="00F57FA0">
              <w:rPr>
                <w:rFonts w:ascii="Arial" w:hAnsi="Arial" w:cs="Arial"/>
                <w:sz w:val="18"/>
                <w:szCs w:val="18"/>
                <w:vertAlign w:val="subscript"/>
                <w:lang w:eastAsia="en-GB"/>
              </w:rPr>
              <w:t>max</w:t>
            </w:r>
          </w:p>
        </w:tc>
        <w:tc>
          <w:tcPr>
            <w:tcW w:w="2976"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10.5 MHz </w:t>
            </w:r>
            <w:r w:rsidRPr="00F57FA0">
              <w:rPr>
                <w:rFonts w:ascii="Arial" w:hAnsi="Arial" w:cs="Arial"/>
                <w:sz w:val="18"/>
                <w:szCs w:val="18"/>
                <w:lang w:eastAsia="en-GB"/>
              </w:rPr>
              <w:sym w:font="Symbol" w:char="F0A3"/>
            </w:r>
            <w:r w:rsidRPr="00F57FA0">
              <w:rPr>
                <w:rFonts w:ascii="Arial" w:hAnsi="Arial" w:cs="Arial"/>
                <w:sz w:val="18"/>
                <w:szCs w:val="18"/>
                <w:lang w:eastAsia="en-GB"/>
              </w:rPr>
              <w:t xml:space="preserve"> </w:t>
            </w:r>
            <w:proofErr w:type="spellStart"/>
            <w:r w:rsidRPr="00F57FA0">
              <w:rPr>
                <w:rFonts w:ascii="Arial" w:hAnsi="Arial" w:cs="Arial"/>
                <w:sz w:val="18"/>
                <w:szCs w:val="18"/>
                <w:lang w:eastAsia="en-GB"/>
              </w:rPr>
              <w:t>f_offset</w:t>
            </w:r>
            <w:proofErr w:type="spellEnd"/>
            <w:r w:rsidRPr="00F57FA0">
              <w:rPr>
                <w:rFonts w:ascii="Arial" w:hAnsi="Arial" w:cs="Arial"/>
                <w:sz w:val="18"/>
                <w:szCs w:val="18"/>
                <w:lang w:eastAsia="en-GB"/>
              </w:rPr>
              <w:t xml:space="preserve"> &lt; </w:t>
            </w:r>
            <w:proofErr w:type="spellStart"/>
            <w:r w:rsidRPr="00F57FA0">
              <w:rPr>
                <w:rFonts w:ascii="Arial" w:hAnsi="Arial" w:cs="Arial"/>
                <w:sz w:val="18"/>
                <w:szCs w:val="18"/>
                <w:lang w:eastAsia="en-GB"/>
              </w:rPr>
              <w:t>f_offset</w:t>
            </w:r>
            <w:r w:rsidRPr="00F57FA0">
              <w:rPr>
                <w:rFonts w:ascii="Arial" w:hAnsi="Arial" w:cs="Arial"/>
                <w:sz w:val="18"/>
                <w:szCs w:val="18"/>
                <w:vertAlign w:val="subscript"/>
                <w:lang w:eastAsia="en-GB"/>
              </w:rPr>
              <w:t>max</w:t>
            </w:r>
            <w:proofErr w:type="spellEnd"/>
            <w:r w:rsidRPr="00F57FA0">
              <w:rPr>
                <w:rFonts w:ascii="Arial" w:hAnsi="Arial" w:cs="Arial"/>
                <w:sz w:val="18"/>
                <w:szCs w:val="18"/>
                <w:lang w:eastAsia="en-GB"/>
              </w:rPr>
              <w:t xml:space="preserve"> </w:t>
            </w:r>
          </w:p>
        </w:tc>
        <w:tc>
          <w:tcPr>
            <w:tcW w:w="3455"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-13 dBm (Note </w:t>
            </w:r>
            <w:r w:rsidRPr="00F57FA0">
              <w:rPr>
                <w:rFonts w:ascii="Arial" w:hAnsi="Arial" w:cs="Arial"/>
                <w:sz w:val="18"/>
                <w:szCs w:val="18"/>
                <w:lang w:eastAsia="zh-CN"/>
              </w:rPr>
              <w:t>3</w:t>
            </w:r>
            <w:r w:rsidRPr="00F57FA0">
              <w:rPr>
                <w:rFonts w:ascii="Arial" w:hAnsi="Arial" w:cs="Arial"/>
                <w:sz w:val="18"/>
                <w:szCs w:val="18"/>
                <w:lang w:eastAsia="en-GB"/>
              </w:rPr>
              <w:t>)</w:t>
            </w:r>
          </w:p>
        </w:tc>
        <w:tc>
          <w:tcPr>
            <w:tcW w:w="1430"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1MHz </w:t>
            </w:r>
          </w:p>
        </w:tc>
      </w:tr>
      <w:tr w:rsidR="006E7DAA" w:rsidRPr="00F57FA0" w:rsidTr="0043494A">
        <w:trPr>
          <w:cantSplit/>
          <w:jc w:val="center"/>
        </w:trPr>
        <w:tc>
          <w:tcPr>
            <w:tcW w:w="9814" w:type="dxa"/>
            <w:gridSpan w:val="4"/>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ind w:left="851" w:hanging="851"/>
              <w:rPr>
                <w:rFonts w:ascii="Arial" w:hAnsi="Arial" w:cs="Arial"/>
                <w:sz w:val="18"/>
                <w:szCs w:val="18"/>
                <w:lang w:eastAsia="en-GB"/>
              </w:rPr>
            </w:pPr>
            <w:r w:rsidRPr="00F57FA0">
              <w:rPr>
                <w:rFonts w:ascii="Arial" w:hAnsi="Arial" w:cs="Arial"/>
                <w:sz w:val="18"/>
                <w:szCs w:val="18"/>
                <w:lang w:eastAsia="en-GB"/>
              </w:rPr>
              <w:t>NOTE 1:</w:t>
            </w:r>
            <w:r w:rsidRPr="00F57FA0">
              <w:rPr>
                <w:rFonts w:ascii="Arial" w:hAnsi="Arial" w:cs="Arial"/>
                <w:sz w:val="18"/>
                <w:szCs w:val="18"/>
                <w:lang w:eastAsia="en-GB"/>
              </w:rPr>
              <w:tab/>
              <w:t xml:space="preserve">For a </w:t>
            </w:r>
            <w:r w:rsidR="0026478B" w:rsidRPr="0026478B">
              <w:rPr>
                <w:rFonts w:ascii="Arial" w:hAnsi="Arial" w:cs="Arial"/>
                <w:i/>
                <w:iCs/>
                <w:sz w:val="18"/>
                <w:szCs w:val="18"/>
                <w:lang w:eastAsia="en-GB"/>
                <w:rPrChange w:id="1210" w:author="chunxia-CMCC" w:date="2022-03-09T17:09:00Z">
                  <w:rPr>
                    <w:rFonts w:ascii="Arial" w:hAnsi="Arial"/>
                    <w:sz w:val="18"/>
                    <w:szCs w:val="21"/>
                    <w:lang w:eastAsia="en-GB"/>
                  </w:rPr>
                </w:rPrChange>
              </w:rPr>
              <w:t>repeater type 1-C</w:t>
            </w:r>
            <w:r w:rsidRPr="00F57FA0">
              <w:rPr>
                <w:rFonts w:ascii="Arial" w:hAnsi="Arial" w:cs="Arial"/>
                <w:sz w:val="18"/>
                <w:szCs w:val="18"/>
                <w:lang w:eastAsia="en-GB"/>
              </w:rPr>
              <w:t xml:space="preserve"> supporting </w:t>
            </w:r>
            <w:r w:rsidRPr="00F57FA0">
              <w:rPr>
                <w:rFonts w:ascii="Arial" w:hAnsi="Arial" w:cs="Arial"/>
                <w:i/>
                <w:sz w:val="18"/>
                <w:szCs w:val="18"/>
                <w:lang w:eastAsia="en-GB"/>
              </w:rPr>
              <w:t>non-contiguous spectrum</w:t>
            </w:r>
            <w:r w:rsidRPr="00F57FA0">
              <w:rPr>
                <w:rFonts w:ascii="Arial" w:hAnsi="Arial" w:cs="Arial"/>
                <w:sz w:val="18"/>
                <w:szCs w:val="18"/>
                <w:lang w:eastAsia="en-GB"/>
              </w:rPr>
              <w:t xml:space="preserve"> operation within any </w:t>
            </w:r>
            <w:r w:rsidRPr="00F57FA0">
              <w:rPr>
                <w:rFonts w:ascii="Arial" w:hAnsi="Arial" w:cs="Arial"/>
                <w:i/>
                <w:sz w:val="18"/>
                <w:szCs w:val="18"/>
                <w:lang w:eastAsia="en-GB"/>
              </w:rPr>
              <w:t>operating band</w:t>
            </w:r>
            <w:r w:rsidRPr="00F57FA0">
              <w:rPr>
                <w:rFonts w:ascii="Arial" w:hAnsi="Arial" w:cs="Arial"/>
                <w:sz w:val="18"/>
                <w:szCs w:val="18"/>
                <w:lang w:eastAsia="en-GB"/>
              </w:rPr>
              <w:t xml:space="preserve">, the emission limits within </w:t>
            </w:r>
            <w:r w:rsidRPr="00F57FA0">
              <w:rPr>
                <w:rFonts w:ascii="Arial" w:hAnsi="Arial" w:cs="Arial"/>
                <w:i/>
                <w:sz w:val="18"/>
                <w:szCs w:val="18"/>
                <w:lang w:eastAsia="en-GB"/>
              </w:rPr>
              <w:t xml:space="preserve">gaps between </w:t>
            </w:r>
            <w:r w:rsidR="00D80EA8" w:rsidRPr="00F57FA0">
              <w:rPr>
                <w:rFonts w:ascii="Arial" w:hAnsi="Arial" w:cs="Arial"/>
                <w:i/>
                <w:sz w:val="18"/>
                <w:szCs w:val="18"/>
                <w:lang w:eastAsia="en-GB"/>
              </w:rPr>
              <w:t>passband</w:t>
            </w:r>
            <w:r w:rsidRPr="00F57FA0">
              <w:rPr>
                <w:rFonts w:ascii="Arial" w:hAnsi="Arial" w:cs="Arial"/>
                <w:i/>
                <w:sz w:val="18"/>
                <w:szCs w:val="18"/>
                <w:lang w:eastAsia="en-GB"/>
              </w:rPr>
              <w:t>s</w:t>
            </w:r>
            <w:r w:rsidRPr="00F57FA0">
              <w:rPr>
                <w:rFonts w:ascii="Arial" w:hAnsi="Arial" w:cs="Arial"/>
                <w:sz w:val="18"/>
                <w:szCs w:val="18"/>
                <w:lang w:eastAsia="en-GB"/>
              </w:rPr>
              <w:t xml:space="preserve"> is calculated as a cumulative sum of contributions from adjacent </w:t>
            </w:r>
            <w:r w:rsidRPr="00F57FA0">
              <w:rPr>
                <w:rFonts w:ascii="Arial" w:hAnsi="Arial" w:cs="Arial"/>
                <w:i/>
                <w:sz w:val="18"/>
                <w:szCs w:val="18"/>
                <w:lang w:eastAsia="en-GB"/>
              </w:rPr>
              <w:t>sub-blocks</w:t>
            </w:r>
            <w:r w:rsidRPr="00F57FA0">
              <w:rPr>
                <w:rFonts w:ascii="Arial" w:hAnsi="Arial" w:cs="Arial"/>
                <w:sz w:val="18"/>
                <w:szCs w:val="18"/>
                <w:lang w:eastAsia="en-GB"/>
              </w:rPr>
              <w:t xml:space="preserve"> on each side of the </w:t>
            </w:r>
            <w:r w:rsidRPr="00F57FA0">
              <w:rPr>
                <w:rFonts w:ascii="Arial" w:hAnsi="Arial" w:cs="Arial"/>
                <w:i/>
                <w:sz w:val="18"/>
                <w:szCs w:val="18"/>
                <w:lang w:eastAsia="en-GB"/>
              </w:rPr>
              <w:t xml:space="preserve">gap between </w:t>
            </w:r>
            <w:r w:rsidR="00D80EA8" w:rsidRPr="00F57FA0">
              <w:rPr>
                <w:rFonts w:ascii="Arial" w:hAnsi="Arial" w:cs="Arial"/>
                <w:i/>
                <w:sz w:val="18"/>
                <w:szCs w:val="18"/>
                <w:lang w:eastAsia="en-GB"/>
              </w:rPr>
              <w:t>passband</w:t>
            </w:r>
            <w:r w:rsidRPr="00F57FA0">
              <w:rPr>
                <w:rFonts w:ascii="Arial" w:hAnsi="Arial" w:cs="Arial"/>
                <w:sz w:val="18"/>
                <w:szCs w:val="18"/>
                <w:lang w:eastAsia="en-GB"/>
              </w:rPr>
              <w:t xml:space="preserve">, where the contribution from the far-end </w:t>
            </w:r>
            <w:r w:rsidRPr="00F57FA0">
              <w:rPr>
                <w:rFonts w:ascii="Arial" w:hAnsi="Arial" w:cs="Arial"/>
                <w:i/>
                <w:sz w:val="18"/>
                <w:szCs w:val="18"/>
                <w:lang w:eastAsia="en-GB"/>
              </w:rPr>
              <w:t>sub-block</w:t>
            </w:r>
            <w:r w:rsidRPr="00F57FA0">
              <w:rPr>
                <w:rFonts w:ascii="Arial" w:hAnsi="Arial" w:cs="Arial"/>
                <w:sz w:val="18"/>
                <w:szCs w:val="18"/>
                <w:lang w:eastAsia="en-GB"/>
              </w:rPr>
              <w:t xml:space="preserve"> shall be scaled according to the </w:t>
            </w:r>
            <w:r w:rsidRPr="00F57FA0">
              <w:rPr>
                <w:rFonts w:ascii="Arial" w:hAnsi="Arial" w:cs="Arial"/>
                <w:i/>
                <w:sz w:val="18"/>
                <w:szCs w:val="18"/>
                <w:lang w:eastAsia="en-GB"/>
              </w:rPr>
              <w:t>measurement bandwidth</w:t>
            </w:r>
            <w:r w:rsidRPr="00F57FA0">
              <w:rPr>
                <w:rFonts w:ascii="Arial" w:hAnsi="Arial" w:cs="Arial"/>
                <w:sz w:val="18"/>
                <w:szCs w:val="18"/>
                <w:lang w:eastAsia="en-GB"/>
              </w:rPr>
              <w:t xml:space="preserve"> of the near-end </w:t>
            </w:r>
            <w:r w:rsidRPr="00F57FA0">
              <w:rPr>
                <w:rFonts w:ascii="Arial" w:hAnsi="Arial" w:cs="Arial"/>
                <w:i/>
                <w:sz w:val="18"/>
                <w:szCs w:val="18"/>
                <w:lang w:eastAsia="en-GB"/>
              </w:rPr>
              <w:t>sub-block</w:t>
            </w:r>
            <w:r w:rsidRPr="00F57FA0">
              <w:rPr>
                <w:rFonts w:ascii="Arial" w:hAnsi="Arial" w:cs="Arial"/>
                <w:sz w:val="18"/>
                <w:szCs w:val="18"/>
                <w:lang w:eastAsia="en-GB"/>
              </w:rPr>
              <w:t xml:space="preserve">. Exception is </w:t>
            </w:r>
            <w:r w:rsidR="0026478B" w:rsidRPr="0026478B">
              <w:rPr>
                <w:rFonts w:ascii="Arial" w:hAnsi="Arial" w:cs="Arial"/>
                <w:sz w:val="18"/>
                <w:szCs w:val="18"/>
                <w:lang w:eastAsia="en-GB"/>
                <w:rPrChange w:id="1211" w:author="chunxia-CMCC" w:date="2022-03-09T17:09:00Z">
                  <w:rPr>
                    <w:rFonts w:ascii="Symbol" w:hAnsi="Symbol"/>
                    <w:sz w:val="18"/>
                    <w:szCs w:val="21"/>
                    <w:lang w:eastAsia="en-GB"/>
                  </w:rPr>
                </w:rPrChange>
              </w:rPr>
              <w:t></w:t>
            </w:r>
            <w:r w:rsidRPr="00F57FA0">
              <w:rPr>
                <w:rFonts w:ascii="Arial" w:hAnsi="Arial" w:cs="Arial"/>
                <w:sz w:val="18"/>
                <w:szCs w:val="18"/>
                <w:lang w:eastAsia="en-GB"/>
              </w:rPr>
              <w:t xml:space="preserve">f ≥ 10MHz from both adjacent </w:t>
            </w:r>
            <w:r w:rsidRPr="00F57FA0">
              <w:rPr>
                <w:rFonts w:ascii="Arial" w:hAnsi="Arial" w:cs="Arial"/>
                <w:i/>
                <w:sz w:val="18"/>
                <w:szCs w:val="18"/>
                <w:lang w:eastAsia="en-GB"/>
              </w:rPr>
              <w:t>sub-blocks</w:t>
            </w:r>
            <w:r w:rsidRPr="00F57FA0">
              <w:rPr>
                <w:rFonts w:ascii="Arial" w:hAnsi="Arial" w:cs="Arial"/>
                <w:sz w:val="18"/>
                <w:szCs w:val="18"/>
                <w:lang w:eastAsia="en-GB"/>
              </w:rPr>
              <w:t xml:space="preserve"> on each side of the </w:t>
            </w:r>
            <w:r w:rsidRPr="00F57FA0">
              <w:rPr>
                <w:rFonts w:ascii="Arial" w:hAnsi="Arial" w:cs="Arial"/>
                <w:i/>
                <w:sz w:val="18"/>
                <w:szCs w:val="18"/>
                <w:lang w:eastAsia="en-GB"/>
              </w:rPr>
              <w:t xml:space="preserve">gap between </w:t>
            </w:r>
            <w:r w:rsidR="00D80EA8" w:rsidRPr="00F57FA0">
              <w:rPr>
                <w:rFonts w:ascii="Arial" w:hAnsi="Arial" w:cs="Arial"/>
                <w:i/>
                <w:sz w:val="18"/>
                <w:szCs w:val="18"/>
                <w:lang w:eastAsia="en-GB"/>
              </w:rPr>
              <w:t>passband</w:t>
            </w:r>
            <w:r w:rsidRPr="00F57FA0">
              <w:rPr>
                <w:rFonts w:ascii="Arial" w:hAnsi="Arial" w:cs="Arial"/>
                <w:sz w:val="18"/>
                <w:szCs w:val="18"/>
                <w:lang w:eastAsia="en-GB"/>
              </w:rPr>
              <w:t xml:space="preserve">, where the emission limits within </w:t>
            </w:r>
            <w:r w:rsidRPr="00F57FA0">
              <w:rPr>
                <w:rFonts w:ascii="Arial" w:hAnsi="Arial" w:cs="Arial"/>
                <w:i/>
                <w:sz w:val="18"/>
                <w:szCs w:val="18"/>
                <w:lang w:eastAsia="en-GB"/>
              </w:rPr>
              <w:t xml:space="preserve">gaps between </w:t>
            </w:r>
            <w:r w:rsidR="00D80EA8" w:rsidRPr="00F57FA0">
              <w:rPr>
                <w:rFonts w:ascii="Arial" w:hAnsi="Arial" w:cs="Arial"/>
                <w:i/>
                <w:sz w:val="18"/>
                <w:szCs w:val="18"/>
                <w:lang w:eastAsia="en-GB"/>
              </w:rPr>
              <w:t>passband</w:t>
            </w:r>
            <w:r w:rsidRPr="00F57FA0">
              <w:rPr>
                <w:rFonts w:ascii="Arial" w:hAnsi="Arial" w:cs="Arial"/>
                <w:i/>
                <w:sz w:val="18"/>
                <w:szCs w:val="18"/>
                <w:lang w:eastAsia="en-GB"/>
              </w:rPr>
              <w:t>s</w:t>
            </w:r>
            <w:r w:rsidRPr="00F57FA0">
              <w:rPr>
                <w:rFonts w:ascii="Arial" w:hAnsi="Arial" w:cs="Arial"/>
                <w:sz w:val="18"/>
                <w:szCs w:val="18"/>
                <w:lang w:eastAsia="en-GB"/>
              </w:rPr>
              <w:t xml:space="preserve"> shall be </w:t>
            </w:r>
            <w:r w:rsidRPr="00F57FA0">
              <w:rPr>
                <w:rFonts w:ascii="Arial" w:hAnsi="Arial" w:cs="Arial"/>
                <w:sz w:val="18"/>
                <w:szCs w:val="18"/>
                <w:lang w:eastAsia="en-GB"/>
              </w:rPr>
              <w:noBreakHyphen/>
              <w:t>13 </w:t>
            </w:r>
            <w:proofErr w:type="spellStart"/>
            <w:r w:rsidRPr="00F57FA0">
              <w:rPr>
                <w:rFonts w:ascii="Arial" w:hAnsi="Arial" w:cs="Arial"/>
                <w:sz w:val="18"/>
                <w:szCs w:val="18"/>
                <w:lang w:eastAsia="en-GB"/>
              </w:rPr>
              <w:t>dBm</w:t>
            </w:r>
            <w:proofErr w:type="spellEnd"/>
            <w:r w:rsidRPr="00F57FA0">
              <w:rPr>
                <w:rFonts w:ascii="Arial" w:hAnsi="Arial" w:cs="Arial"/>
                <w:sz w:val="18"/>
                <w:szCs w:val="18"/>
                <w:lang w:eastAsia="en-GB"/>
              </w:rPr>
              <w:t>/1 </w:t>
            </w:r>
            <w:proofErr w:type="spellStart"/>
            <w:r w:rsidRPr="00F57FA0">
              <w:rPr>
                <w:rFonts w:ascii="Arial" w:hAnsi="Arial" w:cs="Arial"/>
                <w:sz w:val="18"/>
                <w:szCs w:val="18"/>
                <w:lang w:eastAsia="en-GB"/>
              </w:rPr>
              <w:t>MHz.</w:t>
            </w:r>
            <w:proofErr w:type="spellEnd"/>
          </w:p>
          <w:p w:rsidR="006E7DAA" w:rsidRPr="00F57FA0" w:rsidRDefault="006E7DAA" w:rsidP="0043494A">
            <w:pPr>
              <w:keepNext/>
              <w:keepLines/>
              <w:spacing w:after="0"/>
              <w:ind w:left="851" w:hanging="851"/>
              <w:rPr>
                <w:rFonts w:ascii="Arial" w:hAnsi="Arial" w:cs="Arial"/>
                <w:sz w:val="18"/>
                <w:szCs w:val="18"/>
                <w:lang w:eastAsia="en-GB"/>
              </w:rPr>
            </w:pPr>
            <w:r w:rsidRPr="00F57FA0">
              <w:rPr>
                <w:rFonts w:ascii="Arial" w:hAnsi="Arial" w:cs="Arial"/>
                <w:sz w:val="18"/>
                <w:szCs w:val="18"/>
                <w:lang w:eastAsia="en-GB"/>
              </w:rPr>
              <w:t>NOTE 2:</w:t>
            </w:r>
            <w:r w:rsidRPr="00F57FA0">
              <w:rPr>
                <w:rFonts w:ascii="Arial" w:hAnsi="Arial" w:cs="Arial"/>
                <w:sz w:val="18"/>
                <w:szCs w:val="18"/>
                <w:lang w:eastAsia="en-GB"/>
              </w:rPr>
              <w:tab/>
              <w:t xml:space="preserve">For a </w:t>
            </w:r>
            <w:r w:rsidRPr="00F57FA0">
              <w:rPr>
                <w:rFonts w:ascii="Arial" w:hAnsi="Arial" w:cs="Arial"/>
                <w:i/>
                <w:sz w:val="18"/>
                <w:szCs w:val="18"/>
                <w:lang w:eastAsia="en-GB"/>
              </w:rPr>
              <w:t>multi-band connector</w:t>
            </w:r>
            <w:r w:rsidRPr="00F57FA0">
              <w:rPr>
                <w:rFonts w:ascii="Arial" w:hAnsi="Arial" w:cs="Arial"/>
                <w:sz w:val="18"/>
                <w:szCs w:val="18"/>
                <w:lang w:eastAsia="en-GB"/>
              </w:rPr>
              <w:t xml:space="preserve"> with </w:t>
            </w:r>
            <w:ins w:id="1212" w:author="chunxia-CMCC" w:date="2022-03-09T10:44:00Z">
              <w:r w:rsidR="004444B9" w:rsidRPr="00F57FA0">
                <w:rPr>
                  <w:rFonts w:ascii="Arial" w:hAnsi="Arial" w:cs="Arial"/>
                  <w:i/>
                  <w:sz w:val="18"/>
                  <w:szCs w:val="18"/>
                  <w:lang w:eastAsia="en-GB"/>
                </w:rPr>
                <w:t>inter-</w:t>
              </w:r>
              <w:proofErr w:type="spellStart"/>
              <w:r w:rsidR="004444B9" w:rsidRPr="00F57FA0">
                <w:rPr>
                  <w:rFonts w:ascii="Arial" w:hAnsi="Arial" w:cs="Arial"/>
                  <w:i/>
                  <w:sz w:val="18"/>
                  <w:szCs w:val="18"/>
                  <w:lang w:eastAsia="en-GB"/>
                </w:rPr>
                <w:t>passband</w:t>
              </w:r>
            </w:ins>
            <w:proofErr w:type="spellEnd"/>
            <w:del w:id="1213" w:author="chunxia-CMCC" w:date="2022-03-09T10:44:00Z">
              <w:r w:rsidRPr="00F57FA0" w:rsidDel="004444B9">
                <w:rPr>
                  <w:rFonts w:ascii="Arial" w:hAnsi="Arial" w:cs="Arial"/>
                  <w:i/>
                  <w:sz w:val="18"/>
                  <w:szCs w:val="18"/>
                  <w:lang w:eastAsia="en-GB"/>
                </w:rPr>
                <w:delText xml:space="preserve">Inter </w:delText>
              </w:r>
            </w:del>
            <w:del w:id="1214" w:author="chunxia-CMCC" w:date="2022-03-09T10:31:00Z">
              <w:r w:rsidRPr="00F57FA0" w:rsidDel="00D80EA8">
                <w:rPr>
                  <w:rFonts w:ascii="Arial" w:hAnsi="Arial" w:cs="Arial"/>
                  <w:i/>
                  <w:sz w:val="18"/>
                  <w:szCs w:val="18"/>
                  <w:lang w:eastAsia="en-GB"/>
                </w:rPr>
                <w:delText>passband</w:delText>
              </w:r>
            </w:del>
            <w:r w:rsidRPr="00F57FA0">
              <w:rPr>
                <w:rFonts w:ascii="Arial" w:hAnsi="Arial" w:cs="Arial"/>
                <w:i/>
                <w:sz w:val="18"/>
                <w:szCs w:val="18"/>
                <w:lang w:eastAsia="en-GB"/>
              </w:rPr>
              <w:t xml:space="preserve"> gap</w:t>
            </w:r>
            <w:r w:rsidRPr="00F57FA0">
              <w:rPr>
                <w:rFonts w:ascii="Arial" w:hAnsi="Arial" w:cs="Arial"/>
                <w:sz w:val="18"/>
                <w:szCs w:val="18"/>
                <w:lang w:eastAsia="en-GB"/>
              </w:rPr>
              <w:t xml:space="preserve"> &lt; 2*</w:t>
            </w:r>
            <w:proofErr w:type="spellStart"/>
            <w:r w:rsidRPr="00F57FA0">
              <w:rPr>
                <w:rFonts w:ascii="Arial" w:hAnsi="Arial" w:cs="Arial"/>
                <w:sz w:val="18"/>
                <w:szCs w:val="18"/>
                <w:lang w:eastAsia="en-GB"/>
              </w:rPr>
              <w:t>Δf</w:t>
            </w:r>
            <w:r w:rsidRPr="00F57FA0">
              <w:rPr>
                <w:rFonts w:ascii="Arial" w:hAnsi="Arial" w:cs="Arial"/>
                <w:sz w:val="18"/>
                <w:szCs w:val="18"/>
                <w:vertAlign w:val="subscript"/>
                <w:lang w:eastAsia="en-GB"/>
              </w:rPr>
              <w:t>OBUE</w:t>
            </w:r>
            <w:proofErr w:type="spellEnd"/>
            <w:r w:rsidRPr="00F57FA0">
              <w:rPr>
                <w:rFonts w:ascii="Arial" w:hAnsi="Arial" w:cs="Arial"/>
                <w:sz w:val="18"/>
                <w:szCs w:val="18"/>
                <w:lang w:eastAsia="en-GB"/>
              </w:rPr>
              <w:t xml:space="preserve"> the emission limits within the </w:t>
            </w:r>
            <w:ins w:id="1215" w:author="chunxia-CMCC" w:date="2022-03-09T10:44:00Z">
              <w:r w:rsidR="004444B9" w:rsidRPr="00F57FA0">
                <w:rPr>
                  <w:rFonts w:ascii="Arial" w:hAnsi="Arial" w:cs="Arial"/>
                  <w:i/>
                  <w:sz w:val="18"/>
                  <w:szCs w:val="18"/>
                  <w:lang w:eastAsia="en-GB"/>
                </w:rPr>
                <w:t>inter-passband</w:t>
              </w:r>
            </w:ins>
            <w:commentRangeStart w:id="1216"/>
            <w:del w:id="1217" w:author="chunxia-CMCC" w:date="2022-03-09T10:44:00Z">
              <w:r w:rsidRPr="00F57FA0" w:rsidDel="004444B9">
                <w:rPr>
                  <w:rFonts w:ascii="Arial" w:hAnsi="Arial" w:cs="Arial"/>
                  <w:i/>
                  <w:sz w:val="18"/>
                  <w:szCs w:val="18"/>
                  <w:lang w:eastAsia="en-GB"/>
                </w:rPr>
                <w:delText xml:space="preserve">Inter </w:delText>
              </w:r>
            </w:del>
            <w:del w:id="1218" w:author="chunxia-CMCC" w:date="2022-03-09T10:31:00Z">
              <w:r w:rsidRPr="00F57FA0" w:rsidDel="00D80EA8">
                <w:rPr>
                  <w:rFonts w:ascii="Arial" w:hAnsi="Arial" w:cs="Arial"/>
                  <w:i/>
                  <w:sz w:val="18"/>
                  <w:szCs w:val="18"/>
                  <w:lang w:eastAsia="en-GB"/>
                </w:rPr>
                <w:delText>passband</w:delText>
              </w:r>
            </w:del>
            <w:r w:rsidRPr="00F57FA0">
              <w:rPr>
                <w:rFonts w:ascii="Arial" w:hAnsi="Arial" w:cs="Arial"/>
                <w:i/>
                <w:sz w:val="18"/>
                <w:szCs w:val="18"/>
                <w:lang w:eastAsia="en-GB"/>
              </w:rPr>
              <w:t xml:space="preserve"> </w:t>
            </w:r>
            <w:commentRangeEnd w:id="1216"/>
            <w:r w:rsidR="0026478B" w:rsidRPr="0026478B">
              <w:rPr>
                <w:rStyle w:val="ac"/>
                <w:rFonts w:ascii="Arial" w:hAnsi="Arial" w:cs="Arial"/>
                <w:sz w:val="18"/>
                <w:szCs w:val="18"/>
                <w:rPrChange w:id="1219" w:author="chunxia-CMCC" w:date="2022-03-09T17:09:00Z">
                  <w:rPr>
                    <w:rStyle w:val="ac"/>
                  </w:rPr>
                </w:rPrChange>
              </w:rPr>
              <w:commentReference w:id="1216"/>
            </w:r>
            <w:r w:rsidRPr="00F57FA0">
              <w:rPr>
                <w:rFonts w:ascii="Arial" w:hAnsi="Arial" w:cs="Arial"/>
                <w:i/>
                <w:sz w:val="18"/>
                <w:szCs w:val="18"/>
                <w:lang w:eastAsia="en-GB"/>
              </w:rPr>
              <w:t>gaps</w:t>
            </w:r>
            <w:r w:rsidRPr="00F57FA0">
              <w:rPr>
                <w:rFonts w:ascii="Arial" w:hAnsi="Arial" w:cs="Arial"/>
                <w:sz w:val="18"/>
                <w:szCs w:val="18"/>
                <w:lang w:eastAsia="en-GB"/>
              </w:rPr>
              <w:t xml:space="preserve"> is calculated as a cumulative sum of contributions from adjacent </w:t>
            </w:r>
            <w:r w:rsidRPr="00F57FA0">
              <w:rPr>
                <w:rFonts w:ascii="Arial" w:hAnsi="Arial" w:cs="Arial"/>
                <w:i/>
                <w:sz w:val="18"/>
                <w:szCs w:val="18"/>
                <w:lang w:eastAsia="en-GB"/>
              </w:rPr>
              <w:t>sub-blocks</w:t>
            </w:r>
            <w:r w:rsidRPr="00F57FA0">
              <w:rPr>
                <w:rFonts w:ascii="Arial" w:hAnsi="Arial" w:cs="Arial"/>
                <w:sz w:val="18"/>
                <w:szCs w:val="18"/>
                <w:lang w:eastAsia="en-GB"/>
              </w:rPr>
              <w:t xml:space="preserve"> or </w:t>
            </w:r>
            <w:commentRangeStart w:id="1220"/>
            <w:del w:id="1221" w:author="chunxia-CMCC" w:date="2022-03-09T10:31:00Z">
              <w:r w:rsidRPr="00F57FA0" w:rsidDel="00D80EA8">
                <w:rPr>
                  <w:rFonts w:ascii="Arial" w:hAnsi="Arial" w:cs="Arial"/>
                  <w:sz w:val="18"/>
                  <w:szCs w:val="18"/>
                  <w:lang w:eastAsia="en-GB"/>
                </w:rPr>
                <w:delText>Passband</w:delText>
              </w:r>
            </w:del>
            <w:ins w:id="1222" w:author="chunxia-CMCC" w:date="2022-03-09T16:47:00Z">
              <w:r w:rsidR="00440792" w:rsidRPr="00F57FA0">
                <w:rPr>
                  <w:rFonts w:ascii="Arial" w:hAnsi="Arial" w:cs="Arial"/>
                  <w:i/>
                  <w:sz w:val="18"/>
                  <w:szCs w:val="18"/>
                  <w:lang w:eastAsia="en-GB"/>
                </w:rPr>
                <w:t>p</w:t>
              </w:r>
            </w:ins>
            <w:ins w:id="1223" w:author="chunxia-CMCC" w:date="2022-03-09T10:31:00Z">
              <w:r w:rsidR="00D80EA8" w:rsidRPr="00F57FA0">
                <w:rPr>
                  <w:rFonts w:ascii="Arial" w:hAnsi="Arial" w:cs="Arial"/>
                  <w:i/>
                  <w:sz w:val="18"/>
                  <w:szCs w:val="18"/>
                  <w:lang w:eastAsia="en-GB"/>
                </w:rPr>
                <w:t>assband</w:t>
              </w:r>
            </w:ins>
            <w:r w:rsidRPr="00F57FA0">
              <w:rPr>
                <w:rFonts w:ascii="Arial" w:hAnsi="Arial" w:cs="Arial"/>
                <w:sz w:val="18"/>
                <w:szCs w:val="18"/>
                <w:lang w:eastAsia="en-GB"/>
              </w:rPr>
              <w:t xml:space="preserve"> </w:t>
            </w:r>
            <w:commentRangeEnd w:id="1220"/>
            <w:r w:rsidR="0026478B" w:rsidRPr="0026478B">
              <w:rPr>
                <w:rStyle w:val="ac"/>
                <w:rFonts w:ascii="Arial" w:hAnsi="Arial" w:cs="Arial"/>
                <w:sz w:val="18"/>
                <w:szCs w:val="18"/>
                <w:rPrChange w:id="1224" w:author="chunxia-CMCC" w:date="2022-03-09T17:09:00Z">
                  <w:rPr>
                    <w:rStyle w:val="ac"/>
                  </w:rPr>
                </w:rPrChange>
              </w:rPr>
              <w:commentReference w:id="1220"/>
            </w:r>
            <w:r w:rsidRPr="00F57FA0">
              <w:rPr>
                <w:rFonts w:ascii="Arial" w:hAnsi="Arial" w:cs="Arial"/>
                <w:sz w:val="18"/>
                <w:szCs w:val="18"/>
                <w:lang w:eastAsia="en-GB"/>
              </w:rPr>
              <w:t xml:space="preserve">on each side of the </w:t>
            </w:r>
            <w:ins w:id="1225" w:author="chunxia-CMCC" w:date="2022-03-09T10:44:00Z">
              <w:r w:rsidR="004444B9" w:rsidRPr="00F57FA0">
                <w:rPr>
                  <w:rFonts w:ascii="Arial" w:hAnsi="Arial" w:cs="Arial"/>
                  <w:i/>
                  <w:sz w:val="18"/>
                  <w:szCs w:val="18"/>
                  <w:lang w:eastAsia="en-GB"/>
                </w:rPr>
                <w:t>inter-passband</w:t>
              </w:r>
            </w:ins>
            <w:commentRangeStart w:id="1226"/>
            <w:del w:id="1227" w:author="chunxia-CMCC" w:date="2022-03-09T10:44:00Z">
              <w:r w:rsidRPr="00F57FA0" w:rsidDel="004444B9">
                <w:rPr>
                  <w:rFonts w:ascii="Arial" w:hAnsi="Arial" w:cs="Arial"/>
                  <w:i/>
                  <w:sz w:val="18"/>
                  <w:szCs w:val="18"/>
                  <w:lang w:eastAsia="en-GB"/>
                </w:rPr>
                <w:delText xml:space="preserve">Inter </w:delText>
              </w:r>
            </w:del>
            <w:del w:id="1228" w:author="chunxia-CMCC" w:date="2022-03-09T10:31:00Z">
              <w:r w:rsidRPr="00F57FA0" w:rsidDel="00D80EA8">
                <w:rPr>
                  <w:rFonts w:ascii="Arial" w:hAnsi="Arial" w:cs="Arial"/>
                  <w:i/>
                  <w:sz w:val="18"/>
                  <w:szCs w:val="18"/>
                  <w:lang w:eastAsia="en-GB"/>
                </w:rPr>
                <w:delText>passband</w:delText>
              </w:r>
            </w:del>
            <w:r w:rsidRPr="00F57FA0">
              <w:rPr>
                <w:rFonts w:ascii="Arial" w:hAnsi="Arial" w:cs="Arial"/>
                <w:i/>
                <w:sz w:val="18"/>
                <w:szCs w:val="18"/>
                <w:lang w:eastAsia="en-GB"/>
              </w:rPr>
              <w:t xml:space="preserve"> </w:t>
            </w:r>
            <w:commentRangeEnd w:id="1226"/>
            <w:r w:rsidR="0026478B" w:rsidRPr="0026478B">
              <w:rPr>
                <w:rStyle w:val="ac"/>
                <w:rFonts w:ascii="Arial" w:hAnsi="Arial" w:cs="Arial"/>
                <w:sz w:val="18"/>
                <w:szCs w:val="18"/>
                <w:rPrChange w:id="1229" w:author="chunxia-CMCC" w:date="2022-03-09T17:09:00Z">
                  <w:rPr>
                    <w:rStyle w:val="ac"/>
                  </w:rPr>
                </w:rPrChange>
              </w:rPr>
              <w:commentReference w:id="1226"/>
            </w:r>
            <w:r w:rsidRPr="00F57FA0">
              <w:rPr>
                <w:rFonts w:ascii="Arial" w:hAnsi="Arial" w:cs="Arial"/>
                <w:i/>
                <w:sz w:val="18"/>
                <w:szCs w:val="18"/>
                <w:lang w:eastAsia="en-GB"/>
              </w:rPr>
              <w:t>gap</w:t>
            </w:r>
            <w:r w:rsidRPr="00F57FA0">
              <w:rPr>
                <w:rFonts w:ascii="Arial" w:hAnsi="Arial" w:cs="Arial"/>
                <w:sz w:val="18"/>
                <w:szCs w:val="18"/>
                <w:lang w:eastAsia="en-GB"/>
              </w:rPr>
              <w:t xml:space="preserve">, where the contribution from the far-end </w:t>
            </w:r>
            <w:r w:rsidRPr="00F57FA0">
              <w:rPr>
                <w:rFonts w:ascii="Arial" w:hAnsi="Arial" w:cs="Arial"/>
                <w:i/>
                <w:sz w:val="18"/>
                <w:szCs w:val="18"/>
                <w:lang w:eastAsia="en-GB"/>
              </w:rPr>
              <w:t>sub-block</w:t>
            </w:r>
            <w:r w:rsidRPr="00F57FA0">
              <w:rPr>
                <w:rFonts w:ascii="Arial" w:hAnsi="Arial" w:cs="Arial"/>
                <w:sz w:val="18"/>
                <w:szCs w:val="18"/>
                <w:lang w:eastAsia="en-GB"/>
              </w:rPr>
              <w:t xml:space="preserve"> or </w:t>
            </w:r>
            <w:del w:id="1230" w:author="chunxia-CMCC" w:date="2022-03-09T10:31:00Z">
              <w:r w:rsidR="0026478B" w:rsidRPr="0026478B">
                <w:rPr>
                  <w:rFonts w:ascii="Arial" w:hAnsi="Arial" w:cs="Arial"/>
                  <w:i/>
                  <w:iCs/>
                  <w:sz w:val="18"/>
                  <w:szCs w:val="18"/>
                  <w:lang w:eastAsia="en-GB"/>
                  <w:rPrChange w:id="1231" w:author="chunxia-CMCC" w:date="2022-03-09T17:09:00Z">
                    <w:rPr>
                      <w:rFonts w:ascii="Arial" w:hAnsi="Arial"/>
                      <w:sz w:val="18"/>
                      <w:szCs w:val="21"/>
                      <w:lang w:eastAsia="en-GB"/>
                    </w:rPr>
                  </w:rPrChange>
                </w:rPr>
                <w:delText>Passband</w:delText>
              </w:r>
            </w:del>
            <w:ins w:id="1232" w:author="chunxia-CMCC" w:date="2022-03-09T16:47:00Z">
              <w:r w:rsidR="0026478B" w:rsidRPr="0026478B">
                <w:rPr>
                  <w:rFonts w:ascii="Arial" w:hAnsi="Arial" w:cs="Arial"/>
                  <w:i/>
                  <w:iCs/>
                  <w:sz w:val="18"/>
                  <w:szCs w:val="18"/>
                  <w:lang w:eastAsia="en-GB"/>
                  <w:rPrChange w:id="1233" w:author="chunxia-CMCC" w:date="2022-03-09T17:09:00Z">
                    <w:rPr>
                      <w:rFonts w:ascii="Arial" w:hAnsi="Arial"/>
                      <w:sz w:val="18"/>
                      <w:szCs w:val="21"/>
                      <w:lang w:eastAsia="en-GB"/>
                    </w:rPr>
                  </w:rPrChange>
                </w:rPr>
                <w:t>p</w:t>
              </w:r>
            </w:ins>
            <w:ins w:id="1234" w:author="chunxia-CMCC" w:date="2022-03-09T10:31:00Z">
              <w:r w:rsidR="00D80EA8" w:rsidRPr="00F57FA0">
                <w:rPr>
                  <w:rFonts w:ascii="Arial" w:hAnsi="Arial" w:cs="Arial"/>
                  <w:i/>
                  <w:sz w:val="18"/>
                  <w:szCs w:val="18"/>
                  <w:lang w:eastAsia="en-GB"/>
                </w:rPr>
                <w:t>assband</w:t>
              </w:r>
            </w:ins>
            <w:r w:rsidRPr="00F57FA0">
              <w:rPr>
                <w:rFonts w:ascii="Arial" w:hAnsi="Arial" w:cs="Arial"/>
                <w:sz w:val="18"/>
                <w:szCs w:val="18"/>
                <w:lang w:eastAsia="en-GB"/>
              </w:rPr>
              <w:t xml:space="preserve"> shall be scaled according to the </w:t>
            </w:r>
            <w:r w:rsidRPr="00F57FA0">
              <w:rPr>
                <w:rFonts w:ascii="Arial" w:hAnsi="Arial" w:cs="Arial"/>
                <w:i/>
                <w:sz w:val="18"/>
                <w:szCs w:val="18"/>
                <w:lang w:eastAsia="en-GB"/>
              </w:rPr>
              <w:t>measurement bandwidth</w:t>
            </w:r>
            <w:r w:rsidRPr="00F57FA0">
              <w:rPr>
                <w:rFonts w:ascii="Arial" w:hAnsi="Arial" w:cs="Arial"/>
                <w:sz w:val="18"/>
                <w:szCs w:val="18"/>
                <w:lang w:eastAsia="en-GB"/>
              </w:rPr>
              <w:t xml:space="preserve"> of the near-end </w:t>
            </w:r>
            <w:r w:rsidRPr="00F57FA0">
              <w:rPr>
                <w:rFonts w:ascii="Arial" w:hAnsi="Arial" w:cs="Arial"/>
                <w:i/>
                <w:sz w:val="18"/>
                <w:szCs w:val="18"/>
                <w:lang w:eastAsia="en-GB"/>
              </w:rPr>
              <w:t>sub-block</w:t>
            </w:r>
            <w:r w:rsidRPr="00F57FA0">
              <w:rPr>
                <w:rFonts w:ascii="Arial" w:hAnsi="Arial" w:cs="Arial"/>
                <w:sz w:val="18"/>
                <w:szCs w:val="18"/>
                <w:lang w:eastAsia="en-GB"/>
              </w:rPr>
              <w:t xml:space="preserve"> or </w:t>
            </w:r>
            <w:del w:id="1235" w:author="chunxia-CMCC" w:date="2022-03-09T10:31:00Z">
              <w:r w:rsidRPr="00F57FA0" w:rsidDel="00D80EA8">
                <w:rPr>
                  <w:rFonts w:ascii="Arial" w:hAnsi="Arial" w:cs="Arial"/>
                  <w:sz w:val="18"/>
                  <w:szCs w:val="18"/>
                  <w:lang w:eastAsia="en-GB"/>
                </w:rPr>
                <w:delText>Passband</w:delText>
              </w:r>
            </w:del>
            <w:ins w:id="1236" w:author="chunxia-CMCC" w:date="2022-03-09T16:49:00Z">
              <w:r w:rsidR="00440792" w:rsidRPr="00F57FA0">
                <w:rPr>
                  <w:rFonts w:ascii="Arial" w:hAnsi="Arial" w:cs="Arial"/>
                  <w:i/>
                  <w:sz w:val="18"/>
                  <w:szCs w:val="18"/>
                  <w:lang w:eastAsia="en-GB"/>
                </w:rPr>
                <w:t>p</w:t>
              </w:r>
            </w:ins>
            <w:ins w:id="1237" w:author="chunxia-CMCC" w:date="2022-03-09T10:31:00Z">
              <w:r w:rsidR="00D80EA8" w:rsidRPr="00F57FA0">
                <w:rPr>
                  <w:rFonts w:ascii="Arial" w:hAnsi="Arial" w:cs="Arial"/>
                  <w:i/>
                  <w:sz w:val="18"/>
                  <w:szCs w:val="18"/>
                  <w:lang w:eastAsia="en-GB"/>
                </w:rPr>
                <w:t>assband</w:t>
              </w:r>
            </w:ins>
            <w:r w:rsidRPr="00F57FA0">
              <w:rPr>
                <w:rFonts w:ascii="Arial" w:hAnsi="Arial" w:cs="Arial"/>
                <w:sz w:val="18"/>
                <w:szCs w:val="18"/>
                <w:lang w:eastAsia="en-GB"/>
              </w:rPr>
              <w:t>.</w:t>
            </w:r>
          </w:p>
          <w:p w:rsidR="006E7DAA" w:rsidRPr="00F57FA0" w:rsidRDefault="006E7DAA" w:rsidP="0043494A">
            <w:pPr>
              <w:keepNext/>
              <w:keepLines/>
              <w:spacing w:after="0"/>
              <w:ind w:left="851" w:hanging="851"/>
              <w:rPr>
                <w:rFonts w:ascii="Arial" w:hAnsi="Arial" w:cs="Arial"/>
                <w:sz w:val="18"/>
                <w:szCs w:val="18"/>
                <w:lang w:eastAsia="en-GB"/>
              </w:rPr>
            </w:pPr>
            <w:r w:rsidRPr="00F57FA0">
              <w:rPr>
                <w:rFonts w:ascii="Arial" w:hAnsi="Arial" w:cs="Arial"/>
                <w:sz w:val="18"/>
                <w:szCs w:val="18"/>
                <w:lang w:eastAsia="en-GB"/>
              </w:rPr>
              <w:t>NOTE 3</w:t>
            </w:r>
            <w:r w:rsidRPr="00F57FA0">
              <w:rPr>
                <w:rFonts w:ascii="Arial" w:hAnsi="Arial" w:cs="Arial"/>
                <w:sz w:val="18"/>
                <w:szCs w:val="18"/>
                <w:lang w:eastAsia="zh-CN"/>
              </w:rPr>
              <w:t>:</w:t>
            </w:r>
            <w:r w:rsidRPr="00F57FA0">
              <w:rPr>
                <w:rFonts w:ascii="Arial" w:hAnsi="Arial" w:cs="Arial"/>
                <w:sz w:val="18"/>
                <w:szCs w:val="18"/>
                <w:lang w:eastAsia="zh-CN"/>
              </w:rPr>
              <w:tab/>
            </w:r>
            <w:r w:rsidRPr="00F57FA0">
              <w:rPr>
                <w:rFonts w:ascii="Arial" w:hAnsi="Arial" w:cs="Arial"/>
                <w:sz w:val="18"/>
                <w:szCs w:val="18"/>
                <w:lang w:eastAsia="en-GB"/>
              </w:rPr>
              <w:t xml:space="preserve">The requirement is not applicable when </w:t>
            </w:r>
            <w:r w:rsidRPr="00F57FA0">
              <w:rPr>
                <w:rFonts w:ascii="Arial" w:hAnsi="Arial" w:cs="Arial"/>
                <w:sz w:val="18"/>
                <w:szCs w:val="18"/>
                <w:lang w:eastAsia="en-GB"/>
              </w:rPr>
              <w:sym w:font="Symbol" w:char="F044"/>
            </w:r>
            <w:proofErr w:type="spellStart"/>
            <w:r w:rsidRPr="00F57FA0">
              <w:rPr>
                <w:rFonts w:ascii="Arial" w:hAnsi="Arial" w:cs="Arial"/>
                <w:sz w:val="18"/>
                <w:szCs w:val="18"/>
                <w:lang w:eastAsia="en-GB"/>
              </w:rPr>
              <w:t>f</w:t>
            </w:r>
            <w:r w:rsidRPr="00F57FA0">
              <w:rPr>
                <w:rFonts w:ascii="Arial" w:hAnsi="Arial" w:cs="Arial"/>
                <w:sz w:val="18"/>
                <w:szCs w:val="18"/>
                <w:vertAlign w:val="subscript"/>
                <w:lang w:eastAsia="en-GB"/>
              </w:rPr>
              <w:t>max</w:t>
            </w:r>
            <w:proofErr w:type="spellEnd"/>
            <w:r w:rsidRPr="00F57FA0">
              <w:rPr>
                <w:rFonts w:ascii="Arial" w:hAnsi="Arial" w:cs="Arial"/>
                <w:sz w:val="18"/>
                <w:szCs w:val="18"/>
                <w:lang w:eastAsia="en-GB"/>
              </w:rPr>
              <w:t xml:space="preserve"> &lt; 10 </w:t>
            </w:r>
            <w:proofErr w:type="spellStart"/>
            <w:r w:rsidRPr="00F57FA0">
              <w:rPr>
                <w:rFonts w:ascii="Arial" w:hAnsi="Arial" w:cs="Arial"/>
                <w:sz w:val="18"/>
                <w:szCs w:val="18"/>
                <w:lang w:eastAsia="en-GB"/>
              </w:rPr>
              <w:t>MHz.</w:t>
            </w:r>
            <w:proofErr w:type="spellEnd"/>
          </w:p>
        </w:tc>
      </w:tr>
    </w:tbl>
    <w:p w:rsidR="006E7DAA" w:rsidRPr="0045464A" w:rsidRDefault="006E7DAA" w:rsidP="006E7DAA">
      <w:pPr>
        <w:rPr>
          <w:lang w:eastAsia="en-GB"/>
        </w:rPr>
      </w:pPr>
    </w:p>
    <w:p w:rsidR="006E7DAA" w:rsidRPr="0045464A" w:rsidRDefault="006E7DAA" w:rsidP="006E7DAA">
      <w:pPr>
        <w:keepNext/>
        <w:keepLines/>
        <w:spacing w:before="120"/>
        <w:ind w:left="1701" w:hanging="1701"/>
        <w:outlineLvl w:val="4"/>
        <w:rPr>
          <w:rFonts w:ascii="Arial" w:hAnsi="Arial"/>
          <w:sz w:val="22"/>
          <w:lang w:eastAsia="en-GB"/>
        </w:rPr>
      </w:pPr>
      <w:bookmarkStart w:id="1238" w:name="_Toc45893476"/>
      <w:bookmarkStart w:id="1239" w:name="_Toc44712163"/>
      <w:bookmarkStart w:id="1240" w:name="_Toc37267561"/>
      <w:bookmarkStart w:id="1241" w:name="_Toc37260173"/>
      <w:bookmarkStart w:id="1242" w:name="_Toc36817257"/>
      <w:bookmarkStart w:id="1243" w:name="_Toc29811705"/>
      <w:bookmarkStart w:id="1244" w:name="_Toc21127496"/>
      <w:bookmarkStart w:id="1245" w:name="_Toc53185367"/>
      <w:bookmarkStart w:id="1246" w:name="_Toc53185743"/>
      <w:bookmarkStart w:id="1247" w:name="_Toc57820219"/>
      <w:bookmarkStart w:id="1248" w:name="_Toc57821146"/>
      <w:bookmarkStart w:id="1249" w:name="_Toc61183422"/>
      <w:bookmarkStart w:id="1250" w:name="_Toc61183816"/>
      <w:bookmarkStart w:id="1251" w:name="_Toc61184208"/>
      <w:bookmarkStart w:id="1252" w:name="_Toc61184600"/>
      <w:bookmarkStart w:id="1253" w:name="_Toc61184990"/>
      <w:bookmarkStart w:id="1254" w:name="_Toc66386333"/>
      <w:bookmarkStart w:id="1255" w:name="_Toc74583174"/>
      <w:bookmarkStart w:id="1256" w:name="_Toc76541987"/>
      <w:bookmarkStart w:id="1257" w:name="_Toc82449969"/>
      <w:bookmarkStart w:id="1258" w:name="_Toc82450617"/>
      <w:r w:rsidRPr="0045464A">
        <w:rPr>
          <w:rFonts w:ascii="Arial" w:hAnsi="Arial"/>
          <w:sz w:val="22"/>
          <w:lang w:eastAsia="en-GB"/>
        </w:rPr>
        <w:t>6.5.</w:t>
      </w:r>
      <w:r>
        <w:rPr>
          <w:rFonts w:ascii="Arial" w:hAnsi="Arial"/>
          <w:sz w:val="22"/>
          <w:lang w:eastAsia="en-GB"/>
        </w:rPr>
        <w:t>3</w:t>
      </w:r>
      <w:r w:rsidRPr="0045464A">
        <w:rPr>
          <w:rFonts w:ascii="Arial" w:hAnsi="Arial"/>
          <w:sz w:val="22"/>
          <w:lang w:eastAsia="en-GB"/>
        </w:rPr>
        <w:t>.2.2</w:t>
      </w:r>
      <w:r w:rsidRPr="0045464A">
        <w:rPr>
          <w:rFonts w:ascii="Arial" w:hAnsi="Arial"/>
          <w:sz w:val="22"/>
          <w:lang w:eastAsia="en-GB"/>
        </w:rPr>
        <w:tab/>
      </w:r>
      <w:r>
        <w:rPr>
          <w:rFonts w:ascii="Arial" w:hAnsi="Arial"/>
          <w:sz w:val="22"/>
          <w:lang w:eastAsia="en-GB"/>
        </w:rPr>
        <w:t>M</w:t>
      </w:r>
      <w:r w:rsidRPr="009B2994">
        <w:rPr>
          <w:rFonts w:ascii="Arial" w:hAnsi="Arial"/>
          <w:sz w:val="22"/>
          <w:lang w:eastAsia="en-GB"/>
        </w:rPr>
        <w:t>inimum requirement</w:t>
      </w:r>
      <w:r>
        <w:rPr>
          <w:rFonts w:ascii="Arial" w:hAnsi="Arial"/>
          <w:sz w:val="22"/>
          <w:lang w:eastAsia="en-GB"/>
        </w:rPr>
        <w:t>s</w:t>
      </w:r>
      <w:r w:rsidRPr="009B2994" w:rsidDel="009B2994">
        <w:rPr>
          <w:rFonts w:ascii="Arial" w:hAnsi="Arial"/>
          <w:sz w:val="22"/>
          <w:lang w:eastAsia="en-GB"/>
        </w:rPr>
        <w:t xml:space="preserve"> </w:t>
      </w:r>
      <w:r w:rsidRPr="0045464A">
        <w:rPr>
          <w:rFonts w:ascii="Arial" w:hAnsi="Arial"/>
          <w:sz w:val="22"/>
          <w:lang w:eastAsia="zh-CN"/>
        </w:rPr>
        <w:t xml:space="preserve">for Wide Area </w:t>
      </w:r>
      <w:r w:rsidR="0026478B" w:rsidRPr="0026478B">
        <w:rPr>
          <w:rFonts w:ascii="Arial" w:hAnsi="Arial"/>
          <w:i/>
          <w:iCs/>
          <w:sz w:val="22"/>
          <w:lang w:eastAsia="zh-CN"/>
          <w:rPrChange w:id="1259" w:author="chunxia-CMCC" w:date="2022-03-09T10:22:00Z">
            <w:rPr>
              <w:rFonts w:ascii="Arial" w:hAnsi="Arial"/>
              <w:sz w:val="22"/>
              <w:szCs w:val="21"/>
              <w:lang w:eastAsia="zh-CN"/>
            </w:rPr>
          </w:rPrChange>
        </w:rPr>
        <w:t>repeater type 1-C</w:t>
      </w:r>
      <w:r w:rsidRPr="0045464A">
        <w:rPr>
          <w:rFonts w:ascii="Arial" w:hAnsi="Arial"/>
          <w:sz w:val="22"/>
          <w:lang w:eastAsia="en-GB"/>
        </w:rPr>
        <w:t xml:space="preserve"> (Category B)</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rsidR="006E7DAA" w:rsidRPr="0045464A" w:rsidRDefault="006E7DAA" w:rsidP="006E7DAA">
      <w:pPr>
        <w:keepNext/>
        <w:rPr>
          <w:rFonts w:cs="v5.0.0"/>
        </w:rPr>
      </w:pPr>
      <w:r w:rsidRPr="0045464A">
        <w:rPr>
          <w:rFonts w:cs="v5.0.0"/>
        </w:rPr>
        <w:t xml:space="preserve"> For Category B Operating band unwanted emissions, there are two options for the </w:t>
      </w:r>
      <w:r>
        <w:rPr>
          <w:rFonts w:cs="v5.0.0"/>
          <w:i/>
        </w:rPr>
        <w:t>minimum requirements</w:t>
      </w:r>
      <w:r w:rsidRPr="0045464A">
        <w:rPr>
          <w:rFonts w:cs="v5.0.0"/>
        </w:rPr>
        <w:t xml:space="preserve"> that may be applied regionally. Either the </w:t>
      </w:r>
      <w:r>
        <w:rPr>
          <w:rFonts w:cs="v5.0.0"/>
          <w:i/>
        </w:rPr>
        <w:t>minimum requirements</w:t>
      </w:r>
      <w:r w:rsidRPr="0045464A">
        <w:rPr>
          <w:rFonts w:cs="v5.0.0"/>
        </w:rPr>
        <w:t xml:space="preserve"> in clause 6.5.</w:t>
      </w:r>
      <w:r>
        <w:rPr>
          <w:rFonts w:cs="v5.0.0"/>
        </w:rPr>
        <w:t>3</w:t>
      </w:r>
      <w:r w:rsidRPr="0045464A">
        <w:rPr>
          <w:rFonts w:cs="v5.0.0"/>
        </w:rPr>
        <w:t>.2.2.1 or clause 6.5.</w:t>
      </w:r>
      <w:r>
        <w:rPr>
          <w:rFonts w:cs="v5.0.0"/>
        </w:rPr>
        <w:t>3</w:t>
      </w:r>
      <w:r w:rsidRPr="0045464A">
        <w:rPr>
          <w:rFonts w:cs="v5.0.0"/>
        </w:rPr>
        <w:t>.2.2.2 shall be applied.</w:t>
      </w:r>
    </w:p>
    <w:p w:rsidR="006E7DAA" w:rsidRPr="0045464A" w:rsidRDefault="006E7DAA" w:rsidP="006E7DAA">
      <w:pPr>
        <w:keepNext/>
        <w:keepLines/>
        <w:spacing w:before="120"/>
        <w:ind w:left="1985" w:hanging="1985"/>
        <w:outlineLvl w:val="5"/>
        <w:rPr>
          <w:rFonts w:ascii="Arial" w:hAnsi="Arial"/>
          <w:lang w:eastAsia="en-GB"/>
        </w:rPr>
      </w:pPr>
      <w:bookmarkStart w:id="1260" w:name="_Toc45893477"/>
      <w:bookmarkStart w:id="1261" w:name="_Toc44712164"/>
      <w:bookmarkStart w:id="1262" w:name="_Toc37267562"/>
      <w:bookmarkStart w:id="1263" w:name="_Toc37260174"/>
      <w:bookmarkStart w:id="1264" w:name="_Toc36817258"/>
      <w:bookmarkStart w:id="1265" w:name="_Toc29811706"/>
      <w:bookmarkStart w:id="1266" w:name="_Toc21127497"/>
      <w:bookmarkStart w:id="1267" w:name="_Toc53185368"/>
      <w:bookmarkStart w:id="1268" w:name="_Toc53185744"/>
      <w:bookmarkStart w:id="1269" w:name="_Toc57820220"/>
      <w:bookmarkStart w:id="1270" w:name="_Toc57821147"/>
      <w:bookmarkStart w:id="1271" w:name="_Toc61183423"/>
      <w:bookmarkStart w:id="1272" w:name="_Toc61183817"/>
      <w:bookmarkStart w:id="1273" w:name="_Toc61184209"/>
      <w:bookmarkStart w:id="1274" w:name="_Toc61184601"/>
      <w:bookmarkStart w:id="1275" w:name="_Toc61184991"/>
      <w:bookmarkStart w:id="1276" w:name="_Toc66386334"/>
      <w:bookmarkStart w:id="1277" w:name="_Toc74583175"/>
      <w:bookmarkStart w:id="1278" w:name="_Toc76541988"/>
      <w:bookmarkStart w:id="1279" w:name="_Toc82449970"/>
      <w:bookmarkStart w:id="1280" w:name="_Toc82450618"/>
      <w:r w:rsidRPr="0045464A">
        <w:rPr>
          <w:rFonts w:ascii="Arial" w:hAnsi="Arial"/>
          <w:lang w:eastAsia="en-GB"/>
        </w:rPr>
        <w:t>6.5.</w:t>
      </w:r>
      <w:r>
        <w:rPr>
          <w:rFonts w:ascii="Arial" w:hAnsi="Arial"/>
          <w:lang w:eastAsia="en-GB"/>
        </w:rPr>
        <w:t>3</w:t>
      </w:r>
      <w:r w:rsidRPr="0045464A">
        <w:rPr>
          <w:rFonts w:ascii="Arial" w:hAnsi="Arial"/>
          <w:lang w:eastAsia="en-GB"/>
        </w:rPr>
        <w:t>.2.2.1</w:t>
      </w:r>
      <w:r w:rsidRPr="0045464A">
        <w:rPr>
          <w:rFonts w:ascii="Arial" w:hAnsi="Arial"/>
          <w:lang w:eastAsia="en-GB"/>
        </w:rPr>
        <w:tab/>
        <w:t>Category B</w:t>
      </w:r>
      <w:r w:rsidRPr="0045464A">
        <w:rPr>
          <w:rFonts w:ascii="Arial" w:hAnsi="Arial"/>
          <w:lang w:eastAsia="zh-CN"/>
        </w:rPr>
        <w:t xml:space="preserve"> requirements</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r w:rsidRPr="0045464A">
        <w:rPr>
          <w:rFonts w:ascii="Arial" w:hAnsi="Arial"/>
          <w:lang w:eastAsia="zh-CN"/>
        </w:rPr>
        <w:t xml:space="preserve"> (Option 1)</w:t>
      </w:r>
    </w:p>
    <w:p w:rsidR="006E7DAA" w:rsidRPr="0045464A" w:rsidRDefault="006E7DAA" w:rsidP="006E7DAA">
      <w:r w:rsidRPr="0045464A">
        <w:t xml:space="preserve"> For </w:t>
      </w:r>
      <w:r w:rsidR="0026478B" w:rsidRPr="0026478B">
        <w:rPr>
          <w:i/>
          <w:iCs/>
          <w:rPrChange w:id="1281" w:author="chunxia-CMCC" w:date="2022-03-09T10:22:00Z">
            <w:rPr>
              <w:sz w:val="21"/>
              <w:szCs w:val="21"/>
            </w:rPr>
          </w:rPrChange>
        </w:rPr>
        <w:t>repeater type 1-C</w:t>
      </w:r>
      <w:r w:rsidRPr="0045464A">
        <w:t xml:space="preserve"> operating in Bands n5, n8, </w:t>
      </w:r>
      <w:r w:rsidRPr="0045464A">
        <w:rPr>
          <w:rFonts w:cs="v5.0.0"/>
        </w:rPr>
        <w:t xml:space="preserve">n12, </w:t>
      </w:r>
      <w:r w:rsidRPr="0045464A">
        <w:t xml:space="preserve">n20, n26, n28, n29, n67, n71, n85, the </w:t>
      </w:r>
      <w:r>
        <w:rPr>
          <w:lang w:eastAsia="en-GB"/>
        </w:rPr>
        <w:t>minimum requirements</w:t>
      </w:r>
      <w:r w:rsidRPr="0045464A">
        <w:rPr>
          <w:rFonts w:cs="v5.0.0"/>
          <w:lang w:eastAsia="zh-CN"/>
        </w:rPr>
        <w:t xml:space="preserve"> are </w:t>
      </w:r>
      <w:r w:rsidRPr="0045464A">
        <w:t>specified in table 6.5.</w:t>
      </w:r>
      <w:r>
        <w:t>3</w:t>
      </w:r>
      <w:r w:rsidRPr="0045464A">
        <w:t>.2.2.1-1:</w:t>
      </w:r>
    </w:p>
    <w:p w:rsidR="006E7DAA" w:rsidRPr="0045464A" w:rsidRDefault="006E7DAA" w:rsidP="006E7DAA">
      <w:pPr>
        <w:pStyle w:val="TH"/>
        <w:rPr>
          <w:rFonts w:cs="v5.0.0"/>
        </w:rPr>
      </w:pPr>
      <w:r w:rsidRPr="0045464A">
        <w:lastRenderedPageBreak/>
        <w:t>Table 6.5.</w:t>
      </w:r>
      <w:r>
        <w:t>3</w:t>
      </w:r>
      <w:r w:rsidRPr="0045464A">
        <w:t xml:space="preserve">.2.2.1-1: Wide Area </w:t>
      </w:r>
      <w:r w:rsidR="0026478B" w:rsidRPr="0026478B">
        <w:rPr>
          <w:i/>
          <w:iCs/>
          <w:rPrChange w:id="1282" w:author="chunxia-CMCC" w:date="2022-03-09T10:22:00Z">
            <w:rPr>
              <w:sz w:val="21"/>
              <w:szCs w:val="21"/>
            </w:rPr>
          </w:rPrChange>
        </w:rPr>
        <w:t>repeater type 1-C</w:t>
      </w:r>
      <w:r w:rsidRPr="0045464A">
        <w:t xml:space="preserve"> operating band unwanted emission </w:t>
      </w:r>
      <w:r>
        <w:rPr>
          <w:lang w:eastAsia="en-GB"/>
        </w:rPr>
        <w:t xml:space="preserve">minimum </w:t>
      </w:r>
      <w:commentRangeStart w:id="1283"/>
      <w:r>
        <w:rPr>
          <w:lang w:eastAsia="en-GB"/>
        </w:rPr>
        <w:t>requirements</w:t>
      </w:r>
      <w:r w:rsidRPr="0045464A">
        <w:t xml:space="preserve"> </w:t>
      </w:r>
      <w:del w:id="1284" w:author="chunxia-CMCC" w:date="2022-03-09T10:49:00Z">
        <w:r w:rsidRPr="0045464A" w:rsidDel="007B5861">
          <w:br/>
        </w:r>
      </w:del>
      <w:r w:rsidRPr="0045464A">
        <w:t>(NR bands below 1 GHz) for Category B</w:t>
      </w:r>
      <w:commentRangeEnd w:id="1283"/>
      <w:r w:rsidR="00AF6278">
        <w:rPr>
          <w:rStyle w:val="ac"/>
          <w:rFonts w:ascii="Times New Roman" w:hAnsi="Times New Roman"/>
          <w:b w:val="0"/>
        </w:rPr>
        <w:commentReference w:id="1283"/>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3"/>
        <w:gridCol w:w="2976"/>
        <w:gridCol w:w="3455"/>
        <w:gridCol w:w="1430"/>
      </w:tblGrid>
      <w:tr w:rsidR="006E7DAA" w:rsidRPr="00656225" w:rsidTr="0043494A">
        <w:trPr>
          <w:cantSplit/>
          <w:jc w:val="center"/>
        </w:trPr>
        <w:tc>
          <w:tcPr>
            <w:tcW w:w="1953" w:type="dxa"/>
          </w:tcPr>
          <w:p w:rsidR="006E7DAA" w:rsidRPr="00656225" w:rsidRDefault="006E7DAA" w:rsidP="0043494A">
            <w:pPr>
              <w:pStyle w:val="TAH"/>
              <w:rPr>
                <w:rFonts w:cs="v5.0.0"/>
              </w:rPr>
            </w:pPr>
            <w:r w:rsidRPr="00656225">
              <w:rPr>
                <w:rFonts w:cs="v5.0.0"/>
              </w:rPr>
              <w:t xml:space="preserve">Frequency offset of measurement filter </w:t>
            </w:r>
            <w:r w:rsidRPr="00656225">
              <w:rPr>
                <w:rFonts w:cs="v5.0.0"/>
              </w:rPr>
              <w:noBreakHyphen/>
              <w:t xml:space="preserve">3dB point, </w:t>
            </w:r>
            <w:r w:rsidRPr="00656225">
              <w:rPr>
                <w:rFonts w:cs="v5.0.0"/>
              </w:rPr>
              <w:sym w:font="Symbol" w:char="F044"/>
            </w:r>
            <w:r w:rsidRPr="00656225">
              <w:rPr>
                <w:rFonts w:cs="v5.0.0"/>
              </w:rPr>
              <w:t>f</w:t>
            </w:r>
          </w:p>
        </w:tc>
        <w:tc>
          <w:tcPr>
            <w:tcW w:w="2976" w:type="dxa"/>
          </w:tcPr>
          <w:p w:rsidR="006E7DAA" w:rsidRPr="00656225" w:rsidRDefault="006E7DAA" w:rsidP="0043494A">
            <w:pPr>
              <w:pStyle w:val="TAH"/>
              <w:rPr>
                <w:rFonts w:cs="v5.0.0"/>
              </w:rPr>
            </w:pPr>
            <w:r w:rsidRPr="00656225">
              <w:rPr>
                <w:rFonts w:cs="v5.0.0"/>
              </w:rPr>
              <w:t xml:space="preserve">Frequency offset of measurement filter centre frequency, </w:t>
            </w:r>
            <w:proofErr w:type="spellStart"/>
            <w:r w:rsidRPr="00656225">
              <w:rPr>
                <w:rFonts w:cs="v5.0.0"/>
              </w:rPr>
              <w:t>f_offset</w:t>
            </w:r>
            <w:proofErr w:type="spellEnd"/>
          </w:p>
        </w:tc>
        <w:tc>
          <w:tcPr>
            <w:tcW w:w="3455" w:type="dxa"/>
          </w:tcPr>
          <w:p w:rsidR="006E7DAA" w:rsidRPr="00656225" w:rsidRDefault="006E7DAA" w:rsidP="0043494A">
            <w:pPr>
              <w:pStyle w:val="TAH"/>
              <w:rPr>
                <w:rFonts w:cs="v5.0.0"/>
              </w:rPr>
            </w:pPr>
            <w:r>
              <w:rPr>
                <w:rFonts w:cs="v5.0.0"/>
              </w:rPr>
              <w:t>M</w:t>
            </w:r>
            <w:r w:rsidRPr="009B2994">
              <w:rPr>
                <w:rFonts w:cs="v5.0.0"/>
              </w:rPr>
              <w:t>inimum requirement</w:t>
            </w:r>
            <w:r w:rsidRPr="00656225" w:rsidDel="00B004F1">
              <w:rPr>
                <w:rFonts w:cs="v5.0.0"/>
              </w:rPr>
              <w:t xml:space="preserve"> </w:t>
            </w:r>
            <w:r w:rsidRPr="00656225">
              <w:rPr>
                <w:rFonts w:cs="v5.0.0"/>
              </w:rPr>
              <w:t>(Note 1</w:t>
            </w:r>
            <w:r w:rsidRPr="00656225">
              <w:rPr>
                <w:rFonts w:cs="Arial"/>
              </w:rPr>
              <w:t>, 2</w:t>
            </w:r>
            <w:r w:rsidRPr="00656225">
              <w:rPr>
                <w:rFonts w:cs="v5.0.0"/>
              </w:rPr>
              <w:t>)</w:t>
            </w:r>
          </w:p>
        </w:tc>
        <w:tc>
          <w:tcPr>
            <w:tcW w:w="1430" w:type="dxa"/>
          </w:tcPr>
          <w:p w:rsidR="006E7DAA" w:rsidRPr="00656225" w:rsidRDefault="006E7DAA" w:rsidP="0043494A">
            <w:pPr>
              <w:pStyle w:val="TAH"/>
              <w:rPr>
                <w:rFonts w:cs="v5.0.0"/>
              </w:rPr>
            </w:pPr>
            <w:r w:rsidRPr="00656225">
              <w:rPr>
                <w:rFonts w:cs="v5.0.0"/>
                <w:i/>
              </w:rPr>
              <w:t>Measurement bandwidth</w:t>
            </w:r>
          </w:p>
        </w:tc>
      </w:tr>
      <w:tr w:rsidR="006E7DAA" w:rsidRPr="00656225" w:rsidTr="0043494A">
        <w:trPr>
          <w:cantSplit/>
          <w:jc w:val="center"/>
        </w:trPr>
        <w:tc>
          <w:tcPr>
            <w:tcW w:w="1953" w:type="dxa"/>
          </w:tcPr>
          <w:p w:rsidR="006E7DAA" w:rsidRPr="00656225" w:rsidRDefault="006E7DAA" w:rsidP="0043494A">
            <w:pPr>
              <w:pStyle w:val="TAC"/>
              <w:rPr>
                <w:rFonts w:cs="v5.0.0"/>
              </w:rPr>
            </w:pPr>
            <w:r w:rsidRPr="00656225">
              <w:rPr>
                <w:rFonts w:cs="v5.0.0"/>
              </w:rPr>
              <w:t xml:space="preserve">0 </w:t>
            </w:r>
            <w:r w:rsidRPr="00656225">
              <w:rPr>
                <w:rFonts w:cs="Arial"/>
              </w:rPr>
              <w:t xml:space="preserve">MHz </w:t>
            </w:r>
            <w:r w:rsidRPr="00656225">
              <w:rPr>
                <w:rFonts w:cs="v5.0.0"/>
              </w:rPr>
              <w:sym w:font="Symbol" w:char="F0A3"/>
            </w:r>
            <w:r w:rsidRPr="00656225">
              <w:rPr>
                <w:rFonts w:cs="v5.0.0"/>
              </w:rPr>
              <w:t xml:space="preserve"> </w:t>
            </w:r>
            <w:r w:rsidRPr="00656225">
              <w:rPr>
                <w:rFonts w:cs="v5.0.0"/>
              </w:rPr>
              <w:sym w:font="Symbol" w:char="F044"/>
            </w:r>
            <w:r w:rsidRPr="00656225">
              <w:rPr>
                <w:rFonts w:cs="v5.0.0"/>
              </w:rPr>
              <w:t>f &lt; 5 MHz</w:t>
            </w:r>
          </w:p>
        </w:tc>
        <w:tc>
          <w:tcPr>
            <w:tcW w:w="2976" w:type="dxa"/>
          </w:tcPr>
          <w:p w:rsidR="006E7DAA" w:rsidRPr="00656225" w:rsidRDefault="006E7DAA" w:rsidP="0043494A">
            <w:pPr>
              <w:pStyle w:val="TAC"/>
              <w:rPr>
                <w:rFonts w:cs="v5.0.0"/>
              </w:rPr>
            </w:pPr>
            <w:r w:rsidRPr="00656225">
              <w:rPr>
                <w:rFonts w:cs="v5.0.0"/>
              </w:rPr>
              <w:t xml:space="preserve">0.05 MHz </w:t>
            </w:r>
            <w:r w:rsidRPr="00656225">
              <w:rPr>
                <w:rFonts w:cs="v5.0.0"/>
              </w:rPr>
              <w:sym w:font="Symbol" w:char="F0A3"/>
            </w:r>
            <w:r w:rsidRPr="00656225">
              <w:rPr>
                <w:rFonts w:cs="v5.0.0"/>
              </w:rPr>
              <w:t xml:space="preserve"> </w:t>
            </w:r>
            <w:proofErr w:type="spellStart"/>
            <w:r w:rsidRPr="00656225">
              <w:rPr>
                <w:rFonts w:cs="v5.0.0"/>
              </w:rPr>
              <w:t>f_offset</w:t>
            </w:r>
            <w:proofErr w:type="spellEnd"/>
            <w:r w:rsidRPr="00656225">
              <w:rPr>
                <w:rFonts w:cs="v5.0.0"/>
              </w:rPr>
              <w:t xml:space="preserve"> &lt; 5.05 MHz</w:t>
            </w:r>
          </w:p>
        </w:tc>
        <w:tc>
          <w:tcPr>
            <w:tcW w:w="3455" w:type="dxa"/>
            <w:vAlign w:val="center"/>
          </w:tcPr>
          <w:p w:rsidR="006E7DAA" w:rsidRPr="00656225" w:rsidRDefault="006E7DAA" w:rsidP="0043494A">
            <w:pPr>
              <w:pStyle w:val="TAC"/>
              <w:rPr>
                <w:rFonts w:cs="Arial"/>
              </w:rPr>
            </w:pPr>
            <w:r>
              <w:rPr>
                <w:rFonts w:cs="Arial"/>
                <w:noProof/>
                <w:position w:val="-30"/>
                <w:lang w:val="en-US" w:eastAsia="zh-CN"/>
              </w:rPr>
              <w:drawing>
                <wp:inline distT="0" distB="0" distL="0" distR="0">
                  <wp:extent cx="1808480" cy="374015"/>
                  <wp:effectExtent l="19050" t="0" r="127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808480" cy="374015"/>
                          </a:xfrm>
                          <a:prstGeom prst="rect">
                            <a:avLst/>
                          </a:prstGeom>
                          <a:noFill/>
                          <a:ln w="9525">
                            <a:noFill/>
                            <a:miter lim="800000"/>
                            <a:headEnd/>
                            <a:tailEnd/>
                          </a:ln>
                        </pic:spPr>
                      </pic:pic>
                    </a:graphicData>
                  </a:graphic>
                </wp:inline>
              </w:drawing>
            </w:r>
          </w:p>
        </w:tc>
        <w:tc>
          <w:tcPr>
            <w:tcW w:w="1430" w:type="dxa"/>
          </w:tcPr>
          <w:p w:rsidR="006E7DAA" w:rsidRPr="00656225" w:rsidRDefault="006E7DAA" w:rsidP="0043494A">
            <w:pPr>
              <w:pStyle w:val="TAC"/>
              <w:rPr>
                <w:rFonts w:cs="Arial"/>
              </w:rPr>
            </w:pPr>
            <w:r w:rsidRPr="00656225">
              <w:rPr>
                <w:rFonts w:cs="Arial"/>
              </w:rPr>
              <w:t xml:space="preserve">100 kHz </w:t>
            </w:r>
          </w:p>
        </w:tc>
      </w:tr>
      <w:tr w:rsidR="006E7DAA" w:rsidRPr="00656225" w:rsidTr="0043494A">
        <w:trPr>
          <w:cantSplit/>
          <w:jc w:val="center"/>
        </w:trPr>
        <w:tc>
          <w:tcPr>
            <w:tcW w:w="1953" w:type="dxa"/>
          </w:tcPr>
          <w:p w:rsidR="006E7DAA" w:rsidRPr="00656225" w:rsidRDefault="006E7DAA" w:rsidP="0043494A">
            <w:pPr>
              <w:pStyle w:val="TAC"/>
              <w:rPr>
                <w:rFonts w:cs="v5.0.0"/>
                <w:lang w:val="sv-SE"/>
              </w:rPr>
            </w:pPr>
            <w:r w:rsidRPr="00656225">
              <w:rPr>
                <w:rFonts w:cs="v5.0.0"/>
                <w:lang w:val="sv-SE"/>
              </w:rPr>
              <w:t xml:space="preserve">5 </w:t>
            </w:r>
            <w:r w:rsidRPr="00656225">
              <w:rPr>
                <w:rFonts w:cs="Arial"/>
                <w:lang w:val="sv-SE"/>
              </w:rPr>
              <w:t xml:space="preserve">MHz </w:t>
            </w:r>
            <w:r w:rsidRPr="00656225">
              <w:rPr>
                <w:rFonts w:cs="v5.0.0"/>
              </w:rPr>
              <w:sym w:font="Symbol" w:char="F0A3"/>
            </w:r>
            <w:r w:rsidRPr="00656225">
              <w:rPr>
                <w:rFonts w:cs="v5.0.0"/>
                <w:lang w:val="sv-SE"/>
              </w:rPr>
              <w:t xml:space="preserve"> </w:t>
            </w:r>
            <w:r w:rsidRPr="00656225">
              <w:rPr>
                <w:rFonts w:cs="v5.0.0"/>
              </w:rPr>
              <w:sym w:font="Symbol" w:char="F044"/>
            </w:r>
            <w:r w:rsidRPr="00656225">
              <w:rPr>
                <w:rFonts w:cs="v5.0.0"/>
                <w:lang w:val="sv-SE"/>
              </w:rPr>
              <w:t>f &lt;</w:t>
            </w:r>
          </w:p>
          <w:p w:rsidR="006E7DAA" w:rsidRPr="00656225" w:rsidRDefault="006E7DAA" w:rsidP="0043494A">
            <w:pPr>
              <w:pStyle w:val="TAC"/>
              <w:rPr>
                <w:rFonts w:cs="v5.0.0"/>
                <w:lang w:val="sv-SE"/>
              </w:rPr>
            </w:pPr>
            <w:r w:rsidRPr="00656225">
              <w:rPr>
                <w:rFonts w:cs="v5.0.0"/>
                <w:lang w:val="sv-SE"/>
              </w:rPr>
              <w:t xml:space="preserve">min(10 MHz, </w:t>
            </w:r>
            <w:r w:rsidRPr="00656225">
              <w:rPr>
                <w:rFonts w:cs="Arial"/>
              </w:rPr>
              <w:sym w:font="Symbol" w:char="F044"/>
            </w:r>
            <w:r w:rsidRPr="00656225">
              <w:rPr>
                <w:rFonts w:cs="Arial"/>
                <w:lang w:val="sv-SE"/>
              </w:rPr>
              <w:t>f</w:t>
            </w:r>
            <w:r w:rsidRPr="00656225">
              <w:rPr>
                <w:rFonts w:cs="Arial"/>
                <w:vertAlign w:val="subscript"/>
                <w:lang w:val="sv-SE"/>
              </w:rPr>
              <w:t>max</w:t>
            </w:r>
            <w:r w:rsidRPr="00656225">
              <w:rPr>
                <w:rFonts w:cs="v5.0.0"/>
                <w:lang w:val="sv-SE"/>
              </w:rPr>
              <w:t>)</w:t>
            </w:r>
          </w:p>
        </w:tc>
        <w:tc>
          <w:tcPr>
            <w:tcW w:w="2976" w:type="dxa"/>
          </w:tcPr>
          <w:p w:rsidR="006E7DAA" w:rsidRPr="00656225" w:rsidRDefault="006E7DAA" w:rsidP="0043494A">
            <w:pPr>
              <w:pStyle w:val="TAC"/>
              <w:rPr>
                <w:rFonts w:cs="v5.0.0"/>
                <w:lang w:val="sv-SE"/>
              </w:rPr>
            </w:pPr>
            <w:r w:rsidRPr="00656225">
              <w:rPr>
                <w:rFonts w:cs="v5.0.0"/>
                <w:lang w:val="sv-SE"/>
              </w:rPr>
              <w:t xml:space="preserve">5.05 MHz </w:t>
            </w:r>
            <w:r w:rsidRPr="00656225">
              <w:rPr>
                <w:rFonts w:cs="v5.0.0"/>
              </w:rPr>
              <w:sym w:font="Symbol" w:char="F0A3"/>
            </w:r>
            <w:r w:rsidRPr="00656225">
              <w:rPr>
                <w:rFonts w:cs="v5.0.0"/>
                <w:lang w:val="sv-SE"/>
              </w:rPr>
              <w:t xml:space="preserve"> f_offset &lt;</w:t>
            </w:r>
          </w:p>
          <w:p w:rsidR="006E7DAA" w:rsidRPr="00656225" w:rsidRDefault="006E7DAA" w:rsidP="0043494A">
            <w:pPr>
              <w:pStyle w:val="TAC"/>
              <w:rPr>
                <w:rFonts w:cs="v5.0.0"/>
                <w:lang w:val="sv-SE"/>
              </w:rPr>
            </w:pPr>
            <w:r w:rsidRPr="00656225">
              <w:rPr>
                <w:rFonts w:cs="v5.0.0"/>
                <w:lang w:val="sv-SE"/>
              </w:rPr>
              <w:t>min(10.05 MHz, f_offset</w:t>
            </w:r>
            <w:r w:rsidRPr="00656225">
              <w:rPr>
                <w:rFonts w:cs="v5.0.0"/>
                <w:vertAlign w:val="subscript"/>
                <w:lang w:val="sv-SE"/>
              </w:rPr>
              <w:t>max</w:t>
            </w:r>
            <w:r w:rsidRPr="00656225">
              <w:rPr>
                <w:rFonts w:cs="v5.0.0"/>
                <w:lang w:val="sv-SE"/>
              </w:rPr>
              <w:t>)</w:t>
            </w:r>
          </w:p>
        </w:tc>
        <w:tc>
          <w:tcPr>
            <w:tcW w:w="3455" w:type="dxa"/>
          </w:tcPr>
          <w:p w:rsidR="006E7DAA" w:rsidRPr="00656225" w:rsidRDefault="006E7DAA" w:rsidP="0043494A">
            <w:pPr>
              <w:pStyle w:val="TAC"/>
              <w:rPr>
                <w:rFonts w:cs="Arial"/>
              </w:rPr>
            </w:pPr>
            <w:r w:rsidRPr="00656225">
              <w:rPr>
                <w:rFonts w:cs="Arial"/>
              </w:rPr>
              <w:t>-14 dBm</w:t>
            </w:r>
          </w:p>
        </w:tc>
        <w:tc>
          <w:tcPr>
            <w:tcW w:w="1430" w:type="dxa"/>
          </w:tcPr>
          <w:p w:rsidR="006E7DAA" w:rsidRPr="00656225" w:rsidRDefault="006E7DAA" w:rsidP="0043494A">
            <w:pPr>
              <w:pStyle w:val="TAC"/>
              <w:rPr>
                <w:rFonts w:cs="Arial"/>
              </w:rPr>
            </w:pPr>
            <w:r w:rsidRPr="00656225">
              <w:rPr>
                <w:rFonts w:cs="Arial"/>
              </w:rPr>
              <w:t xml:space="preserve">100 kHz </w:t>
            </w:r>
          </w:p>
        </w:tc>
      </w:tr>
      <w:tr w:rsidR="006E7DAA" w:rsidRPr="00656225" w:rsidTr="0043494A">
        <w:trPr>
          <w:cantSplit/>
          <w:jc w:val="center"/>
        </w:trPr>
        <w:tc>
          <w:tcPr>
            <w:tcW w:w="1953" w:type="dxa"/>
          </w:tcPr>
          <w:p w:rsidR="006E7DAA" w:rsidRPr="00656225" w:rsidRDefault="006E7DAA" w:rsidP="0043494A">
            <w:pPr>
              <w:pStyle w:val="TAC"/>
              <w:rPr>
                <w:rFonts w:cs="v5.0.0"/>
              </w:rPr>
            </w:pPr>
            <w:r w:rsidRPr="00656225">
              <w:rPr>
                <w:rFonts w:cs="v5.0.0"/>
              </w:rPr>
              <w:t xml:space="preserve">10 MHz </w:t>
            </w:r>
            <w:r w:rsidRPr="00656225">
              <w:rPr>
                <w:rFonts w:cs="v5.0.0"/>
              </w:rPr>
              <w:sym w:font="Symbol" w:char="F0A3"/>
            </w:r>
            <w:r w:rsidRPr="00656225">
              <w:rPr>
                <w:rFonts w:cs="v5.0.0"/>
              </w:rPr>
              <w:t xml:space="preserve"> </w:t>
            </w:r>
            <w:r w:rsidRPr="00656225">
              <w:rPr>
                <w:rFonts w:cs="v5.0.0"/>
              </w:rPr>
              <w:sym w:font="Symbol" w:char="F044"/>
            </w:r>
            <w:r w:rsidRPr="00656225">
              <w:rPr>
                <w:rFonts w:cs="v5.0.0"/>
              </w:rPr>
              <w:t xml:space="preserve">f </w:t>
            </w:r>
            <w:r w:rsidRPr="00656225">
              <w:rPr>
                <w:rFonts w:cs="Arial"/>
              </w:rPr>
              <w:sym w:font="Symbol" w:char="F0A3"/>
            </w:r>
            <w:r w:rsidRPr="00656225">
              <w:rPr>
                <w:rFonts w:cs="Arial"/>
              </w:rPr>
              <w:t xml:space="preserve"> </w:t>
            </w:r>
            <w:r w:rsidRPr="00656225">
              <w:rPr>
                <w:rFonts w:cs="Arial"/>
              </w:rPr>
              <w:sym w:font="Symbol" w:char="F044"/>
            </w:r>
            <w:r w:rsidRPr="00656225">
              <w:rPr>
                <w:rFonts w:cs="Arial"/>
              </w:rPr>
              <w:t>f</w:t>
            </w:r>
            <w:r w:rsidRPr="00656225">
              <w:rPr>
                <w:rFonts w:cs="Arial"/>
                <w:vertAlign w:val="subscript"/>
              </w:rPr>
              <w:t>max</w:t>
            </w:r>
          </w:p>
        </w:tc>
        <w:tc>
          <w:tcPr>
            <w:tcW w:w="2976" w:type="dxa"/>
          </w:tcPr>
          <w:p w:rsidR="006E7DAA" w:rsidRPr="00656225" w:rsidRDefault="006E7DAA" w:rsidP="0043494A">
            <w:pPr>
              <w:pStyle w:val="TAC"/>
              <w:rPr>
                <w:rFonts w:cs="v5.0.0"/>
              </w:rPr>
            </w:pPr>
            <w:r w:rsidRPr="00656225">
              <w:rPr>
                <w:rFonts w:cs="v5.0.0"/>
              </w:rPr>
              <w:t xml:space="preserve">10.05 MHz </w:t>
            </w:r>
            <w:r w:rsidRPr="00656225">
              <w:rPr>
                <w:rFonts w:cs="v5.0.0"/>
              </w:rPr>
              <w:sym w:font="Symbol" w:char="F0A3"/>
            </w:r>
            <w:r w:rsidRPr="00656225">
              <w:rPr>
                <w:rFonts w:cs="v5.0.0"/>
              </w:rPr>
              <w:t xml:space="preserve"> </w:t>
            </w:r>
            <w:proofErr w:type="spellStart"/>
            <w:r w:rsidRPr="00656225">
              <w:rPr>
                <w:rFonts w:cs="v5.0.0"/>
              </w:rPr>
              <w:t>f_offset</w:t>
            </w:r>
            <w:proofErr w:type="spellEnd"/>
            <w:r w:rsidRPr="00656225">
              <w:rPr>
                <w:rFonts w:cs="v5.0.0"/>
              </w:rPr>
              <w:t xml:space="preserve"> &lt; </w:t>
            </w:r>
            <w:proofErr w:type="spellStart"/>
            <w:r w:rsidRPr="00656225">
              <w:rPr>
                <w:rFonts w:cs="v5.0.0"/>
              </w:rPr>
              <w:t>f_offset</w:t>
            </w:r>
            <w:r w:rsidRPr="00656225">
              <w:rPr>
                <w:rFonts w:cs="v5.0.0"/>
                <w:vertAlign w:val="subscript"/>
              </w:rPr>
              <w:t>max</w:t>
            </w:r>
            <w:proofErr w:type="spellEnd"/>
            <w:r w:rsidRPr="00656225">
              <w:rPr>
                <w:rFonts w:cs="v5.0.0"/>
              </w:rPr>
              <w:t xml:space="preserve"> </w:t>
            </w:r>
          </w:p>
        </w:tc>
        <w:tc>
          <w:tcPr>
            <w:tcW w:w="3455" w:type="dxa"/>
          </w:tcPr>
          <w:p w:rsidR="006E7DAA" w:rsidRPr="00656225" w:rsidRDefault="006E7DAA" w:rsidP="0043494A">
            <w:pPr>
              <w:pStyle w:val="TAC"/>
              <w:rPr>
                <w:rFonts w:cs="Arial"/>
              </w:rPr>
            </w:pPr>
            <w:r w:rsidRPr="00656225">
              <w:rPr>
                <w:rFonts w:cs="Arial"/>
              </w:rPr>
              <w:t xml:space="preserve">-16 dBm (Note </w:t>
            </w:r>
            <w:r w:rsidRPr="00656225">
              <w:rPr>
                <w:rFonts w:cs="Arial"/>
                <w:lang w:eastAsia="zh-CN"/>
              </w:rPr>
              <w:t>3</w:t>
            </w:r>
            <w:r w:rsidRPr="00656225">
              <w:rPr>
                <w:rFonts w:cs="Arial"/>
              </w:rPr>
              <w:t>)</w:t>
            </w:r>
          </w:p>
        </w:tc>
        <w:tc>
          <w:tcPr>
            <w:tcW w:w="1430" w:type="dxa"/>
          </w:tcPr>
          <w:p w:rsidR="006E7DAA" w:rsidRPr="00656225" w:rsidRDefault="006E7DAA" w:rsidP="0043494A">
            <w:pPr>
              <w:pStyle w:val="TAC"/>
              <w:rPr>
                <w:rFonts w:cs="Arial"/>
              </w:rPr>
            </w:pPr>
            <w:r w:rsidRPr="00656225">
              <w:rPr>
                <w:rFonts w:cs="Arial"/>
              </w:rPr>
              <w:t xml:space="preserve">100 kHz </w:t>
            </w:r>
          </w:p>
        </w:tc>
      </w:tr>
      <w:tr w:rsidR="006E7DAA" w:rsidRPr="00656225" w:rsidTr="0043494A">
        <w:trPr>
          <w:cantSplit/>
          <w:jc w:val="center"/>
        </w:trPr>
        <w:tc>
          <w:tcPr>
            <w:tcW w:w="9814" w:type="dxa"/>
            <w:gridSpan w:val="4"/>
          </w:tcPr>
          <w:p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cs="Arial"/>
                <w:sz w:val="18"/>
                <w:lang w:eastAsia="en-GB"/>
              </w:rPr>
              <w:t>NOTE 1:</w:t>
            </w:r>
            <w:r w:rsidRPr="00656225">
              <w:rPr>
                <w:rFonts w:ascii="Arial" w:hAnsi="Arial" w:cs="Arial"/>
                <w:sz w:val="18"/>
                <w:lang w:eastAsia="en-GB"/>
              </w:rPr>
              <w:tab/>
              <w:t xml:space="preserve">For a </w:t>
            </w:r>
            <w:r w:rsidR="0026478B" w:rsidRPr="0026478B">
              <w:rPr>
                <w:rFonts w:ascii="Arial" w:hAnsi="Arial" w:cs="Arial"/>
                <w:i/>
                <w:iCs/>
                <w:sz w:val="18"/>
                <w:lang w:eastAsia="en-GB"/>
                <w:rPrChange w:id="1285" w:author="chunxia-CMCC" w:date="2022-03-09T10:22:00Z">
                  <w:rPr>
                    <w:rFonts w:ascii="Arial" w:hAnsi="Arial" w:cs="Arial"/>
                    <w:sz w:val="18"/>
                    <w:szCs w:val="21"/>
                    <w:lang w:eastAsia="en-GB"/>
                  </w:rPr>
                </w:rPrChange>
              </w:rPr>
              <w:t>repeater type 1-C</w:t>
            </w:r>
            <w:r w:rsidRPr="00656225">
              <w:rPr>
                <w:rFonts w:ascii="Arial" w:hAnsi="Arial" w:cs="Arial"/>
                <w:sz w:val="18"/>
                <w:lang w:eastAsia="en-GB"/>
              </w:rPr>
              <w:t xml:space="preserve"> supporting </w:t>
            </w:r>
            <w:r w:rsidRPr="00656225">
              <w:rPr>
                <w:rFonts w:ascii="Arial" w:hAnsi="Arial" w:cs="Arial"/>
                <w:i/>
                <w:sz w:val="18"/>
                <w:lang w:eastAsia="en-GB"/>
              </w:rPr>
              <w:t>non-contiguous spectrum</w:t>
            </w:r>
            <w:r w:rsidRPr="00656225">
              <w:rPr>
                <w:rFonts w:ascii="Arial" w:hAnsi="Arial" w:cs="Arial"/>
                <w:sz w:val="18"/>
                <w:lang w:eastAsia="en-GB"/>
              </w:rPr>
              <w:t xml:space="preserve"> operation within any </w:t>
            </w:r>
            <w:r w:rsidRPr="00656225">
              <w:rPr>
                <w:rFonts w:ascii="Arial" w:hAnsi="Arial" w:cs="Arial"/>
                <w:i/>
                <w:sz w:val="18"/>
                <w:lang w:eastAsia="en-GB"/>
              </w:rPr>
              <w:t>operating band</w:t>
            </w:r>
            <w:r w:rsidRPr="00656225">
              <w:rPr>
                <w:rFonts w:ascii="Arial" w:hAnsi="Arial" w:cs="Arial"/>
                <w:sz w:val="18"/>
                <w:lang w:eastAsia="en-GB"/>
              </w:rPr>
              <w:t xml:space="preserve">, the emission limits within </w:t>
            </w:r>
            <w:r w:rsidRPr="00656225">
              <w:rPr>
                <w:rFonts w:ascii="Arial" w:hAnsi="Arial" w:cs="Arial"/>
                <w:i/>
                <w:sz w:val="18"/>
                <w:lang w:eastAsia="en-GB"/>
              </w:rPr>
              <w:t>gaps between passbands</w:t>
            </w:r>
            <w:r w:rsidRPr="00656225">
              <w:rPr>
                <w:rFonts w:ascii="Arial" w:hAnsi="Arial" w:cs="Arial"/>
                <w:sz w:val="18"/>
                <w:lang w:eastAsia="en-GB"/>
              </w:rPr>
              <w:t xml:space="preserve"> is calculated as a cumulative sum of contributions from adjacent </w:t>
            </w:r>
            <w:r w:rsidRPr="00656225">
              <w:rPr>
                <w:rFonts w:ascii="Arial" w:hAnsi="Arial" w:cs="v5.0.0"/>
                <w:i/>
                <w:sz w:val="18"/>
                <w:lang w:eastAsia="en-GB"/>
              </w:rPr>
              <w:t>sub-blocks</w:t>
            </w:r>
            <w:r w:rsidRPr="00656225">
              <w:rPr>
                <w:rFonts w:ascii="Arial" w:hAnsi="Arial" w:cs="v5.0.0"/>
                <w:sz w:val="18"/>
                <w:lang w:eastAsia="en-GB"/>
              </w:rPr>
              <w:t xml:space="preserve"> on each side of the </w:t>
            </w:r>
            <w:r w:rsidRPr="00656225">
              <w:rPr>
                <w:rFonts w:ascii="Arial" w:hAnsi="Arial" w:cs="v5.0.0"/>
                <w:i/>
                <w:sz w:val="18"/>
                <w:lang w:eastAsia="en-GB"/>
              </w:rPr>
              <w:t>gap between passband</w:t>
            </w:r>
            <w:r w:rsidRPr="00656225">
              <w:rPr>
                <w:rFonts w:ascii="Arial" w:hAnsi="Arial" w:cs="v5.0.0"/>
                <w:sz w:val="18"/>
                <w:lang w:eastAsia="en-GB"/>
              </w:rPr>
              <w:t xml:space="preserve">, where the contribution from the far-end </w:t>
            </w:r>
            <w:r w:rsidRPr="00656225">
              <w:rPr>
                <w:rFonts w:ascii="Arial" w:hAnsi="Arial" w:cs="v5.0.0"/>
                <w:i/>
                <w:sz w:val="18"/>
                <w:lang w:eastAsia="en-GB"/>
              </w:rPr>
              <w:t>sub-block</w:t>
            </w:r>
            <w:r w:rsidRPr="00656225">
              <w:rPr>
                <w:rFonts w:ascii="Arial" w:hAnsi="Arial" w:cs="v5.0.0"/>
                <w:sz w:val="18"/>
                <w:lang w:eastAsia="en-GB"/>
              </w:rPr>
              <w:t xml:space="preserve"> shall be scaled according to the </w:t>
            </w:r>
            <w:r w:rsidRPr="00656225">
              <w:rPr>
                <w:rFonts w:ascii="Arial" w:hAnsi="Arial" w:cs="v5.0.0"/>
                <w:i/>
                <w:sz w:val="18"/>
                <w:lang w:eastAsia="en-GB"/>
              </w:rPr>
              <w:t>measurement bandwidth</w:t>
            </w:r>
            <w:r w:rsidRPr="00656225">
              <w:rPr>
                <w:rFonts w:ascii="Arial" w:hAnsi="Arial" w:cs="v5.0.0"/>
                <w:sz w:val="18"/>
                <w:lang w:eastAsia="en-GB"/>
              </w:rPr>
              <w:t xml:space="preserve"> of the near-end </w:t>
            </w:r>
            <w:r w:rsidRPr="00656225">
              <w:rPr>
                <w:rFonts w:ascii="Arial" w:hAnsi="Arial" w:cs="v5.0.0"/>
                <w:i/>
                <w:sz w:val="18"/>
                <w:lang w:eastAsia="en-GB"/>
              </w:rPr>
              <w:t>sub-block</w:t>
            </w:r>
            <w:r w:rsidRPr="00656225">
              <w:rPr>
                <w:rFonts w:ascii="Arial" w:hAnsi="Arial" w:cs="v5.0.0"/>
                <w:sz w:val="18"/>
                <w:lang w:eastAsia="en-GB"/>
              </w:rPr>
              <w:t xml:space="preserve">. </w:t>
            </w:r>
            <w:r w:rsidRPr="00656225">
              <w:rPr>
                <w:rFonts w:ascii="Arial" w:hAnsi="Arial" w:cs="Arial"/>
                <w:sz w:val="18"/>
                <w:lang w:eastAsia="en-GB"/>
              </w:rPr>
              <w:t xml:space="preserve">Exception is </w:t>
            </w:r>
            <w:r w:rsidRPr="00656225">
              <w:rPr>
                <w:rFonts w:ascii="Symbol" w:hAnsi="Symbol" w:cs="Arial"/>
                <w:sz w:val="18"/>
                <w:lang w:eastAsia="en-GB"/>
              </w:rPr>
              <w:t></w:t>
            </w:r>
            <w:r w:rsidRPr="00656225">
              <w:rPr>
                <w:rFonts w:ascii="Arial" w:hAnsi="Arial" w:cs="Arial"/>
                <w:sz w:val="18"/>
                <w:lang w:eastAsia="en-GB"/>
              </w:rPr>
              <w:t xml:space="preserve">f ≥ 10MHz from both adjacent </w:t>
            </w:r>
            <w:r w:rsidRPr="00656225">
              <w:rPr>
                <w:rFonts w:ascii="Arial" w:hAnsi="Arial" w:cs="Arial"/>
                <w:i/>
                <w:sz w:val="18"/>
                <w:lang w:eastAsia="en-GB"/>
              </w:rPr>
              <w:t>sub-blocks</w:t>
            </w:r>
            <w:r w:rsidRPr="00656225">
              <w:rPr>
                <w:rFonts w:ascii="Arial" w:hAnsi="Arial" w:cs="Arial"/>
                <w:sz w:val="18"/>
                <w:lang w:eastAsia="en-GB"/>
              </w:rPr>
              <w:t xml:space="preserve"> on each side of the </w:t>
            </w:r>
            <w:r w:rsidRPr="00656225">
              <w:rPr>
                <w:rFonts w:ascii="Arial" w:hAnsi="Arial" w:cs="Arial"/>
                <w:i/>
                <w:sz w:val="18"/>
                <w:lang w:eastAsia="en-GB"/>
              </w:rPr>
              <w:t>gap between passband</w:t>
            </w:r>
            <w:r w:rsidRPr="00656225">
              <w:rPr>
                <w:rFonts w:ascii="Arial" w:hAnsi="Arial" w:cs="Arial"/>
                <w:sz w:val="18"/>
                <w:lang w:eastAsia="en-GB"/>
              </w:rPr>
              <w:t xml:space="preserve">, where the emission limits within </w:t>
            </w:r>
            <w:r w:rsidRPr="00656225">
              <w:rPr>
                <w:rFonts w:ascii="Arial" w:hAnsi="Arial" w:cs="Arial"/>
                <w:i/>
                <w:sz w:val="18"/>
                <w:lang w:eastAsia="en-GB"/>
              </w:rPr>
              <w:t>gaps between passbands</w:t>
            </w:r>
            <w:r w:rsidRPr="00656225">
              <w:rPr>
                <w:rFonts w:ascii="Arial" w:hAnsi="Arial" w:cs="Arial"/>
                <w:sz w:val="18"/>
                <w:lang w:eastAsia="en-GB"/>
              </w:rPr>
              <w:t xml:space="preserve"> shall be </w:t>
            </w:r>
            <w:r w:rsidRPr="00656225">
              <w:rPr>
                <w:rFonts w:ascii="Arial" w:hAnsi="Arial" w:cs="Arial"/>
                <w:sz w:val="18"/>
                <w:lang w:eastAsia="en-GB"/>
              </w:rPr>
              <w:noBreakHyphen/>
              <w:t>15 </w:t>
            </w:r>
            <w:proofErr w:type="spellStart"/>
            <w:r w:rsidRPr="00656225">
              <w:rPr>
                <w:rFonts w:ascii="Arial" w:hAnsi="Arial" w:cs="Arial"/>
                <w:sz w:val="18"/>
                <w:lang w:eastAsia="en-GB"/>
              </w:rPr>
              <w:t>dBm</w:t>
            </w:r>
            <w:proofErr w:type="spellEnd"/>
            <w:r w:rsidRPr="00656225">
              <w:rPr>
                <w:rFonts w:ascii="Arial" w:hAnsi="Arial" w:cs="Arial"/>
                <w:sz w:val="18"/>
                <w:lang w:eastAsia="en-GB"/>
              </w:rPr>
              <w:t>/1 </w:t>
            </w:r>
            <w:proofErr w:type="spellStart"/>
            <w:r w:rsidRPr="00656225">
              <w:rPr>
                <w:rFonts w:ascii="Arial" w:hAnsi="Arial" w:cs="Arial"/>
                <w:sz w:val="18"/>
                <w:lang w:eastAsia="en-GB"/>
              </w:rPr>
              <w:t>MHz.</w:t>
            </w:r>
            <w:proofErr w:type="spellEnd"/>
          </w:p>
          <w:p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cs="Arial"/>
                <w:sz w:val="18"/>
                <w:lang w:eastAsia="en-GB"/>
              </w:rPr>
              <w:t>NOTE 2:</w:t>
            </w:r>
            <w:r w:rsidRPr="00656225">
              <w:rPr>
                <w:rFonts w:ascii="Arial" w:hAnsi="Arial" w:cs="Arial"/>
                <w:sz w:val="18"/>
                <w:lang w:eastAsia="en-GB"/>
              </w:rPr>
              <w:tab/>
              <w:t xml:space="preserve">For a </w:t>
            </w:r>
            <w:r w:rsidRPr="00656225">
              <w:rPr>
                <w:rFonts w:ascii="Arial" w:hAnsi="Arial" w:cs="Arial"/>
                <w:i/>
                <w:sz w:val="18"/>
                <w:lang w:eastAsia="en-GB"/>
              </w:rPr>
              <w:t>multi-band connector</w:t>
            </w:r>
            <w:r w:rsidRPr="00656225">
              <w:rPr>
                <w:rFonts w:ascii="Arial" w:hAnsi="Arial" w:cs="Arial"/>
                <w:sz w:val="18"/>
                <w:lang w:eastAsia="en-GB"/>
              </w:rPr>
              <w:t xml:space="preserve"> with </w:t>
            </w:r>
            <w:ins w:id="1286" w:author="chunxia-CMCC" w:date="2022-03-09T10:44:00Z">
              <w:r w:rsidR="004444B9" w:rsidRPr="004444B9">
                <w:rPr>
                  <w:rFonts w:ascii="Arial" w:hAnsi="Arial" w:cs="Arial"/>
                  <w:i/>
                  <w:sz w:val="18"/>
                  <w:lang w:eastAsia="en-GB"/>
                </w:rPr>
                <w:t>inter-</w:t>
              </w:r>
              <w:proofErr w:type="spellStart"/>
              <w:r w:rsidR="004444B9" w:rsidRPr="004444B9">
                <w:rPr>
                  <w:rFonts w:ascii="Arial" w:hAnsi="Arial" w:cs="Arial"/>
                  <w:i/>
                  <w:sz w:val="18"/>
                  <w:lang w:eastAsia="en-GB"/>
                </w:rPr>
                <w:t>passband</w:t>
              </w:r>
            </w:ins>
            <w:commentRangeStart w:id="1287"/>
            <w:proofErr w:type="spellEnd"/>
            <w:del w:id="1288" w:author="chunxia-CMCC" w:date="2022-03-09T10:44:00Z">
              <w:r w:rsidRPr="00656225" w:rsidDel="004444B9">
                <w:rPr>
                  <w:rFonts w:ascii="Arial" w:hAnsi="Arial" w:cs="Arial"/>
                  <w:i/>
                  <w:sz w:val="18"/>
                  <w:lang w:eastAsia="en-GB"/>
                </w:rPr>
                <w:delText xml:space="preserve">Inter </w:delText>
              </w:r>
            </w:del>
            <w:del w:id="1289" w:author="chunxia-CMCC" w:date="2022-03-09T10:31:00Z">
              <w:r w:rsidRPr="00656225" w:rsidDel="00D80EA8">
                <w:rPr>
                  <w:rFonts w:ascii="Arial" w:hAnsi="Arial" w:cs="Arial"/>
                  <w:i/>
                  <w:sz w:val="18"/>
                  <w:lang w:eastAsia="en-GB"/>
                </w:rPr>
                <w:delText>passband</w:delText>
              </w:r>
            </w:del>
            <w:r w:rsidRPr="00656225">
              <w:rPr>
                <w:rFonts w:ascii="Arial" w:hAnsi="Arial" w:cs="Arial"/>
                <w:i/>
                <w:sz w:val="18"/>
                <w:lang w:eastAsia="en-GB"/>
              </w:rPr>
              <w:t xml:space="preserve"> </w:t>
            </w:r>
            <w:commentRangeEnd w:id="1287"/>
            <w:r w:rsidR="00AF6278">
              <w:rPr>
                <w:rStyle w:val="ac"/>
              </w:rPr>
              <w:commentReference w:id="1287"/>
            </w:r>
            <w:r w:rsidRPr="00656225">
              <w:rPr>
                <w:rFonts w:ascii="Arial" w:hAnsi="Arial" w:cs="Arial"/>
                <w:i/>
                <w:sz w:val="18"/>
                <w:lang w:eastAsia="en-GB"/>
              </w:rPr>
              <w:t>gap</w:t>
            </w:r>
            <w:r w:rsidRPr="00656225">
              <w:rPr>
                <w:rFonts w:ascii="Arial" w:hAnsi="Arial" w:cs="Arial"/>
                <w:sz w:val="18"/>
                <w:lang w:eastAsia="en-GB"/>
              </w:rPr>
              <w:t xml:space="preserve"> &lt; </w:t>
            </w:r>
            <w:r w:rsidRPr="00656225">
              <w:rPr>
                <w:rFonts w:ascii="Arial" w:hAnsi="Arial"/>
                <w:sz w:val="18"/>
                <w:lang w:eastAsia="en-GB"/>
              </w:rPr>
              <w:t>2*</w:t>
            </w:r>
            <w:proofErr w:type="spellStart"/>
            <w:r w:rsidRPr="00656225">
              <w:rPr>
                <w:rFonts w:ascii="Arial" w:hAnsi="Arial"/>
                <w:sz w:val="18"/>
                <w:lang w:eastAsia="en-GB"/>
              </w:rPr>
              <w:t>Δf</w:t>
            </w:r>
            <w:r w:rsidRPr="00656225">
              <w:rPr>
                <w:rFonts w:ascii="Arial" w:hAnsi="Arial"/>
                <w:sz w:val="18"/>
                <w:vertAlign w:val="subscript"/>
                <w:lang w:eastAsia="en-GB"/>
              </w:rPr>
              <w:t>OBUE</w:t>
            </w:r>
            <w:proofErr w:type="spellEnd"/>
            <w:r w:rsidRPr="00656225">
              <w:rPr>
                <w:rFonts w:ascii="Arial" w:hAnsi="Arial" w:cs="Arial"/>
                <w:sz w:val="18"/>
                <w:lang w:eastAsia="en-GB"/>
              </w:rPr>
              <w:t xml:space="preserve"> the emission limits within the </w:t>
            </w:r>
            <w:ins w:id="1290" w:author="chunxia-CMCC" w:date="2022-03-09T10:44:00Z">
              <w:r w:rsidR="004444B9" w:rsidRPr="004444B9">
                <w:rPr>
                  <w:rFonts w:ascii="Arial" w:hAnsi="Arial" w:cs="Arial"/>
                  <w:i/>
                  <w:sz w:val="18"/>
                  <w:lang w:eastAsia="en-GB"/>
                </w:rPr>
                <w:t>inter-passband</w:t>
              </w:r>
            </w:ins>
            <w:del w:id="1291" w:author="chunxia-CMCC" w:date="2022-03-09T10:44:00Z">
              <w:r w:rsidRPr="00656225" w:rsidDel="004444B9">
                <w:rPr>
                  <w:rFonts w:ascii="Arial" w:hAnsi="Arial" w:cs="Arial"/>
                  <w:i/>
                  <w:sz w:val="18"/>
                  <w:lang w:eastAsia="en-GB"/>
                </w:rPr>
                <w:delText xml:space="preserve">Inter </w:delText>
              </w:r>
            </w:del>
            <w:del w:id="1292" w:author="chunxia-CMCC" w:date="2022-03-09T10:31:00Z">
              <w:r w:rsidRPr="00656225" w:rsidDel="00D80EA8">
                <w:rPr>
                  <w:rFonts w:ascii="Arial" w:hAnsi="Arial" w:cs="Arial"/>
                  <w:i/>
                  <w:sz w:val="18"/>
                  <w:lang w:eastAsia="en-GB"/>
                </w:rPr>
                <w:delText>passband</w:delText>
              </w:r>
            </w:del>
            <w:r w:rsidRPr="00656225">
              <w:rPr>
                <w:rFonts w:ascii="Arial" w:hAnsi="Arial" w:cs="Arial"/>
                <w:i/>
                <w:sz w:val="18"/>
                <w:lang w:eastAsia="en-GB"/>
              </w:rPr>
              <w:t xml:space="preserve"> gaps</w:t>
            </w:r>
            <w:r w:rsidRPr="00656225">
              <w:rPr>
                <w:rFonts w:ascii="Arial" w:hAnsi="Arial" w:cs="Arial"/>
                <w:sz w:val="18"/>
                <w:lang w:eastAsia="en-GB"/>
              </w:rPr>
              <w:t xml:space="preserve"> is calculated as a cumulative sum of contributions from adjacent </w:t>
            </w:r>
            <w:r w:rsidRPr="00656225">
              <w:rPr>
                <w:rFonts w:ascii="Arial" w:hAnsi="Arial" w:cs="Arial"/>
                <w:i/>
                <w:sz w:val="18"/>
                <w:lang w:eastAsia="en-GB"/>
              </w:rPr>
              <w:t>sub-blocks</w:t>
            </w:r>
            <w:r w:rsidRPr="00656225">
              <w:rPr>
                <w:rFonts w:ascii="Arial" w:hAnsi="Arial" w:cs="Arial"/>
                <w:sz w:val="18"/>
                <w:lang w:eastAsia="en-GB"/>
              </w:rPr>
              <w:t xml:space="preserve"> or </w:t>
            </w:r>
            <w:del w:id="1293" w:author="chunxia-CMCC" w:date="2022-03-09T10:31:00Z">
              <w:r w:rsidRPr="00656225" w:rsidDel="00D80EA8">
                <w:rPr>
                  <w:rFonts w:ascii="Arial" w:hAnsi="Arial" w:cs="Arial"/>
                  <w:sz w:val="18"/>
                  <w:lang w:eastAsia="en-GB"/>
                </w:rPr>
                <w:delText>Passband</w:delText>
              </w:r>
            </w:del>
            <w:ins w:id="1294" w:author="chunxia-CMCC" w:date="2022-03-09T16:47:00Z">
              <w:r w:rsidR="00440792">
                <w:rPr>
                  <w:rFonts w:ascii="Arial" w:hAnsi="Arial" w:cs="Arial"/>
                  <w:i/>
                  <w:sz w:val="18"/>
                  <w:lang w:eastAsia="en-GB"/>
                </w:rPr>
                <w:t>p</w:t>
              </w:r>
            </w:ins>
            <w:ins w:id="1295" w:author="chunxia-CMCC" w:date="2022-03-09T10:31:00Z">
              <w:r w:rsidR="00D80EA8" w:rsidRPr="00D80EA8">
                <w:rPr>
                  <w:rFonts w:ascii="Arial" w:hAnsi="Arial" w:cs="Arial"/>
                  <w:i/>
                  <w:sz w:val="18"/>
                  <w:lang w:eastAsia="en-GB"/>
                </w:rPr>
                <w:t>assband</w:t>
              </w:r>
            </w:ins>
            <w:r w:rsidRPr="00656225">
              <w:rPr>
                <w:rFonts w:ascii="Arial" w:hAnsi="Arial" w:cs="Arial"/>
                <w:sz w:val="18"/>
                <w:lang w:eastAsia="en-GB"/>
              </w:rPr>
              <w:t xml:space="preserve"> on each side of the </w:t>
            </w:r>
            <w:ins w:id="1296" w:author="chunxia-CMCC" w:date="2022-03-09T10:44:00Z">
              <w:r w:rsidR="004444B9" w:rsidRPr="004444B9">
                <w:rPr>
                  <w:rFonts w:ascii="Arial" w:hAnsi="Arial" w:cs="Arial"/>
                  <w:i/>
                  <w:sz w:val="18"/>
                  <w:lang w:eastAsia="en-GB"/>
                </w:rPr>
                <w:t>inter-passband</w:t>
              </w:r>
            </w:ins>
            <w:del w:id="1297" w:author="chunxia-CMCC" w:date="2022-03-09T10:44:00Z">
              <w:r w:rsidRPr="00656225" w:rsidDel="004444B9">
                <w:rPr>
                  <w:rFonts w:ascii="Arial" w:hAnsi="Arial" w:cs="Arial"/>
                  <w:i/>
                  <w:sz w:val="18"/>
                  <w:lang w:eastAsia="en-GB"/>
                </w:rPr>
                <w:delText xml:space="preserve">Inter </w:delText>
              </w:r>
            </w:del>
            <w:del w:id="1298" w:author="chunxia-CMCC" w:date="2022-03-09T10:31:00Z">
              <w:r w:rsidRPr="00656225" w:rsidDel="00D80EA8">
                <w:rPr>
                  <w:rFonts w:ascii="Arial" w:hAnsi="Arial" w:cs="Arial"/>
                  <w:i/>
                  <w:sz w:val="18"/>
                  <w:lang w:eastAsia="en-GB"/>
                </w:rPr>
                <w:delText>passband</w:delText>
              </w:r>
            </w:del>
            <w:r w:rsidRPr="00656225">
              <w:rPr>
                <w:rFonts w:ascii="Arial" w:hAnsi="Arial" w:cs="Arial"/>
                <w:i/>
                <w:sz w:val="18"/>
                <w:lang w:eastAsia="en-GB"/>
              </w:rPr>
              <w:t xml:space="preserve"> gap</w:t>
            </w:r>
            <w:r w:rsidRPr="00656225">
              <w:rPr>
                <w:rFonts w:ascii="Arial" w:hAnsi="Arial" w:cs="Arial"/>
                <w:sz w:val="18"/>
                <w:lang w:eastAsia="en-GB"/>
              </w:rPr>
              <w:t xml:space="preserve">, where the contribution from the far-end </w:t>
            </w:r>
            <w:r w:rsidRPr="00656225">
              <w:rPr>
                <w:rFonts w:ascii="Arial" w:hAnsi="Arial" w:cs="Arial"/>
                <w:i/>
                <w:sz w:val="18"/>
                <w:lang w:eastAsia="en-GB"/>
              </w:rPr>
              <w:t>sub-block</w:t>
            </w:r>
            <w:r w:rsidRPr="00656225">
              <w:rPr>
                <w:rFonts w:ascii="Arial" w:hAnsi="Arial" w:cs="Arial"/>
                <w:sz w:val="18"/>
                <w:lang w:eastAsia="en-GB"/>
              </w:rPr>
              <w:t xml:space="preserve"> or </w:t>
            </w:r>
            <w:ins w:id="1299" w:author="chunxia-CMCC" w:date="2022-03-09T16:48:00Z">
              <w:r w:rsidR="00440792">
                <w:rPr>
                  <w:rFonts w:ascii="Arial" w:hAnsi="Arial" w:cs="Arial"/>
                  <w:i/>
                  <w:iCs/>
                  <w:sz w:val="18"/>
                  <w:lang w:eastAsia="en-GB"/>
                </w:rPr>
                <w:t>p</w:t>
              </w:r>
            </w:ins>
            <w:del w:id="1300" w:author="chunxia-CMCC" w:date="2022-03-09T16:48:00Z">
              <w:r w:rsidR="0026478B" w:rsidRPr="0026478B">
                <w:rPr>
                  <w:rFonts w:ascii="Arial" w:hAnsi="Arial" w:cs="Arial"/>
                  <w:i/>
                  <w:iCs/>
                  <w:sz w:val="18"/>
                  <w:lang w:eastAsia="en-GB"/>
                  <w:rPrChange w:id="1301" w:author="chunxia-CMCC" w:date="2022-03-09T16:28:00Z">
                    <w:rPr>
                      <w:rFonts w:ascii="Arial" w:hAnsi="Arial" w:cs="Arial"/>
                      <w:sz w:val="18"/>
                      <w:szCs w:val="21"/>
                      <w:lang w:eastAsia="en-GB"/>
                    </w:rPr>
                  </w:rPrChange>
                </w:rPr>
                <w:delText>P</w:delText>
              </w:r>
            </w:del>
            <w:r w:rsidR="0026478B" w:rsidRPr="0026478B">
              <w:rPr>
                <w:rFonts w:ascii="Arial" w:hAnsi="Arial" w:cs="Arial"/>
                <w:i/>
                <w:iCs/>
                <w:sz w:val="18"/>
                <w:lang w:eastAsia="en-GB"/>
                <w:rPrChange w:id="1302" w:author="chunxia-CMCC" w:date="2022-03-09T16:28:00Z">
                  <w:rPr>
                    <w:rFonts w:ascii="Arial" w:hAnsi="Arial" w:cs="Arial"/>
                    <w:sz w:val="18"/>
                    <w:szCs w:val="21"/>
                    <w:lang w:eastAsia="en-GB"/>
                  </w:rPr>
                </w:rPrChange>
              </w:rPr>
              <w:t>assband</w:t>
            </w:r>
            <w:r w:rsidRPr="00656225">
              <w:rPr>
                <w:rFonts w:ascii="Arial" w:hAnsi="Arial" w:cs="Arial"/>
                <w:sz w:val="18"/>
                <w:lang w:eastAsia="en-GB"/>
              </w:rPr>
              <w:t xml:space="preserve"> shall be scaled according to the </w:t>
            </w:r>
            <w:r w:rsidRPr="00656225">
              <w:rPr>
                <w:rFonts w:ascii="Arial" w:hAnsi="Arial" w:cs="Arial"/>
                <w:i/>
                <w:sz w:val="18"/>
                <w:lang w:eastAsia="en-GB"/>
              </w:rPr>
              <w:t>measurement bandwidth</w:t>
            </w:r>
            <w:r w:rsidRPr="00656225">
              <w:rPr>
                <w:rFonts w:ascii="Arial" w:hAnsi="Arial" w:cs="Arial"/>
                <w:sz w:val="18"/>
                <w:lang w:eastAsia="en-GB"/>
              </w:rPr>
              <w:t xml:space="preserve"> of the near-end </w:t>
            </w:r>
            <w:r w:rsidRPr="00656225">
              <w:rPr>
                <w:rFonts w:ascii="Arial" w:hAnsi="Arial" w:cs="Arial"/>
                <w:i/>
                <w:sz w:val="18"/>
                <w:lang w:eastAsia="en-GB"/>
              </w:rPr>
              <w:t>sub-block</w:t>
            </w:r>
            <w:r w:rsidRPr="00656225">
              <w:rPr>
                <w:rFonts w:ascii="Arial" w:hAnsi="Arial" w:cs="Arial"/>
                <w:sz w:val="18"/>
                <w:lang w:eastAsia="en-GB"/>
              </w:rPr>
              <w:t xml:space="preserve"> or </w:t>
            </w:r>
            <w:del w:id="1303" w:author="chunxia-CMCC" w:date="2022-03-09T10:31:00Z">
              <w:r w:rsidRPr="00656225" w:rsidDel="00D80EA8">
                <w:rPr>
                  <w:rFonts w:ascii="Arial" w:hAnsi="Arial" w:cs="Arial"/>
                  <w:sz w:val="18"/>
                  <w:lang w:eastAsia="en-GB"/>
                </w:rPr>
                <w:delText>Passband</w:delText>
              </w:r>
            </w:del>
            <w:ins w:id="1304" w:author="chunxia-CMCC" w:date="2022-03-09T16:48:00Z">
              <w:r w:rsidR="00440792">
                <w:rPr>
                  <w:rFonts w:ascii="Arial" w:hAnsi="Arial" w:cs="Arial"/>
                  <w:i/>
                  <w:sz w:val="18"/>
                  <w:lang w:eastAsia="en-GB"/>
                </w:rPr>
                <w:t>p</w:t>
              </w:r>
            </w:ins>
            <w:ins w:id="1305" w:author="chunxia-CMCC" w:date="2022-03-09T10:31:00Z">
              <w:r w:rsidR="00D80EA8" w:rsidRPr="00D80EA8">
                <w:rPr>
                  <w:rFonts w:ascii="Arial" w:hAnsi="Arial" w:cs="Arial"/>
                  <w:i/>
                  <w:sz w:val="18"/>
                  <w:lang w:eastAsia="en-GB"/>
                </w:rPr>
                <w:t>assband</w:t>
              </w:r>
            </w:ins>
            <w:r w:rsidRPr="00656225">
              <w:rPr>
                <w:rFonts w:ascii="Arial" w:hAnsi="Arial" w:cs="Arial"/>
                <w:sz w:val="18"/>
                <w:lang w:eastAsia="en-GB"/>
              </w:rPr>
              <w:t>.</w:t>
            </w:r>
          </w:p>
          <w:p w:rsidR="006E7DAA" w:rsidRPr="00656225" w:rsidRDefault="006E7DAA" w:rsidP="0043494A">
            <w:pPr>
              <w:pStyle w:val="TAN"/>
              <w:rPr>
                <w:rFonts w:cs="Arial"/>
              </w:rPr>
            </w:pPr>
            <w:r w:rsidRPr="00656225">
              <w:t>NOTE 3</w:t>
            </w:r>
            <w:r w:rsidRPr="00656225">
              <w:rPr>
                <w:lang w:eastAsia="zh-CN"/>
              </w:rPr>
              <w:t>:</w:t>
            </w:r>
            <w:r w:rsidRPr="00656225">
              <w:rPr>
                <w:lang w:eastAsia="zh-CN"/>
              </w:rPr>
              <w:tab/>
            </w:r>
            <w:r w:rsidRPr="00656225">
              <w:t xml:space="preserve">The requirement is not applicable when </w:t>
            </w:r>
            <w:r w:rsidRPr="00656225">
              <w:sym w:font="Symbol" w:char="F044"/>
            </w:r>
            <w:proofErr w:type="spellStart"/>
            <w:r w:rsidRPr="00656225">
              <w:t>f</w:t>
            </w:r>
            <w:r w:rsidRPr="00656225">
              <w:rPr>
                <w:vertAlign w:val="subscript"/>
              </w:rPr>
              <w:t>max</w:t>
            </w:r>
            <w:proofErr w:type="spellEnd"/>
            <w:r w:rsidRPr="00656225">
              <w:t xml:space="preserve"> &lt; 10 </w:t>
            </w:r>
            <w:proofErr w:type="spellStart"/>
            <w:r w:rsidRPr="00656225">
              <w:t>MHz.</w:t>
            </w:r>
            <w:proofErr w:type="spellEnd"/>
          </w:p>
        </w:tc>
      </w:tr>
    </w:tbl>
    <w:p w:rsidR="006E7DAA" w:rsidRPr="0045464A" w:rsidRDefault="006E7DAA" w:rsidP="006E7DAA">
      <w:pPr>
        <w:keepNext/>
        <w:rPr>
          <w:rFonts w:cs="v5.0.0"/>
        </w:rPr>
      </w:pPr>
      <w:r w:rsidRPr="0045464A">
        <w:rPr>
          <w:rFonts w:cs="v5.0.0"/>
        </w:rPr>
        <w:t xml:space="preserve">For BS operating in Bands n1, n2, n3, n7, n25, n34, n38, n39, n40, n41, n48, n50, n65, n66, n70, n75, n77, n78, n79, </w:t>
      </w:r>
      <w:r w:rsidRPr="0045464A">
        <w:rPr>
          <w:rFonts w:cs="v5.0.0" w:hint="eastAsia"/>
          <w:lang w:eastAsia="zh-CN"/>
        </w:rPr>
        <w:t>n90</w:t>
      </w:r>
      <w:r w:rsidRPr="0045464A">
        <w:rPr>
          <w:rFonts w:cs="v5.0.0"/>
          <w:lang w:eastAsia="zh-CN"/>
        </w:rPr>
        <w:t xml:space="preserve">, n92, n94, </w:t>
      </w:r>
      <w:r>
        <w:rPr>
          <w:lang w:eastAsia="en-GB"/>
        </w:rPr>
        <w:t>minimum requirements</w:t>
      </w:r>
      <w:r w:rsidRPr="0045464A">
        <w:rPr>
          <w:rFonts w:cs="v5.0.0"/>
          <w:lang w:eastAsia="zh-CN"/>
        </w:rPr>
        <w:t xml:space="preserve"> are </w:t>
      </w:r>
      <w:r w:rsidRPr="0045464A">
        <w:rPr>
          <w:rFonts w:cs="v5.0.0"/>
        </w:rPr>
        <w:t>specified in tables 6.6.</w:t>
      </w:r>
      <w:r>
        <w:rPr>
          <w:rFonts w:cs="v5.0.0"/>
        </w:rPr>
        <w:t>3</w:t>
      </w:r>
      <w:r w:rsidRPr="0045464A">
        <w:rPr>
          <w:rFonts w:cs="v5.0.0"/>
        </w:rPr>
        <w:t>.2.2.1-2:</w:t>
      </w:r>
    </w:p>
    <w:p w:rsidR="006E7DAA" w:rsidRPr="0045464A" w:rsidRDefault="006E7DAA" w:rsidP="006E7DAA">
      <w:pPr>
        <w:keepNext/>
        <w:rPr>
          <w:rFonts w:cs="v5.0.0"/>
          <w:lang w:eastAsia="en-GB"/>
        </w:rPr>
      </w:pPr>
    </w:p>
    <w:p w:rsidR="006E7DAA" w:rsidRPr="0045464A" w:rsidRDefault="006E7DAA" w:rsidP="006E7DAA">
      <w:pPr>
        <w:keepNext/>
        <w:keepLines/>
        <w:spacing w:before="60"/>
        <w:jc w:val="center"/>
        <w:rPr>
          <w:rFonts w:ascii="Arial" w:hAnsi="Arial" w:cs="v5.0.0"/>
          <w:b/>
          <w:lang w:eastAsia="en-GB"/>
        </w:rPr>
      </w:pPr>
      <w:r w:rsidRPr="0045464A">
        <w:rPr>
          <w:rFonts w:ascii="Arial" w:hAnsi="Arial"/>
          <w:b/>
          <w:lang w:eastAsia="en-GB"/>
        </w:rPr>
        <w:t>Table 6.5.</w:t>
      </w:r>
      <w:r>
        <w:rPr>
          <w:rFonts w:ascii="Arial" w:hAnsi="Arial"/>
          <w:b/>
          <w:lang w:eastAsia="en-GB"/>
        </w:rPr>
        <w:t>3</w:t>
      </w:r>
      <w:r w:rsidRPr="0045464A">
        <w:rPr>
          <w:rFonts w:ascii="Arial" w:hAnsi="Arial"/>
          <w:b/>
          <w:lang w:eastAsia="en-GB"/>
        </w:rPr>
        <w:t xml:space="preserve">.2.2.1-2: </w:t>
      </w:r>
      <w:commentRangeStart w:id="1306"/>
      <w:r w:rsidRPr="0045464A">
        <w:rPr>
          <w:rFonts w:ascii="Arial" w:hAnsi="Arial"/>
          <w:b/>
          <w:lang w:eastAsia="en-GB"/>
        </w:rPr>
        <w:t xml:space="preserve">Wide Area </w:t>
      </w:r>
      <w:r w:rsidR="0026478B" w:rsidRPr="0026478B">
        <w:rPr>
          <w:rFonts w:ascii="Arial" w:hAnsi="Arial"/>
          <w:b/>
          <w:i/>
          <w:iCs/>
          <w:lang w:eastAsia="en-GB"/>
          <w:rPrChange w:id="1307" w:author="chunxia-CMCC" w:date="2022-03-09T10:22:00Z">
            <w:rPr>
              <w:rFonts w:ascii="Arial" w:hAnsi="Arial"/>
              <w:b/>
              <w:sz w:val="21"/>
              <w:szCs w:val="21"/>
              <w:lang w:eastAsia="en-GB"/>
            </w:rPr>
          </w:rPrChange>
        </w:rPr>
        <w:t>repeater type 1-C</w:t>
      </w:r>
      <w:r w:rsidRPr="0045464A">
        <w:rPr>
          <w:rFonts w:ascii="Arial" w:hAnsi="Arial"/>
          <w:b/>
          <w:lang w:eastAsia="en-GB"/>
        </w:rPr>
        <w:t xml:space="preserve"> operating band unwanted emission </w:t>
      </w:r>
      <w:r w:rsidRPr="009B2994">
        <w:rPr>
          <w:rFonts w:ascii="Arial" w:hAnsi="Arial"/>
          <w:b/>
          <w:lang w:eastAsia="en-GB"/>
        </w:rPr>
        <w:t>minimum requirement</w:t>
      </w:r>
      <w:r>
        <w:rPr>
          <w:rFonts w:ascii="Arial" w:hAnsi="Arial"/>
          <w:b/>
          <w:lang w:eastAsia="en-GB"/>
        </w:rPr>
        <w:t>s</w:t>
      </w:r>
      <w:r w:rsidRPr="009B2994" w:rsidDel="009B2994">
        <w:rPr>
          <w:rFonts w:ascii="Arial" w:hAnsi="Arial"/>
          <w:b/>
          <w:lang w:eastAsia="en-GB"/>
        </w:rPr>
        <w:t xml:space="preserve"> </w:t>
      </w:r>
      <w:del w:id="1308" w:author="chunxia-CMCC" w:date="2022-03-09T10:49:00Z">
        <w:r w:rsidRPr="0045464A" w:rsidDel="00BD3C69">
          <w:rPr>
            <w:rFonts w:ascii="Arial" w:hAnsi="Arial"/>
            <w:b/>
            <w:lang w:eastAsia="en-GB"/>
          </w:rPr>
          <w:delText xml:space="preserve"> </w:delText>
        </w:r>
        <w:r w:rsidRPr="0045464A" w:rsidDel="007B5861">
          <w:rPr>
            <w:rFonts w:ascii="Arial" w:hAnsi="Arial"/>
            <w:b/>
            <w:lang w:eastAsia="en-GB"/>
          </w:rPr>
          <w:br/>
        </w:r>
      </w:del>
      <w:r w:rsidRPr="0045464A">
        <w:rPr>
          <w:rFonts w:ascii="Arial" w:hAnsi="Arial"/>
          <w:b/>
          <w:lang w:eastAsia="en-GB"/>
        </w:rPr>
        <w:t>for Category B</w:t>
      </w:r>
      <w:commentRangeEnd w:id="1306"/>
      <w:r w:rsidR="00AF6278">
        <w:rPr>
          <w:rStyle w:val="ac"/>
        </w:rPr>
        <w:commentReference w:id="1306"/>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2975"/>
        <w:gridCol w:w="3454"/>
        <w:gridCol w:w="1429"/>
      </w:tblGrid>
      <w:tr w:rsidR="006E7DAA" w:rsidRPr="00F57FA0" w:rsidTr="0043494A">
        <w:trPr>
          <w:cantSplit/>
          <w:jc w:val="center"/>
        </w:trPr>
        <w:tc>
          <w:tcPr>
            <w:tcW w:w="1953"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b/>
                <w:sz w:val="18"/>
                <w:szCs w:val="18"/>
                <w:lang w:eastAsia="en-GB"/>
              </w:rPr>
            </w:pPr>
            <w:r w:rsidRPr="00F57FA0">
              <w:rPr>
                <w:rFonts w:ascii="Arial" w:hAnsi="Arial" w:cs="Arial"/>
                <w:b/>
                <w:sz w:val="18"/>
                <w:szCs w:val="18"/>
                <w:lang w:eastAsia="en-GB"/>
              </w:rPr>
              <w:t xml:space="preserve">Frequency offset of measurement filter </w:t>
            </w:r>
            <w:r w:rsidRPr="00F57FA0">
              <w:rPr>
                <w:rFonts w:ascii="Arial" w:hAnsi="Arial" w:cs="Arial"/>
                <w:b/>
                <w:sz w:val="18"/>
                <w:szCs w:val="18"/>
                <w:lang w:eastAsia="en-GB"/>
              </w:rPr>
              <w:noBreakHyphen/>
              <w:t xml:space="preserve">3dB point, </w:t>
            </w:r>
            <w:r w:rsidRPr="00F57FA0">
              <w:rPr>
                <w:rFonts w:ascii="Arial" w:hAnsi="Arial" w:cs="Arial"/>
                <w:b/>
                <w:sz w:val="18"/>
                <w:szCs w:val="18"/>
                <w:lang w:eastAsia="en-GB"/>
              </w:rPr>
              <w:sym w:font="Symbol" w:char="F044"/>
            </w:r>
            <w:r w:rsidRPr="00F57FA0">
              <w:rPr>
                <w:rFonts w:ascii="Arial" w:hAnsi="Arial" w:cs="Arial"/>
                <w:b/>
                <w:sz w:val="18"/>
                <w:szCs w:val="18"/>
                <w:lang w:eastAsia="en-GB"/>
              </w:rPr>
              <w:t>f</w:t>
            </w:r>
          </w:p>
        </w:tc>
        <w:tc>
          <w:tcPr>
            <w:tcW w:w="2976"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b/>
                <w:sz w:val="18"/>
                <w:szCs w:val="18"/>
                <w:lang w:eastAsia="en-GB"/>
              </w:rPr>
            </w:pPr>
            <w:r w:rsidRPr="00F57FA0">
              <w:rPr>
                <w:rFonts w:ascii="Arial" w:hAnsi="Arial" w:cs="Arial"/>
                <w:b/>
                <w:sz w:val="18"/>
                <w:szCs w:val="18"/>
                <w:lang w:eastAsia="en-GB"/>
              </w:rPr>
              <w:t xml:space="preserve">Frequency offset of measurement filter centre frequency, </w:t>
            </w:r>
            <w:proofErr w:type="spellStart"/>
            <w:r w:rsidRPr="00F57FA0">
              <w:rPr>
                <w:rFonts w:ascii="Arial" w:hAnsi="Arial" w:cs="Arial"/>
                <w:b/>
                <w:sz w:val="18"/>
                <w:szCs w:val="18"/>
                <w:lang w:eastAsia="en-GB"/>
              </w:rPr>
              <w:t>f_offset</w:t>
            </w:r>
            <w:proofErr w:type="spellEnd"/>
          </w:p>
        </w:tc>
        <w:tc>
          <w:tcPr>
            <w:tcW w:w="3455"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b/>
                <w:sz w:val="18"/>
                <w:szCs w:val="18"/>
                <w:lang w:eastAsia="en-GB"/>
              </w:rPr>
            </w:pPr>
            <w:r w:rsidRPr="00F57FA0">
              <w:rPr>
                <w:rFonts w:ascii="Arial" w:hAnsi="Arial" w:cs="Arial"/>
                <w:b/>
                <w:i/>
                <w:sz w:val="18"/>
                <w:szCs w:val="18"/>
                <w:lang w:eastAsia="zh-CN"/>
              </w:rPr>
              <w:t>Minimum requirements</w:t>
            </w:r>
            <w:r w:rsidRPr="00F57FA0" w:rsidDel="009B2994">
              <w:rPr>
                <w:rFonts w:ascii="Arial" w:hAnsi="Arial" w:cs="Arial"/>
                <w:b/>
                <w:i/>
                <w:sz w:val="18"/>
                <w:szCs w:val="18"/>
                <w:lang w:eastAsia="zh-CN"/>
              </w:rPr>
              <w:t xml:space="preserve"> </w:t>
            </w:r>
            <w:del w:id="1309" w:author="chunxia-CMCC" w:date="2022-03-09T16:59:00Z">
              <w:r w:rsidRPr="00F57FA0" w:rsidDel="0097675B">
                <w:rPr>
                  <w:rFonts w:ascii="Arial" w:hAnsi="Arial" w:cs="Arial"/>
                  <w:b/>
                  <w:sz w:val="18"/>
                  <w:szCs w:val="18"/>
                  <w:lang w:eastAsia="en-GB"/>
                </w:rPr>
                <w:delText xml:space="preserve"> </w:delText>
              </w:r>
            </w:del>
            <w:r w:rsidRPr="00F57FA0">
              <w:rPr>
                <w:rFonts w:ascii="Arial" w:hAnsi="Arial" w:cs="Arial"/>
                <w:b/>
                <w:sz w:val="18"/>
                <w:szCs w:val="18"/>
                <w:lang w:eastAsia="en-GB"/>
              </w:rPr>
              <w:t>(Note 1, 2)</w:t>
            </w:r>
          </w:p>
        </w:tc>
        <w:tc>
          <w:tcPr>
            <w:tcW w:w="1430"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b/>
                <w:sz w:val="18"/>
                <w:szCs w:val="18"/>
                <w:lang w:eastAsia="en-GB"/>
              </w:rPr>
            </w:pPr>
            <w:r w:rsidRPr="00F57FA0">
              <w:rPr>
                <w:rFonts w:ascii="Arial" w:hAnsi="Arial" w:cs="Arial"/>
                <w:b/>
                <w:i/>
                <w:sz w:val="18"/>
                <w:szCs w:val="18"/>
                <w:lang w:eastAsia="en-GB"/>
              </w:rPr>
              <w:t>Measurement bandwidth</w:t>
            </w:r>
          </w:p>
        </w:tc>
      </w:tr>
      <w:tr w:rsidR="006E7DAA" w:rsidRPr="00F57FA0" w:rsidTr="0043494A">
        <w:trPr>
          <w:cantSplit/>
          <w:jc w:val="center"/>
        </w:trPr>
        <w:tc>
          <w:tcPr>
            <w:tcW w:w="1953"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0 MHz </w:t>
            </w:r>
            <w:r w:rsidRPr="00F57FA0">
              <w:rPr>
                <w:rFonts w:ascii="Arial" w:hAnsi="Arial" w:cs="Arial"/>
                <w:sz w:val="18"/>
                <w:szCs w:val="18"/>
                <w:lang w:eastAsia="en-GB"/>
              </w:rPr>
              <w:sym w:font="Symbol" w:char="F0A3"/>
            </w:r>
            <w:r w:rsidRPr="00F57FA0">
              <w:rPr>
                <w:rFonts w:ascii="Arial" w:hAnsi="Arial" w:cs="Arial"/>
                <w:sz w:val="18"/>
                <w:szCs w:val="18"/>
                <w:lang w:eastAsia="en-GB"/>
              </w:rPr>
              <w:t xml:space="preserve"> </w:t>
            </w:r>
            <w:r w:rsidRPr="00F57FA0">
              <w:rPr>
                <w:rFonts w:ascii="Arial" w:hAnsi="Arial" w:cs="Arial"/>
                <w:sz w:val="18"/>
                <w:szCs w:val="18"/>
                <w:lang w:eastAsia="en-GB"/>
              </w:rPr>
              <w:sym w:font="Symbol" w:char="F044"/>
            </w:r>
            <w:r w:rsidRPr="00F57FA0">
              <w:rPr>
                <w:rFonts w:ascii="Arial" w:hAnsi="Arial" w:cs="Arial"/>
                <w:sz w:val="18"/>
                <w:szCs w:val="18"/>
                <w:lang w:eastAsia="en-GB"/>
              </w:rPr>
              <w:t>f &lt; 5 MHz</w:t>
            </w:r>
          </w:p>
        </w:tc>
        <w:tc>
          <w:tcPr>
            <w:tcW w:w="2976"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0.05 MHz </w:t>
            </w:r>
            <w:r w:rsidRPr="00F57FA0">
              <w:rPr>
                <w:rFonts w:ascii="Arial" w:hAnsi="Arial" w:cs="Arial"/>
                <w:sz w:val="18"/>
                <w:szCs w:val="18"/>
                <w:lang w:eastAsia="en-GB"/>
              </w:rPr>
              <w:sym w:font="Symbol" w:char="F0A3"/>
            </w:r>
            <w:r w:rsidRPr="00F57FA0">
              <w:rPr>
                <w:rFonts w:ascii="Arial" w:hAnsi="Arial" w:cs="Arial"/>
                <w:sz w:val="18"/>
                <w:szCs w:val="18"/>
                <w:lang w:eastAsia="en-GB"/>
              </w:rPr>
              <w:t xml:space="preserve"> </w:t>
            </w:r>
            <w:proofErr w:type="spellStart"/>
            <w:r w:rsidRPr="00F57FA0">
              <w:rPr>
                <w:rFonts w:ascii="Arial" w:hAnsi="Arial" w:cs="Arial"/>
                <w:sz w:val="18"/>
                <w:szCs w:val="18"/>
                <w:lang w:eastAsia="en-GB"/>
              </w:rPr>
              <w:t>f_offset</w:t>
            </w:r>
            <w:proofErr w:type="spellEnd"/>
            <w:r w:rsidRPr="00F57FA0">
              <w:rPr>
                <w:rFonts w:ascii="Arial" w:hAnsi="Arial" w:cs="Arial"/>
                <w:sz w:val="18"/>
                <w:szCs w:val="18"/>
                <w:lang w:eastAsia="en-GB"/>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noProof/>
                <w:position w:val="-30"/>
                <w:sz w:val="18"/>
                <w:szCs w:val="18"/>
                <w:lang w:val="en-US" w:eastAsia="zh-CN"/>
              </w:rPr>
              <w:drawing>
                <wp:inline distT="0" distB="0" distL="0" distR="0">
                  <wp:extent cx="1808480" cy="369570"/>
                  <wp:effectExtent l="0" t="0" r="0" b="0"/>
                  <wp:docPr id="18"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 cstate="print"/>
                          <a:srcRect/>
                          <a:stretch>
                            <a:fillRect/>
                          </a:stretch>
                        </pic:blipFill>
                        <pic:spPr bwMode="auto">
                          <a:xfrm>
                            <a:off x="0" y="0"/>
                            <a:ext cx="1808480" cy="369570"/>
                          </a:xfrm>
                          <a:prstGeom prst="rect">
                            <a:avLst/>
                          </a:prstGeom>
                          <a:noFill/>
                          <a:ln w="9525">
                            <a:noFill/>
                            <a:miter lim="800000"/>
                            <a:headEnd/>
                            <a:tailEnd/>
                          </a:ln>
                        </pic:spPr>
                      </pic:pic>
                    </a:graphicData>
                  </a:graphic>
                </wp:inline>
              </w:drawing>
            </w:r>
          </w:p>
        </w:tc>
        <w:tc>
          <w:tcPr>
            <w:tcW w:w="1430"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100 kHz </w:t>
            </w:r>
          </w:p>
        </w:tc>
      </w:tr>
      <w:tr w:rsidR="006E7DAA" w:rsidRPr="00F57FA0" w:rsidTr="0043494A">
        <w:trPr>
          <w:cantSplit/>
          <w:jc w:val="center"/>
        </w:trPr>
        <w:tc>
          <w:tcPr>
            <w:tcW w:w="1953"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val="sv-SE" w:eastAsia="en-GB"/>
              </w:rPr>
            </w:pPr>
            <w:r w:rsidRPr="00F57FA0">
              <w:rPr>
                <w:rFonts w:ascii="Arial" w:hAnsi="Arial" w:cs="Arial"/>
                <w:sz w:val="18"/>
                <w:szCs w:val="18"/>
                <w:lang w:val="sv-SE" w:eastAsia="en-GB"/>
              </w:rPr>
              <w:t xml:space="preserve">5 MHz </w:t>
            </w:r>
            <w:r w:rsidRPr="00F57FA0">
              <w:rPr>
                <w:rFonts w:ascii="Arial" w:hAnsi="Arial" w:cs="Arial"/>
                <w:sz w:val="18"/>
                <w:szCs w:val="18"/>
                <w:lang w:eastAsia="en-GB"/>
              </w:rPr>
              <w:sym w:font="Symbol" w:char="F0A3"/>
            </w:r>
            <w:r w:rsidRPr="00F57FA0">
              <w:rPr>
                <w:rFonts w:ascii="Arial" w:hAnsi="Arial" w:cs="Arial"/>
                <w:sz w:val="18"/>
                <w:szCs w:val="18"/>
                <w:lang w:val="sv-SE" w:eastAsia="en-GB"/>
              </w:rPr>
              <w:t xml:space="preserve"> </w:t>
            </w:r>
            <w:r w:rsidRPr="00F57FA0">
              <w:rPr>
                <w:rFonts w:ascii="Arial" w:hAnsi="Arial" w:cs="Arial"/>
                <w:sz w:val="18"/>
                <w:szCs w:val="18"/>
                <w:lang w:eastAsia="en-GB"/>
              </w:rPr>
              <w:sym w:font="Symbol" w:char="F044"/>
            </w:r>
            <w:r w:rsidRPr="00F57FA0">
              <w:rPr>
                <w:rFonts w:ascii="Arial" w:hAnsi="Arial" w:cs="Arial"/>
                <w:sz w:val="18"/>
                <w:szCs w:val="18"/>
                <w:lang w:val="sv-SE" w:eastAsia="en-GB"/>
              </w:rPr>
              <w:t>f &lt;</w:t>
            </w:r>
          </w:p>
          <w:p w:rsidR="006E7DAA" w:rsidRPr="00F57FA0" w:rsidRDefault="006E7DAA" w:rsidP="0043494A">
            <w:pPr>
              <w:keepNext/>
              <w:keepLines/>
              <w:spacing w:after="0"/>
              <w:jc w:val="center"/>
              <w:rPr>
                <w:rFonts w:ascii="Arial" w:hAnsi="Arial" w:cs="Arial"/>
                <w:sz w:val="18"/>
                <w:szCs w:val="18"/>
                <w:lang w:val="sv-SE" w:eastAsia="en-GB"/>
              </w:rPr>
            </w:pPr>
            <w:r w:rsidRPr="00F57FA0">
              <w:rPr>
                <w:rFonts w:ascii="Arial" w:hAnsi="Arial" w:cs="Arial"/>
                <w:sz w:val="18"/>
                <w:szCs w:val="18"/>
                <w:lang w:val="sv-SE" w:eastAsia="en-GB"/>
              </w:rPr>
              <w:t xml:space="preserve">min(10 MHz, </w:t>
            </w:r>
            <w:r w:rsidRPr="00F57FA0">
              <w:rPr>
                <w:rFonts w:ascii="Arial" w:hAnsi="Arial" w:cs="Arial"/>
                <w:sz w:val="18"/>
                <w:szCs w:val="18"/>
                <w:lang w:eastAsia="en-GB"/>
              </w:rPr>
              <w:sym w:font="Symbol" w:char="F044"/>
            </w:r>
            <w:r w:rsidRPr="00F57FA0">
              <w:rPr>
                <w:rFonts w:ascii="Arial" w:hAnsi="Arial" w:cs="Arial"/>
                <w:sz w:val="18"/>
                <w:szCs w:val="18"/>
                <w:lang w:val="sv-SE" w:eastAsia="en-GB"/>
              </w:rPr>
              <w:t>f</w:t>
            </w:r>
            <w:r w:rsidRPr="00F57FA0">
              <w:rPr>
                <w:rFonts w:ascii="Arial" w:hAnsi="Arial" w:cs="Arial"/>
                <w:sz w:val="18"/>
                <w:szCs w:val="18"/>
                <w:vertAlign w:val="subscript"/>
                <w:lang w:val="sv-SE" w:eastAsia="en-GB"/>
              </w:rPr>
              <w:t>max</w:t>
            </w:r>
            <w:r w:rsidRPr="00F57FA0">
              <w:rPr>
                <w:rFonts w:ascii="Arial" w:hAnsi="Arial" w:cs="Arial"/>
                <w:sz w:val="18"/>
                <w:szCs w:val="18"/>
                <w:lang w:val="sv-SE" w:eastAsia="en-GB"/>
              </w:rPr>
              <w:t>)</w:t>
            </w:r>
          </w:p>
        </w:tc>
        <w:tc>
          <w:tcPr>
            <w:tcW w:w="2976"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val="sv-SE" w:eastAsia="en-GB"/>
              </w:rPr>
            </w:pPr>
            <w:r w:rsidRPr="00F57FA0">
              <w:rPr>
                <w:rFonts w:ascii="Arial" w:hAnsi="Arial" w:cs="Arial"/>
                <w:sz w:val="18"/>
                <w:szCs w:val="18"/>
                <w:lang w:val="sv-SE" w:eastAsia="en-GB"/>
              </w:rPr>
              <w:t xml:space="preserve">5.05 MHz </w:t>
            </w:r>
            <w:r w:rsidRPr="00F57FA0">
              <w:rPr>
                <w:rFonts w:ascii="Arial" w:hAnsi="Arial" w:cs="Arial"/>
                <w:sz w:val="18"/>
                <w:szCs w:val="18"/>
                <w:lang w:eastAsia="en-GB"/>
              </w:rPr>
              <w:sym w:font="Symbol" w:char="F0A3"/>
            </w:r>
            <w:r w:rsidRPr="00F57FA0">
              <w:rPr>
                <w:rFonts w:ascii="Arial" w:hAnsi="Arial" w:cs="Arial"/>
                <w:sz w:val="18"/>
                <w:szCs w:val="18"/>
                <w:lang w:val="sv-SE" w:eastAsia="en-GB"/>
              </w:rPr>
              <w:t xml:space="preserve"> f_offset &lt;</w:t>
            </w:r>
          </w:p>
          <w:p w:rsidR="006E7DAA" w:rsidRPr="00F57FA0" w:rsidRDefault="006E7DAA" w:rsidP="0043494A">
            <w:pPr>
              <w:keepNext/>
              <w:keepLines/>
              <w:spacing w:after="0"/>
              <w:jc w:val="center"/>
              <w:rPr>
                <w:rFonts w:ascii="Arial" w:hAnsi="Arial" w:cs="Arial"/>
                <w:sz w:val="18"/>
                <w:szCs w:val="18"/>
                <w:lang w:val="sv-SE" w:eastAsia="en-GB"/>
              </w:rPr>
            </w:pPr>
            <w:r w:rsidRPr="00F57FA0">
              <w:rPr>
                <w:rFonts w:ascii="Arial" w:hAnsi="Arial" w:cs="Arial"/>
                <w:sz w:val="18"/>
                <w:szCs w:val="18"/>
                <w:lang w:val="sv-SE" w:eastAsia="en-GB"/>
              </w:rPr>
              <w:t>min(10.05 MHz, f_offset</w:t>
            </w:r>
            <w:r w:rsidRPr="00F57FA0">
              <w:rPr>
                <w:rFonts w:ascii="Arial" w:hAnsi="Arial" w:cs="Arial"/>
                <w:sz w:val="18"/>
                <w:szCs w:val="18"/>
                <w:vertAlign w:val="subscript"/>
                <w:lang w:val="sv-SE" w:eastAsia="en-GB"/>
              </w:rPr>
              <w:t>max</w:t>
            </w:r>
            <w:r w:rsidRPr="00F57FA0">
              <w:rPr>
                <w:rFonts w:ascii="Arial" w:hAnsi="Arial" w:cs="Arial"/>
                <w:sz w:val="18"/>
                <w:szCs w:val="18"/>
                <w:lang w:val="sv-SE" w:eastAsia="en-GB"/>
              </w:rPr>
              <w:t>)</w:t>
            </w:r>
          </w:p>
        </w:tc>
        <w:tc>
          <w:tcPr>
            <w:tcW w:w="3455"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-14 dBm</w:t>
            </w:r>
          </w:p>
        </w:tc>
        <w:tc>
          <w:tcPr>
            <w:tcW w:w="1430"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100 kHz </w:t>
            </w:r>
          </w:p>
        </w:tc>
      </w:tr>
      <w:tr w:rsidR="006E7DAA" w:rsidRPr="00F57FA0" w:rsidTr="0043494A">
        <w:trPr>
          <w:cantSplit/>
          <w:jc w:val="center"/>
        </w:trPr>
        <w:tc>
          <w:tcPr>
            <w:tcW w:w="1953"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10 MHz </w:t>
            </w:r>
            <w:r w:rsidRPr="00F57FA0">
              <w:rPr>
                <w:rFonts w:ascii="Arial" w:hAnsi="Arial" w:cs="Arial"/>
                <w:sz w:val="18"/>
                <w:szCs w:val="18"/>
                <w:lang w:eastAsia="en-GB"/>
              </w:rPr>
              <w:sym w:font="Symbol" w:char="F0A3"/>
            </w:r>
            <w:r w:rsidRPr="00F57FA0">
              <w:rPr>
                <w:rFonts w:ascii="Arial" w:hAnsi="Arial" w:cs="Arial"/>
                <w:sz w:val="18"/>
                <w:szCs w:val="18"/>
                <w:lang w:eastAsia="en-GB"/>
              </w:rPr>
              <w:t xml:space="preserve"> </w:t>
            </w:r>
            <w:r w:rsidRPr="00F57FA0">
              <w:rPr>
                <w:rFonts w:ascii="Arial" w:hAnsi="Arial" w:cs="Arial"/>
                <w:sz w:val="18"/>
                <w:szCs w:val="18"/>
                <w:lang w:eastAsia="en-GB"/>
              </w:rPr>
              <w:sym w:font="Symbol" w:char="F044"/>
            </w:r>
            <w:r w:rsidRPr="00F57FA0">
              <w:rPr>
                <w:rFonts w:ascii="Arial" w:hAnsi="Arial" w:cs="Arial"/>
                <w:sz w:val="18"/>
                <w:szCs w:val="18"/>
                <w:lang w:eastAsia="en-GB"/>
              </w:rPr>
              <w:t xml:space="preserve">f </w:t>
            </w:r>
            <w:r w:rsidRPr="00F57FA0">
              <w:rPr>
                <w:rFonts w:ascii="Arial" w:hAnsi="Arial" w:cs="Arial"/>
                <w:sz w:val="18"/>
                <w:szCs w:val="18"/>
                <w:lang w:eastAsia="en-GB"/>
              </w:rPr>
              <w:sym w:font="Symbol" w:char="F0A3"/>
            </w:r>
            <w:r w:rsidRPr="00F57FA0">
              <w:rPr>
                <w:rFonts w:ascii="Arial" w:hAnsi="Arial" w:cs="Arial"/>
                <w:sz w:val="18"/>
                <w:szCs w:val="18"/>
                <w:lang w:eastAsia="en-GB"/>
              </w:rPr>
              <w:t xml:space="preserve"> </w:t>
            </w:r>
            <w:r w:rsidRPr="00F57FA0">
              <w:rPr>
                <w:rFonts w:ascii="Arial" w:hAnsi="Arial" w:cs="Arial"/>
                <w:sz w:val="18"/>
                <w:szCs w:val="18"/>
                <w:lang w:eastAsia="en-GB"/>
              </w:rPr>
              <w:sym w:font="Symbol" w:char="F044"/>
            </w:r>
            <w:r w:rsidRPr="00F57FA0">
              <w:rPr>
                <w:rFonts w:ascii="Arial" w:hAnsi="Arial" w:cs="Arial"/>
                <w:sz w:val="18"/>
                <w:szCs w:val="18"/>
                <w:lang w:eastAsia="en-GB"/>
              </w:rPr>
              <w:t>f</w:t>
            </w:r>
            <w:r w:rsidRPr="00F57FA0">
              <w:rPr>
                <w:rFonts w:ascii="Arial" w:hAnsi="Arial" w:cs="Arial"/>
                <w:sz w:val="18"/>
                <w:szCs w:val="18"/>
                <w:vertAlign w:val="subscript"/>
                <w:lang w:eastAsia="en-GB"/>
              </w:rPr>
              <w:t>max</w:t>
            </w:r>
          </w:p>
        </w:tc>
        <w:tc>
          <w:tcPr>
            <w:tcW w:w="2976"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10.5 MHz </w:t>
            </w:r>
            <w:r w:rsidRPr="00F57FA0">
              <w:rPr>
                <w:rFonts w:ascii="Arial" w:hAnsi="Arial" w:cs="Arial"/>
                <w:sz w:val="18"/>
                <w:szCs w:val="18"/>
                <w:lang w:eastAsia="en-GB"/>
              </w:rPr>
              <w:sym w:font="Symbol" w:char="F0A3"/>
            </w:r>
            <w:r w:rsidRPr="00F57FA0">
              <w:rPr>
                <w:rFonts w:ascii="Arial" w:hAnsi="Arial" w:cs="Arial"/>
                <w:sz w:val="18"/>
                <w:szCs w:val="18"/>
                <w:lang w:eastAsia="en-GB"/>
              </w:rPr>
              <w:t xml:space="preserve"> </w:t>
            </w:r>
            <w:proofErr w:type="spellStart"/>
            <w:r w:rsidRPr="00F57FA0">
              <w:rPr>
                <w:rFonts w:ascii="Arial" w:hAnsi="Arial" w:cs="Arial"/>
                <w:sz w:val="18"/>
                <w:szCs w:val="18"/>
                <w:lang w:eastAsia="en-GB"/>
              </w:rPr>
              <w:t>f_offset</w:t>
            </w:r>
            <w:proofErr w:type="spellEnd"/>
            <w:r w:rsidRPr="00F57FA0">
              <w:rPr>
                <w:rFonts w:ascii="Arial" w:hAnsi="Arial" w:cs="Arial"/>
                <w:sz w:val="18"/>
                <w:szCs w:val="18"/>
                <w:lang w:eastAsia="en-GB"/>
              </w:rPr>
              <w:t xml:space="preserve"> &lt; </w:t>
            </w:r>
            <w:proofErr w:type="spellStart"/>
            <w:r w:rsidRPr="00F57FA0">
              <w:rPr>
                <w:rFonts w:ascii="Arial" w:hAnsi="Arial" w:cs="Arial"/>
                <w:sz w:val="18"/>
                <w:szCs w:val="18"/>
                <w:lang w:eastAsia="en-GB"/>
              </w:rPr>
              <w:t>f_offset</w:t>
            </w:r>
            <w:r w:rsidRPr="00F57FA0">
              <w:rPr>
                <w:rFonts w:ascii="Arial" w:hAnsi="Arial" w:cs="Arial"/>
                <w:sz w:val="18"/>
                <w:szCs w:val="18"/>
                <w:vertAlign w:val="subscript"/>
                <w:lang w:eastAsia="en-GB"/>
              </w:rPr>
              <w:t>max</w:t>
            </w:r>
            <w:proofErr w:type="spellEnd"/>
            <w:r w:rsidRPr="00F57FA0">
              <w:rPr>
                <w:rFonts w:ascii="Arial" w:hAnsi="Arial" w:cs="Arial"/>
                <w:sz w:val="18"/>
                <w:szCs w:val="18"/>
                <w:lang w:eastAsia="en-GB"/>
              </w:rPr>
              <w:t xml:space="preserve"> </w:t>
            </w:r>
          </w:p>
        </w:tc>
        <w:tc>
          <w:tcPr>
            <w:tcW w:w="3455"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-15 dBm (Note </w:t>
            </w:r>
            <w:r w:rsidRPr="00F57FA0">
              <w:rPr>
                <w:rFonts w:ascii="Arial" w:hAnsi="Arial" w:cs="Arial"/>
                <w:sz w:val="18"/>
                <w:szCs w:val="18"/>
                <w:lang w:eastAsia="zh-CN"/>
              </w:rPr>
              <w:t>3</w:t>
            </w:r>
            <w:r w:rsidRPr="00F57FA0">
              <w:rPr>
                <w:rFonts w:ascii="Arial" w:hAnsi="Arial" w:cs="Arial"/>
                <w:sz w:val="18"/>
                <w:szCs w:val="18"/>
                <w:lang w:eastAsia="en-GB"/>
              </w:rPr>
              <w:t>)</w:t>
            </w:r>
          </w:p>
        </w:tc>
        <w:tc>
          <w:tcPr>
            <w:tcW w:w="1430"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1MHz </w:t>
            </w:r>
          </w:p>
        </w:tc>
      </w:tr>
      <w:tr w:rsidR="006E7DAA" w:rsidRPr="00F57FA0" w:rsidTr="0043494A">
        <w:trPr>
          <w:cantSplit/>
          <w:jc w:val="center"/>
        </w:trPr>
        <w:tc>
          <w:tcPr>
            <w:tcW w:w="9814" w:type="dxa"/>
            <w:gridSpan w:val="4"/>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ind w:left="851" w:hanging="851"/>
              <w:rPr>
                <w:rFonts w:ascii="Arial" w:hAnsi="Arial" w:cs="Arial"/>
                <w:sz w:val="18"/>
                <w:szCs w:val="18"/>
                <w:lang w:eastAsia="en-GB"/>
              </w:rPr>
            </w:pPr>
            <w:commentRangeStart w:id="1310"/>
            <w:r w:rsidRPr="00F57FA0">
              <w:rPr>
                <w:rFonts w:ascii="Arial" w:hAnsi="Arial" w:cs="Arial"/>
                <w:sz w:val="18"/>
                <w:szCs w:val="18"/>
                <w:lang w:eastAsia="en-GB"/>
              </w:rPr>
              <w:t>NOTE 1:</w:t>
            </w:r>
            <w:r w:rsidRPr="00F57FA0">
              <w:rPr>
                <w:rFonts w:ascii="Arial" w:hAnsi="Arial" w:cs="Arial"/>
                <w:sz w:val="18"/>
                <w:szCs w:val="18"/>
                <w:lang w:eastAsia="en-GB"/>
              </w:rPr>
              <w:tab/>
              <w:t xml:space="preserve">For a </w:t>
            </w:r>
            <w:r w:rsidR="0026478B" w:rsidRPr="0026478B">
              <w:rPr>
                <w:rFonts w:ascii="Arial" w:hAnsi="Arial" w:cs="Arial"/>
                <w:i/>
                <w:iCs/>
                <w:sz w:val="18"/>
                <w:szCs w:val="18"/>
                <w:lang w:eastAsia="en-GB"/>
                <w:rPrChange w:id="1311" w:author="chunxia-CMCC" w:date="2022-03-09T17:09:00Z">
                  <w:rPr>
                    <w:rFonts w:ascii="Arial" w:hAnsi="Arial" w:cs="Arial"/>
                    <w:sz w:val="18"/>
                    <w:szCs w:val="21"/>
                    <w:lang w:eastAsia="en-GB"/>
                  </w:rPr>
                </w:rPrChange>
              </w:rPr>
              <w:t>repeater type 1-C</w:t>
            </w:r>
            <w:r w:rsidRPr="00F57FA0">
              <w:rPr>
                <w:rFonts w:ascii="Arial" w:hAnsi="Arial" w:cs="Arial"/>
                <w:sz w:val="18"/>
                <w:szCs w:val="18"/>
                <w:lang w:eastAsia="en-GB"/>
              </w:rPr>
              <w:t xml:space="preserve"> supporting </w:t>
            </w:r>
            <w:r w:rsidRPr="00F57FA0">
              <w:rPr>
                <w:rFonts w:ascii="Arial" w:hAnsi="Arial" w:cs="Arial"/>
                <w:i/>
                <w:sz w:val="18"/>
                <w:szCs w:val="18"/>
                <w:lang w:eastAsia="en-GB"/>
              </w:rPr>
              <w:t>non-contiguous spectrum</w:t>
            </w:r>
            <w:r w:rsidRPr="00F57FA0">
              <w:rPr>
                <w:rFonts w:ascii="Arial" w:hAnsi="Arial" w:cs="Arial"/>
                <w:sz w:val="18"/>
                <w:szCs w:val="18"/>
                <w:lang w:eastAsia="en-GB"/>
              </w:rPr>
              <w:t xml:space="preserve"> operation within any </w:t>
            </w:r>
            <w:r w:rsidRPr="00F57FA0">
              <w:rPr>
                <w:rFonts w:ascii="Arial" w:hAnsi="Arial" w:cs="Arial"/>
                <w:i/>
                <w:sz w:val="18"/>
                <w:szCs w:val="18"/>
                <w:lang w:eastAsia="en-GB"/>
              </w:rPr>
              <w:t>operating band</w:t>
            </w:r>
            <w:r w:rsidRPr="00F57FA0">
              <w:rPr>
                <w:rFonts w:ascii="Arial" w:hAnsi="Arial" w:cs="Arial"/>
                <w:sz w:val="18"/>
                <w:szCs w:val="18"/>
                <w:lang w:eastAsia="en-GB"/>
              </w:rPr>
              <w:t xml:space="preserve">, the emission limits within </w:t>
            </w:r>
            <w:r w:rsidRPr="00F57FA0">
              <w:rPr>
                <w:rFonts w:ascii="Arial" w:hAnsi="Arial" w:cs="Arial"/>
                <w:i/>
                <w:sz w:val="18"/>
                <w:szCs w:val="18"/>
                <w:lang w:eastAsia="en-GB"/>
              </w:rPr>
              <w:t>gaps between passbands</w:t>
            </w:r>
            <w:r w:rsidRPr="00F57FA0">
              <w:rPr>
                <w:rFonts w:ascii="Arial" w:hAnsi="Arial" w:cs="Arial"/>
                <w:sz w:val="18"/>
                <w:szCs w:val="18"/>
                <w:lang w:eastAsia="en-GB"/>
              </w:rPr>
              <w:t xml:space="preserve"> is calculated as a cumulative sum of contributions from adjacent </w:t>
            </w:r>
            <w:r w:rsidRPr="00F57FA0">
              <w:rPr>
                <w:rFonts w:ascii="Arial" w:hAnsi="Arial" w:cs="Arial"/>
                <w:i/>
                <w:sz w:val="18"/>
                <w:szCs w:val="18"/>
                <w:lang w:eastAsia="en-GB"/>
              </w:rPr>
              <w:t>sub-blocks</w:t>
            </w:r>
            <w:r w:rsidRPr="00F57FA0">
              <w:rPr>
                <w:rFonts w:ascii="Arial" w:hAnsi="Arial" w:cs="Arial"/>
                <w:sz w:val="18"/>
                <w:szCs w:val="18"/>
                <w:lang w:eastAsia="en-GB"/>
              </w:rPr>
              <w:t xml:space="preserve"> on each side of the </w:t>
            </w:r>
            <w:r w:rsidRPr="00F57FA0">
              <w:rPr>
                <w:rFonts w:ascii="Arial" w:hAnsi="Arial" w:cs="Arial"/>
                <w:i/>
                <w:sz w:val="18"/>
                <w:szCs w:val="18"/>
                <w:lang w:eastAsia="en-GB"/>
              </w:rPr>
              <w:t>gap between passband</w:t>
            </w:r>
            <w:r w:rsidRPr="00F57FA0">
              <w:rPr>
                <w:rFonts w:ascii="Arial" w:hAnsi="Arial" w:cs="Arial"/>
                <w:sz w:val="18"/>
                <w:szCs w:val="18"/>
                <w:lang w:eastAsia="en-GB"/>
              </w:rPr>
              <w:t xml:space="preserve">, where the contribution from the far-end </w:t>
            </w:r>
            <w:r w:rsidRPr="00F57FA0">
              <w:rPr>
                <w:rFonts w:ascii="Arial" w:hAnsi="Arial" w:cs="Arial"/>
                <w:i/>
                <w:sz w:val="18"/>
                <w:szCs w:val="18"/>
                <w:lang w:eastAsia="en-GB"/>
              </w:rPr>
              <w:t>sub-block</w:t>
            </w:r>
            <w:r w:rsidRPr="00F57FA0">
              <w:rPr>
                <w:rFonts w:ascii="Arial" w:hAnsi="Arial" w:cs="Arial"/>
                <w:sz w:val="18"/>
                <w:szCs w:val="18"/>
                <w:lang w:eastAsia="en-GB"/>
              </w:rPr>
              <w:t xml:space="preserve"> shall be scaled according to the </w:t>
            </w:r>
            <w:r w:rsidRPr="00F57FA0">
              <w:rPr>
                <w:rFonts w:ascii="Arial" w:hAnsi="Arial" w:cs="Arial"/>
                <w:i/>
                <w:sz w:val="18"/>
                <w:szCs w:val="18"/>
                <w:lang w:eastAsia="en-GB"/>
              </w:rPr>
              <w:t>measurement bandwidth</w:t>
            </w:r>
            <w:r w:rsidRPr="00F57FA0">
              <w:rPr>
                <w:rFonts w:ascii="Arial" w:hAnsi="Arial" w:cs="Arial"/>
                <w:sz w:val="18"/>
                <w:szCs w:val="18"/>
                <w:lang w:eastAsia="en-GB"/>
              </w:rPr>
              <w:t xml:space="preserve"> of the near-end </w:t>
            </w:r>
            <w:r w:rsidRPr="00F57FA0">
              <w:rPr>
                <w:rFonts w:ascii="Arial" w:hAnsi="Arial" w:cs="Arial"/>
                <w:i/>
                <w:sz w:val="18"/>
                <w:szCs w:val="18"/>
                <w:lang w:eastAsia="en-GB"/>
              </w:rPr>
              <w:t>sub-block</w:t>
            </w:r>
            <w:r w:rsidRPr="00F57FA0">
              <w:rPr>
                <w:rFonts w:ascii="Arial" w:hAnsi="Arial" w:cs="Arial"/>
                <w:sz w:val="18"/>
                <w:szCs w:val="18"/>
                <w:lang w:eastAsia="en-GB"/>
              </w:rPr>
              <w:t xml:space="preserve">. Exception is </w:t>
            </w:r>
            <w:r w:rsidR="0026478B" w:rsidRPr="0026478B">
              <w:rPr>
                <w:rFonts w:ascii="Arial" w:hAnsi="Arial" w:cs="Arial"/>
                <w:sz w:val="18"/>
                <w:szCs w:val="18"/>
                <w:lang w:eastAsia="en-GB"/>
                <w:rPrChange w:id="1312" w:author="chunxia-CMCC" w:date="2022-03-09T17:09:00Z">
                  <w:rPr>
                    <w:rFonts w:ascii="Symbol" w:hAnsi="Symbol" w:cs="Arial"/>
                    <w:sz w:val="18"/>
                    <w:szCs w:val="21"/>
                    <w:lang w:eastAsia="en-GB"/>
                  </w:rPr>
                </w:rPrChange>
              </w:rPr>
              <w:t></w:t>
            </w:r>
            <w:r w:rsidRPr="00F57FA0">
              <w:rPr>
                <w:rFonts w:ascii="Arial" w:hAnsi="Arial" w:cs="Arial"/>
                <w:sz w:val="18"/>
                <w:szCs w:val="18"/>
                <w:lang w:eastAsia="en-GB"/>
              </w:rPr>
              <w:t xml:space="preserve">f ≥ 10MHz from both adjacent </w:t>
            </w:r>
            <w:r w:rsidRPr="00F57FA0">
              <w:rPr>
                <w:rFonts w:ascii="Arial" w:hAnsi="Arial" w:cs="Arial"/>
                <w:i/>
                <w:sz w:val="18"/>
                <w:szCs w:val="18"/>
                <w:lang w:eastAsia="en-GB"/>
              </w:rPr>
              <w:t>sub-blocks</w:t>
            </w:r>
            <w:r w:rsidRPr="00F57FA0">
              <w:rPr>
                <w:rFonts w:ascii="Arial" w:hAnsi="Arial" w:cs="Arial"/>
                <w:sz w:val="18"/>
                <w:szCs w:val="18"/>
                <w:lang w:eastAsia="en-GB"/>
              </w:rPr>
              <w:t xml:space="preserve"> on each side of the </w:t>
            </w:r>
            <w:r w:rsidRPr="00F57FA0">
              <w:rPr>
                <w:rFonts w:ascii="Arial" w:hAnsi="Arial" w:cs="Arial"/>
                <w:i/>
                <w:sz w:val="18"/>
                <w:szCs w:val="18"/>
                <w:lang w:eastAsia="en-GB"/>
              </w:rPr>
              <w:t>gap between passband</w:t>
            </w:r>
            <w:r w:rsidRPr="00F57FA0">
              <w:rPr>
                <w:rFonts w:ascii="Arial" w:hAnsi="Arial" w:cs="Arial"/>
                <w:sz w:val="18"/>
                <w:szCs w:val="18"/>
                <w:lang w:eastAsia="en-GB"/>
              </w:rPr>
              <w:t xml:space="preserve">, where the emission limits within </w:t>
            </w:r>
            <w:r w:rsidRPr="00F57FA0">
              <w:rPr>
                <w:rFonts w:ascii="Arial" w:hAnsi="Arial" w:cs="Arial"/>
                <w:i/>
                <w:sz w:val="18"/>
                <w:szCs w:val="18"/>
                <w:lang w:eastAsia="en-GB"/>
              </w:rPr>
              <w:t>gaps between passbands</w:t>
            </w:r>
            <w:r w:rsidRPr="00F57FA0">
              <w:rPr>
                <w:rFonts w:ascii="Arial" w:hAnsi="Arial" w:cs="Arial"/>
                <w:sz w:val="18"/>
                <w:szCs w:val="18"/>
                <w:lang w:eastAsia="en-GB"/>
              </w:rPr>
              <w:t xml:space="preserve"> shall be </w:t>
            </w:r>
            <w:r w:rsidRPr="00F57FA0">
              <w:rPr>
                <w:rFonts w:ascii="Arial" w:hAnsi="Arial" w:cs="Arial"/>
                <w:sz w:val="18"/>
                <w:szCs w:val="18"/>
                <w:lang w:eastAsia="en-GB"/>
              </w:rPr>
              <w:noBreakHyphen/>
              <w:t>15 </w:t>
            </w:r>
            <w:proofErr w:type="spellStart"/>
            <w:r w:rsidRPr="00F57FA0">
              <w:rPr>
                <w:rFonts w:ascii="Arial" w:hAnsi="Arial" w:cs="Arial"/>
                <w:sz w:val="18"/>
                <w:szCs w:val="18"/>
                <w:lang w:eastAsia="en-GB"/>
              </w:rPr>
              <w:t>dBm</w:t>
            </w:r>
            <w:proofErr w:type="spellEnd"/>
            <w:r w:rsidRPr="00F57FA0">
              <w:rPr>
                <w:rFonts w:ascii="Arial" w:hAnsi="Arial" w:cs="Arial"/>
                <w:sz w:val="18"/>
                <w:szCs w:val="18"/>
                <w:lang w:eastAsia="en-GB"/>
              </w:rPr>
              <w:t>/1 </w:t>
            </w:r>
            <w:proofErr w:type="spellStart"/>
            <w:r w:rsidRPr="00F57FA0">
              <w:rPr>
                <w:rFonts w:ascii="Arial" w:hAnsi="Arial" w:cs="Arial"/>
                <w:sz w:val="18"/>
                <w:szCs w:val="18"/>
                <w:lang w:eastAsia="en-GB"/>
              </w:rPr>
              <w:t>MHz.</w:t>
            </w:r>
            <w:proofErr w:type="spellEnd"/>
          </w:p>
          <w:p w:rsidR="006E7DAA" w:rsidRPr="00F57FA0" w:rsidRDefault="006E7DAA" w:rsidP="0043494A">
            <w:pPr>
              <w:keepNext/>
              <w:keepLines/>
              <w:spacing w:after="0"/>
              <w:ind w:left="851" w:hanging="851"/>
              <w:rPr>
                <w:rFonts w:ascii="Arial" w:hAnsi="Arial" w:cs="Arial"/>
                <w:sz w:val="18"/>
                <w:szCs w:val="18"/>
                <w:lang w:eastAsia="en-GB"/>
              </w:rPr>
            </w:pPr>
            <w:r w:rsidRPr="00F57FA0">
              <w:rPr>
                <w:rFonts w:ascii="Arial" w:hAnsi="Arial" w:cs="Arial"/>
                <w:sz w:val="18"/>
                <w:szCs w:val="18"/>
                <w:lang w:eastAsia="en-GB"/>
              </w:rPr>
              <w:t>NOTE 2:</w:t>
            </w:r>
            <w:r w:rsidRPr="00F57FA0">
              <w:rPr>
                <w:rFonts w:ascii="Arial" w:hAnsi="Arial" w:cs="Arial"/>
                <w:sz w:val="18"/>
                <w:szCs w:val="18"/>
                <w:lang w:eastAsia="en-GB"/>
              </w:rPr>
              <w:tab/>
              <w:t xml:space="preserve">For a </w:t>
            </w:r>
            <w:r w:rsidRPr="00F57FA0">
              <w:rPr>
                <w:rFonts w:ascii="Arial" w:hAnsi="Arial" w:cs="Arial"/>
                <w:i/>
                <w:sz w:val="18"/>
                <w:szCs w:val="18"/>
                <w:lang w:eastAsia="en-GB"/>
              </w:rPr>
              <w:t>multi-band connector</w:t>
            </w:r>
            <w:r w:rsidRPr="00F57FA0">
              <w:rPr>
                <w:rFonts w:ascii="Arial" w:hAnsi="Arial" w:cs="Arial"/>
                <w:sz w:val="18"/>
                <w:szCs w:val="18"/>
                <w:lang w:eastAsia="en-GB"/>
              </w:rPr>
              <w:t xml:space="preserve"> with </w:t>
            </w:r>
            <w:ins w:id="1313" w:author="chunxia-CMCC" w:date="2022-03-09T10:44:00Z">
              <w:r w:rsidR="004444B9" w:rsidRPr="00F57FA0">
                <w:rPr>
                  <w:rFonts w:ascii="Arial" w:hAnsi="Arial" w:cs="Arial"/>
                  <w:i/>
                  <w:sz w:val="18"/>
                  <w:szCs w:val="18"/>
                  <w:lang w:eastAsia="en-GB"/>
                </w:rPr>
                <w:t>inter-</w:t>
              </w:r>
              <w:proofErr w:type="spellStart"/>
              <w:r w:rsidR="004444B9" w:rsidRPr="00F57FA0">
                <w:rPr>
                  <w:rFonts w:ascii="Arial" w:hAnsi="Arial" w:cs="Arial"/>
                  <w:i/>
                  <w:sz w:val="18"/>
                  <w:szCs w:val="18"/>
                  <w:lang w:eastAsia="en-GB"/>
                </w:rPr>
                <w:t>passband</w:t>
              </w:r>
            </w:ins>
            <w:proofErr w:type="spellEnd"/>
            <w:del w:id="1314" w:author="chunxia-CMCC" w:date="2022-03-09T10:44:00Z">
              <w:r w:rsidRPr="00F57FA0" w:rsidDel="004444B9">
                <w:rPr>
                  <w:rFonts w:ascii="Arial" w:hAnsi="Arial" w:cs="Arial"/>
                  <w:i/>
                  <w:sz w:val="18"/>
                  <w:szCs w:val="18"/>
                  <w:lang w:eastAsia="en-GB"/>
                </w:rPr>
                <w:delText xml:space="preserve">Inter </w:delText>
              </w:r>
            </w:del>
            <w:del w:id="1315" w:author="chunxia-CMCC" w:date="2022-03-09T10:31:00Z">
              <w:r w:rsidRPr="00F57FA0" w:rsidDel="00D80EA8">
                <w:rPr>
                  <w:rFonts w:ascii="Arial" w:hAnsi="Arial" w:cs="Arial"/>
                  <w:i/>
                  <w:sz w:val="18"/>
                  <w:szCs w:val="18"/>
                  <w:lang w:eastAsia="en-GB"/>
                </w:rPr>
                <w:delText>passband</w:delText>
              </w:r>
            </w:del>
            <w:r w:rsidRPr="00F57FA0">
              <w:rPr>
                <w:rFonts w:ascii="Arial" w:hAnsi="Arial" w:cs="Arial"/>
                <w:i/>
                <w:sz w:val="18"/>
                <w:szCs w:val="18"/>
                <w:lang w:eastAsia="en-GB"/>
              </w:rPr>
              <w:t xml:space="preserve"> gap</w:t>
            </w:r>
            <w:r w:rsidRPr="00F57FA0">
              <w:rPr>
                <w:rFonts w:ascii="Arial" w:hAnsi="Arial" w:cs="Arial"/>
                <w:sz w:val="18"/>
                <w:szCs w:val="18"/>
                <w:lang w:eastAsia="en-GB"/>
              </w:rPr>
              <w:t xml:space="preserve"> &lt; 2*</w:t>
            </w:r>
            <w:proofErr w:type="spellStart"/>
            <w:r w:rsidRPr="00F57FA0">
              <w:rPr>
                <w:rFonts w:ascii="Arial" w:hAnsi="Arial" w:cs="Arial"/>
                <w:sz w:val="18"/>
                <w:szCs w:val="18"/>
                <w:lang w:eastAsia="en-GB"/>
              </w:rPr>
              <w:t>Δf</w:t>
            </w:r>
            <w:r w:rsidRPr="00F57FA0">
              <w:rPr>
                <w:rFonts w:ascii="Arial" w:hAnsi="Arial" w:cs="Arial"/>
                <w:sz w:val="18"/>
                <w:szCs w:val="18"/>
                <w:vertAlign w:val="subscript"/>
                <w:lang w:eastAsia="en-GB"/>
              </w:rPr>
              <w:t>OBUE</w:t>
            </w:r>
            <w:proofErr w:type="spellEnd"/>
            <w:r w:rsidRPr="00F57FA0">
              <w:rPr>
                <w:rFonts w:ascii="Arial" w:hAnsi="Arial" w:cs="Arial"/>
                <w:sz w:val="18"/>
                <w:szCs w:val="18"/>
                <w:lang w:eastAsia="en-GB"/>
              </w:rPr>
              <w:t xml:space="preserve"> the emission limits within the </w:t>
            </w:r>
            <w:ins w:id="1316" w:author="chunxia-CMCC" w:date="2022-03-09T10:44:00Z">
              <w:r w:rsidR="004444B9" w:rsidRPr="00F57FA0">
                <w:rPr>
                  <w:rFonts w:ascii="Arial" w:hAnsi="Arial" w:cs="Arial"/>
                  <w:i/>
                  <w:sz w:val="18"/>
                  <w:szCs w:val="18"/>
                  <w:lang w:eastAsia="en-GB"/>
                </w:rPr>
                <w:t>inter-passband</w:t>
              </w:r>
            </w:ins>
            <w:del w:id="1317" w:author="chunxia-CMCC" w:date="2022-03-09T10:44:00Z">
              <w:r w:rsidRPr="00F57FA0" w:rsidDel="004444B9">
                <w:rPr>
                  <w:rFonts w:ascii="Arial" w:hAnsi="Arial" w:cs="Arial"/>
                  <w:i/>
                  <w:sz w:val="18"/>
                  <w:szCs w:val="18"/>
                  <w:lang w:eastAsia="en-GB"/>
                </w:rPr>
                <w:delText xml:space="preserve">Inter </w:delText>
              </w:r>
            </w:del>
            <w:del w:id="1318" w:author="chunxia-CMCC" w:date="2022-03-09T10:31:00Z">
              <w:r w:rsidRPr="00F57FA0" w:rsidDel="00D80EA8">
                <w:rPr>
                  <w:rFonts w:ascii="Arial" w:hAnsi="Arial" w:cs="Arial"/>
                  <w:i/>
                  <w:sz w:val="18"/>
                  <w:szCs w:val="18"/>
                  <w:lang w:eastAsia="en-GB"/>
                </w:rPr>
                <w:delText>passband</w:delText>
              </w:r>
            </w:del>
            <w:r w:rsidRPr="00F57FA0">
              <w:rPr>
                <w:rFonts w:ascii="Arial" w:hAnsi="Arial" w:cs="Arial"/>
                <w:i/>
                <w:sz w:val="18"/>
                <w:szCs w:val="18"/>
                <w:lang w:eastAsia="en-GB"/>
              </w:rPr>
              <w:t xml:space="preserve"> gaps</w:t>
            </w:r>
            <w:r w:rsidRPr="00F57FA0">
              <w:rPr>
                <w:rFonts w:ascii="Arial" w:hAnsi="Arial" w:cs="Arial"/>
                <w:sz w:val="18"/>
                <w:szCs w:val="18"/>
                <w:lang w:eastAsia="en-GB"/>
              </w:rPr>
              <w:t xml:space="preserve"> is calculated as a cumulative sum of contributions from adjacent </w:t>
            </w:r>
            <w:r w:rsidRPr="00F57FA0">
              <w:rPr>
                <w:rFonts w:ascii="Arial" w:hAnsi="Arial" w:cs="Arial"/>
                <w:i/>
                <w:sz w:val="18"/>
                <w:szCs w:val="18"/>
                <w:lang w:eastAsia="en-GB"/>
              </w:rPr>
              <w:t>sub-blocks</w:t>
            </w:r>
            <w:r w:rsidRPr="00F57FA0">
              <w:rPr>
                <w:rFonts w:ascii="Arial" w:hAnsi="Arial" w:cs="Arial"/>
                <w:sz w:val="18"/>
                <w:szCs w:val="18"/>
                <w:lang w:eastAsia="en-GB"/>
              </w:rPr>
              <w:t xml:space="preserve"> or </w:t>
            </w:r>
            <w:del w:id="1319" w:author="chunxia-CMCC" w:date="2022-03-09T10:31:00Z">
              <w:r w:rsidRPr="00F57FA0" w:rsidDel="00D80EA8">
                <w:rPr>
                  <w:rFonts w:ascii="Arial" w:hAnsi="Arial" w:cs="Arial"/>
                  <w:sz w:val="18"/>
                  <w:szCs w:val="18"/>
                  <w:lang w:eastAsia="en-GB"/>
                </w:rPr>
                <w:delText>Passband</w:delText>
              </w:r>
            </w:del>
            <w:ins w:id="1320" w:author="chunxia-CMCC" w:date="2022-03-09T16:48:00Z">
              <w:r w:rsidR="00440792" w:rsidRPr="00F57FA0">
                <w:rPr>
                  <w:rFonts w:ascii="Arial" w:hAnsi="Arial" w:cs="Arial"/>
                  <w:i/>
                  <w:sz w:val="18"/>
                  <w:szCs w:val="18"/>
                  <w:lang w:eastAsia="en-GB"/>
                </w:rPr>
                <w:t>p</w:t>
              </w:r>
            </w:ins>
            <w:ins w:id="1321" w:author="chunxia-CMCC" w:date="2022-03-09T10:31:00Z">
              <w:r w:rsidR="00D80EA8" w:rsidRPr="00F57FA0">
                <w:rPr>
                  <w:rFonts w:ascii="Arial" w:hAnsi="Arial" w:cs="Arial"/>
                  <w:i/>
                  <w:sz w:val="18"/>
                  <w:szCs w:val="18"/>
                  <w:lang w:eastAsia="en-GB"/>
                </w:rPr>
                <w:t>assband</w:t>
              </w:r>
            </w:ins>
            <w:r w:rsidRPr="00F57FA0">
              <w:rPr>
                <w:rFonts w:ascii="Arial" w:hAnsi="Arial" w:cs="Arial"/>
                <w:sz w:val="18"/>
                <w:szCs w:val="18"/>
                <w:lang w:eastAsia="en-GB"/>
              </w:rPr>
              <w:t xml:space="preserve"> on each side of the </w:t>
            </w:r>
            <w:ins w:id="1322" w:author="chunxia-CMCC" w:date="2022-03-09T10:44:00Z">
              <w:r w:rsidR="004444B9" w:rsidRPr="00F57FA0">
                <w:rPr>
                  <w:rFonts w:ascii="Arial" w:hAnsi="Arial" w:cs="Arial"/>
                  <w:i/>
                  <w:sz w:val="18"/>
                  <w:szCs w:val="18"/>
                  <w:lang w:eastAsia="en-GB"/>
                </w:rPr>
                <w:t>inter-passband</w:t>
              </w:r>
            </w:ins>
            <w:del w:id="1323" w:author="chunxia-CMCC" w:date="2022-03-09T10:44:00Z">
              <w:r w:rsidRPr="00F57FA0" w:rsidDel="004444B9">
                <w:rPr>
                  <w:rFonts w:ascii="Arial" w:hAnsi="Arial" w:cs="Arial"/>
                  <w:i/>
                  <w:sz w:val="18"/>
                  <w:szCs w:val="18"/>
                  <w:lang w:eastAsia="en-GB"/>
                </w:rPr>
                <w:delText xml:space="preserve">Inter </w:delText>
              </w:r>
            </w:del>
            <w:del w:id="1324" w:author="chunxia-CMCC" w:date="2022-03-09T10:31:00Z">
              <w:r w:rsidRPr="00F57FA0" w:rsidDel="00D80EA8">
                <w:rPr>
                  <w:rFonts w:ascii="Arial" w:hAnsi="Arial" w:cs="Arial"/>
                  <w:i/>
                  <w:sz w:val="18"/>
                  <w:szCs w:val="18"/>
                  <w:lang w:eastAsia="en-GB"/>
                </w:rPr>
                <w:delText>passband</w:delText>
              </w:r>
            </w:del>
            <w:r w:rsidRPr="00F57FA0">
              <w:rPr>
                <w:rFonts w:ascii="Arial" w:hAnsi="Arial" w:cs="Arial"/>
                <w:i/>
                <w:sz w:val="18"/>
                <w:szCs w:val="18"/>
                <w:lang w:eastAsia="en-GB"/>
              </w:rPr>
              <w:t xml:space="preserve"> gap</w:t>
            </w:r>
            <w:r w:rsidRPr="00F57FA0">
              <w:rPr>
                <w:rFonts w:ascii="Arial" w:hAnsi="Arial" w:cs="Arial"/>
                <w:sz w:val="18"/>
                <w:szCs w:val="18"/>
                <w:lang w:eastAsia="en-GB"/>
              </w:rPr>
              <w:t xml:space="preserve">, where the contribution from the far-end </w:t>
            </w:r>
            <w:r w:rsidRPr="00F57FA0">
              <w:rPr>
                <w:rFonts w:ascii="Arial" w:hAnsi="Arial" w:cs="Arial"/>
                <w:i/>
                <w:sz w:val="18"/>
                <w:szCs w:val="18"/>
                <w:lang w:eastAsia="en-GB"/>
              </w:rPr>
              <w:t>sub-block</w:t>
            </w:r>
            <w:r w:rsidRPr="00F57FA0">
              <w:rPr>
                <w:rFonts w:ascii="Arial" w:hAnsi="Arial" w:cs="Arial"/>
                <w:sz w:val="18"/>
                <w:szCs w:val="18"/>
                <w:lang w:eastAsia="en-GB"/>
              </w:rPr>
              <w:t xml:space="preserve"> or </w:t>
            </w:r>
            <w:del w:id="1325" w:author="chunxia-CMCC" w:date="2022-03-09T10:31:00Z">
              <w:r w:rsidRPr="00F57FA0" w:rsidDel="00D80EA8">
                <w:rPr>
                  <w:rFonts w:ascii="Arial" w:hAnsi="Arial" w:cs="Arial"/>
                  <w:sz w:val="18"/>
                  <w:szCs w:val="18"/>
                  <w:lang w:eastAsia="en-GB"/>
                </w:rPr>
                <w:delText>Passband</w:delText>
              </w:r>
            </w:del>
            <w:ins w:id="1326" w:author="chunxia-CMCC" w:date="2022-03-09T16:48:00Z">
              <w:r w:rsidR="00440792" w:rsidRPr="00F57FA0">
                <w:rPr>
                  <w:rFonts w:ascii="Arial" w:hAnsi="Arial" w:cs="Arial"/>
                  <w:i/>
                  <w:sz w:val="18"/>
                  <w:szCs w:val="18"/>
                  <w:lang w:eastAsia="en-GB"/>
                </w:rPr>
                <w:t>p</w:t>
              </w:r>
            </w:ins>
            <w:ins w:id="1327" w:author="chunxia-CMCC" w:date="2022-03-09T10:31:00Z">
              <w:r w:rsidR="00D80EA8" w:rsidRPr="00F57FA0">
                <w:rPr>
                  <w:rFonts w:ascii="Arial" w:hAnsi="Arial" w:cs="Arial"/>
                  <w:i/>
                  <w:sz w:val="18"/>
                  <w:szCs w:val="18"/>
                  <w:lang w:eastAsia="en-GB"/>
                </w:rPr>
                <w:t>assband</w:t>
              </w:r>
            </w:ins>
            <w:r w:rsidRPr="00F57FA0">
              <w:rPr>
                <w:rFonts w:ascii="Arial" w:hAnsi="Arial" w:cs="Arial"/>
                <w:sz w:val="18"/>
                <w:szCs w:val="18"/>
                <w:lang w:eastAsia="en-GB"/>
              </w:rPr>
              <w:t xml:space="preserve"> shall be scaled according to the </w:t>
            </w:r>
            <w:r w:rsidRPr="00F57FA0">
              <w:rPr>
                <w:rFonts w:ascii="Arial" w:hAnsi="Arial" w:cs="Arial"/>
                <w:i/>
                <w:sz w:val="18"/>
                <w:szCs w:val="18"/>
                <w:lang w:eastAsia="en-GB"/>
              </w:rPr>
              <w:t>measurement bandwidth</w:t>
            </w:r>
            <w:r w:rsidRPr="00F57FA0">
              <w:rPr>
                <w:rFonts w:ascii="Arial" w:hAnsi="Arial" w:cs="Arial"/>
                <w:sz w:val="18"/>
                <w:szCs w:val="18"/>
                <w:lang w:eastAsia="en-GB"/>
              </w:rPr>
              <w:t xml:space="preserve"> of the near-end </w:t>
            </w:r>
            <w:r w:rsidRPr="00F57FA0">
              <w:rPr>
                <w:rFonts w:ascii="Arial" w:hAnsi="Arial" w:cs="Arial"/>
                <w:i/>
                <w:sz w:val="18"/>
                <w:szCs w:val="18"/>
                <w:lang w:eastAsia="en-GB"/>
              </w:rPr>
              <w:t>sub-block</w:t>
            </w:r>
            <w:r w:rsidRPr="00F57FA0">
              <w:rPr>
                <w:rFonts w:ascii="Arial" w:hAnsi="Arial" w:cs="Arial"/>
                <w:sz w:val="18"/>
                <w:szCs w:val="18"/>
                <w:lang w:eastAsia="en-GB"/>
              </w:rPr>
              <w:t xml:space="preserve"> or </w:t>
            </w:r>
            <w:del w:id="1328" w:author="chunxia-CMCC" w:date="2022-03-09T10:31:00Z">
              <w:r w:rsidRPr="00F57FA0" w:rsidDel="00D80EA8">
                <w:rPr>
                  <w:rFonts w:ascii="Arial" w:hAnsi="Arial" w:cs="Arial"/>
                  <w:sz w:val="18"/>
                  <w:szCs w:val="18"/>
                  <w:lang w:eastAsia="en-GB"/>
                </w:rPr>
                <w:delText>Passband</w:delText>
              </w:r>
            </w:del>
            <w:ins w:id="1329" w:author="chunxia-CMCC" w:date="2022-03-09T16:48:00Z">
              <w:r w:rsidR="00440792" w:rsidRPr="00F57FA0">
                <w:rPr>
                  <w:rFonts w:ascii="Arial" w:hAnsi="Arial" w:cs="Arial"/>
                  <w:i/>
                  <w:sz w:val="18"/>
                  <w:szCs w:val="18"/>
                  <w:lang w:eastAsia="en-GB"/>
                </w:rPr>
                <w:t>p</w:t>
              </w:r>
            </w:ins>
            <w:ins w:id="1330" w:author="chunxia-CMCC" w:date="2022-03-09T10:31:00Z">
              <w:r w:rsidR="00D80EA8" w:rsidRPr="00F57FA0">
                <w:rPr>
                  <w:rFonts w:ascii="Arial" w:hAnsi="Arial" w:cs="Arial"/>
                  <w:i/>
                  <w:sz w:val="18"/>
                  <w:szCs w:val="18"/>
                  <w:lang w:eastAsia="en-GB"/>
                </w:rPr>
                <w:t>assband</w:t>
              </w:r>
            </w:ins>
            <w:r w:rsidRPr="00F57FA0">
              <w:rPr>
                <w:rFonts w:ascii="Arial" w:hAnsi="Arial" w:cs="Arial"/>
                <w:sz w:val="18"/>
                <w:szCs w:val="18"/>
                <w:lang w:eastAsia="en-GB"/>
              </w:rPr>
              <w:t>.</w:t>
            </w:r>
          </w:p>
          <w:p w:rsidR="006E7DAA" w:rsidRPr="00F57FA0" w:rsidRDefault="006E7DAA" w:rsidP="0043494A">
            <w:pPr>
              <w:keepNext/>
              <w:keepLines/>
              <w:spacing w:after="0"/>
              <w:ind w:left="851" w:hanging="851"/>
              <w:rPr>
                <w:rFonts w:ascii="Arial" w:hAnsi="Arial" w:cs="Arial"/>
                <w:sz w:val="18"/>
                <w:szCs w:val="18"/>
                <w:lang w:eastAsia="en-GB"/>
              </w:rPr>
            </w:pPr>
            <w:r w:rsidRPr="00F57FA0">
              <w:rPr>
                <w:rFonts w:ascii="Arial" w:hAnsi="Arial" w:cs="Arial"/>
                <w:sz w:val="18"/>
                <w:szCs w:val="18"/>
                <w:lang w:eastAsia="en-GB"/>
              </w:rPr>
              <w:t>NOTE 3</w:t>
            </w:r>
            <w:r w:rsidRPr="00F57FA0">
              <w:rPr>
                <w:rFonts w:ascii="Arial" w:hAnsi="Arial" w:cs="Arial"/>
                <w:sz w:val="18"/>
                <w:szCs w:val="18"/>
                <w:lang w:eastAsia="zh-CN"/>
              </w:rPr>
              <w:t>:</w:t>
            </w:r>
            <w:r w:rsidRPr="00F57FA0">
              <w:rPr>
                <w:rFonts w:ascii="Arial" w:hAnsi="Arial" w:cs="Arial"/>
                <w:sz w:val="18"/>
                <w:szCs w:val="18"/>
                <w:lang w:eastAsia="zh-CN"/>
              </w:rPr>
              <w:tab/>
            </w:r>
            <w:r w:rsidRPr="00F57FA0">
              <w:rPr>
                <w:rFonts w:ascii="Arial" w:hAnsi="Arial" w:cs="Arial"/>
                <w:sz w:val="18"/>
                <w:szCs w:val="18"/>
                <w:lang w:eastAsia="en-GB"/>
              </w:rPr>
              <w:t xml:space="preserve">The requirement is not applicable when </w:t>
            </w:r>
            <w:r w:rsidRPr="00F57FA0">
              <w:rPr>
                <w:rFonts w:ascii="Arial" w:hAnsi="Arial" w:cs="Arial"/>
                <w:sz w:val="18"/>
                <w:szCs w:val="18"/>
                <w:lang w:eastAsia="en-GB"/>
              </w:rPr>
              <w:sym w:font="Symbol" w:char="F044"/>
            </w:r>
            <w:proofErr w:type="spellStart"/>
            <w:r w:rsidRPr="00F57FA0">
              <w:rPr>
                <w:rFonts w:ascii="Arial" w:hAnsi="Arial" w:cs="Arial"/>
                <w:sz w:val="18"/>
                <w:szCs w:val="18"/>
                <w:lang w:eastAsia="en-GB"/>
              </w:rPr>
              <w:t>f</w:t>
            </w:r>
            <w:r w:rsidRPr="00F57FA0">
              <w:rPr>
                <w:rFonts w:ascii="Arial" w:hAnsi="Arial" w:cs="Arial"/>
                <w:sz w:val="18"/>
                <w:szCs w:val="18"/>
                <w:vertAlign w:val="subscript"/>
                <w:lang w:eastAsia="en-GB"/>
              </w:rPr>
              <w:t>max</w:t>
            </w:r>
            <w:proofErr w:type="spellEnd"/>
            <w:r w:rsidRPr="00F57FA0">
              <w:rPr>
                <w:rFonts w:ascii="Arial" w:hAnsi="Arial" w:cs="Arial"/>
                <w:sz w:val="18"/>
                <w:szCs w:val="18"/>
                <w:lang w:eastAsia="en-GB"/>
              </w:rPr>
              <w:t xml:space="preserve"> &lt; 10 </w:t>
            </w:r>
            <w:proofErr w:type="spellStart"/>
            <w:r w:rsidRPr="00F57FA0">
              <w:rPr>
                <w:rFonts w:ascii="Arial" w:hAnsi="Arial" w:cs="Arial"/>
                <w:sz w:val="18"/>
                <w:szCs w:val="18"/>
                <w:lang w:eastAsia="en-GB"/>
              </w:rPr>
              <w:t>MHz.</w:t>
            </w:r>
            <w:commentRangeEnd w:id="1310"/>
            <w:proofErr w:type="spellEnd"/>
            <w:r w:rsidR="0026478B" w:rsidRPr="0026478B">
              <w:rPr>
                <w:rStyle w:val="ac"/>
                <w:rFonts w:ascii="Arial" w:hAnsi="Arial" w:cs="Arial"/>
                <w:sz w:val="18"/>
                <w:szCs w:val="18"/>
                <w:rPrChange w:id="1331" w:author="chunxia-CMCC" w:date="2022-03-09T17:09:00Z">
                  <w:rPr>
                    <w:rStyle w:val="ac"/>
                  </w:rPr>
                </w:rPrChange>
              </w:rPr>
              <w:commentReference w:id="1310"/>
            </w:r>
          </w:p>
        </w:tc>
      </w:tr>
    </w:tbl>
    <w:p w:rsidR="006E7DAA" w:rsidRPr="0045464A" w:rsidRDefault="006E7DAA" w:rsidP="006E7DAA">
      <w:pPr>
        <w:rPr>
          <w:lang w:eastAsia="zh-CN"/>
        </w:rPr>
      </w:pPr>
    </w:p>
    <w:p w:rsidR="006E7DAA" w:rsidRPr="0045464A" w:rsidRDefault="006E7DAA" w:rsidP="006E7DAA">
      <w:pPr>
        <w:keepNext/>
        <w:keepLines/>
        <w:spacing w:before="120"/>
        <w:ind w:left="1985" w:hanging="1985"/>
        <w:outlineLvl w:val="5"/>
        <w:rPr>
          <w:rFonts w:ascii="Arial" w:hAnsi="Arial"/>
          <w:lang w:eastAsia="zh-CN"/>
        </w:rPr>
      </w:pPr>
      <w:r w:rsidRPr="0045464A">
        <w:rPr>
          <w:rFonts w:ascii="Arial" w:hAnsi="Arial"/>
          <w:lang w:eastAsia="en-GB"/>
        </w:rPr>
        <w:lastRenderedPageBreak/>
        <w:t>6.5.</w:t>
      </w:r>
      <w:r>
        <w:rPr>
          <w:rFonts w:ascii="Arial" w:hAnsi="Arial"/>
          <w:lang w:eastAsia="en-GB"/>
        </w:rPr>
        <w:t>3</w:t>
      </w:r>
      <w:r w:rsidRPr="0045464A">
        <w:rPr>
          <w:rFonts w:ascii="Arial" w:hAnsi="Arial"/>
          <w:lang w:eastAsia="en-GB"/>
        </w:rPr>
        <w:t>.2.2.2</w:t>
      </w:r>
      <w:r w:rsidRPr="0045464A">
        <w:rPr>
          <w:rFonts w:ascii="Arial" w:hAnsi="Arial"/>
          <w:lang w:eastAsia="en-GB"/>
        </w:rPr>
        <w:tab/>
        <w:t>Category B</w:t>
      </w:r>
      <w:r w:rsidRPr="0045464A">
        <w:rPr>
          <w:rFonts w:ascii="Arial" w:hAnsi="Arial"/>
          <w:lang w:eastAsia="zh-CN"/>
        </w:rPr>
        <w:t xml:space="preserve"> requirements (Option 2)</w:t>
      </w:r>
    </w:p>
    <w:p w:rsidR="006E7DAA" w:rsidRPr="0045464A" w:rsidRDefault="006E7DAA" w:rsidP="006E7DAA">
      <w:pPr>
        <w:keepNext/>
        <w:rPr>
          <w:rFonts w:cs="v5.0.0"/>
        </w:rPr>
      </w:pPr>
      <w:r w:rsidRPr="0045464A">
        <w:rPr>
          <w:rFonts w:cs="v5.0.0"/>
        </w:rPr>
        <w:t xml:space="preserve">The limits in this clause are intended for Europe and may be applied regionally for </w:t>
      </w:r>
      <w:r w:rsidR="0026478B" w:rsidRPr="0026478B">
        <w:rPr>
          <w:rFonts w:cs="v5.0.0"/>
          <w:i/>
          <w:iCs/>
          <w:rPrChange w:id="1332" w:author="chunxia-CMCC" w:date="2022-03-09T10:22:00Z">
            <w:rPr>
              <w:rFonts w:cs="v5.0.0"/>
              <w:sz w:val="21"/>
              <w:szCs w:val="21"/>
            </w:rPr>
          </w:rPrChange>
        </w:rPr>
        <w:t>repeater type 1-C</w:t>
      </w:r>
      <w:r w:rsidRPr="0045464A">
        <w:rPr>
          <w:rFonts w:cs="v5.0.0"/>
        </w:rPr>
        <w:t xml:space="preserve"> operating in bands n1, n3, n7, n8, n38, n65.</w:t>
      </w:r>
    </w:p>
    <w:p w:rsidR="006E7DAA" w:rsidRPr="0045464A" w:rsidRDefault="006E7DAA" w:rsidP="006E7DAA">
      <w:pPr>
        <w:keepNext/>
        <w:rPr>
          <w:rFonts w:cs="v5.0.0"/>
        </w:rPr>
      </w:pPr>
      <w:r w:rsidRPr="0045464A">
        <w:rPr>
          <w:rFonts w:cs="v5.0.0"/>
        </w:rPr>
        <w:t xml:space="preserve">For a </w:t>
      </w:r>
      <w:r w:rsidR="0026478B" w:rsidRPr="0026478B">
        <w:rPr>
          <w:rFonts w:cs="v5.0.0"/>
          <w:i/>
          <w:iCs/>
          <w:rPrChange w:id="1333" w:author="chunxia-CMCC" w:date="2022-03-09T10:22:00Z">
            <w:rPr>
              <w:rFonts w:cs="v5.0.0"/>
              <w:sz w:val="21"/>
              <w:szCs w:val="21"/>
            </w:rPr>
          </w:rPrChange>
        </w:rPr>
        <w:t>repeater type 1-C</w:t>
      </w:r>
      <w:r w:rsidRPr="0045464A">
        <w:rPr>
          <w:rFonts w:cs="v5.0.0"/>
        </w:rPr>
        <w:t xml:space="preserve"> operating in bands n1, n3, n7, n8, n38 or n65, </w:t>
      </w:r>
      <w:r>
        <w:rPr>
          <w:lang w:eastAsia="en-GB"/>
        </w:rPr>
        <w:t>minimum requirements</w:t>
      </w:r>
      <w:r w:rsidRPr="0045464A">
        <w:rPr>
          <w:rFonts w:cs="v5.0.0"/>
        </w:rPr>
        <w:t xml:space="preserve"> are specified in Table </w:t>
      </w:r>
      <w:r w:rsidRPr="0045464A">
        <w:t>6.5.</w:t>
      </w:r>
      <w:r>
        <w:t>3</w:t>
      </w:r>
      <w:r w:rsidRPr="0045464A">
        <w:t>.2.2.2</w:t>
      </w:r>
      <w:r w:rsidRPr="0045464A">
        <w:rPr>
          <w:rFonts w:cs="v5.0.0"/>
        </w:rPr>
        <w:t>-1:</w:t>
      </w:r>
    </w:p>
    <w:p w:rsidR="006E7DAA" w:rsidRPr="0045464A" w:rsidRDefault="006E7DAA" w:rsidP="006E7DAA">
      <w:pPr>
        <w:pStyle w:val="TH"/>
        <w:rPr>
          <w:rFonts w:cs="v5.0.0"/>
        </w:rPr>
      </w:pPr>
      <w:r w:rsidRPr="0045464A">
        <w:t>Table 6.5.</w:t>
      </w:r>
      <w:r>
        <w:t>3</w:t>
      </w:r>
      <w:r w:rsidRPr="0045464A">
        <w:t xml:space="preserve">.2.2.2-1: Regional Wide Area </w:t>
      </w:r>
      <w:r w:rsidR="0026478B" w:rsidRPr="0026478B">
        <w:rPr>
          <w:i/>
          <w:iCs/>
          <w:rPrChange w:id="1334" w:author="chunxia-CMCC" w:date="2022-03-09T10:22:00Z">
            <w:rPr>
              <w:sz w:val="21"/>
              <w:szCs w:val="21"/>
            </w:rPr>
          </w:rPrChange>
        </w:rPr>
        <w:t>repeater type 1-C</w:t>
      </w:r>
      <w:r w:rsidRPr="0045464A">
        <w:t xml:space="preserve"> operating band unwanted emission </w:t>
      </w:r>
      <w:r>
        <w:rPr>
          <w:lang w:eastAsia="en-GB"/>
        </w:rPr>
        <w:t>minimum requirement</w:t>
      </w:r>
      <w:r>
        <w:t>s</w:t>
      </w:r>
      <w:r w:rsidRPr="0045464A">
        <w:t xml:space="preserve"> for Category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976"/>
        <w:gridCol w:w="3455"/>
        <w:gridCol w:w="1430"/>
      </w:tblGrid>
      <w:tr w:rsidR="006E7DAA" w:rsidRPr="00656225" w:rsidTr="0043494A">
        <w:trPr>
          <w:cantSplit/>
          <w:jc w:val="center"/>
        </w:trPr>
        <w:tc>
          <w:tcPr>
            <w:tcW w:w="2127" w:type="dxa"/>
          </w:tcPr>
          <w:p w:rsidR="006E7DAA" w:rsidRPr="00656225" w:rsidRDefault="006E7DAA" w:rsidP="0043494A">
            <w:pPr>
              <w:pStyle w:val="TAH"/>
              <w:rPr>
                <w:rFonts w:cs="Arial"/>
              </w:rPr>
            </w:pPr>
            <w:r w:rsidRPr="00656225">
              <w:rPr>
                <w:rFonts w:cs="Arial"/>
              </w:rPr>
              <w:t xml:space="preserve">Frequency offset of measurement filter </w:t>
            </w:r>
            <w:r w:rsidRPr="00656225">
              <w:rPr>
                <w:rFonts w:cs="Arial"/>
              </w:rPr>
              <w:noBreakHyphen/>
              <w:t xml:space="preserve">3dB point, </w:t>
            </w:r>
            <w:r w:rsidRPr="00656225">
              <w:rPr>
                <w:rFonts w:cs="Arial"/>
              </w:rPr>
              <w:sym w:font="Symbol" w:char="F044"/>
            </w:r>
            <w:r w:rsidRPr="00656225">
              <w:rPr>
                <w:rFonts w:cs="Arial"/>
              </w:rPr>
              <w:t>f</w:t>
            </w:r>
          </w:p>
        </w:tc>
        <w:tc>
          <w:tcPr>
            <w:tcW w:w="2976" w:type="dxa"/>
          </w:tcPr>
          <w:p w:rsidR="006E7DAA" w:rsidRPr="00656225" w:rsidRDefault="006E7DAA" w:rsidP="0043494A">
            <w:pPr>
              <w:pStyle w:val="TAH"/>
              <w:rPr>
                <w:rFonts w:cs="Arial"/>
              </w:rPr>
            </w:pPr>
            <w:r w:rsidRPr="00656225">
              <w:rPr>
                <w:rFonts w:cs="Arial"/>
              </w:rPr>
              <w:t xml:space="preserve">Frequency offset of measurement filter centre frequency, </w:t>
            </w:r>
            <w:proofErr w:type="spellStart"/>
            <w:r w:rsidRPr="00656225">
              <w:rPr>
                <w:rFonts w:cs="Arial"/>
              </w:rPr>
              <w:t>f_offset</w:t>
            </w:r>
            <w:proofErr w:type="spellEnd"/>
          </w:p>
        </w:tc>
        <w:tc>
          <w:tcPr>
            <w:tcW w:w="3455" w:type="dxa"/>
          </w:tcPr>
          <w:p w:rsidR="006E7DAA" w:rsidRPr="00656225" w:rsidRDefault="006E7DAA" w:rsidP="0043494A">
            <w:pPr>
              <w:pStyle w:val="TAH"/>
              <w:rPr>
                <w:rFonts w:cs="Arial"/>
              </w:rPr>
            </w:pPr>
            <w:r>
              <w:rPr>
                <w:lang w:eastAsia="en-GB"/>
              </w:rPr>
              <w:t>Minimum requirements</w:t>
            </w:r>
            <w:r w:rsidRPr="00656225">
              <w:rPr>
                <w:rFonts w:cs="Arial"/>
              </w:rPr>
              <w:t xml:space="preserve"> (Note 1, 2)</w:t>
            </w:r>
          </w:p>
        </w:tc>
        <w:tc>
          <w:tcPr>
            <w:tcW w:w="1430" w:type="dxa"/>
          </w:tcPr>
          <w:p w:rsidR="006E7DAA" w:rsidRPr="00656225" w:rsidRDefault="006E7DAA" w:rsidP="0043494A">
            <w:pPr>
              <w:pStyle w:val="TAH"/>
              <w:rPr>
                <w:rFonts w:cs="Arial"/>
              </w:rPr>
            </w:pPr>
            <w:r w:rsidRPr="00656225">
              <w:rPr>
                <w:rFonts w:cs="Arial"/>
                <w:i/>
              </w:rPr>
              <w:t>Measurement bandwidth</w:t>
            </w:r>
          </w:p>
        </w:tc>
      </w:tr>
      <w:tr w:rsidR="006E7DAA" w:rsidRPr="00656225" w:rsidTr="0043494A">
        <w:trPr>
          <w:cantSplit/>
          <w:jc w:val="center"/>
        </w:trPr>
        <w:tc>
          <w:tcPr>
            <w:tcW w:w="2127" w:type="dxa"/>
          </w:tcPr>
          <w:p w:rsidR="006E7DAA" w:rsidRPr="00656225" w:rsidRDefault="006E7DAA" w:rsidP="0043494A">
            <w:pPr>
              <w:pStyle w:val="TAC"/>
              <w:rPr>
                <w:rFonts w:cs="v5.0.0"/>
              </w:rPr>
            </w:pPr>
            <w:r w:rsidRPr="00656225">
              <w:rPr>
                <w:rFonts w:cs="v5.0.0"/>
              </w:rPr>
              <w:t xml:space="preserve">0 MHz </w:t>
            </w:r>
            <w:r w:rsidRPr="00656225">
              <w:rPr>
                <w:rFonts w:cs="v5.0.0"/>
              </w:rPr>
              <w:sym w:font="Symbol" w:char="F0A3"/>
            </w:r>
            <w:r w:rsidRPr="00656225">
              <w:rPr>
                <w:rFonts w:cs="v5.0.0"/>
              </w:rPr>
              <w:t xml:space="preserve"> </w:t>
            </w:r>
            <w:r w:rsidRPr="00656225">
              <w:rPr>
                <w:rFonts w:cs="v5.0.0"/>
              </w:rPr>
              <w:sym w:font="Symbol" w:char="F044"/>
            </w:r>
            <w:r w:rsidRPr="00656225">
              <w:rPr>
                <w:rFonts w:cs="v5.0.0"/>
              </w:rPr>
              <w:t>f &lt; 0.2 MHz</w:t>
            </w:r>
          </w:p>
        </w:tc>
        <w:tc>
          <w:tcPr>
            <w:tcW w:w="2976" w:type="dxa"/>
          </w:tcPr>
          <w:p w:rsidR="006E7DAA" w:rsidRPr="00656225" w:rsidRDefault="006E7DAA" w:rsidP="0043494A">
            <w:pPr>
              <w:pStyle w:val="TAC"/>
              <w:rPr>
                <w:rFonts w:cs="v5.0.0"/>
              </w:rPr>
            </w:pPr>
            <w:r w:rsidRPr="00656225">
              <w:rPr>
                <w:rFonts w:cs="v5.0.0"/>
              </w:rPr>
              <w:t xml:space="preserve">0.015 MHz </w:t>
            </w:r>
            <w:r w:rsidRPr="00656225">
              <w:rPr>
                <w:rFonts w:cs="v5.0.0"/>
              </w:rPr>
              <w:sym w:font="Symbol" w:char="F0A3"/>
            </w:r>
            <w:r w:rsidRPr="00656225">
              <w:rPr>
                <w:rFonts w:cs="v5.0.0"/>
              </w:rPr>
              <w:t xml:space="preserve"> </w:t>
            </w:r>
            <w:proofErr w:type="spellStart"/>
            <w:r w:rsidRPr="00656225">
              <w:rPr>
                <w:rFonts w:cs="v5.0.0"/>
              </w:rPr>
              <w:t>f_offset</w:t>
            </w:r>
            <w:proofErr w:type="spellEnd"/>
            <w:r w:rsidRPr="00656225">
              <w:rPr>
                <w:rFonts w:cs="v5.0.0"/>
              </w:rPr>
              <w:t xml:space="preserve"> &lt; 0.215 MHz </w:t>
            </w:r>
          </w:p>
        </w:tc>
        <w:tc>
          <w:tcPr>
            <w:tcW w:w="3455" w:type="dxa"/>
          </w:tcPr>
          <w:p w:rsidR="006E7DAA" w:rsidRPr="00656225" w:rsidRDefault="006E7DAA" w:rsidP="0043494A">
            <w:pPr>
              <w:pStyle w:val="TAC"/>
              <w:rPr>
                <w:rFonts w:cs="Arial"/>
              </w:rPr>
            </w:pPr>
            <w:r w:rsidRPr="00656225">
              <w:rPr>
                <w:rFonts w:cs="Arial"/>
              </w:rPr>
              <w:t>-14 dBm</w:t>
            </w:r>
          </w:p>
        </w:tc>
        <w:tc>
          <w:tcPr>
            <w:tcW w:w="1430" w:type="dxa"/>
          </w:tcPr>
          <w:p w:rsidR="006E7DAA" w:rsidRPr="00656225" w:rsidRDefault="006E7DAA" w:rsidP="0043494A">
            <w:pPr>
              <w:pStyle w:val="TAC"/>
              <w:rPr>
                <w:rFonts w:cs="Arial"/>
              </w:rPr>
            </w:pPr>
            <w:r w:rsidRPr="00656225">
              <w:rPr>
                <w:rFonts w:cs="Arial"/>
              </w:rPr>
              <w:t xml:space="preserve">30 kHz </w:t>
            </w:r>
          </w:p>
        </w:tc>
      </w:tr>
      <w:tr w:rsidR="006E7DAA" w:rsidRPr="00656225" w:rsidTr="0043494A">
        <w:trPr>
          <w:cantSplit/>
          <w:jc w:val="center"/>
        </w:trPr>
        <w:tc>
          <w:tcPr>
            <w:tcW w:w="2127" w:type="dxa"/>
          </w:tcPr>
          <w:p w:rsidR="006E7DAA" w:rsidRPr="00656225" w:rsidRDefault="006E7DAA" w:rsidP="0043494A">
            <w:pPr>
              <w:pStyle w:val="TAC"/>
              <w:rPr>
                <w:rFonts w:cs="v5.0.0"/>
              </w:rPr>
            </w:pPr>
            <w:r w:rsidRPr="00656225">
              <w:rPr>
                <w:rFonts w:cs="v5.0.0"/>
              </w:rPr>
              <w:t xml:space="preserve">0.2 MHz </w:t>
            </w:r>
            <w:r w:rsidRPr="00656225">
              <w:rPr>
                <w:rFonts w:cs="v5.0.0"/>
              </w:rPr>
              <w:sym w:font="Symbol" w:char="F0A3"/>
            </w:r>
            <w:r w:rsidRPr="00656225">
              <w:rPr>
                <w:rFonts w:cs="v5.0.0"/>
              </w:rPr>
              <w:t xml:space="preserve"> </w:t>
            </w:r>
            <w:r w:rsidRPr="00656225">
              <w:rPr>
                <w:rFonts w:cs="v5.0.0"/>
              </w:rPr>
              <w:sym w:font="Symbol" w:char="F044"/>
            </w:r>
            <w:r w:rsidRPr="00656225">
              <w:rPr>
                <w:rFonts w:cs="v5.0.0"/>
              </w:rPr>
              <w:t>f &lt; 1 MHz</w:t>
            </w:r>
          </w:p>
        </w:tc>
        <w:tc>
          <w:tcPr>
            <w:tcW w:w="2976" w:type="dxa"/>
          </w:tcPr>
          <w:p w:rsidR="006E7DAA" w:rsidRPr="00656225" w:rsidRDefault="006E7DAA" w:rsidP="0043494A">
            <w:pPr>
              <w:pStyle w:val="TAC"/>
              <w:rPr>
                <w:rFonts w:cs="v5.0.0"/>
              </w:rPr>
            </w:pPr>
            <w:r w:rsidRPr="00656225">
              <w:rPr>
                <w:rFonts w:cs="v5.0.0"/>
              </w:rPr>
              <w:t xml:space="preserve">0.215 MHz </w:t>
            </w:r>
            <w:r w:rsidRPr="00656225">
              <w:rPr>
                <w:rFonts w:cs="v5.0.0"/>
              </w:rPr>
              <w:sym w:font="Symbol" w:char="F0A3"/>
            </w:r>
            <w:r w:rsidRPr="00656225">
              <w:rPr>
                <w:rFonts w:cs="v5.0.0"/>
              </w:rPr>
              <w:t xml:space="preserve"> </w:t>
            </w:r>
            <w:proofErr w:type="spellStart"/>
            <w:r w:rsidRPr="00656225">
              <w:rPr>
                <w:rFonts w:cs="v5.0.0"/>
              </w:rPr>
              <w:t>f_offset</w:t>
            </w:r>
            <w:proofErr w:type="spellEnd"/>
            <w:r w:rsidRPr="00656225">
              <w:rPr>
                <w:rFonts w:cs="v5.0.0"/>
              </w:rPr>
              <w:t xml:space="preserve"> &lt; 1.015 MHz</w:t>
            </w:r>
          </w:p>
        </w:tc>
        <w:tc>
          <w:tcPr>
            <w:tcW w:w="3455" w:type="dxa"/>
          </w:tcPr>
          <w:p w:rsidR="006E7DAA" w:rsidRPr="00656225" w:rsidRDefault="006E7DAA" w:rsidP="0043494A">
            <w:pPr>
              <w:pStyle w:val="TAC"/>
              <w:rPr>
                <w:rFonts w:cs="Arial"/>
              </w:rPr>
            </w:pPr>
            <w:r w:rsidRPr="00656225">
              <w:rPr>
                <w:rFonts w:cs="Arial"/>
                <w:position w:val="-30"/>
              </w:rPr>
              <w:object w:dxaOrig="36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pt;height:30.4pt" o:ole="" fillcolor="window">
                  <v:imagedata r:id="rId13" o:title=""/>
                </v:shape>
                <o:OLEObject Type="Embed" ProgID="Equation.3" ShapeID="_x0000_i1025" DrawAspect="Content" ObjectID="_1708352245" r:id="rId14"/>
              </w:object>
            </w:r>
          </w:p>
        </w:tc>
        <w:tc>
          <w:tcPr>
            <w:tcW w:w="1430" w:type="dxa"/>
          </w:tcPr>
          <w:p w:rsidR="006E7DAA" w:rsidRPr="00656225" w:rsidRDefault="006E7DAA" w:rsidP="0043494A">
            <w:pPr>
              <w:pStyle w:val="TAC"/>
              <w:rPr>
                <w:rFonts w:cs="Arial"/>
              </w:rPr>
            </w:pPr>
            <w:r w:rsidRPr="00656225">
              <w:rPr>
                <w:rFonts w:cs="Arial"/>
              </w:rPr>
              <w:t xml:space="preserve">30 kHz </w:t>
            </w:r>
          </w:p>
        </w:tc>
      </w:tr>
      <w:tr w:rsidR="006E7DAA" w:rsidRPr="00656225" w:rsidTr="0043494A">
        <w:trPr>
          <w:cantSplit/>
          <w:jc w:val="center"/>
        </w:trPr>
        <w:tc>
          <w:tcPr>
            <w:tcW w:w="2127" w:type="dxa"/>
          </w:tcPr>
          <w:p w:rsidR="006E7DAA" w:rsidRPr="00656225" w:rsidRDefault="006E7DAA" w:rsidP="0043494A">
            <w:pPr>
              <w:pStyle w:val="TAC"/>
              <w:rPr>
                <w:rFonts w:cs="v5.0.0"/>
              </w:rPr>
            </w:pPr>
            <w:r w:rsidRPr="00656225">
              <w:rPr>
                <w:rFonts w:cs="v5.0.0"/>
              </w:rPr>
              <w:t>(Note 4)</w:t>
            </w:r>
          </w:p>
        </w:tc>
        <w:tc>
          <w:tcPr>
            <w:tcW w:w="2976" w:type="dxa"/>
          </w:tcPr>
          <w:p w:rsidR="006E7DAA" w:rsidRPr="00656225" w:rsidRDefault="006E7DAA" w:rsidP="0043494A">
            <w:pPr>
              <w:pStyle w:val="TAC"/>
              <w:rPr>
                <w:rFonts w:cs="v5.0.0"/>
              </w:rPr>
            </w:pPr>
            <w:r w:rsidRPr="00656225">
              <w:rPr>
                <w:rFonts w:cs="v5.0.0"/>
              </w:rPr>
              <w:t xml:space="preserve">1.015 MHz </w:t>
            </w:r>
            <w:r w:rsidRPr="00656225">
              <w:rPr>
                <w:rFonts w:cs="v5.0.0"/>
              </w:rPr>
              <w:sym w:font="Symbol" w:char="F0A3"/>
            </w:r>
            <w:r w:rsidRPr="00656225">
              <w:rPr>
                <w:rFonts w:cs="v5.0.0"/>
              </w:rPr>
              <w:t xml:space="preserve"> </w:t>
            </w:r>
            <w:proofErr w:type="spellStart"/>
            <w:r w:rsidRPr="00656225">
              <w:rPr>
                <w:rFonts w:cs="v5.0.0"/>
              </w:rPr>
              <w:t>f_offset</w:t>
            </w:r>
            <w:proofErr w:type="spellEnd"/>
            <w:r w:rsidRPr="00656225">
              <w:rPr>
                <w:rFonts w:cs="v5.0.0"/>
              </w:rPr>
              <w:t xml:space="preserve"> &lt; 1.5 MHz </w:t>
            </w:r>
          </w:p>
        </w:tc>
        <w:tc>
          <w:tcPr>
            <w:tcW w:w="3455" w:type="dxa"/>
          </w:tcPr>
          <w:p w:rsidR="006E7DAA" w:rsidRPr="00656225" w:rsidRDefault="006E7DAA" w:rsidP="0043494A">
            <w:pPr>
              <w:pStyle w:val="TAC"/>
              <w:rPr>
                <w:rFonts w:cs="Arial"/>
              </w:rPr>
            </w:pPr>
            <w:r w:rsidRPr="00656225">
              <w:rPr>
                <w:rFonts w:cs="Arial"/>
              </w:rPr>
              <w:t>-26 dBm</w:t>
            </w:r>
          </w:p>
        </w:tc>
        <w:tc>
          <w:tcPr>
            <w:tcW w:w="1430" w:type="dxa"/>
          </w:tcPr>
          <w:p w:rsidR="006E7DAA" w:rsidRPr="00656225" w:rsidRDefault="006E7DAA" w:rsidP="0043494A">
            <w:pPr>
              <w:pStyle w:val="TAC"/>
              <w:rPr>
                <w:rFonts w:cs="Arial"/>
              </w:rPr>
            </w:pPr>
            <w:r w:rsidRPr="00656225">
              <w:rPr>
                <w:rFonts w:cs="Arial"/>
              </w:rPr>
              <w:t xml:space="preserve">30 kHz </w:t>
            </w:r>
          </w:p>
        </w:tc>
      </w:tr>
      <w:tr w:rsidR="006E7DAA" w:rsidRPr="00656225" w:rsidTr="0043494A">
        <w:trPr>
          <w:cantSplit/>
          <w:jc w:val="center"/>
        </w:trPr>
        <w:tc>
          <w:tcPr>
            <w:tcW w:w="2127" w:type="dxa"/>
          </w:tcPr>
          <w:p w:rsidR="006E7DAA" w:rsidRPr="00656225" w:rsidRDefault="006E7DAA" w:rsidP="0043494A">
            <w:pPr>
              <w:pStyle w:val="TAC"/>
              <w:rPr>
                <w:rFonts w:cs="Arial"/>
                <w:lang w:val="fr-FR"/>
              </w:rPr>
            </w:pPr>
            <w:r w:rsidRPr="00656225">
              <w:rPr>
                <w:rFonts w:cs="v5.0.0"/>
                <w:lang w:val="fr-FR"/>
              </w:rPr>
              <w:t xml:space="preserve">1 MHz </w:t>
            </w:r>
            <w:r w:rsidRPr="00656225">
              <w:rPr>
                <w:rFonts w:cs="v5.0.0"/>
              </w:rPr>
              <w:sym w:font="Symbol" w:char="F0A3"/>
            </w:r>
            <w:r w:rsidRPr="00656225">
              <w:rPr>
                <w:rFonts w:cs="v5.0.0"/>
                <w:lang w:val="fr-FR"/>
              </w:rPr>
              <w:t xml:space="preserve"> </w:t>
            </w:r>
            <w:r w:rsidRPr="00656225">
              <w:rPr>
                <w:rFonts w:cs="v5.0.0"/>
              </w:rPr>
              <w:sym w:font="Symbol" w:char="F044"/>
            </w:r>
            <w:r w:rsidRPr="00656225">
              <w:rPr>
                <w:rFonts w:cs="v5.0.0"/>
                <w:lang w:val="fr-FR"/>
              </w:rPr>
              <w:t xml:space="preserve">f </w:t>
            </w:r>
            <w:r w:rsidRPr="00656225">
              <w:rPr>
                <w:rFonts w:cs="Arial"/>
              </w:rPr>
              <w:sym w:font="Symbol" w:char="F0A3"/>
            </w:r>
          </w:p>
          <w:p w:rsidR="006E7DAA" w:rsidRPr="00656225" w:rsidRDefault="006E7DAA" w:rsidP="0043494A">
            <w:pPr>
              <w:pStyle w:val="TAC"/>
              <w:rPr>
                <w:rFonts w:cs="v5.0.0"/>
                <w:lang w:val="fr-FR"/>
              </w:rPr>
            </w:pPr>
            <w:r w:rsidRPr="00656225">
              <w:rPr>
                <w:rFonts w:cs="Arial"/>
                <w:lang w:val="fr-FR"/>
              </w:rPr>
              <w:t>min(</w:t>
            </w:r>
            <w:del w:id="1335" w:author="chunxia-CMCC" w:date="2022-03-09T17:00:00Z">
              <w:r w:rsidRPr="00656225" w:rsidDel="0097675B">
                <w:rPr>
                  <w:rFonts w:cs="Arial"/>
                  <w:lang w:val="fr-FR"/>
                </w:rPr>
                <w:delText xml:space="preserve"> </w:delText>
              </w:r>
            </w:del>
            <w:r w:rsidRPr="00656225">
              <w:rPr>
                <w:rFonts w:cs="Arial"/>
                <w:lang w:val="fr-FR"/>
              </w:rPr>
              <w:t xml:space="preserve">10 MHz, </w:t>
            </w:r>
            <w:r w:rsidRPr="00656225">
              <w:rPr>
                <w:rFonts w:cs="Arial"/>
              </w:rPr>
              <w:sym w:font="Symbol" w:char="F044"/>
            </w:r>
            <w:r w:rsidRPr="00656225">
              <w:rPr>
                <w:rFonts w:cs="Arial"/>
                <w:lang w:val="fr-FR"/>
              </w:rPr>
              <w:t>f</w:t>
            </w:r>
            <w:r w:rsidRPr="00656225">
              <w:rPr>
                <w:rFonts w:cs="Arial"/>
                <w:vertAlign w:val="subscript"/>
                <w:lang w:val="fr-FR"/>
              </w:rPr>
              <w:t>max</w:t>
            </w:r>
            <w:r w:rsidRPr="00656225">
              <w:rPr>
                <w:rFonts w:cs="Arial"/>
                <w:lang w:val="fr-FR"/>
              </w:rPr>
              <w:t xml:space="preserve">) </w:t>
            </w:r>
          </w:p>
        </w:tc>
        <w:tc>
          <w:tcPr>
            <w:tcW w:w="2976" w:type="dxa"/>
          </w:tcPr>
          <w:p w:rsidR="006E7DAA" w:rsidRPr="00656225" w:rsidRDefault="006E7DAA" w:rsidP="0043494A">
            <w:pPr>
              <w:pStyle w:val="TAC"/>
              <w:rPr>
                <w:rFonts w:cs="v5.0.0"/>
                <w:lang w:val="sv-SE"/>
              </w:rPr>
            </w:pPr>
            <w:r w:rsidRPr="00656225">
              <w:rPr>
                <w:rFonts w:cs="v5.0.0"/>
                <w:lang w:val="sv-SE"/>
              </w:rPr>
              <w:t xml:space="preserve">1.5 MHz </w:t>
            </w:r>
            <w:r w:rsidRPr="00656225">
              <w:rPr>
                <w:rFonts w:cs="v5.0.0"/>
              </w:rPr>
              <w:sym w:font="Symbol" w:char="F0A3"/>
            </w:r>
            <w:r w:rsidRPr="00656225">
              <w:rPr>
                <w:rFonts w:cs="v5.0.0"/>
                <w:lang w:val="sv-SE"/>
              </w:rPr>
              <w:t xml:space="preserve"> f_offset &lt;</w:t>
            </w:r>
          </w:p>
          <w:p w:rsidR="006E7DAA" w:rsidRPr="00656225" w:rsidRDefault="006E7DAA" w:rsidP="0043494A">
            <w:pPr>
              <w:pStyle w:val="TAC"/>
              <w:rPr>
                <w:rFonts w:cs="v5.0.0"/>
                <w:lang w:val="sv-SE"/>
              </w:rPr>
            </w:pPr>
            <w:r w:rsidRPr="00656225">
              <w:rPr>
                <w:rFonts w:cs="v5.0.0"/>
                <w:lang w:val="sv-SE"/>
              </w:rPr>
              <w:t>min(10.5 MHz, f_offset</w:t>
            </w:r>
            <w:r w:rsidRPr="00656225">
              <w:rPr>
                <w:rFonts w:cs="v5.0.0"/>
                <w:vertAlign w:val="subscript"/>
                <w:lang w:val="sv-SE"/>
              </w:rPr>
              <w:t>max</w:t>
            </w:r>
            <w:r w:rsidRPr="00656225">
              <w:rPr>
                <w:rFonts w:cs="v5.0.0"/>
                <w:lang w:val="sv-SE"/>
              </w:rPr>
              <w:t>)</w:t>
            </w:r>
          </w:p>
        </w:tc>
        <w:tc>
          <w:tcPr>
            <w:tcW w:w="3455" w:type="dxa"/>
          </w:tcPr>
          <w:p w:rsidR="006E7DAA" w:rsidRPr="00656225" w:rsidRDefault="006E7DAA" w:rsidP="0043494A">
            <w:pPr>
              <w:pStyle w:val="TAC"/>
              <w:rPr>
                <w:rFonts w:cs="Arial"/>
              </w:rPr>
            </w:pPr>
            <w:r w:rsidRPr="00656225">
              <w:rPr>
                <w:rFonts w:cs="Arial"/>
              </w:rPr>
              <w:t>-13 dBm</w:t>
            </w:r>
          </w:p>
        </w:tc>
        <w:tc>
          <w:tcPr>
            <w:tcW w:w="1430" w:type="dxa"/>
          </w:tcPr>
          <w:p w:rsidR="006E7DAA" w:rsidRPr="00656225" w:rsidRDefault="006E7DAA" w:rsidP="0043494A">
            <w:pPr>
              <w:pStyle w:val="TAC"/>
              <w:rPr>
                <w:rFonts w:cs="Arial"/>
              </w:rPr>
            </w:pPr>
            <w:r w:rsidRPr="00656225">
              <w:rPr>
                <w:rFonts w:cs="Arial"/>
              </w:rPr>
              <w:t xml:space="preserve">1 MHz </w:t>
            </w:r>
          </w:p>
        </w:tc>
      </w:tr>
      <w:tr w:rsidR="006E7DAA" w:rsidRPr="00656225" w:rsidTr="0043494A">
        <w:trPr>
          <w:cantSplit/>
          <w:jc w:val="center"/>
        </w:trPr>
        <w:tc>
          <w:tcPr>
            <w:tcW w:w="2127" w:type="dxa"/>
          </w:tcPr>
          <w:p w:rsidR="006E7DAA" w:rsidRPr="00656225" w:rsidRDefault="006E7DAA" w:rsidP="0043494A">
            <w:pPr>
              <w:pStyle w:val="TAC"/>
              <w:rPr>
                <w:rFonts w:cs="v5.0.0"/>
              </w:rPr>
            </w:pPr>
            <w:r w:rsidRPr="00656225">
              <w:rPr>
                <w:rFonts w:cs="v5.0.0"/>
              </w:rPr>
              <w:t xml:space="preserve">10 MHz </w:t>
            </w:r>
            <w:r w:rsidRPr="00656225">
              <w:rPr>
                <w:rFonts w:cs="v5.0.0"/>
              </w:rPr>
              <w:sym w:font="Symbol" w:char="F0A3"/>
            </w:r>
            <w:r w:rsidRPr="00656225">
              <w:rPr>
                <w:rFonts w:cs="v5.0.0"/>
              </w:rPr>
              <w:t xml:space="preserve"> </w:t>
            </w:r>
            <w:r w:rsidRPr="00656225">
              <w:rPr>
                <w:rFonts w:cs="v5.0.0"/>
              </w:rPr>
              <w:sym w:font="Symbol" w:char="F044"/>
            </w:r>
            <w:r w:rsidRPr="00656225">
              <w:rPr>
                <w:rFonts w:cs="v5.0.0"/>
              </w:rPr>
              <w:t xml:space="preserve">f </w:t>
            </w:r>
            <w:r w:rsidRPr="00656225">
              <w:rPr>
                <w:rFonts w:cs="Arial"/>
              </w:rPr>
              <w:sym w:font="Symbol" w:char="F0A3"/>
            </w:r>
            <w:r w:rsidRPr="00656225">
              <w:rPr>
                <w:rFonts w:cs="Arial"/>
              </w:rPr>
              <w:t xml:space="preserve"> </w:t>
            </w:r>
            <w:r w:rsidRPr="00656225">
              <w:rPr>
                <w:rFonts w:cs="Arial"/>
              </w:rPr>
              <w:sym w:font="Symbol" w:char="F044"/>
            </w:r>
            <w:r w:rsidRPr="00656225">
              <w:rPr>
                <w:rFonts w:cs="Arial"/>
              </w:rPr>
              <w:t>f</w:t>
            </w:r>
            <w:r w:rsidRPr="00656225">
              <w:rPr>
                <w:rFonts w:cs="Arial"/>
                <w:vertAlign w:val="subscript"/>
              </w:rPr>
              <w:t>max</w:t>
            </w:r>
          </w:p>
        </w:tc>
        <w:tc>
          <w:tcPr>
            <w:tcW w:w="2976" w:type="dxa"/>
          </w:tcPr>
          <w:p w:rsidR="006E7DAA" w:rsidRPr="00656225" w:rsidRDefault="006E7DAA" w:rsidP="0043494A">
            <w:pPr>
              <w:pStyle w:val="TAC"/>
              <w:rPr>
                <w:rFonts w:cs="v5.0.0"/>
              </w:rPr>
            </w:pPr>
            <w:r w:rsidRPr="00656225">
              <w:rPr>
                <w:rFonts w:cs="v5.0.0"/>
              </w:rPr>
              <w:t xml:space="preserve">10.5 MHz </w:t>
            </w:r>
            <w:r w:rsidRPr="00656225">
              <w:rPr>
                <w:rFonts w:cs="v5.0.0"/>
              </w:rPr>
              <w:sym w:font="Symbol" w:char="F0A3"/>
            </w:r>
            <w:r w:rsidRPr="00656225">
              <w:rPr>
                <w:rFonts w:cs="v5.0.0"/>
              </w:rPr>
              <w:t xml:space="preserve"> </w:t>
            </w:r>
            <w:proofErr w:type="spellStart"/>
            <w:r w:rsidRPr="00656225">
              <w:rPr>
                <w:rFonts w:cs="v5.0.0"/>
              </w:rPr>
              <w:t>f_offset</w:t>
            </w:r>
            <w:proofErr w:type="spellEnd"/>
            <w:r w:rsidRPr="00656225">
              <w:rPr>
                <w:rFonts w:cs="v5.0.0"/>
              </w:rPr>
              <w:t xml:space="preserve"> &lt; </w:t>
            </w:r>
            <w:proofErr w:type="spellStart"/>
            <w:r w:rsidRPr="00656225">
              <w:rPr>
                <w:rFonts w:cs="v5.0.0"/>
              </w:rPr>
              <w:t>f_offset</w:t>
            </w:r>
            <w:r w:rsidRPr="00656225">
              <w:rPr>
                <w:rFonts w:cs="v5.0.0"/>
                <w:vertAlign w:val="subscript"/>
              </w:rPr>
              <w:t>max</w:t>
            </w:r>
            <w:proofErr w:type="spellEnd"/>
            <w:r w:rsidRPr="00656225">
              <w:rPr>
                <w:rFonts w:cs="v5.0.0"/>
              </w:rPr>
              <w:t xml:space="preserve"> </w:t>
            </w:r>
          </w:p>
        </w:tc>
        <w:tc>
          <w:tcPr>
            <w:tcW w:w="3455" w:type="dxa"/>
          </w:tcPr>
          <w:p w:rsidR="006E7DAA" w:rsidRPr="00656225" w:rsidRDefault="006E7DAA" w:rsidP="0043494A">
            <w:pPr>
              <w:pStyle w:val="TAC"/>
              <w:rPr>
                <w:rFonts w:cs="Arial"/>
              </w:rPr>
            </w:pPr>
            <w:r w:rsidRPr="00656225">
              <w:rPr>
                <w:rFonts w:cs="Arial"/>
              </w:rPr>
              <w:t xml:space="preserve">-15 dBm (Note </w:t>
            </w:r>
            <w:r w:rsidRPr="00656225">
              <w:rPr>
                <w:rFonts w:cs="Arial"/>
                <w:lang w:eastAsia="zh-CN"/>
              </w:rPr>
              <w:t>3</w:t>
            </w:r>
            <w:r w:rsidRPr="00656225">
              <w:rPr>
                <w:rFonts w:cs="Arial"/>
              </w:rPr>
              <w:t>)</w:t>
            </w:r>
          </w:p>
        </w:tc>
        <w:tc>
          <w:tcPr>
            <w:tcW w:w="1430" w:type="dxa"/>
          </w:tcPr>
          <w:p w:rsidR="006E7DAA" w:rsidRPr="00656225" w:rsidRDefault="006E7DAA" w:rsidP="0043494A">
            <w:pPr>
              <w:pStyle w:val="TAC"/>
              <w:rPr>
                <w:rFonts w:cs="Arial"/>
              </w:rPr>
            </w:pPr>
            <w:r w:rsidRPr="00656225">
              <w:rPr>
                <w:rFonts w:cs="Arial"/>
              </w:rPr>
              <w:t xml:space="preserve">1 MHz </w:t>
            </w:r>
          </w:p>
        </w:tc>
      </w:tr>
      <w:tr w:rsidR="006E7DAA" w:rsidRPr="00656225" w:rsidTr="0043494A">
        <w:trPr>
          <w:cantSplit/>
          <w:jc w:val="center"/>
        </w:trPr>
        <w:tc>
          <w:tcPr>
            <w:tcW w:w="9988" w:type="dxa"/>
            <w:gridSpan w:val="4"/>
          </w:tcPr>
          <w:p w:rsidR="006E7DAA" w:rsidRPr="00656225" w:rsidRDefault="006E7DAA" w:rsidP="0043494A">
            <w:pPr>
              <w:keepNext/>
              <w:keepLines/>
              <w:spacing w:after="0"/>
              <w:ind w:left="851" w:hanging="851"/>
              <w:rPr>
                <w:rFonts w:ascii="Arial" w:hAnsi="Arial" w:cs="Arial"/>
                <w:sz w:val="18"/>
                <w:lang w:eastAsia="en-GB"/>
              </w:rPr>
            </w:pPr>
            <w:commentRangeStart w:id="1336"/>
            <w:r w:rsidRPr="00656225">
              <w:rPr>
                <w:rFonts w:ascii="Arial" w:hAnsi="Arial" w:cs="Arial"/>
                <w:sz w:val="18"/>
                <w:lang w:eastAsia="en-GB"/>
              </w:rPr>
              <w:t>NOTE 1:</w:t>
            </w:r>
            <w:r w:rsidRPr="00656225">
              <w:rPr>
                <w:rFonts w:ascii="Arial" w:hAnsi="Arial" w:cs="Arial"/>
                <w:sz w:val="18"/>
                <w:lang w:eastAsia="en-GB"/>
              </w:rPr>
              <w:tab/>
              <w:t xml:space="preserve">For a </w:t>
            </w:r>
            <w:r w:rsidR="0026478B" w:rsidRPr="0026478B">
              <w:rPr>
                <w:rFonts w:ascii="Arial" w:hAnsi="Arial" w:cs="Arial"/>
                <w:i/>
                <w:iCs/>
                <w:sz w:val="18"/>
                <w:lang w:eastAsia="en-GB"/>
                <w:rPrChange w:id="1337" w:author="chunxia-CMCC" w:date="2022-03-09T10:22:00Z">
                  <w:rPr>
                    <w:rFonts w:ascii="Arial" w:hAnsi="Arial" w:cs="Arial"/>
                    <w:sz w:val="18"/>
                    <w:szCs w:val="21"/>
                    <w:lang w:eastAsia="en-GB"/>
                  </w:rPr>
                </w:rPrChange>
              </w:rPr>
              <w:t>repeater type 1-C</w:t>
            </w:r>
            <w:r w:rsidRPr="00656225">
              <w:rPr>
                <w:rFonts w:ascii="Arial" w:hAnsi="Arial" w:cs="Arial"/>
                <w:sz w:val="18"/>
                <w:lang w:eastAsia="en-GB"/>
              </w:rPr>
              <w:t xml:space="preserve"> supporting </w:t>
            </w:r>
            <w:r w:rsidRPr="00656225">
              <w:rPr>
                <w:rFonts w:ascii="Arial" w:hAnsi="Arial" w:cs="Arial"/>
                <w:i/>
                <w:sz w:val="18"/>
                <w:lang w:eastAsia="en-GB"/>
              </w:rPr>
              <w:t>non-contiguous spectrum</w:t>
            </w:r>
            <w:r w:rsidRPr="00656225">
              <w:rPr>
                <w:rFonts w:ascii="Arial" w:hAnsi="Arial" w:cs="Arial"/>
                <w:sz w:val="18"/>
                <w:lang w:eastAsia="en-GB"/>
              </w:rPr>
              <w:t xml:space="preserve"> operation within any </w:t>
            </w:r>
            <w:r w:rsidRPr="00656225">
              <w:rPr>
                <w:rFonts w:ascii="Arial" w:hAnsi="Arial" w:cs="Arial"/>
                <w:i/>
                <w:sz w:val="18"/>
                <w:lang w:eastAsia="en-GB"/>
              </w:rPr>
              <w:t>operating band</w:t>
            </w:r>
            <w:r w:rsidRPr="00656225">
              <w:rPr>
                <w:rFonts w:ascii="Arial" w:hAnsi="Arial" w:cs="Arial"/>
                <w:sz w:val="18"/>
                <w:lang w:eastAsia="en-GB"/>
              </w:rPr>
              <w:t xml:space="preserve">, the emission limits within </w:t>
            </w:r>
            <w:r w:rsidRPr="00656225">
              <w:rPr>
                <w:rFonts w:ascii="Arial" w:hAnsi="Arial" w:cs="Arial"/>
                <w:i/>
                <w:sz w:val="18"/>
                <w:lang w:eastAsia="en-GB"/>
              </w:rPr>
              <w:t>gaps between passbands</w:t>
            </w:r>
            <w:r w:rsidRPr="00656225">
              <w:rPr>
                <w:rFonts w:ascii="Arial" w:hAnsi="Arial" w:cs="Arial"/>
                <w:sz w:val="18"/>
                <w:lang w:eastAsia="en-GB"/>
              </w:rPr>
              <w:t xml:space="preserve"> is calculated as a cumulative sum of contributions from adjacent </w:t>
            </w:r>
            <w:r w:rsidRPr="00656225">
              <w:rPr>
                <w:rFonts w:ascii="Arial" w:hAnsi="Arial" w:cs="v5.0.0"/>
                <w:i/>
                <w:sz w:val="18"/>
                <w:lang w:eastAsia="en-GB"/>
              </w:rPr>
              <w:t>sub-blocks</w:t>
            </w:r>
            <w:r w:rsidRPr="00656225">
              <w:rPr>
                <w:rFonts w:ascii="Arial" w:hAnsi="Arial" w:cs="v5.0.0"/>
                <w:sz w:val="18"/>
                <w:lang w:eastAsia="en-GB"/>
              </w:rPr>
              <w:t xml:space="preserve"> on each side of the </w:t>
            </w:r>
            <w:r w:rsidRPr="00656225">
              <w:rPr>
                <w:rFonts w:ascii="Arial" w:hAnsi="Arial" w:cs="v5.0.0"/>
                <w:i/>
                <w:sz w:val="18"/>
                <w:lang w:eastAsia="en-GB"/>
              </w:rPr>
              <w:t>gap between passband</w:t>
            </w:r>
            <w:r w:rsidRPr="00656225">
              <w:rPr>
                <w:rFonts w:ascii="Arial" w:hAnsi="Arial" w:cs="v5.0.0"/>
                <w:sz w:val="18"/>
                <w:lang w:eastAsia="en-GB"/>
              </w:rPr>
              <w:t xml:space="preserve">, where the contribution from the far-end </w:t>
            </w:r>
            <w:r w:rsidRPr="00656225">
              <w:rPr>
                <w:rFonts w:ascii="Arial" w:hAnsi="Arial" w:cs="v5.0.0"/>
                <w:i/>
                <w:sz w:val="18"/>
                <w:lang w:eastAsia="en-GB"/>
              </w:rPr>
              <w:t>sub-block</w:t>
            </w:r>
            <w:r w:rsidRPr="00656225">
              <w:rPr>
                <w:rFonts w:ascii="Arial" w:hAnsi="Arial" w:cs="v5.0.0"/>
                <w:sz w:val="18"/>
                <w:lang w:eastAsia="en-GB"/>
              </w:rPr>
              <w:t xml:space="preserve"> shall be scaled according to the </w:t>
            </w:r>
            <w:r w:rsidRPr="00656225">
              <w:rPr>
                <w:rFonts w:ascii="Arial" w:hAnsi="Arial" w:cs="v5.0.0"/>
                <w:i/>
                <w:sz w:val="18"/>
                <w:lang w:eastAsia="en-GB"/>
              </w:rPr>
              <w:t>measurement bandwidth</w:t>
            </w:r>
            <w:r w:rsidRPr="00656225">
              <w:rPr>
                <w:rFonts w:ascii="Arial" w:hAnsi="Arial" w:cs="v5.0.0"/>
                <w:sz w:val="18"/>
                <w:lang w:eastAsia="en-GB"/>
              </w:rPr>
              <w:t xml:space="preserve"> of the near-end </w:t>
            </w:r>
            <w:r w:rsidRPr="00656225">
              <w:rPr>
                <w:rFonts w:ascii="Arial" w:hAnsi="Arial" w:cs="v5.0.0"/>
                <w:i/>
                <w:sz w:val="18"/>
                <w:lang w:eastAsia="en-GB"/>
              </w:rPr>
              <w:t>sub-block</w:t>
            </w:r>
            <w:r w:rsidRPr="00656225">
              <w:rPr>
                <w:rFonts w:ascii="Arial" w:hAnsi="Arial" w:cs="v5.0.0"/>
                <w:sz w:val="18"/>
                <w:lang w:eastAsia="en-GB"/>
              </w:rPr>
              <w:t xml:space="preserve">. </w:t>
            </w:r>
            <w:r w:rsidRPr="00656225">
              <w:rPr>
                <w:rFonts w:ascii="Arial" w:hAnsi="Arial" w:cs="Arial"/>
                <w:sz w:val="18"/>
                <w:lang w:eastAsia="en-GB"/>
              </w:rPr>
              <w:t xml:space="preserve">Exception is </w:t>
            </w:r>
            <w:r w:rsidRPr="00656225">
              <w:rPr>
                <w:rFonts w:ascii="Symbol" w:hAnsi="Symbol" w:cs="Arial"/>
                <w:sz w:val="18"/>
                <w:lang w:eastAsia="en-GB"/>
              </w:rPr>
              <w:t></w:t>
            </w:r>
            <w:r w:rsidRPr="00656225">
              <w:rPr>
                <w:rFonts w:ascii="Arial" w:hAnsi="Arial" w:cs="Arial"/>
                <w:sz w:val="18"/>
                <w:lang w:eastAsia="en-GB"/>
              </w:rPr>
              <w:t xml:space="preserve">f ≥ 10MHz from both adjacent </w:t>
            </w:r>
            <w:r w:rsidRPr="00656225">
              <w:rPr>
                <w:rFonts w:ascii="Arial" w:hAnsi="Arial" w:cs="Arial"/>
                <w:i/>
                <w:sz w:val="18"/>
                <w:lang w:eastAsia="en-GB"/>
              </w:rPr>
              <w:t>sub-blocks</w:t>
            </w:r>
            <w:r w:rsidRPr="00656225">
              <w:rPr>
                <w:rFonts w:ascii="Arial" w:hAnsi="Arial" w:cs="Arial"/>
                <w:sz w:val="18"/>
                <w:lang w:eastAsia="en-GB"/>
              </w:rPr>
              <w:t xml:space="preserve"> on each side of the </w:t>
            </w:r>
            <w:r w:rsidRPr="00656225">
              <w:rPr>
                <w:rFonts w:ascii="Arial" w:hAnsi="Arial" w:cs="Arial"/>
                <w:i/>
                <w:sz w:val="18"/>
                <w:lang w:eastAsia="en-GB"/>
              </w:rPr>
              <w:t>gap between passband</w:t>
            </w:r>
            <w:r w:rsidRPr="00656225">
              <w:rPr>
                <w:rFonts w:ascii="Arial" w:hAnsi="Arial" w:cs="Arial"/>
                <w:sz w:val="18"/>
                <w:lang w:eastAsia="en-GB"/>
              </w:rPr>
              <w:t xml:space="preserve">, where the emission limits within </w:t>
            </w:r>
            <w:r w:rsidRPr="00656225">
              <w:rPr>
                <w:rFonts w:ascii="Arial" w:hAnsi="Arial" w:cs="Arial"/>
                <w:i/>
                <w:sz w:val="18"/>
                <w:lang w:eastAsia="en-GB"/>
              </w:rPr>
              <w:t>gaps between passbands</w:t>
            </w:r>
            <w:r w:rsidRPr="00656225">
              <w:rPr>
                <w:rFonts w:ascii="Arial" w:hAnsi="Arial" w:cs="Arial"/>
                <w:sz w:val="18"/>
                <w:lang w:eastAsia="en-GB"/>
              </w:rPr>
              <w:t xml:space="preserve"> shall be </w:t>
            </w:r>
            <w:r w:rsidRPr="00656225">
              <w:rPr>
                <w:rFonts w:ascii="Arial" w:hAnsi="Arial" w:cs="Arial"/>
                <w:sz w:val="18"/>
                <w:lang w:eastAsia="en-GB"/>
              </w:rPr>
              <w:noBreakHyphen/>
              <w:t>15 </w:t>
            </w:r>
            <w:proofErr w:type="spellStart"/>
            <w:r w:rsidRPr="00656225">
              <w:rPr>
                <w:rFonts w:ascii="Arial" w:hAnsi="Arial" w:cs="Arial"/>
                <w:sz w:val="18"/>
                <w:lang w:eastAsia="en-GB"/>
              </w:rPr>
              <w:t>dBm</w:t>
            </w:r>
            <w:proofErr w:type="spellEnd"/>
            <w:r w:rsidRPr="00656225">
              <w:rPr>
                <w:rFonts w:ascii="Arial" w:hAnsi="Arial" w:cs="Arial"/>
                <w:sz w:val="18"/>
                <w:lang w:eastAsia="en-GB"/>
              </w:rPr>
              <w:t>/1 </w:t>
            </w:r>
            <w:proofErr w:type="spellStart"/>
            <w:r w:rsidRPr="00656225">
              <w:rPr>
                <w:rFonts w:ascii="Arial" w:hAnsi="Arial" w:cs="Arial"/>
                <w:sz w:val="18"/>
                <w:lang w:eastAsia="en-GB"/>
              </w:rPr>
              <w:t>MHz.</w:t>
            </w:r>
            <w:proofErr w:type="spellEnd"/>
          </w:p>
          <w:p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cs="Arial"/>
                <w:sz w:val="18"/>
                <w:lang w:eastAsia="en-GB"/>
              </w:rPr>
              <w:t>NOTE 2:</w:t>
            </w:r>
            <w:r w:rsidRPr="00656225">
              <w:rPr>
                <w:rFonts w:ascii="Arial" w:hAnsi="Arial" w:cs="Arial"/>
                <w:sz w:val="18"/>
                <w:lang w:eastAsia="en-GB"/>
              </w:rPr>
              <w:tab/>
              <w:t xml:space="preserve">For a </w:t>
            </w:r>
            <w:r w:rsidRPr="00656225">
              <w:rPr>
                <w:rFonts w:ascii="Arial" w:hAnsi="Arial" w:cs="Arial"/>
                <w:i/>
                <w:sz w:val="18"/>
                <w:lang w:eastAsia="en-GB"/>
              </w:rPr>
              <w:t>multi-band connector</w:t>
            </w:r>
            <w:r w:rsidRPr="00656225">
              <w:rPr>
                <w:rFonts w:ascii="Arial" w:hAnsi="Arial" w:cs="Arial"/>
                <w:sz w:val="18"/>
                <w:lang w:eastAsia="en-GB"/>
              </w:rPr>
              <w:t xml:space="preserve"> with </w:t>
            </w:r>
            <w:ins w:id="1338" w:author="chunxia-CMCC" w:date="2022-03-09T10:44:00Z">
              <w:r w:rsidR="004444B9" w:rsidRPr="004444B9">
                <w:rPr>
                  <w:rFonts w:ascii="Arial" w:hAnsi="Arial" w:cs="Arial"/>
                  <w:i/>
                  <w:sz w:val="18"/>
                  <w:lang w:eastAsia="en-GB"/>
                </w:rPr>
                <w:t>inter-</w:t>
              </w:r>
              <w:proofErr w:type="spellStart"/>
              <w:r w:rsidR="004444B9" w:rsidRPr="004444B9">
                <w:rPr>
                  <w:rFonts w:ascii="Arial" w:hAnsi="Arial" w:cs="Arial"/>
                  <w:i/>
                  <w:sz w:val="18"/>
                  <w:lang w:eastAsia="en-GB"/>
                </w:rPr>
                <w:t>passband</w:t>
              </w:r>
            </w:ins>
            <w:proofErr w:type="spellEnd"/>
            <w:del w:id="1339" w:author="chunxia-CMCC" w:date="2022-03-09T10:44:00Z">
              <w:r w:rsidRPr="00656225" w:rsidDel="004444B9">
                <w:rPr>
                  <w:rFonts w:ascii="Arial" w:hAnsi="Arial" w:cs="Arial"/>
                  <w:i/>
                  <w:sz w:val="18"/>
                  <w:lang w:eastAsia="en-GB"/>
                </w:rPr>
                <w:delText xml:space="preserve">Inter </w:delText>
              </w:r>
            </w:del>
            <w:del w:id="1340" w:author="chunxia-CMCC" w:date="2022-03-09T10:31:00Z">
              <w:r w:rsidRPr="00656225" w:rsidDel="00D80EA8">
                <w:rPr>
                  <w:rFonts w:ascii="Arial" w:hAnsi="Arial" w:cs="Arial"/>
                  <w:i/>
                  <w:sz w:val="18"/>
                  <w:lang w:eastAsia="en-GB"/>
                </w:rPr>
                <w:delText>passband</w:delText>
              </w:r>
            </w:del>
            <w:r w:rsidRPr="00656225">
              <w:rPr>
                <w:rFonts w:ascii="Arial" w:hAnsi="Arial" w:cs="Arial"/>
                <w:i/>
                <w:sz w:val="18"/>
                <w:lang w:eastAsia="en-GB"/>
              </w:rPr>
              <w:t xml:space="preserve"> gap</w:t>
            </w:r>
            <w:r w:rsidRPr="00656225">
              <w:rPr>
                <w:rFonts w:ascii="Arial" w:hAnsi="Arial" w:cs="Arial"/>
                <w:sz w:val="18"/>
                <w:lang w:eastAsia="en-GB"/>
              </w:rPr>
              <w:t xml:space="preserve"> &lt; </w:t>
            </w:r>
            <w:r w:rsidRPr="00656225">
              <w:rPr>
                <w:rFonts w:ascii="Arial" w:hAnsi="Arial"/>
                <w:sz w:val="18"/>
                <w:lang w:eastAsia="en-GB"/>
              </w:rPr>
              <w:t>2*</w:t>
            </w:r>
            <w:proofErr w:type="spellStart"/>
            <w:r w:rsidRPr="00656225">
              <w:rPr>
                <w:rFonts w:ascii="Arial" w:hAnsi="Arial"/>
                <w:sz w:val="18"/>
                <w:lang w:eastAsia="en-GB"/>
              </w:rPr>
              <w:t>Δf</w:t>
            </w:r>
            <w:r w:rsidRPr="00656225">
              <w:rPr>
                <w:rFonts w:ascii="Arial" w:hAnsi="Arial"/>
                <w:sz w:val="18"/>
                <w:vertAlign w:val="subscript"/>
                <w:lang w:eastAsia="en-GB"/>
              </w:rPr>
              <w:t>OBUE</w:t>
            </w:r>
            <w:proofErr w:type="spellEnd"/>
            <w:r w:rsidRPr="00656225">
              <w:rPr>
                <w:rFonts w:ascii="Arial" w:hAnsi="Arial" w:cs="Arial"/>
                <w:sz w:val="18"/>
                <w:lang w:eastAsia="en-GB"/>
              </w:rPr>
              <w:t xml:space="preserve"> the emission limits within the </w:t>
            </w:r>
            <w:ins w:id="1341" w:author="chunxia-CMCC" w:date="2022-03-09T10:44:00Z">
              <w:r w:rsidR="004444B9" w:rsidRPr="004444B9">
                <w:rPr>
                  <w:rFonts w:ascii="Arial" w:hAnsi="Arial" w:cs="Arial"/>
                  <w:i/>
                  <w:sz w:val="18"/>
                  <w:lang w:eastAsia="en-GB"/>
                </w:rPr>
                <w:t>inter-passband</w:t>
              </w:r>
            </w:ins>
            <w:del w:id="1342" w:author="chunxia-CMCC" w:date="2022-03-09T10:44:00Z">
              <w:r w:rsidRPr="00656225" w:rsidDel="004444B9">
                <w:rPr>
                  <w:rFonts w:ascii="Arial" w:hAnsi="Arial" w:cs="Arial"/>
                  <w:i/>
                  <w:sz w:val="18"/>
                  <w:lang w:eastAsia="en-GB"/>
                </w:rPr>
                <w:delText xml:space="preserve">Inter </w:delText>
              </w:r>
            </w:del>
            <w:del w:id="1343" w:author="chunxia-CMCC" w:date="2022-03-09T10:31:00Z">
              <w:r w:rsidRPr="00656225" w:rsidDel="00D80EA8">
                <w:rPr>
                  <w:rFonts w:ascii="Arial" w:hAnsi="Arial" w:cs="Arial"/>
                  <w:i/>
                  <w:sz w:val="18"/>
                  <w:lang w:eastAsia="en-GB"/>
                </w:rPr>
                <w:delText>passband</w:delText>
              </w:r>
            </w:del>
            <w:r w:rsidRPr="00656225">
              <w:rPr>
                <w:rFonts w:ascii="Arial" w:hAnsi="Arial" w:cs="Arial"/>
                <w:i/>
                <w:sz w:val="18"/>
                <w:lang w:eastAsia="en-GB"/>
              </w:rPr>
              <w:t xml:space="preserve"> gaps</w:t>
            </w:r>
            <w:r w:rsidRPr="00656225">
              <w:rPr>
                <w:rFonts w:ascii="Arial" w:hAnsi="Arial" w:cs="Arial"/>
                <w:sz w:val="18"/>
                <w:lang w:eastAsia="en-GB"/>
              </w:rPr>
              <w:t xml:space="preserve"> is calculated as a cumulative sum of contributions from adjacent </w:t>
            </w:r>
            <w:r w:rsidRPr="00656225">
              <w:rPr>
                <w:rFonts w:ascii="Arial" w:hAnsi="Arial" w:cs="Arial"/>
                <w:i/>
                <w:sz w:val="18"/>
                <w:lang w:eastAsia="en-GB"/>
              </w:rPr>
              <w:t>sub-blocks</w:t>
            </w:r>
            <w:r w:rsidRPr="00656225">
              <w:rPr>
                <w:rFonts w:ascii="Arial" w:hAnsi="Arial" w:cs="Arial"/>
                <w:sz w:val="18"/>
                <w:lang w:eastAsia="en-GB"/>
              </w:rPr>
              <w:t xml:space="preserve"> or </w:t>
            </w:r>
            <w:del w:id="1344" w:author="chunxia-CMCC" w:date="2022-03-09T10:31:00Z">
              <w:r w:rsidRPr="00656225" w:rsidDel="00D80EA8">
                <w:rPr>
                  <w:rFonts w:ascii="Arial" w:hAnsi="Arial" w:cs="Arial"/>
                  <w:sz w:val="18"/>
                  <w:lang w:eastAsia="en-GB"/>
                </w:rPr>
                <w:delText>Passband</w:delText>
              </w:r>
            </w:del>
            <w:ins w:id="1345" w:author="chunxia-CMCC" w:date="2022-03-09T16:48:00Z">
              <w:r w:rsidR="00440792">
                <w:rPr>
                  <w:rFonts w:ascii="Arial" w:hAnsi="Arial" w:cs="Arial"/>
                  <w:i/>
                  <w:sz w:val="18"/>
                  <w:lang w:eastAsia="en-GB"/>
                </w:rPr>
                <w:t>p</w:t>
              </w:r>
            </w:ins>
            <w:ins w:id="1346" w:author="chunxia-CMCC" w:date="2022-03-09T10:31:00Z">
              <w:r w:rsidR="00D80EA8" w:rsidRPr="00D80EA8">
                <w:rPr>
                  <w:rFonts w:ascii="Arial" w:hAnsi="Arial" w:cs="Arial"/>
                  <w:i/>
                  <w:sz w:val="18"/>
                  <w:lang w:eastAsia="en-GB"/>
                </w:rPr>
                <w:t>assband</w:t>
              </w:r>
            </w:ins>
            <w:r w:rsidRPr="00656225">
              <w:rPr>
                <w:rFonts w:ascii="Arial" w:hAnsi="Arial" w:cs="Arial"/>
                <w:sz w:val="18"/>
                <w:lang w:eastAsia="en-GB"/>
              </w:rPr>
              <w:t xml:space="preserve"> on each side of the </w:t>
            </w:r>
            <w:ins w:id="1347" w:author="chunxia-CMCC" w:date="2022-03-09T10:44:00Z">
              <w:r w:rsidR="004444B9" w:rsidRPr="004444B9">
                <w:rPr>
                  <w:rFonts w:ascii="Arial" w:hAnsi="Arial" w:cs="Arial"/>
                  <w:i/>
                  <w:sz w:val="18"/>
                  <w:lang w:eastAsia="en-GB"/>
                </w:rPr>
                <w:t>inter-passband</w:t>
              </w:r>
            </w:ins>
            <w:del w:id="1348" w:author="chunxia-CMCC" w:date="2022-03-09T10:44:00Z">
              <w:r w:rsidRPr="00656225" w:rsidDel="004444B9">
                <w:rPr>
                  <w:rFonts w:ascii="Arial" w:hAnsi="Arial" w:cs="Arial"/>
                  <w:i/>
                  <w:sz w:val="18"/>
                  <w:lang w:eastAsia="en-GB"/>
                </w:rPr>
                <w:delText xml:space="preserve">Inter </w:delText>
              </w:r>
            </w:del>
            <w:del w:id="1349" w:author="chunxia-CMCC" w:date="2022-03-09T10:31:00Z">
              <w:r w:rsidRPr="00656225" w:rsidDel="00D80EA8">
                <w:rPr>
                  <w:rFonts w:ascii="Arial" w:hAnsi="Arial" w:cs="Arial"/>
                  <w:i/>
                  <w:sz w:val="18"/>
                  <w:lang w:eastAsia="en-GB"/>
                </w:rPr>
                <w:delText>passband</w:delText>
              </w:r>
            </w:del>
            <w:r w:rsidRPr="00656225">
              <w:rPr>
                <w:rFonts w:ascii="Arial" w:hAnsi="Arial" w:cs="Arial"/>
                <w:i/>
                <w:sz w:val="18"/>
                <w:lang w:eastAsia="en-GB"/>
              </w:rPr>
              <w:t xml:space="preserve"> gap</w:t>
            </w:r>
            <w:r w:rsidRPr="00656225">
              <w:rPr>
                <w:rFonts w:ascii="Arial" w:hAnsi="Arial" w:cs="Arial"/>
                <w:sz w:val="18"/>
                <w:lang w:eastAsia="en-GB"/>
              </w:rPr>
              <w:t xml:space="preserve">, where the contribution from the far-end </w:t>
            </w:r>
            <w:r w:rsidRPr="00656225">
              <w:rPr>
                <w:rFonts w:ascii="Arial" w:hAnsi="Arial" w:cs="Arial"/>
                <w:i/>
                <w:sz w:val="18"/>
                <w:lang w:eastAsia="en-GB"/>
              </w:rPr>
              <w:t>sub-block</w:t>
            </w:r>
            <w:r w:rsidRPr="00656225">
              <w:rPr>
                <w:rFonts w:ascii="Arial" w:hAnsi="Arial" w:cs="Arial"/>
                <w:sz w:val="18"/>
                <w:lang w:eastAsia="en-GB"/>
              </w:rPr>
              <w:t xml:space="preserve"> or </w:t>
            </w:r>
            <w:del w:id="1350" w:author="chunxia-CMCC" w:date="2022-03-09T10:31:00Z">
              <w:r w:rsidRPr="00656225" w:rsidDel="00D80EA8">
                <w:rPr>
                  <w:rFonts w:ascii="Arial" w:hAnsi="Arial" w:cs="Arial"/>
                  <w:sz w:val="18"/>
                  <w:lang w:eastAsia="en-GB"/>
                </w:rPr>
                <w:delText>Passband</w:delText>
              </w:r>
            </w:del>
            <w:ins w:id="1351" w:author="chunxia-CMCC" w:date="2022-03-09T16:48:00Z">
              <w:r w:rsidR="00440792">
                <w:rPr>
                  <w:rFonts w:ascii="Arial" w:hAnsi="Arial" w:cs="Arial"/>
                  <w:i/>
                  <w:sz w:val="18"/>
                  <w:lang w:eastAsia="en-GB"/>
                </w:rPr>
                <w:t>p</w:t>
              </w:r>
            </w:ins>
            <w:ins w:id="1352" w:author="chunxia-CMCC" w:date="2022-03-09T10:31:00Z">
              <w:r w:rsidR="00D80EA8" w:rsidRPr="00D80EA8">
                <w:rPr>
                  <w:rFonts w:ascii="Arial" w:hAnsi="Arial" w:cs="Arial"/>
                  <w:i/>
                  <w:sz w:val="18"/>
                  <w:lang w:eastAsia="en-GB"/>
                </w:rPr>
                <w:t>assband</w:t>
              </w:r>
            </w:ins>
            <w:r w:rsidRPr="00656225">
              <w:rPr>
                <w:rFonts w:ascii="Arial" w:hAnsi="Arial" w:cs="Arial"/>
                <w:sz w:val="18"/>
                <w:lang w:eastAsia="en-GB"/>
              </w:rPr>
              <w:t xml:space="preserve"> shall be scaled according to the </w:t>
            </w:r>
            <w:r w:rsidRPr="00656225">
              <w:rPr>
                <w:rFonts w:ascii="Arial" w:hAnsi="Arial" w:cs="Arial"/>
                <w:i/>
                <w:sz w:val="18"/>
                <w:lang w:eastAsia="en-GB"/>
              </w:rPr>
              <w:t>measurement bandwidth</w:t>
            </w:r>
            <w:r w:rsidRPr="00656225">
              <w:rPr>
                <w:rFonts w:ascii="Arial" w:hAnsi="Arial" w:cs="Arial"/>
                <w:sz w:val="18"/>
                <w:lang w:eastAsia="en-GB"/>
              </w:rPr>
              <w:t xml:space="preserve"> of the near-end </w:t>
            </w:r>
            <w:r w:rsidRPr="00656225">
              <w:rPr>
                <w:rFonts w:ascii="Arial" w:hAnsi="Arial" w:cs="Arial"/>
                <w:i/>
                <w:sz w:val="18"/>
                <w:lang w:eastAsia="en-GB"/>
              </w:rPr>
              <w:t>sub-block</w:t>
            </w:r>
            <w:r w:rsidRPr="00656225">
              <w:rPr>
                <w:rFonts w:ascii="Arial" w:hAnsi="Arial" w:cs="Arial"/>
                <w:sz w:val="18"/>
                <w:lang w:eastAsia="en-GB"/>
              </w:rPr>
              <w:t xml:space="preserve"> or </w:t>
            </w:r>
            <w:del w:id="1353" w:author="chunxia-CMCC" w:date="2022-03-09T10:31:00Z">
              <w:r w:rsidRPr="00656225" w:rsidDel="00D80EA8">
                <w:rPr>
                  <w:rFonts w:ascii="Arial" w:hAnsi="Arial" w:cs="Arial"/>
                  <w:sz w:val="18"/>
                  <w:lang w:eastAsia="en-GB"/>
                </w:rPr>
                <w:delText>Passband</w:delText>
              </w:r>
            </w:del>
            <w:ins w:id="1354" w:author="chunxia-CMCC" w:date="2022-03-09T16:48:00Z">
              <w:r w:rsidR="00440792">
                <w:rPr>
                  <w:rFonts w:ascii="Arial" w:hAnsi="Arial" w:cs="Arial"/>
                  <w:i/>
                  <w:sz w:val="18"/>
                  <w:lang w:eastAsia="en-GB"/>
                </w:rPr>
                <w:t>p</w:t>
              </w:r>
            </w:ins>
            <w:ins w:id="1355" w:author="chunxia-CMCC" w:date="2022-03-09T10:31:00Z">
              <w:r w:rsidR="00D80EA8" w:rsidRPr="00D80EA8">
                <w:rPr>
                  <w:rFonts w:ascii="Arial" w:hAnsi="Arial" w:cs="Arial"/>
                  <w:i/>
                  <w:sz w:val="18"/>
                  <w:lang w:eastAsia="en-GB"/>
                </w:rPr>
                <w:t>assband</w:t>
              </w:r>
            </w:ins>
            <w:r w:rsidRPr="00656225">
              <w:rPr>
                <w:rFonts w:ascii="Arial" w:hAnsi="Arial" w:cs="Arial"/>
                <w:sz w:val="18"/>
                <w:lang w:eastAsia="en-GB"/>
              </w:rPr>
              <w:t>.</w:t>
            </w:r>
            <w:commentRangeEnd w:id="1336"/>
            <w:r w:rsidR="006D761D">
              <w:rPr>
                <w:rStyle w:val="ac"/>
              </w:rPr>
              <w:commentReference w:id="1336"/>
            </w:r>
          </w:p>
          <w:p w:rsidR="006E7DAA" w:rsidRPr="00656225" w:rsidRDefault="006E7DAA" w:rsidP="0043494A">
            <w:pPr>
              <w:pStyle w:val="TAN"/>
            </w:pPr>
            <w:r w:rsidRPr="00656225">
              <w:t>NOTE 3</w:t>
            </w:r>
            <w:r w:rsidRPr="00656225">
              <w:rPr>
                <w:lang w:eastAsia="zh-CN"/>
              </w:rPr>
              <w:t>:</w:t>
            </w:r>
            <w:r w:rsidRPr="00656225">
              <w:rPr>
                <w:lang w:eastAsia="zh-CN"/>
              </w:rPr>
              <w:tab/>
            </w:r>
            <w:r w:rsidRPr="00656225">
              <w:t xml:space="preserve">The requirement is not applicable when </w:t>
            </w:r>
            <w:r w:rsidRPr="00656225">
              <w:sym w:font="Symbol" w:char="F044"/>
            </w:r>
            <w:proofErr w:type="spellStart"/>
            <w:r w:rsidRPr="00656225">
              <w:t>f</w:t>
            </w:r>
            <w:r w:rsidRPr="00656225">
              <w:rPr>
                <w:vertAlign w:val="subscript"/>
              </w:rPr>
              <w:t>max</w:t>
            </w:r>
            <w:proofErr w:type="spellEnd"/>
            <w:r w:rsidRPr="00656225">
              <w:t xml:space="preserve"> &lt; 10 </w:t>
            </w:r>
            <w:proofErr w:type="spellStart"/>
            <w:r w:rsidRPr="00656225">
              <w:t>MHz.</w:t>
            </w:r>
            <w:proofErr w:type="spellEnd"/>
          </w:p>
          <w:p w:rsidR="006E7DAA" w:rsidRPr="00656225" w:rsidRDefault="006E7DAA" w:rsidP="0043494A">
            <w:pPr>
              <w:pStyle w:val="NO"/>
              <w:ind w:left="0" w:firstLine="0"/>
              <w:rPr>
                <w:rFonts w:cs="Arial"/>
              </w:rPr>
            </w:pPr>
            <w:r w:rsidRPr="00656225">
              <w:rPr>
                <w:rFonts w:ascii="Arial" w:hAnsi="Arial"/>
                <w:sz w:val="18"/>
              </w:rPr>
              <w:t>NOTE 4:</w:t>
            </w:r>
            <w:r w:rsidRPr="00656225">
              <w:tab/>
            </w:r>
            <w:r w:rsidRPr="00656225">
              <w:rPr>
                <w:rFonts w:ascii="Arial" w:hAnsi="Arial"/>
                <w:sz w:val="18"/>
              </w:rPr>
              <w:t xml:space="preserve">This frequency range ensures that the range of values of </w:t>
            </w:r>
            <w:proofErr w:type="spellStart"/>
            <w:r w:rsidRPr="00656225">
              <w:t>f_offset</w:t>
            </w:r>
            <w:proofErr w:type="spellEnd"/>
            <w:r w:rsidRPr="00656225">
              <w:t xml:space="preserve"> </w:t>
            </w:r>
            <w:r w:rsidRPr="00656225">
              <w:rPr>
                <w:rFonts w:ascii="Arial" w:hAnsi="Arial"/>
                <w:sz w:val="18"/>
              </w:rPr>
              <w:t>is continuous.</w:t>
            </w:r>
          </w:p>
        </w:tc>
      </w:tr>
    </w:tbl>
    <w:p w:rsidR="006E7DAA" w:rsidRPr="0045464A" w:rsidRDefault="006E7DAA" w:rsidP="006E7DAA">
      <w:pPr>
        <w:rPr>
          <w:lang w:eastAsia="zh-CN"/>
        </w:rPr>
      </w:pPr>
    </w:p>
    <w:p w:rsidR="006E7DAA" w:rsidRPr="0045464A" w:rsidRDefault="006E7DAA" w:rsidP="006E7DAA">
      <w:pPr>
        <w:keepNext/>
        <w:keepLines/>
        <w:spacing w:before="120"/>
        <w:ind w:left="1701" w:hanging="1701"/>
        <w:outlineLvl w:val="4"/>
        <w:rPr>
          <w:rFonts w:ascii="Arial" w:hAnsi="Arial"/>
          <w:sz w:val="22"/>
          <w:lang w:eastAsia="en-GB"/>
        </w:rPr>
      </w:pPr>
      <w:bookmarkStart w:id="1356" w:name="_Toc45893479"/>
      <w:bookmarkStart w:id="1357" w:name="_Toc44712166"/>
      <w:bookmarkStart w:id="1358" w:name="_Toc37267564"/>
      <w:bookmarkStart w:id="1359" w:name="_Toc37260176"/>
      <w:bookmarkStart w:id="1360" w:name="_Toc36817260"/>
      <w:bookmarkStart w:id="1361" w:name="_Toc29811708"/>
      <w:bookmarkStart w:id="1362" w:name="_Toc13080209"/>
      <w:bookmarkStart w:id="1363" w:name="_Toc53185369"/>
      <w:bookmarkStart w:id="1364" w:name="_Toc53185745"/>
      <w:bookmarkStart w:id="1365" w:name="_Toc57820221"/>
      <w:bookmarkStart w:id="1366" w:name="_Toc57821148"/>
      <w:bookmarkStart w:id="1367" w:name="_Toc61183424"/>
      <w:bookmarkStart w:id="1368" w:name="_Toc61183818"/>
      <w:bookmarkStart w:id="1369" w:name="_Toc61184210"/>
      <w:bookmarkStart w:id="1370" w:name="_Toc61184602"/>
      <w:bookmarkStart w:id="1371" w:name="_Toc61184992"/>
      <w:bookmarkStart w:id="1372" w:name="_Toc66386335"/>
      <w:bookmarkStart w:id="1373" w:name="_Toc74583176"/>
      <w:bookmarkStart w:id="1374" w:name="_Toc76541989"/>
      <w:bookmarkStart w:id="1375" w:name="_Toc82449971"/>
      <w:bookmarkStart w:id="1376" w:name="_Toc82450619"/>
      <w:r w:rsidRPr="0045464A">
        <w:rPr>
          <w:rFonts w:ascii="Arial" w:hAnsi="Arial"/>
          <w:sz w:val="22"/>
          <w:lang w:eastAsia="en-GB"/>
        </w:rPr>
        <w:lastRenderedPageBreak/>
        <w:t>6.5.</w:t>
      </w:r>
      <w:r>
        <w:rPr>
          <w:rFonts w:ascii="Arial" w:hAnsi="Arial"/>
          <w:sz w:val="22"/>
          <w:lang w:eastAsia="en-GB"/>
        </w:rPr>
        <w:t>3</w:t>
      </w:r>
      <w:r w:rsidRPr="0045464A">
        <w:rPr>
          <w:rFonts w:ascii="Arial" w:hAnsi="Arial"/>
          <w:sz w:val="22"/>
          <w:lang w:eastAsia="en-GB"/>
        </w:rPr>
        <w:t>.2.3</w:t>
      </w:r>
      <w:r w:rsidRPr="0045464A">
        <w:rPr>
          <w:rFonts w:ascii="Arial" w:hAnsi="Arial"/>
          <w:sz w:val="22"/>
          <w:lang w:eastAsia="en-GB"/>
        </w:rPr>
        <w:tab/>
      </w:r>
      <w:r>
        <w:rPr>
          <w:rFonts w:ascii="Arial" w:hAnsi="Arial"/>
          <w:sz w:val="22"/>
          <w:lang w:eastAsia="en-GB"/>
        </w:rPr>
        <w:t>M</w:t>
      </w:r>
      <w:r w:rsidRPr="004E62BD">
        <w:rPr>
          <w:rFonts w:ascii="Arial" w:hAnsi="Arial"/>
          <w:sz w:val="22"/>
          <w:lang w:eastAsia="en-GB"/>
        </w:rPr>
        <w:t>inimum requirement</w:t>
      </w:r>
      <w:r>
        <w:rPr>
          <w:rFonts w:ascii="Arial" w:hAnsi="Arial"/>
          <w:sz w:val="22"/>
          <w:lang w:eastAsia="en-GB"/>
        </w:rPr>
        <w:t>s</w:t>
      </w:r>
      <w:r w:rsidRPr="004E62BD" w:rsidDel="004E62BD">
        <w:rPr>
          <w:rFonts w:ascii="Arial" w:hAnsi="Arial"/>
          <w:sz w:val="22"/>
          <w:lang w:eastAsia="en-GB"/>
        </w:rPr>
        <w:t xml:space="preserve"> </w:t>
      </w:r>
      <w:del w:id="1377" w:author="chunxia-CMCC" w:date="2022-03-09T17:00:00Z">
        <w:r w:rsidRPr="0045464A" w:rsidDel="0097675B">
          <w:rPr>
            <w:rFonts w:ascii="Arial" w:hAnsi="Arial"/>
            <w:sz w:val="22"/>
            <w:lang w:eastAsia="en-GB"/>
          </w:rPr>
          <w:delText xml:space="preserve"> </w:delText>
        </w:r>
      </w:del>
      <w:r w:rsidRPr="0045464A">
        <w:rPr>
          <w:rFonts w:ascii="Arial" w:hAnsi="Arial"/>
          <w:sz w:val="22"/>
          <w:lang w:eastAsia="en-GB"/>
        </w:rPr>
        <w:t xml:space="preserve">for Medium Range </w:t>
      </w:r>
      <w:r w:rsidR="0026478B" w:rsidRPr="0026478B">
        <w:rPr>
          <w:rFonts w:ascii="Arial" w:hAnsi="Arial"/>
          <w:i/>
          <w:iCs/>
          <w:sz w:val="22"/>
          <w:lang w:eastAsia="en-GB"/>
          <w:rPrChange w:id="1378" w:author="chunxia-CMCC" w:date="2022-03-09T10:22:00Z">
            <w:rPr>
              <w:rFonts w:ascii="Arial" w:hAnsi="Arial"/>
              <w:sz w:val="22"/>
              <w:szCs w:val="21"/>
              <w:lang w:eastAsia="en-GB"/>
            </w:rPr>
          </w:rPrChange>
        </w:rPr>
        <w:t>repeater type 1-C</w:t>
      </w:r>
      <w:r w:rsidRPr="0045464A">
        <w:rPr>
          <w:rFonts w:ascii="Arial" w:hAnsi="Arial"/>
          <w:sz w:val="22"/>
          <w:lang w:eastAsia="en-GB"/>
        </w:rPr>
        <w:t xml:space="preserve"> (Category A and B)</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r w:rsidRPr="0045464A">
        <w:rPr>
          <w:rFonts w:ascii="Arial" w:hAnsi="Arial"/>
          <w:sz w:val="22"/>
          <w:lang w:eastAsia="en-GB"/>
        </w:rPr>
        <w:t xml:space="preserve"> for DL</w:t>
      </w:r>
    </w:p>
    <w:p w:rsidR="006E7DAA" w:rsidRPr="0045464A" w:rsidRDefault="006E7DAA" w:rsidP="006E7DAA">
      <w:pPr>
        <w:keepNext/>
        <w:rPr>
          <w:rFonts w:cs="v5.0.0"/>
          <w:lang w:eastAsia="en-GB"/>
        </w:rPr>
      </w:pPr>
      <w:r w:rsidRPr="0045464A">
        <w:rPr>
          <w:rFonts w:cs="v5.0.0"/>
          <w:lang w:eastAsia="en-GB"/>
        </w:rPr>
        <w:t xml:space="preserve">For Medium Range </w:t>
      </w:r>
      <w:r w:rsidR="0026478B" w:rsidRPr="0026478B">
        <w:rPr>
          <w:rFonts w:cs="v5.0.0"/>
          <w:i/>
          <w:iCs/>
          <w:lang w:eastAsia="en-GB"/>
          <w:rPrChange w:id="1379" w:author="chunxia-CMCC" w:date="2022-03-09T10:22:00Z">
            <w:rPr>
              <w:rFonts w:cs="v5.0.0"/>
              <w:sz w:val="21"/>
              <w:szCs w:val="21"/>
              <w:lang w:eastAsia="en-GB"/>
            </w:rPr>
          </w:rPrChange>
        </w:rPr>
        <w:t>repeater type 1-C</w:t>
      </w:r>
      <w:r w:rsidRPr="0045464A">
        <w:rPr>
          <w:rFonts w:cs="v5.0.0"/>
          <w:lang w:eastAsia="en-GB"/>
        </w:rPr>
        <w:t xml:space="preserve"> for DL, </w:t>
      </w:r>
      <w:r>
        <w:rPr>
          <w:lang w:eastAsia="en-GB"/>
        </w:rPr>
        <w:t>minimum requirements</w:t>
      </w:r>
      <w:r w:rsidRPr="0045464A" w:rsidDel="004E62BD">
        <w:rPr>
          <w:rFonts w:cs="v5.0.0"/>
          <w:i/>
          <w:lang w:eastAsia="zh-CN"/>
        </w:rPr>
        <w:t xml:space="preserve"> </w:t>
      </w:r>
      <w:del w:id="1380" w:author="chunxia-CMCC" w:date="2022-03-09T17:00:00Z">
        <w:r w:rsidRPr="0045464A" w:rsidDel="0097675B">
          <w:rPr>
            <w:rFonts w:cs="v5.0.0"/>
            <w:lang w:eastAsia="zh-CN"/>
          </w:rPr>
          <w:delText xml:space="preserve"> </w:delText>
        </w:r>
      </w:del>
      <w:r w:rsidRPr="0045464A">
        <w:rPr>
          <w:rFonts w:cs="v5.0.0"/>
          <w:lang w:eastAsia="zh-CN"/>
        </w:rPr>
        <w:t xml:space="preserve">are </w:t>
      </w:r>
      <w:r w:rsidRPr="0045464A">
        <w:rPr>
          <w:rFonts w:cs="v5.0.0"/>
          <w:lang w:eastAsia="en-GB"/>
        </w:rPr>
        <w:t>specified in table 6.5.</w:t>
      </w:r>
      <w:r>
        <w:rPr>
          <w:rFonts w:cs="v5.0.0"/>
          <w:lang w:eastAsia="en-GB"/>
        </w:rPr>
        <w:t>3</w:t>
      </w:r>
      <w:r w:rsidRPr="0045464A">
        <w:rPr>
          <w:rFonts w:cs="v5.0.0"/>
          <w:lang w:eastAsia="en-GB"/>
        </w:rPr>
        <w:t>.2.3-1</w:t>
      </w:r>
      <w:r w:rsidRPr="0045464A">
        <w:rPr>
          <w:rFonts w:eastAsia="宋体" w:cs="v5.0.0"/>
          <w:lang w:eastAsia="zh-CN"/>
        </w:rPr>
        <w:t xml:space="preserve"> and </w:t>
      </w:r>
      <w:r w:rsidRPr="0045464A">
        <w:rPr>
          <w:rFonts w:cs="v5.0.0"/>
          <w:lang w:eastAsia="en-GB"/>
        </w:rPr>
        <w:t>table 6.5.</w:t>
      </w:r>
      <w:r>
        <w:rPr>
          <w:rFonts w:cs="v5.0.0"/>
          <w:lang w:eastAsia="en-GB"/>
        </w:rPr>
        <w:t>3</w:t>
      </w:r>
      <w:r w:rsidRPr="0045464A">
        <w:rPr>
          <w:rFonts w:cs="v5.0.0"/>
          <w:lang w:eastAsia="en-GB"/>
        </w:rPr>
        <w:t>.2.3-</w:t>
      </w:r>
      <w:r w:rsidRPr="0045464A">
        <w:rPr>
          <w:rFonts w:eastAsia="宋体" w:cs="v5.0.0"/>
          <w:lang w:eastAsia="zh-CN"/>
        </w:rPr>
        <w:t>2</w:t>
      </w:r>
      <w:r w:rsidRPr="0045464A">
        <w:rPr>
          <w:rFonts w:cs="v5.0.0"/>
          <w:lang w:eastAsia="en-GB"/>
        </w:rPr>
        <w:t>.</w:t>
      </w:r>
    </w:p>
    <w:p w:rsidR="006E7DAA" w:rsidRPr="0045464A" w:rsidRDefault="006E7DAA" w:rsidP="006E7DAA">
      <w:pPr>
        <w:keepNext/>
        <w:rPr>
          <w:rFonts w:cs="v5.0.0"/>
          <w:lang w:eastAsia="zh-CN"/>
        </w:rPr>
      </w:pPr>
      <w:r w:rsidRPr="0045464A">
        <w:rPr>
          <w:lang w:eastAsia="zh-CN"/>
        </w:rPr>
        <w:t xml:space="preserve">For the tables in this clause </w:t>
      </w:r>
      <w:r w:rsidRPr="0045464A">
        <w:rPr>
          <w:lang w:eastAsia="en-GB"/>
        </w:rPr>
        <w:t xml:space="preserve">for </w:t>
      </w:r>
      <w:r w:rsidRPr="0045464A">
        <w:rPr>
          <w:i/>
          <w:iCs/>
          <w:lang w:eastAsia="en-GB"/>
        </w:rPr>
        <w:t>repeater type 1-C</w:t>
      </w:r>
      <w:r w:rsidRPr="0045464A">
        <w:rPr>
          <w:lang w:eastAsia="en-GB"/>
        </w:rPr>
        <w:t xml:space="preserve"> </w:t>
      </w:r>
      <w:proofErr w:type="spellStart"/>
      <w:r w:rsidRPr="0045464A">
        <w:rPr>
          <w:lang w:eastAsia="en-GB"/>
        </w:rPr>
        <w:t>P</w:t>
      </w:r>
      <w:r w:rsidRPr="0045464A">
        <w:rPr>
          <w:vertAlign w:val="subscript"/>
          <w:lang w:eastAsia="en-GB"/>
        </w:rPr>
        <w:t>rated</w:t>
      </w:r>
      <w:proofErr w:type="gramStart"/>
      <w:r w:rsidRPr="0045464A">
        <w:rPr>
          <w:vertAlign w:val="subscript"/>
          <w:lang w:eastAsia="en-GB"/>
        </w:rPr>
        <w:t>,x</w:t>
      </w:r>
      <w:proofErr w:type="spellEnd"/>
      <w:proofErr w:type="gramEnd"/>
      <w:r w:rsidRPr="0045464A">
        <w:rPr>
          <w:lang w:eastAsia="en-GB"/>
        </w:rPr>
        <w:t xml:space="preserve"> = </w:t>
      </w:r>
      <w:proofErr w:type="spellStart"/>
      <w:r w:rsidRPr="0045464A">
        <w:rPr>
          <w:lang w:eastAsia="en-GB"/>
        </w:rPr>
        <w:t>P</w:t>
      </w:r>
      <w:r w:rsidRPr="0045464A">
        <w:rPr>
          <w:vertAlign w:val="subscript"/>
          <w:lang w:eastAsia="en-GB"/>
        </w:rPr>
        <w:t>rated,c,AC</w:t>
      </w:r>
      <w:proofErr w:type="spellEnd"/>
      <w:r w:rsidRPr="0045464A">
        <w:rPr>
          <w:rFonts w:cs="v4.2.0"/>
          <w:lang w:eastAsia="en-GB"/>
        </w:rPr>
        <w:t xml:space="preserve"> – 10*log</w:t>
      </w:r>
      <w:r w:rsidRPr="0045464A">
        <w:rPr>
          <w:rFonts w:cs="v4.2.0"/>
          <w:vertAlign w:val="subscript"/>
          <w:lang w:eastAsia="en-GB"/>
        </w:rPr>
        <w:t>10</w:t>
      </w:r>
      <w:r w:rsidRPr="0045464A">
        <w:rPr>
          <w:rFonts w:cs="v4.2.0"/>
          <w:lang w:eastAsia="en-GB"/>
        </w:rPr>
        <w:t>(</w:t>
      </w:r>
      <w:proofErr w:type="spellStart"/>
      <w:r w:rsidRPr="0045464A">
        <w:rPr>
          <w:lang w:eastAsia="en-GB"/>
        </w:rPr>
        <w:t>N</w:t>
      </w:r>
      <w:r w:rsidRPr="0045464A">
        <w:rPr>
          <w:vertAlign w:val="subscript"/>
          <w:lang w:eastAsia="en-GB"/>
        </w:rPr>
        <w:t>TXU,countedpercell</w:t>
      </w:r>
      <w:proofErr w:type="spellEnd"/>
      <w:r w:rsidRPr="0045464A">
        <w:rPr>
          <w:rFonts w:cs="v4.2.0"/>
          <w:lang w:eastAsia="en-GB"/>
        </w:rPr>
        <w:t>)</w:t>
      </w:r>
      <w:r w:rsidRPr="0045464A">
        <w:rPr>
          <w:rFonts w:cs="v4.2.0"/>
          <w:lang w:eastAsia="zh-CN"/>
        </w:rPr>
        <w:t xml:space="preserve">, </w:t>
      </w:r>
    </w:p>
    <w:p w:rsidR="006E7DAA" w:rsidRPr="0045464A" w:rsidRDefault="006E7DAA" w:rsidP="006E7DAA">
      <w:pPr>
        <w:keepNext/>
        <w:keepLines/>
        <w:spacing w:before="60"/>
        <w:jc w:val="center"/>
        <w:rPr>
          <w:rFonts w:ascii="Arial" w:hAnsi="Arial"/>
          <w:b/>
          <w:lang w:eastAsia="en-GB"/>
        </w:rPr>
      </w:pPr>
      <w:r w:rsidRPr="0045464A">
        <w:rPr>
          <w:rFonts w:ascii="Arial" w:hAnsi="Arial"/>
          <w:b/>
          <w:lang w:eastAsia="en-GB"/>
        </w:rPr>
        <w:t>Table 6.5.</w:t>
      </w:r>
      <w:r>
        <w:rPr>
          <w:rFonts w:ascii="Arial" w:hAnsi="Arial"/>
          <w:b/>
          <w:lang w:eastAsia="en-GB"/>
        </w:rPr>
        <w:t>3</w:t>
      </w:r>
      <w:r w:rsidRPr="0045464A">
        <w:rPr>
          <w:rFonts w:ascii="Arial" w:hAnsi="Arial"/>
          <w:b/>
          <w:lang w:eastAsia="en-GB"/>
        </w:rPr>
        <w:t>.2.3-</w:t>
      </w:r>
      <w:r w:rsidRPr="0045464A">
        <w:rPr>
          <w:rFonts w:ascii="Arial" w:eastAsia="宋体" w:hAnsi="Arial"/>
          <w:b/>
          <w:lang w:eastAsia="zh-CN"/>
        </w:rPr>
        <w:t>1</w:t>
      </w:r>
      <w:r w:rsidRPr="0045464A">
        <w:rPr>
          <w:rFonts w:ascii="Arial" w:hAnsi="Arial"/>
          <w:b/>
          <w:lang w:eastAsia="en-GB"/>
        </w:rPr>
        <w:t xml:space="preserve">: Medium Range </w:t>
      </w:r>
      <w:r w:rsidR="0026478B" w:rsidRPr="0026478B">
        <w:rPr>
          <w:rFonts w:ascii="Arial" w:hAnsi="Arial"/>
          <w:b/>
          <w:i/>
          <w:iCs/>
          <w:lang w:eastAsia="en-GB"/>
          <w:rPrChange w:id="1381" w:author="chunxia-CMCC" w:date="2022-03-09T10:23:00Z">
            <w:rPr>
              <w:rFonts w:ascii="Arial" w:hAnsi="Arial"/>
              <w:b/>
              <w:sz w:val="21"/>
              <w:szCs w:val="21"/>
              <w:lang w:eastAsia="en-GB"/>
            </w:rPr>
          </w:rPrChange>
        </w:rPr>
        <w:t>repeater type 1-C</w:t>
      </w:r>
      <w:r w:rsidRPr="0045464A">
        <w:rPr>
          <w:rFonts w:ascii="Arial" w:hAnsi="Arial"/>
          <w:b/>
          <w:lang w:eastAsia="en-GB"/>
        </w:rPr>
        <w:t xml:space="preserve"> </w:t>
      </w:r>
      <w:r w:rsidRPr="0045464A">
        <w:rPr>
          <w:rFonts w:ascii="Arial" w:hAnsi="Arial"/>
          <w:b/>
          <w:i/>
          <w:lang w:eastAsia="en-GB"/>
        </w:rPr>
        <w:t>operating band</w:t>
      </w:r>
      <w:r w:rsidRPr="0045464A">
        <w:rPr>
          <w:rFonts w:ascii="Arial" w:hAnsi="Arial"/>
          <w:b/>
          <w:lang w:eastAsia="en-GB"/>
        </w:rPr>
        <w:t xml:space="preserve"> unwanted emission </w:t>
      </w:r>
      <w:r w:rsidRPr="004E62BD">
        <w:rPr>
          <w:rFonts w:ascii="Arial" w:hAnsi="Arial"/>
          <w:b/>
          <w:lang w:eastAsia="en-GB"/>
        </w:rPr>
        <w:t>minimum requirement</w:t>
      </w:r>
      <w:r>
        <w:rPr>
          <w:rFonts w:ascii="Arial" w:hAnsi="Arial"/>
          <w:b/>
          <w:lang w:eastAsia="en-GB"/>
        </w:rPr>
        <w:t>s</w:t>
      </w:r>
      <w:del w:id="1382" w:author="chunxia-CMCC" w:date="2022-03-09T17:00:00Z">
        <w:r w:rsidRPr="004E62BD" w:rsidDel="0097675B">
          <w:rPr>
            <w:rFonts w:ascii="Arial" w:hAnsi="Arial"/>
            <w:b/>
            <w:lang w:eastAsia="en-GB"/>
          </w:rPr>
          <w:delText xml:space="preserve"> </w:delText>
        </w:r>
      </w:del>
      <w:r w:rsidRPr="0045464A">
        <w:rPr>
          <w:rFonts w:ascii="Arial" w:hAnsi="Arial"/>
          <w:b/>
          <w:lang w:eastAsia="zh-CN"/>
        </w:rPr>
        <w:t xml:space="preserve">, </w:t>
      </w:r>
      <w:r w:rsidRPr="0045464A">
        <w:rPr>
          <w:rFonts w:ascii="Arial" w:hAnsi="Arial" w:cs="v5.0.0"/>
          <w:b/>
          <w:lang w:eastAsia="zh-CN"/>
        </w:rPr>
        <w:t>31</w:t>
      </w:r>
      <w:r w:rsidRPr="0045464A">
        <w:rPr>
          <w:rFonts w:ascii="Arial" w:hAnsi="Arial" w:cs="v5.0.0"/>
          <w:b/>
          <w:lang w:eastAsia="en-GB"/>
        </w:rPr>
        <w:t xml:space="preserve">&lt; </w:t>
      </w:r>
      <w:proofErr w:type="spellStart"/>
      <w:r w:rsidRPr="0045464A">
        <w:rPr>
          <w:rFonts w:ascii="Arial" w:hAnsi="Arial" w:cs="v5.0.0"/>
          <w:b/>
          <w:bCs/>
          <w:lang w:eastAsia="en-GB"/>
        </w:rPr>
        <w:t>P</w:t>
      </w:r>
      <w:r w:rsidRPr="0045464A">
        <w:rPr>
          <w:rFonts w:ascii="Arial" w:hAnsi="Arial" w:cs="v5.0.0"/>
          <w:b/>
          <w:bCs/>
          <w:vertAlign w:val="subscript"/>
          <w:lang w:eastAsia="en-GB"/>
        </w:rPr>
        <w:t>rated</w:t>
      </w:r>
      <w:proofErr w:type="gramStart"/>
      <w:r w:rsidRPr="0045464A">
        <w:rPr>
          <w:rFonts w:ascii="Arial" w:hAnsi="Arial" w:cs="v5.0.0"/>
          <w:b/>
          <w:bCs/>
          <w:vertAlign w:val="subscript"/>
          <w:lang w:eastAsia="en-GB"/>
        </w:rPr>
        <w:t>,x</w:t>
      </w:r>
      <w:proofErr w:type="spellEnd"/>
      <w:proofErr w:type="gramEnd"/>
      <w:r w:rsidRPr="0045464A">
        <w:rPr>
          <w:rFonts w:ascii="Arial" w:hAnsi="Arial" w:cs="v5.0.0"/>
          <w:b/>
          <w:lang w:eastAsia="en-GB"/>
        </w:rPr>
        <w:t xml:space="preserve"> </w:t>
      </w:r>
      <w:r w:rsidRPr="0045464A">
        <w:rPr>
          <w:rFonts w:ascii="Arial" w:hAnsi="Arial" w:cs="v5.0.0"/>
          <w:b/>
          <w:lang w:eastAsia="en-GB"/>
        </w:rPr>
        <w:sym w:font="Symbol" w:char="F0A3"/>
      </w:r>
      <w:r w:rsidRPr="0045464A">
        <w:rPr>
          <w:rFonts w:ascii="Arial" w:hAnsi="Arial" w:cs="v5.0.0"/>
          <w:b/>
          <w:lang w:eastAsia="en-GB"/>
        </w:rPr>
        <w:t xml:space="preserve"> 38 </w:t>
      </w:r>
      <w:proofErr w:type="spellStart"/>
      <w:r w:rsidRPr="0045464A">
        <w:rPr>
          <w:rFonts w:ascii="Arial" w:hAnsi="Arial" w:cs="v5.0.0"/>
          <w:b/>
          <w:lang w:eastAsia="en-GB"/>
        </w:rPr>
        <w:t>dBm</w:t>
      </w:r>
      <w:proofErr w:type="spellEnd"/>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977"/>
        <w:gridCol w:w="3456"/>
        <w:gridCol w:w="1430"/>
      </w:tblGrid>
      <w:tr w:rsidR="006E7DAA" w:rsidRPr="00656225" w:rsidTr="0043494A">
        <w:trPr>
          <w:cantSplit/>
          <w:jc w:val="center"/>
        </w:trPr>
        <w:tc>
          <w:tcPr>
            <w:tcW w:w="2127" w:type="dxa"/>
            <w:tcBorders>
              <w:top w:val="single" w:sz="4" w:space="0" w:color="auto"/>
              <w:left w:val="single" w:sz="4" w:space="0" w:color="auto"/>
              <w:bottom w:val="single" w:sz="4" w:space="0" w:color="auto"/>
              <w:right w:val="single" w:sz="4" w:space="0" w:color="auto"/>
            </w:tcBorders>
            <w:hideMark/>
          </w:tcPr>
          <w:p w:rsidR="006E7DAA" w:rsidRPr="00656225" w:rsidRDefault="006E7DAA" w:rsidP="0043494A">
            <w:pPr>
              <w:keepNext/>
              <w:keepLines/>
              <w:spacing w:after="0"/>
              <w:jc w:val="center"/>
              <w:rPr>
                <w:rFonts w:ascii="Arial" w:hAnsi="Arial" w:cs="Arial"/>
                <w:b/>
                <w:sz w:val="18"/>
                <w:lang w:eastAsia="en-GB"/>
              </w:rPr>
            </w:pPr>
            <w:r w:rsidRPr="00656225">
              <w:rPr>
                <w:rFonts w:ascii="Arial" w:hAnsi="Arial" w:cs="Arial"/>
                <w:b/>
                <w:sz w:val="18"/>
                <w:lang w:eastAsia="en-GB"/>
              </w:rPr>
              <w:t xml:space="preserve">Frequency offset of measurement filter </w:t>
            </w:r>
            <w:r w:rsidRPr="00656225">
              <w:rPr>
                <w:rFonts w:ascii="Arial" w:hAnsi="Arial" w:cs="Arial"/>
                <w:b/>
                <w:sz w:val="18"/>
                <w:lang w:eastAsia="en-GB"/>
              </w:rPr>
              <w:noBreakHyphen/>
              <w:t xml:space="preserve">3dB point, </w:t>
            </w:r>
            <w:r w:rsidRPr="00656225">
              <w:rPr>
                <w:rFonts w:ascii="Arial" w:hAnsi="Arial" w:cs="Arial"/>
                <w:b/>
                <w:sz w:val="18"/>
                <w:lang w:eastAsia="en-GB"/>
              </w:rPr>
              <w:sym w:font="Symbol" w:char="F044"/>
            </w:r>
            <w:r w:rsidRPr="00656225">
              <w:rPr>
                <w:rFonts w:ascii="Arial" w:hAnsi="Arial" w:cs="Arial"/>
                <w:b/>
                <w:sz w:val="18"/>
                <w:lang w:eastAsia="en-GB"/>
              </w:rPr>
              <w:t>f</w:t>
            </w:r>
          </w:p>
        </w:tc>
        <w:tc>
          <w:tcPr>
            <w:tcW w:w="2976" w:type="dxa"/>
            <w:tcBorders>
              <w:top w:val="single" w:sz="4" w:space="0" w:color="auto"/>
              <w:left w:val="single" w:sz="4" w:space="0" w:color="auto"/>
              <w:bottom w:val="single" w:sz="4" w:space="0" w:color="auto"/>
              <w:right w:val="single" w:sz="4" w:space="0" w:color="auto"/>
            </w:tcBorders>
            <w:hideMark/>
          </w:tcPr>
          <w:p w:rsidR="006E7DAA" w:rsidRPr="00656225" w:rsidRDefault="006E7DAA" w:rsidP="0043494A">
            <w:pPr>
              <w:keepNext/>
              <w:keepLines/>
              <w:spacing w:after="0"/>
              <w:jc w:val="center"/>
              <w:rPr>
                <w:rFonts w:ascii="Arial" w:hAnsi="Arial" w:cs="Arial"/>
                <w:b/>
                <w:sz w:val="18"/>
                <w:lang w:eastAsia="en-GB"/>
              </w:rPr>
            </w:pPr>
            <w:r w:rsidRPr="00656225">
              <w:rPr>
                <w:rFonts w:ascii="Arial" w:hAnsi="Arial" w:cs="Arial"/>
                <w:b/>
                <w:sz w:val="18"/>
                <w:lang w:eastAsia="en-GB"/>
              </w:rPr>
              <w:t xml:space="preserve">Frequency offset of measurement filter centre frequency, </w:t>
            </w:r>
            <w:proofErr w:type="spellStart"/>
            <w:r w:rsidRPr="00656225">
              <w:rPr>
                <w:rFonts w:ascii="Arial" w:hAnsi="Arial" w:cs="Arial"/>
                <w:b/>
                <w:sz w:val="18"/>
                <w:lang w:eastAsia="en-GB"/>
              </w:rPr>
              <w:t>f_offset</w:t>
            </w:r>
            <w:proofErr w:type="spellEnd"/>
          </w:p>
        </w:tc>
        <w:tc>
          <w:tcPr>
            <w:tcW w:w="3455" w:type="dxa"/>
            <w:tcBorders>
              <w:top w:val="single" w:sz="4" w:space="0" w:color="auto"/>
              <w:left w:val="single" w:sz="4" w:space="0" w:color="auto"/>
              <w:bottom w:val="single" w:sz="4" w:space="0" w:color="auto"/>
              <w:right w:val="single" w:sz="4" w:space="0" w:color="auto"/>
            </w:tcBorders>
            <w:hideMark/>
          </w:tcPr>
          <w:p w:rsidR="006E7DAA" w:rsidRPr="00656225" w:rsidRDefault="006E7DAA" w:rsidP="0043494A">
            <w:pPr>
              <w:keepNext/>
              <w:keepLines/>
              <w:spacing w:after="0"/>
              <w:jc w:val="center"/>
              <w:rPr>
                <w:rFonts w:ascii="Arial" w:hAnsi="Arial" w:cs="Arial"/>
                <w:b/>
                <w:sz w:val="18"/>
                <w:lang w:eastAsia="en-GB"/>
              </w:rPr>
            </w:pPr>
            <w:r>
              <w:rPr>
                <w:rFonts w:ascii="Arial" w:hAnsi="Arial" w:cs="v5.0.0"/>
                <w:b/>
                <w:i/>
                <w:sz w:val="18"/>
                <w:lang w:eastAsia="zh-CN"/>
              </w:rPr>
              <w:t>M</w:t>
            </w:r>
            <w:r w:rsidRPr="004E62BD">
              <w:rPr>
                <w:rFonts w:ascii="Arial" w:hAnsi="Arial" w:cs="v5.0.0"/>
                <w:b/>
                <w:i/>
                <w:sz w:val="18"/>
                <w:lang w:eastAsia="zh-CN"/>
              </w:rPr>
              <w:t>inimum requirement</w:t>
            </w:r>
            <w:r>
              <w:rPr>
                <w:rFonts w:ascii="Arial" w:hAnsi="Arial" w:cs="v5.0.0"/>
                <w:b/>
                <w:i/>
                <w:sz w:val="18"/>
                <w:lang w:eastAsia="zh-CN"/>
              </w:rPr>
              <w:t>s</w:t>
            </w:r>
            <w:r w:rsidRPr="004E62BD" w:rsidDel="004E62BD">
              <w:rPr>
                <w:rFonts w:ascii="Arial" w:hAnsi="Arial" w:cs="v5.0.0"/>
                <w:b/>
                <w:i/>
                <w:sz w:val="18"/>
                <w:lang w:eastAsia="zh-CN"/>
              </w:rPr>
              <w:t xml:space="preserve"> </w:t>
            </w:r>
            <w:del w:id="1383" w:author="chunxia-CMCC" w:date="2022-03-09T17:00:00Z">
              <w:r w:rsidRPr="00656225" w:rsidDel="0097675B">
                <w:rPr>
                  <w:rFonts w:ascii="Arial" w:hAnsi="Arial" w:cs="v5.0.0"/>
                  <w:b/>
                  <w:sz w:val="18"/>
                  <w:lang w:eastAsia="en-GB"/>
                </w:rPr>
                <w:delText xml:space="preserve"> </w:delText>
              </w:r>
            </w:del>
            <w:r w:rsidRPr="00656225">
              <w:rPr>
                <w:rFonts w:ascii="Arial" w:hAnsi="Arial" w:cs="v5.0.0"/>
                <w:b/>
                <w:sz w:val="18"/>
                <w:lang w:eastAsia="en-GB"/>
              </w:rPr>
              <w:t>(Note 1</w:t>
            </w:r>
            <w:r w:rsidRPr="00656225">
              <w:rPr>
                <w:rFonts w:ascii="Arial" w:hAnsi="Arial" w:cs="Arial"/>
                <w:b/>
                <w:sz w:val="18"/>
                <w:lang w:eastAsia="en-GB"/>
              </w:rPr>
              <w:t>, 2</w:t>
            </w:r>
            <w:r w:rsidRPr="00656225">
              <w:rPr>
                <w:rFonts w:ascii="Arial" w:hAnsi="Arial" w:cs="v5.0.0"/>
                <w:b/>
                <w:sz w:val="18"/>
                <w:lang w:eastAsia="en-GB"/>
              </w:rPr>
              <w:t>)</w:t>
            </w:r>
          </w:p>
        </w:tc>
        <w:tc>
          <w:tcPr>
            <w:tcW w:w="1430" w:type="dxa"/>
            <w:tcBorders>
              <w:top w:val="single" w:sz="4" w:space="0" w:color="auto"/>
              <w:left w:val="single" w:sz="4" w:space="0" w:color="auto"/>
              <w:bottom w:val="single" w:sz="4" w:space="0" w:color="auto"/>
              <w:right w:val="single" w:sz="4" w:space="0" w:color="auto"/>
            </w:tcBorders>
            <w:hideMark/>
          </w:tcPr>
          <w:p w:rsidR="006E7DAA" w:rsidRPr="0045464A" w:rsidRDefault="006E7DAA" w:rsidP="0043494A">
            <w:pPr>
              <w:keepNext/>
              <w:keepLines/>
              <w:spacing w:after="0"/>
              <w:jc w:val="center"/>
              <w:rPr>
                <w:rFonts w:ascii="Arial" w:eastAsia="宋体" w:hAnsi="Arial" w:cs="Arial"/>
                <w:b/>
                <w:sz w:val="18"/>
                <w:lang w:eastAsia="zh-CN"/>
              </w:rPr>
            </w:pPr>
            <w:r w:rsidRPr="00656225">
              <w:rPr>
                <w:rFonts w:ascii="Arial" w:hAnsi="Arial" w:cs="Arial"/>
                <w:b/>
                <w:i/>
                <w:sz w:val="18"/>
                <w:lang w:eastAsia="en-GB"/>
              </w:rPr>
              <w:t xml:space="preserve">Measurement bandwidth </w:t>
            </w:r>
          </w:p>
        </w:tc>
      </w:tr>
      <w:tr w:rsidR="006E7DAA" w:rsidRPr="00656225" w:rsidTr="0043494A">
        <w:trPr>
          <w:cantSplit/>
          <w:jc w:val="center"/>
        </w:trPr>
        <w:tc>
          <w:tcPr>
            <w:tcW w:w="2127" w:type="dxa"/>
            <w:tcBorders>
              <w:top w:val="single" w:sz="4" w:space="0" w:color="auto"/>
              <w:left w:val="single" w:sz="4" w:space="0" w:color="auto"/>
              <w:bottom w:val="single" w:sz="4" w:space="0" w:color="auto"/>
              <w:right w:val="single" w:sz="4" w:space="0" w:color="auto"/>
            </w:tcBorders>
            <w:hideMark/>
          </w:tcPr>
          <w:p w:rsidR="006E7DAA" w:rsidRPr="00656225" w:rsidRDefault="006E7DAA" w:rsidP="0043494A">
            <w:pPr>
              <w:keepNext/>
              <w:keepLines/>
              <w:spacing w:after="0"/>
              <w:jc w:val="center"/>
              <w:rPr>
                <w:rFonts w:ascii="Arial" w:hAnsi="Arial" w:cs="v5.0.0"/>
                <w:sz w:val="18"/>
                <w:lang w:eastAsia="en-GB"/>
              </w:rPr>
            </w:pPr>
            <w:r w:rsidRPr="00656225">
              <w:rPr>
                <w:rFonts w:ascii="Arial" w:hAnsi="Arial" w:cs="v5.0.0"/>
                <w:sz w:val="18"/>
                <w:lang w:eastAsia="en-GB"/>
              </w:rPr>
              <w:t xml:space="preserve">0 MHz </w:t>
            </w:r>
            <w:r w:rsidRPr="00656225">
              <w:rPr>
                <w:rFonts w:ascii="Arial" w:hAnsi="Arial" w:cs="v5.0.0"/>
                <w:sz w:val="18"/>
                <w:lang w:eastAsia="en-GB"/>
              </w:rPr>
              <w:sym w:font="Symbol" w:char="F0A3"/>
            </w:r>
            <w:r w:rsidRPr="00656225">
              <w:rPr>
                <w:rFonts w:ascii="Arial" w:hAnsi="Arial" w:cs="v5.0.0"/>
                <w:sz w:val="18"/>
                <w:lang w:eastAsia="en-GB"/>
              </w:rPr>
              <w:t xml:space="preserve"> </w:t>
            </w:r>
            <w:r w:rsidRPr="00656225">
              <w:rPr>
                <w:rFonts w:ascii="Arial" w:hAnsi="Arial" w:cs="v5.0.0"/>
                <w:sz w:val="18"/>
                <w:lang w:eastAsia="en-GB"/>
              </w:rPr>
              <w:sym w:font="Symbol" w:char="F044"/>
            </w:r>
            <w:r w:rsidRPr="00656225">
              <w:rPr>
                <w:rFonts w:ascii="Arial" w:hAnsi="Arial" w:cs="v5.0.0"/>
                <w:sz w:val="18"/>
                <w:lang w:eastAsia="en-GB"/>
              </w:rPr>
              <w:t>f &lt; 5 MHz</w:t>
            </w:r>
          </w:p>
        </w:tc>
        <w:tc>
          <w:tcPr>
            <w:tcW w:w="2976" w:type="dxa"/>
            <w:tcBorders>
              <w:top w:val="single" w:sz="4" w:space="0" w:color="auto"/>
              <w:left w:val="single" w:sz="4" w:space="0" w:color="auto"/>
              <w:bottom w:val="single" w:sz="4" w:space="0" w:color="auto"/>
              <w:right w:val="single" w:sz="4" w:space="0" w:color="auto"/>
            </w:tcBorders>
            <w:hideMark/>
          </w:tcPr>
          <w:p w:rsidR="006E7DAA" w:rsidRPr="00656225" w:rsidRDefault="006E7DAA" w:rsidP="0043494A">
            <w:pPr>
              <w:keepNext/>
              <w:keepLines/>
              <w:spacing w:after="0"/>
              <w:jc w:val="center"/>
              <w:rPr>
                <w:rFonts w:ascii="Arial" w:hAnsi="Arial" w:cs="v5.0.0"/>
                <w:sz w:val="18"/>
                <w:lang w:eastAsia="en-GB"/>
              </w:rPr>
            </w:pPr>
            <w:r w:rsidRPr="00656225">
              <w:rPr>
                <w:rFonts w:ascii="Arial" w:hAnsi="Arial" w:cs="v5.0.0"/>
                <w:sz w:val="18"/>
                <w:lang w:eastAsia="en-GB"/>
              </w:rPr>
              <w:t xml:space="preserve">0.05 MHz </w:t>
            </w:r>
            <w:r w:rsidRPr="00656225">
              <w:rPr>
                <w:rFonts w:ascii="Arial" w:hAnsi="Arial" w:cs="v5.0.0"/>
                <w:sz w:val="18"/>
                <w:lang w:eastAsia="en-GB"/>
              </w:rPr>
              <w:sym w:font="Symbol" w:char="F0A3"/>
            </w:r>
            <w:r w:rsidRPr="00656225">
              <w:rPr>
                <w:rFonts w:ascii="Arial" w:hAnsi="Arial" w:cs="v5.0.0"/>
                <w:sz w:val="18"/>
                <w:lang w:eastAsia="en-GB"/>
              </w:rPr>
              <w:t xml:space="preserve"> </w:t>
            </w:r>
            <w:proofErr w:type="spellStart"/>
            <w:r w:rsidRPr="00656225">
              <w:rPr>
                <w:rFonts w:ascii="Arial" w:hAnsi="Arial" w:cs="v5.0.0"/>
                <w:sz w:val="18"/>
                <w:lang w:eastAsia="en-GB"/>
              </w:rPr>
              <w:t>f_offset</w:t>
            </w:r>
            <w:proofErr w:type="spellEnd"/>
            <w:r w:rsidRPr="00656225">
              <w:rPr>
                <w:rFonts w:ascii="Arial" w:hAnsi="Arial" w:cs="v5.0.0"/>
                <w:sz w:val="18"/>
                <w:lang w:eastAsia="en-GB"/>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rsidR="006E7DAA" w:rsidRPr="00656225" w:rsidRDefault="006E7DAA" w:rsidP="0043494A">
            <w:pPr>
              <w:keepNext/>
              <w:keepLines/>
              <w:spacing w:after="0"/>
              <w:jc w:val="center"/>
              <w:rPr>
                <w:rFonts w:ascii="Arial" w:hAnsi="Arial" w:cs="Arial"/>
                <w:sz w:val="18"/>
                <w:lang w:eastAsia="ja-JP"/>
              </w:rPr>
            </w:pPr>
            <w:r w:rsidRPr="00656225">
              <w:rPr>
                <w:rFonts w:ascii="Cambria Math" w:hAnsi="Cambria Math" w:cs="Arial"/>
                <w:sz w:val="18"/>
                <w:lang w:eastAsia="ja-JP"/>
              </w:rPr>
              <w:br/>
            </w:r>
            <m:oMathPara>
              <m:oMath>
                <m:sSub>
                  <m:sSubPr>
                    <m:ctrlPr>
                      <w:rPr>
                        <w:rFonts w:ascii="Cambria Math" w:hAnsi="Cambria Math" w:cs="Arial"/>
                        <w:i/>
                        <w:sz w:val="18"/>
                        <w:lang w:eastAsia="ja-JP"/>
                      </w:rPr>
                    </m:ctrlPr>
                  </m:sSubPr>
                  <m:e>
                    <m:r>
                      <w:rPr>
                        <w:rFonts w:ascii="Cambria Math" w:hAnsi="Cambria Math" w:cs="Arial"/>
                        <w:sz w:val="18"/>
                        <w:lang w:eastAsia="ja-JP"/>
                      </w:rPr>
                      <m:t>P</m:t>
                    </m:r>
                  </m:e>
                  <m:sub>
                    <m:r>
                      <w:rPr>
                        <w:rFonts w:ascii="Cambria Math" w:hAnsi="Cambria Math" w:cs="Arial"/>
                        <w:sz w:val="18"/>
                        <w:lang w:eastAsia="ja-JP"/>
                      </w:rPr>
                      <m:t>rated,x</m:t>
                    </m:r>
                  </m:sub>
                </m:sSub>
                <m:r>
                  <w:rPr>
                    <w:rFonts w:ascii="Cambria Math" w:hAnsi="Cambria Math" w:cs="Arial"/>
                    <w:sz w:val="18"/>
                    <w:lang w:eastAsia="ja-JP"/>
                  </w:rPr>
                  <m:t>-53dB-</m:t>
                </m:r>
                <m:f>
                  <m:fPr>
                    <m:ctrlPr>
                      <w:rPr>
                        <w:rFonts w:ascii="Cambria Math" w:hAnsi="Cambria Math" w:cs="Arial"/>
                        <w:i/>
                        <w:sz w:val="18"/>
                        <w:lang w:eastAsia="ja-JP"/>
                      </w:rPr>
                    </m:ctrlPr>
                  </m:fPr>
                  <m:num>
                    <m:r>
                      <w:rPr>
                        <w:rFonts w:ascii="Cambria Math" w:hAnsi="Cambria Math" w:cs="Arial"/>
                        <w:sz w:val="18"/>
                        <w:lang w:eastAsia="ja-JP"/>
                      </w:rPr>
                      <m:t>7</m:t>
                    </m:r>
                  </m:num>
                  <m:den>
                    <m:r>
                      <w:rPr>
                        <w:rFonts w:ascii="Cambria Math" w:hAnsi="Cambria Math" w:cs="Arial"/>
                        <w:sz w:val="18"/>
                        <w:lang w:eastAsia="ja-JP"/>
                      </w:rPr>
                      <m:t>5</m:t>
                    </m:r>
                  </m:den>
                </m:f>
                <m:d>
                  <m:dPr>
                    <m:ctrlPr>
                      <w:rPr>
                        <w:rFonts w:ascii="Cambria Math" w:hAnsi="Cambria Math" w:cs="Arial"/>
                        <w:i/>
                        <w:sz w:val="18"/>
                        <w:lang w:eastAsia="ja-JP"/>
                      </w:rPr>
                    </m:ctrlPr>
                  </m:dPr>
                  <m:e>
                    <m:f>
                      <m:fPr>
                        <m:ctrlPr>
                          <w:rPr>
                            <w:rFonts w:ascii="Cambria Math" w:hAnsi="Cambria Math" w:cs="Arial"/>
                            <w:i/>
                            <w:sz w:val="18"/>
                            <w:lang w:eastAsia="ja-JP"/>
                          </w:rPr>
                        </m:ctrlPr>
                      </m:fPr>
                      <m:num>
                        <m:r>
                          <m:rPr>
                            <m:sty m:val="p"/>
                          </m:rPr>
                          <w:rPr>
                            <w:rFonts w:ascii="Cambria Math" w:hAnsi="Cambria Math" w:cs="Arial"/>
                            <w:sz w:val="18"/>
                            <w:lang w:eastAsia="ja-JP"/>
                          </w:rPr>
                          <m:t>f_</m:t>
                        </m:r>
                        <m:r>
                          <w:rPr>
                            <w:rFonts w:ascii="Cambria Math" w:hAnsi="Cambria Math" w:cs="Arial"/>
                            <w:sz w:val="18"/>
                            <w:lang w:eastAsia="ja-JP"/>
                          </w:rPr>
                          <m:t>offset</m:t>
                        </m:r>
                      </m:num>
                      <m:den>
                        <m:r>
                          <w:rPr>
                            <w:rFonts w:ascii="Cambria Math" w:hAnsi="Cambria Math" w:cs="Arial"/>
                            <w:sz w:val="18"/>
                            <w:lang w:eastAsia="ja-JP"/>
                          </w:rPr>
                          <m:t>MHz</m:t>
                        </m:r>
                      </m:den>
                    </m:f>
                    <m:r>
                      <w:rPr>
                        <w:rFonts w:ascii="Cambria Math" w:hAnsi="Cambria Math" w:cs="Arial"/>
                        <w:sz w:val="18"/>
                        <w:lang w:eastAsia="ja-JP"/>
                      </w:rPr>
                      <m:t>-0.05</m:t>
                    </m:r>
                  </m:e>
                </m:d>
                <m:r>
                  <w:rPr>
                    <w:rFonts w:ascii="Cambria Math" w:hAnsi="Cambria Math" w:cs="Arial"/>
                    <w:sz w:val="18"/>
                    <w:lang w:eastAsia="ja-JP"/>
                  </w:rPr>
                  <m:t>dB</m:t>
                </m:r>
              </m:oMath>
            </m:oMathPara>
          </w:p>
          <w:p w:rsidR="006E7DAA" w:rsidRPr="00656225" w:rsidRDefault="006E7DAA" w:rsidP="0043494A">
            <w:pPr>
              <w:keepNext/>
              <w:keepLines/>
              <w:spacing w:after="0"/>
              <w:jc w:val="center"/>
              <w:rPr>
                <w:rFonts w:ascii="Arial" w:hAnsi="Arial" w:cs="v5.0.0"/>
                <w:sz w:val="18"/>
                <w:lang w:eastAsia="en-GB"/>
              </w:rPr>
            </w:pPr>
          </w:p>
        </w:tc>
        <w:tc>
          <w:tcPr>
            <w:tcW w:w="1430" w:type="dxa"/>
            <w:tcBorders>
              <w:top w:val="single" w:sz="4" w:space="0" w:color="auto"/>
              <w:left w:val="single" w:sz="4" w:space="0" w:color="auto"/>
              <w:bottom w:val="single" w:sz="4" w:space="0" w:color="auto"/>
              <w:right w:val="single" w:sz="4" w:space="0" w:color="auto"/>
            </w:tcBorders>
            <w:hideMark/>
          </w:tcPr>
          <w:p w:rsidR="006E7DAA" w:rsidRPr="00656225" w:rsidRDefault="006E7DAA" w:rsidP="0043494A">
            <w:pPr>
              <w:keepNext/>
              <w:keepLines/>
              <w:spacing w:after="0"/>
              <w:jc w:val="center"/>
              <w:rPr>
                <w:rFonts w:ascii="Arial" w:hAnsi="Arial" w:cs="v5.0.0"/>
                <w:sz w:val="18"/>
                <w:lang w:eastAsia="en-GB"/>
              </w:rPr>
            </w:pPr>
            <w:r w:rsidRPr="00656225">
              <w:rPr>
                <w:rFonts w:ascii="Arial" w:hAnsi="Arial" w:cs="v5.0.0"/>
                <w:sz w:val="18"/>
                <w:lang w:eastAsia="en-GB"/>
              </w:rPr>
              <w:t xml:space="preserve">100 kHz </w:t>
            </w:r>
          </w:p>
        </w:tc>
      </w:tr>
      <w:tr w:rsidR="006E7DAA" w:rsidRPr="00656225" w:rsidTr="0043494A">
        <w:trPr>
          <w:cantSplit/>
          <w:jc w:val="center"/>
        </w:trPr>
        <w:tc>
          <w:tcPr>
            <w:tcW w:w="2127" w:type="dxa"/>
            <w:tcBorders>
              <w:top w:val="single" w:sz="4" w:space="0" w:color="auto"/>
              <w:left w:val="single" w:sz="4" w:space="0" w:color="auto"/>
              <w:bottom w:val="single" w:sz="4" w:space="0" w:color="auto"/>
              <w:right w:val="single" w:sz="4" w:space="0" w:color="auto"/>
            </w:tcBorders>
            <w:hideMark/>
          </w:tcPr>
          <w:p w:rsidR="006E7DAA" w:rsidRPr="00656225" w:rsidRDefault="006E7DAA" w:rsidP="0043494A">
            <w:pPr>
              <w:keepNext/>
              <w:keepLines/>
              <w:spacing w:after="0"/>
              <w:jc w:val="center"/>
              <w:rPr>
                <w:rFonts w:ascii="Arial" w:hAnsi="Arial" w:cs="v5.0.0"/>
                <w:sz w:val="18"/>
                <w:lang w:val="sv-SE" w:eastAsia="en-GB"/>
              </w:rPr>
            </w:pPr>
            <w:r w:rsidRPr="00656225">
              <w:rPr>
                <w:rFonts w:ascii="Arial" w:hAnsi="Arial" w:cs="v5.0.0"/>
                <w:sz w:val="18"/>
                <w:lang w:val="sv-SE" w:eastAsia="en-GB"/>
              </w:rPr>
              <w:t xml:space="preserve">5 MHz </w:t>
            </w:r>
            <w:r w:rsidRPr="00656225">
              <w:rPr>
                <w:rFonts w:ascii="Arial" w:hAnsi="Arial" w:cs="v5.0.0"/>
                <w:sz w:val="18"/>
                <w:lang w:eastAsia="en-GB"/>
              </w:rPr>
              <w:sym w:font="Symbol" w:char="F0A3"/>
            </w:r>
            <w:r w:rsidRPr="00656225">
              <w:rPr>
                <w:rFonts w:ascii="Arial" w:hAnsi="Arial" w:cs="v5.0.0"/>
                <w:sz w:val="18"/>
                <w:lang w:val="sv-SE" w:eastAsia="en-GB"/>
              </w:rPr>
              <w:t xml:space="preserve"> </w:t>
            </w:r>
            <w:r w:rsidRPr="00656225">
              <w:rPr>
                <w:rFonts w:ascii="Arial" w:hAnsi="Arial" w:cs="v5.0.0"/>
                <w:sz w:val="18"/>
                <w:lang w:eastAsia="en-GB"/>
              </w:rPr>
              <w:sym w:font="Symbol" w:char="F044"/>
            </w:r>
            <w:r w:rsidRPr="00656225">
              <w:rPr>
                <w:rFonts w:ascii="Arial" w:hAnsi="Arial" w:cs="v5.0.0"/>
                <w:sz w:val="18"/>
                <w:lang w:val="sv-SE" w:eastAsia="en-GB"/>
              </w:rPr>
              <w:t xml:space="preserve">f &lt; </w:t>
            </w:r>
            <w:r w:rsidRPr="00656225">
              <w:rPr>
                <w:rFonts w:ascii="Arial" w:hAnsi="Arial" w:cs="Arial"/>
                <w:sz w:val="18"/>
                <w:lang w:val="sv-SE" w:eastAsia="en-GB"/>
              </w:rPr>
              <w:t xml:space="preserve">min(10 MHz, </w:t>
            </w:r>
            <w:r w:rsidRPr="00656225">
              <w:rPr>
                <w:rFonts w:ascii="Arial" w:hAnsi="Arial" w:cs="Arial"/>
                <w:sz w:val="18"/>
                <w:lang w:eastAsia="en-GB"/>
              </w:rPr>
              <w:t>Δ</w:t>
            </w:r>
            <w:r w:rsidRPr="00656225">
              <w:rPr>
                <w:rFonts w:ascii="Arial" w:hAnsi="Arial" w:cs="Arial"/>
                <w:sz w:val="18"/>
                <w:lang w:val="sv-SE" w:eastAsia="en-GB"/>
              </w:rPr>
              <w:t>f</w:t>
            </w:r>
            <w:r w:rsidRPr="00656225">
              <w:rPr>
                <w:rFonts w:ascii="Arial" w:hAnsi="Arial" w:cs="Arial"/>
                <w:sz w:val="18"/>
                <w:vertAlign w:val="subscript"/>
                <w:lang w:val="sv-SE" w:eastAsia="zh-CN"/>
              </w:rPr>
              <w:t>max</w:t>
            </w:r>
            <w:r w:rsidRPr="00656225">
              <w:rPr>
                <w:rFonts w:ascii="Arial" w:hAnsi="Arial" w:cs="Arial"/>
                <w:sz w:val="18"/>
                <w:lang w:val="sv-SE" w:eastAsia="zh-CN"/>
              </w:rPr>
              <w:t>)</w:t>
            </w:r>
          </w:p>
        </w:tc>
        <w:tc>
          <w:tcPr>
            <w:tcW w:w="2976" w:type="dxa"/>
            <w:tcBorders>
              <w:top w:val="single" w:sz="4" w:space="0" w:color="auto"/>
              <w:left w:val="single" w:sz="4" w:space="0" w:color="auto"/>
              <w:bottom w:val="single" w:sz="4" w:space="0" w:color="auto"/>
              <w:right w:val="single" w:sz="4" w:space="0" w:color="auto"/>
            </w:tcBorders>
            <w:hideMark/>
          </w:tcPr>
          <w:p w:rsidR="006E7DAA" w:rsidRPr="00656225" w:rsidRDefault="006E7DAA" w:rsidP="0043494A">
            <w:pPr>
              <w:keepNext/>
              <w:keepLines/>
              <w:spacing w:after="0"/>
              <w:jc w:val="center"/>
              <w:rPr>
                <w:rFonts w:ascii="Arial" w:hAnsi="Arial" w:cs="v5.0.0"/>
                <w:sz w:val="18"/>
                <w:lang w:val="sv-SE" w:eastAsia="en-GB"/>
              </w:rPr>
            </w:pPr>
            <w:r w:rsidRPr="00656225">
              <w:rPr>
                <w:rFonts w:ascii="Arial" w:hAnsi="Arial" w:cs="v5.0.0"/>
                <w:sz w:val="18"/>
                <w:lang w:val="sv-SE" w:eastAsia="en-GB"/>
              </w:rPr>
              <w:t xml:space="preserve">5.05 MHz </w:t>
            </w:r>
            <w:r w:rsidRPr="00656225">
              <w:rPr>
                <w:rFonts w:ascii="Arial" w:hAnsi="Arial" w:cs="v5.0.0"/>
                <w:sz w:val="18"/>
                <w:lang w:eastAsia="en-GB"/>
              </w:rPr>
              <w:sym w:font="Symbol" w:char="F0A3"/>
            </w:r>
            <w:r w:rsidRPr="00656225">
              <w:rPr>
                <w:rFonts w:ascii="Arial" w:hAnsi="Arial" w:cs="v5.0.0"/>
                <w:sz w:val="18"/>
                <w:lang w:val="sv-SE" w:eastAsia="en-GB"/>
              </w:rPr>
              <w:t xml:space="preserve"> f_offset &lt; </w:t>
            </w:r>
            <w:r w:rsidRPr="00656225">
              <w:rPr>
                <w:rFonts w:ascii="Arial" w:hAnsi="Arial" w:cs="Arial"/>
                <w:sz w:val="18"/>
                <w:lang w:val="sv-SE" w:eastAsia="en-GB"/>
              </w:rPr>
              <w:t>min(10.05 MHz, f_offset</w:t>
            </w:r>
            <w:r w:rsidRPr="00656225">
              <w:rPr>
                <w:rFonts w:ascii="Arial" w:hAnsi="Arial" w:cs="Arial"/>
                <w:sz w:val="18"/>
                <w:vertAlign w:val="subscript"/>
                <w:lang w:val="sv-SE" w:eastAsia="zh-CN"/>
              </w:rPr>
              <w:t>max</w:t>
            </w:r>
            <w:r w:rsidRPr="00656225">
              <w:rPr>
                <w:rFonts w:ascii="Arial" w:hAnsi="Arial" w:cs="Arial"/>
                <w:sz w:val="18"/>
                <w:lang w:val="sv-SE" w:eastAsia="zh-CN"/>
              </w:rPr>
              <w:t>)</w:t>
            </w:r>
          </w:p>
        </w:tc>
        <w:tc>
          <w:tcPr>
            <w:tcW w:w="3455" w:type="dxa"/>
            <w:tcBorders>
              <w:top w:val="single" w:sz="4" w:space="0" w:color="auto"/>
              <w:left w:val="single" w:sz="4" w:space="0" w:color="auto"/>
              <w:bottom w:val="single" w:sz="4" w:space="0" w:color="auto"/>
              <w:right w:val="single" w:sz="4" w:space="0" w:color="auto"/>
            </w:tcBorders>
            <w:hideMark/>
          </w:tcPr>
          <w:p w:rsidR="006E7DAA" w:rsidRPr="00656225" w:rsidRDefault="006E7DAA" w:rsidP="0043494A">
            <w:pPr>
              <w:keepNext/>
              <w:keepLines/>
              <w:spacing w:after="0"/>
              <w:jc w:val="center"/>
              <w:rPr>
                <w:rFonts w:ascii="Arial" w:hAnsi="Arial" w:cs="v5.0.0"/>
                <w:sz w:val="18"/>
                <w:lang w:eastAsia="en-GB"/>
              </w:rPr>
            </w:pPr>
            <w:proofErr w:type="spellStart"/>
            <w:r w:rsidRPr="00656225">
              <w:rPr>
                <w:rFonts w:ascii="Arial" w:hAnsi="Arial" w:cs="Arial"/>
                <w:sz w:val="18"/>
                <w:lang w:eastAsia="zh-CN"/>
              </w:rPr>
              <w:t>P</w:t>
            </w:r>
            <w:r w:rsidRPr="00656225">
              <w:rPr>
                <w:rFonts w:ascii="Arial" w:hAnsi="Arial" w:cs="Arial"/>
                <w:sz w:val="18"/>
                <w:vertAlign w:val="subscript"/>
                <w:lang w:eastAsia="zh-CN"/>
              </w:rPr>
              <w:t>rated,x</w:t>
            </w:r>
            <w:proofErr w:type="spellEnd"/>
            <w:r w:rsidRPr="00656225">
              <w:rPr>
                <w:rFonts w:ascii="Arial" w:hAnsi="Arial" w:cs="Arial"/>
                <w:sz w:val="18"/>
                <w:lang w:eastAsia="zh-CN"/>
              </w:rPr>
              <w:t xml:space="preserve"> </w:t>
            </w:r>
            <w:r w:rsidRPr="00656225">
              <w:rPr>
                <w:rFonts w:ascii="Arial" w:hAnsi="Arial" w:cs="Arial"/>
                <w:sz w:val="18"/>
                <w:vertAlign w:val="subscript"/>
                <w:lang w:eastAsia="zh-CN"/>
              </w:rPr>
              <w:t xml:space="preserve"> </w:t>
            </w:r>
            <w:r w:rsidRPr="00656225">
              <w:rPr>
                <w:rFonts w:ascii="Arial" w:hAnsi="Arial" w:cs="Arial"/>
                <w:sz w:val="18"/>
                <w:lang w:eastAsia="zh-CN"/>
              </w:rPr>
              <w:t>- 60dB</w:t>
            </w:r>
          </w:p>
        </w:tc>
        <w:tc>
          <w:tcPr>
            <w:tcW w:w="1430" w:type="dxa"/>
            <w:tcBorders>
              <w:top w:val="single" w:sz="4" w:space="0" w:color="auto"/>
              <w:left w:val="single" w:sz="4" w:space="0" w:color="auto"/>
              <w:bottom w:val="single" w:sz="4" w:space="0" w:color="auto"/>
              <w:right w:val="single" w:sz="4" w:space="0" w:color="auto"/>
            </w:tcBorders>
            <w:hideMark/>
          </w:tcPr>
          <w:p w:rsidR="006E7DAA" w:rsidRPr="00656225" w:rsidRDefault="006E7DAA" w:rsidP="0043494A">
            <w:pPr>
              <w:keepNext/>
              <w:keepLines/>
              <w:spacing w:after="0"/>
              <w:jc w:val="center"/>
              <w:rPr>
                <w:rFonts w:ascii="Arial" w:hAnsi="Arial" w:cs="v5.0.0"/>
                <w:sz w:val="18"/>
                <w:lang w:eastAsia="en-GB"/>
              </w:rPr>
            </w:pPr>
            <w:r w:rsidRPr="00656225">
              <w:rPr>
                <w:rFonts w:ascii="Arial" w:hAnsi="Arial" w:cs="v5.0.0"/>
                <w:sz w:val="18"/>
                <w:lang w:eastAsia="en-GB"/>
              </w:rPr>
              <w:t xml:space="preserve">100 kHz </w:t>
            </w:r>
          </w:p>
        </w:tc>
      </w:tr>
      <w:tr w:rsidR="006E7DAA" w:rsidRPr="00656225" w:rsidTr="0043494A">
        <w:trPr>
          <w:cantSplit/>
          <w:jc w:val="center"/>
        </w:trPr>
        <w:tc>
          <w:tcPr>
            <w:tcW w:w="2127" w:type="dxa"/>
            <w:tcBorders>
              <w:top w:val="single" w:sz="4" w:space="0" w:color="auto"/>
              <w:left w:val="single" w:sz="4" w:space="0" w:color="auto"/>
              <w:bottom w:val="single" w:sz="4" w:space="0" w:color="auto"/>
              <w:right w:val="single" w:sz="4" w:space="0" w:color="auto"/>
            </w:tcBorders>
            <w:hideMark/>
          </w:tcPr>
          <w:p w:rsidR="006E7DAA" w:rsidRPr="00656225" w:rsidRDefault="006E7DAA" w:rsidP="0043494A">
            <w:pPr>
              <w:keepNext/>
              <w:keepLines/>
              <w:spacing w:after="0"/>
              <w:jc w:val="center"/>
              <w:rPr>
                <w:rFonts w:ascii="Arial" w:hAnsi="Arial" w:cs="v5.0.0"/>
                <w:sz w:val="18"/>
                <w:lang w:eastAsia="en-GB"/>
              </w:rPr>
            </w:pPr>
            <w:r w:rsidRPr="00656225">
              <w:rPr>
                <w:rFonts w:ascii="Arial" w:hAnsi="Arial" w:cs="v5.0.0"/>
                <w:sz w:val="18"/>
                <w:lang w:eastAsia="en-GB"/>
              </w:rPr>
              <w:t xml:space="preserve">10 MHz </w:t>
            </w:r>
            <w:r w:rsidRPr="00656225">
              <w:rPr>
                <w:rFonts w:ascii="Arial" w:hAnsi="Arial" w:cs="v5.0.0"/>
                <w:sz w:val="18"/>
                <w:lang w:eastAsia="en-GB"/>
              </w:rPr>
              <w:sym w:font="Symbol" w:char="F0A3"/>
            </w:r>
            <w:r w:rsidRPr="00656225">
              <w:rPr>
                <w:rFonts w:ascii="Arial" w:hAnsi="Arial" w:cs="v5.0.0"/>
                <w:sz w:val="18"/>
                <w:lang w:eastAsia="en-GB"/>
              </w:rPr>
              <w:t xml:space="preserve"> </w:t>
            </w:r>
            <w:r w:rsidRPr="00656225">
              <w:rPr>
                <w:rFonts w:ascii="Arial" w:hAnsi="Arial" w:cs="v5.0.0"/>
                <w:sz w:val="18"/>
                <w:lang w:eastAsia="en-GB"/>
              </w:rPr>
              <w:sym w:font="Symbol" w:char="F044"/>
            </w:r>
            <w:r w:rsidRPr="00656225">
              <w:rPr>
                <w:rFonts w:ascii="Arial" w:hAnsi="Arial" w:cs="v5.0.0"/>
                <w:sz w:val="18"/>
                <w:lang w:eastAsia="en-GB"/>
              </w:rPr>
              <w:t xml:space="preserve">f </w:t>
            </w:r>
            <w:r w:rsidRPr="00656225">
              <w:rPr>
                <w:rFonts w:ascii="Arial" w:hAnsi="Arial" w:cs="v5.0.0"/>
                <w:sz w:val="18"/>
                <w:lang w:eastAsia="en-GB"/>
              </w:rPr>
              <w:sym w:font="Symbol" w:char="F0A3"/>
            </w:r>
            <w:r w:rsidRPr="00656225">
              <w:rPr>
                <w:rFonts w:ascii="Arial" w:hAnsi="Arial" w:cs="v5.0.0"/>
                <w:sz w:val="18"/>
                <w:lang w:eastAsia="en-GB"/>
              </w:rPr>
              <w:t xml:space="preserve"> </w:t>
            </w:r>
            <w:r w:rsidRPr="00656225">
              <w:rPr>
                <w:rFonts w:ascii="Arial" w:hAnsi="Arial" w:cs="v5.0.0"/>
                <w:sz w:val="18"/>
                <w:lang w:eastAsia="en-GB"/>
              </w:rPr>
              <w:sym w:font="Symbol" w:char="F044"/>
            </w:r>
            <w:r w:rsidRPr="00656225">
              <w:rPr>
                <w:rFonts w:ascii="Arial" w:hAnsi="Arial" w:cs="v5.0.0"/>
                <w:sz w:val="18"/>
                <w:lang w:eastAsia="en-GB"/>
              </w:rPr>
              <w:t>f</w:t>
            </w:r>
            <w:r w:rsidRPr="00656225">
              <w:rPr>
                <w:rFonts w:ascii="Arial" w:hAnsi="Arial" w:cs="v5.0.0"/>
                <w:sz w:val="18"/>
                <w:vertAlign w:val="subscript"/>
                <w:lang w:eastAsia="en-GB"/>
              </w:rPr>
              <w:t>max</w:t>
            </w:r>
          </w:p>
        </w:tc>
        <w:tc>
          <w:tcPr>
            <w:tcW w:w="2976" w:type="dxa"/>
            <w:tcBorders>
              <w:top w:val="single" w:sz="4" w:space="0" w:color="auto"/>
              <w:left w:val="single" w:sz="4" w:space="0" w:color="auto"/>
              <w:bottom w:val="single" w:sz="4" w:space="0" w:color="auto"/>
              <w:right w:val="single" w:sz="4" w:space="0" w:color="auto"/>
            </w:tcBorders>
            <w:hideMark/>
          </w:tcPr>
          <w:p w:rsidR="006E7DAA" w:rsidRPr="00656225" w:rsidRDefault="006E7DAA" w:rsidP="0043494A">
            <w:pPr>
              <w:keepNext/>
              <w:keepLines/>
              <w:spacing w:after="0"/>
              <w:jc w:val="center"/>
              <w:rPr>
                <w:rFonts w:ascii="Arial" w:hAnsi="Arial" w:cs="v5.0.0"/>
                <w:sz w:val="18"/>
                <w:lang w:eastAsia="en-GB"/>
              </w:rPr>
            </w:pPr>
            <w:r w:rsidRPr="00656225">
              <w:rPr>
                <w:rFonts w:ascii="Arial" w:hAnsi="Arial" w:cs="v5.0.0"/>
                <w:sz w:val="18"/>
                <w:lang w:eastAsia="en-GB"/>
              </w:rPr>
              <w:t xml:space="preserve">10.05 MHz </w:t>
            </w:r>
            <w:r w:rsidRPr="00656225">
              <w:rPr>
                <w:rFonts w:ascii="Arial" w:hAnsi="Arial" w:cs="v5.0.0"/>
                <w:sz w:val="18"/>
                <w:lang w:eastAsia="en-GB"/>
              </w:rPr>
              <w:sym w:font="Symbol" w:char="F0A3"/>
            </w:r>
            <w:r w:rsidRPr="00656225">
              <w:rPr>
                <w:rFonts w:ascii="Arial" w:hAnsi="Arial" w:cs="v5.0.0"/>
                <w:sz w:val="18"/>
                <w:lang w:eastAsia="en-GB"/>
              </w:rPr>
              <w:t xml:space="preserve"> </w:t>
            </w:r>
            <w:proofErr w:type="spellStart"/>
            <w:r w:rsidRPr="00656225">
              <w:rPr>
                <w:rFonts w:ascii="Arial" w:hAnsi="Arial" w:cs="v5.0.0"/>
                <w:sz w:val="18"/>
                <w:lang w:eastAsia="en-GB"/>
              </w:rPr>
              <w:t>f_offset</w:t>
            </w:r>
            <w:proofErr w:type="spellEnd"/>
            <w:r w:rsidRPr="00656225">
              <w:rPr>
                <w:rFonts w:ascii="Arial" w:hAnsi="Arial" w:cs="v5.0.0"/>
                <w:sz w:val="18"/>
                <w:lang w:eastAsia="en-GB"/>
              </w:rPr>
              <w:t xml:space="preserve"> &lt; </w:t>
            </w:r>
            <w:proofErr w:type="spellStart"/>
            <w:r w:rsidRPr="00656225">
              <w:rPr>
                <w:rFonts w:ascii="Arial" w:hAnsi="Arial" w:cs="v5.0.0"/>
                <w:sz w:val="18"/>
                <w:lang w:eastAsia="en-GB"/>
              </w:rPr>
              <w:t>f_offset</w:t>
            </w:r>
            <w:r w:rsidRPr="00656225">
              <w:rPr>
                <w:rFonts w:ascii="Arial" w:hAnsi="Arial" w:cs="v5.0.0"/>
                <w:sz w:val="18"/>
                <w:vertAlign w:val="subscript"/>
                <w:lang w:eastAsia="en-GB"/>
              </w:rPr>
              <w:t>max</w:t>
            </w:r>
            <w:proofErr w:type="spellEnd"/>
          </w:p>
        </w:tc>
        <w:tc>
          <w:tcPr>
            <w:tcW w:w="3455" w:type="dxa"/>
            <w:tcBorders>
              <w:top w:val="single" w:sz="4" w:space="0" w:color="auto"/>
              <w:left w:val="single" w:sz="4" w:space="0" w:color="auto"/>
              <w:bottom w:val="single" w:sz="4" w:space="0" w:color="auto"/>
              <w:right w:val="single" w:sz="4" w:space="0" w:color="auto"/>
            </w:tcBorders>
            <w:hideMark/>
          </w:tcPr>
          <w:p w:rsidR="006E7DAA" w:rsidRPr="00656225" w:rsidRDefault="006E7DAA" w:rsidP="0043494A">
            <w:pPr>
              <w:keepNext/>
              <w:keepLines/>
              <w:spacing w:after="0"/>
              <w:jc w:val="center"/>
              <w:rPr>
                <w:rFonts w:ascii="Arial" w:hAnsi="Arial" w:cs="v5.0.0"/>
                <w:sz w:val="18"/>
                <w:lang w:eastAsia="en-GB"/>
              </w:rPr>
            </w:pPr>
            <w:r w:rsidRPr="00656225">
              <w:rPr>
                <w:rFonts w:ascii="Arial" w:hAnsi="Arial" w:cs="Arial"/>
                <w:sz w:val="18"/>
                <w:lang w:eastAsia="zh-CN"/>
              </w:rPr>
              <w:t>Min(</w:t>
            </w:r>
            <w:proofErr w:type="spellStart"/>
            <w:r w:rsidRPr="00656225">
              <w:rPr>
                <w:rFonts w:ascii="Arial" w:hAnsi="Arial"/>
                <w:sz w:val="18"/>
                <w:lang w:eastAsia="en-GB"/>
              </w:rPr>
              <w:t>P</w:t>
            </w:r>
            <w:r w:rsidRPr="00656225">
              <w:rPr>
                <w:rFonts w:ascii="Arial" w:hAnsi="Arial"/>
                <w:sz w:val="18"/>
                <w:vertAlign w:val="subscript"/>
                <w:lang w:eastAsia="en-GB"/>
              </w:rPr>
              <w:t>rated,x</w:t>
            </w:r>
            <w:proofErr w:type="spellEnd"/>
            <w:r w:rsidRPr="00656225">
              <w:rPr>
                <w:rFonts w:ascii="Arial" w:hAnsi="Arial" w:cs="Arial"/>
                <w:sz w:val="18"/>
                <w:lang w:eastAsia="zh-CN"/>
              </w:rPr>
              <w:t xml:space="preserve"> </w:t>
            </w:r>
            <w:r w:rsidRPr="00656225">
              <w:rPr>
                <w:rFonts w:ascii="Arial" w:hAnsi="Arial" w:cs="Arial"/>
                <w:sz w:val="18"/>
                <w:vertAlign w:val="subscript"/>
                <w:lang w:eastAsia="zh-CN"/>
              </w:rPr>
              <w:t xml:space="preserve"> </w:t>
            </w:r>
            <w:r w:rsidRPr="00656225">
              <w:rPr>
                <w:rFonts w:ascii="Arial" w:hAnsi="Arial" w:cs="Arial"/>
                <w:sz w:val="18"/>
                <w:lang w:eastAsia="zh-CN"/>
              </w:rPr>
              <w:t xml:space="preserve">- 60dB, -25dBm) (Note </w:t>
            </w:r>
            <w:r w:rsidRPr="0045464A">
              <w:rPr>
                <w:rFonts w:ascii="Arial" w:eastAsia="宋体" w:hAnsi="Arial" w:cs="Arial"/>
                <w:sz w:val="18"/>
                <w:lang w:eastAsia="zh-CN"/>
              </w:rPr>
              <w:t>3</w:t>
            </w:r>
            <w:r w:rsidRPr="00656225">
              <w:rPr>
                <w:rFonts w:ascii="Arial" w:hAnsi="Arial" w:cs="Arial"/>
                <w:sz w:val="18"/>
                <w:lang w:eastAsia="zh-CN"/>
              </w:rPr>
              <w:t>)</w:t>
            </w:r>
          </w:p>
        </w:tc>
        <w:tc>
          <w:tcPr>
            <w:tcW w:w="1430" w:type="dxa"/>
            <w:tcBorders>
              <w:top w:val="single" w:sz="4" w:space="0" w:color="auto"/>
              <w:left w:val="single" w:sz="4" w:space="0" w:color="auto"/>
              <w:bottom w:val="single" w:sz="4" w:space="0" w:color="auto"/>
              <w:right w:val="single" w:sz="4" w:space="0" w:color="auto"/>
            </w:tcBorders>
            <w:hideMark/>
          </w:tcPr>
          <w:p w:rsidR="006E7DAA" w:rsidRPr="00656225" w:rsidRDefault="006E7DAA" w:rsidP="0043494A">
            <w:pPr>
              <w:keepNext/>
              <w:keepLines/>
              <w:pBdr>
                <w:top w:val="single" w:sz="12" w:space="3" w:color="auto"/>
              </w:pBdr>
              <w:spacing w:after="0"/>
              <w:jc w:val="center"/>
              <w:rPr>
                <w:rFonts w:ascii="Arial" w:hAnsi="Arial" w:cs="v5.0.0"/>
                <w:sz w:val="18"/>
                <w:lang w:eastAsia="en-GB"/>
              </w:rPr>
            </w:pPr>
            <w:r w:rsidRPr="00656225">
              <w:rPr>
                <w:rFonts w:ascii="Arial" w:hAnsi="Arial"/>
                <w:sz w:val="18"/>
                <w:lang w:eastAsia="en-GB"/>
              </w:rPr>
              <w:t>100 kHz</w:t>
            </w:r>
          </w:p>
        </w:tc>
      </w:tr>
      <w:tr w:rsidR="006E7DAA" w:rsidRPr="00656225" w:rsidTr="0043494A">
        <w:trPr>
          <w:cantSplit/>
          <w:jc w:val="center"/>
        </w:trPr>
        <w:tc>
          <w:tcPr>
            <w:tcW w:w="9988" w:type="dxa"/>
            <w:gridSpan w:val="4"/>
            <w:tcBorders>
              <w:top w:val="single" w:sz="4" w:space="0" w:color="auto"/>
              <w:left w:val="single" w:sz="4" w:space="0" w:color="auto"/>
              <w:bottom w:val="single" w:sz="4" w:space="0" w:color="auto"/>
              <w:right w:val="single" w:sz="4" w:space="0" w:color="auto"/>
            </w:tcBorders>
            <w:hideMark/>
          </w:tcPr>
          <w:p w:rsidR="006E7DAA" w:rsidRPr="0045464A" w:rsidRDefault="006E7DAA" w:rsidP="0043494A">
            <w:pPr>
              <w:keepNext/>
              <w:keepLines/>
              <w:spacing w:after="0"/>
              <w:ind w:left="851" w:hanging="851"/>
              <w:rPr>
                <w:rFonts w:ascii="Arial" w:eastAsia="宋体" w:hAnsi="Arial" w:cs="Arial"/>
                <w:sz w:val="18"/>
                <w:lang w:eastAsia="zh-CN"/>
              </w:rPr>
            </w:pPr>
            <w:commentRangeStart w:id="1384"/>
            <w:r w:rsidRPr="00656225">
              <w:rPr>
                <w:rFonts w:ascii="Arial" w:hAnsi="Arial" w:cs="Arial"/>
                <w:sz w:val="18"/>
                <w:lang w:eastAsia="en-GB"/>
              </w:rPr>
              <w:t>NOTE 1:</w:t>
            </w:r>
            <w:r w:rsidRPr="00656225">
              <w:rPr>
                <w:rFonts w:ascii="Arial" w:hAnsi="Arial" w:cs="Arial"/>
                <w:sz w:val="18"/>
                <w:lang w:eastAsia="en-GB"/>
              </w:rPr>
              <w:tab/>
              <w:t xml:space="preserve">For a </w:t>
            </w:r>
            <w:r w:rsidR="0026478B" w:rsidRPr="0026478B">
              <w:rPr>
                <w:rFonts w:ascii="Arial" w:hAnsi="Arial" w:cs="Arial"/>
                <w:i/>
                <w:iCs/>
                <w:sz w:val="18"/>
                <w:lang w:eastAsia="en-GB"/>
                <w:rPrChange w:id="1385" w:author="chunxia-CMCC" w:date="2022-03-09T10:23:00Z">
                  <w:rPr>
                    <w:rFonts w:ascii="Arial" w:hAnsi="Arial" w:cs="Arial"/>
                    <w:sz w:val="18"/>
                    <w:szCs w:val="21"/>
                    <w:lang w:eastAsia="en-GB"/>
                  </w:rPr>
                </w:rPrChange>
              </w:rPr>
              <w:t>repeater type 1-C</w:t>
            </w:r>
            <w:r w:rsidRPr="00656225">
              <w:rPr>
                <w:rFonts w:ascii="Arial" w:hAnsi="Arial" w:cs="Arial"/>
                <w:sz w:val="18"/>
                <w:lang w:eastAsia="en-GB"/>
              </w:rPr>
              <w:t xml:space="preserve"> DL supporting </w:t>
            </w:r>
            <w:r w:rsidRPr="00656225">
              <w:rPr>
                <w:rFonts w:ascii="Arial" w:hAnsi="Arial" w:cs="Arial"/>
                <w:i/>
                <w:sz w:val="18"/>
                <w:lang w:eastAsia="en-GB"/>
              </w:rPr>
              <w:t>non-contiguous spectrum</w:t>
            </w:r>
            <w:r w:rsidRPr="00656225">
              <w:rPr>
                <w:rFonts w:ascii="Arial" w:hAnsi="Arial" w:cs="Arial"/>
                <w:sz w:val="18"/>
                <w:lang w:eastAsia="en-GB"/>
              </w:rPr>
              <w:t xml:space="preserve"> operation within any </w:t>
            </w:r>
            <w:r w:rsidRPr="00656225">
              <w:rPr>
                <w:rFonts w:ascii="Arial" w:hAnsi="Arial" w:cs="Arial"/>
                <w:i/>
                <w:sz w:val="18"/>
                <w:lang w:eastAsia="en-GB"/>
              </w:rPr>
              <w:t>operating band</w:t>
            </w:r>
            <w:r w:rsidRPr="00656225">
              <w:rPr>
                <w:rFonts w:ascii="Arial" w:hAnsi="Arial" w:cs="Arial"/>
                <w:sz w:val="18"/>
                <w:lang w:eastAsia="en-GB"/>
              </w:rPr>
              <w:t xml:space="preserve"> the emission limits within </w:t>
            </w:r>
            <w:r w:rsidRPr="00656225">
              <w:rPr>
                <w:rFonts w:ascii="Arial" w:hAnsi="Arial" w:cs="Arial"/>
                <w:i/>
                <w:sz w:val="18"/>
                <w:lang w:eastAsia="en-GB"/>
              </w:rPr>
              <w:t>gaps between passbands</w:t>
            </w:r>
            <w:r w:rsidRPr="00656225">
              <w:rPr>
                <w:rFonts w:ascii="Arial" w:hAnsi="Arial" w:cs="Arial"/>
                <w:sz w:val="18"/>
                <w:lang w:eastAsia="en-GB"/>
              </w:rPr>
              <w:t xml:space="preserve"> is calculated as a cumulative sum of contributions from adjacent </w:t>
            </w:r>
            <w:r w:rsidRPr="00656225">
              <w:rPr>
                <w:rFonts w:ascii="Arial" w:hAnsi="Arial" w:cs="v5.0.0"/>
                <w:i/>
                <w:sz w:val="18"/>
                <w:lang w:eastAsia="en-GB"/>
              </w:rPr>
              <w:t>sub-blocks</w:t>
            </w:r>
            <w:r w:rsidRPr="00656225">
              <w:rPr>
                <w:rFonts w:ascii="Arial" w:hAnsi="Arial" w:cs="v5.0.0"/>
                <w:sz w:val="18"/>
                <w:lang w:eastAsia="en-GB"/>
              </w:rPr>
              <w:t xml:space="preserve"> on each side of the </w:t>
            </w:r>
            <w:r w:rsidRPr="00656225">
              <w:rPr>
                <w:rFonts w:ascii="Arial" w:hAnsi="Arial" w:cs="v5.0.0"/>
                <w:i/>
                <w:sz w:val="18"/>
                <w:lang w:eastAsia="en-GB"/>
              </w:rPr>
              <w:t>gap between passband</w:t>
            </w:r>
            <w:r w:rsidRPr="00656225">
              <w:rPr>
                <w:rFonts w:ascii="Arial" w:hAnsi="Arial" w:cs="Arial"/>
                <w:sz w:val="18"/>
                <w:lang w:eastAsia="en-GB"/>
              </w:rPr>
              <w:t xml:space="preserve">. Exception is </w:t>
            </w:r>
            <w:r w:rsidRPr="00656225">
              <w:rPr>
                <w:rFonts w:ascii="Symbol" w:hAnsi="Symbol" w:cs="Arial"/>
                <w:sz w:val="18"/>
                <w:lang w:eastAsia="en-GB"/>
              </w:rPr>
              <w:t></w:t>
            </w:r>
            <w:r w:rsidRPr="00656225">
              <w:rPr>
                <w:rFonts w:ascii="Arial" w:hAnsi="Arial" w:cs="Arial"/>
                <w:sz w:val="18"/>
                <w:lang w:eastAsia="en-GB"/>
              </w:rPr>
              <w:t xml:space="preserve">f ≥ 10MHz from both adjacent </w:t>
            </w:r>
            <w:r w:rsidRPr="00656225">
              <w:rPr>
                <w:rFonts w:ascii="Arial" w:hAnsi="Arial" w:cs="Arial"/>
                <w:i/>
                <w:sz w:val="18"/>
                <w:lang w:eastAsia="en-GB"/>
              </w:rPr>
              <w:t>sub-blocks</w:t>
            </w:r>
            <w:r w:rsidRPr="00656225">
              <w:rPr>
                <w:rFonts w:ascii="Arial" w:hAnsi="Arial" w:cs="Arial"/>
                <w:sz w:val="18"/>
                <w:lang w:eastAsia="en-GB"/>
              </w:rPr>
              <w:t xml:space="preserve"> on each side of the </w:t>
            </w:r>
            <w:r w:rsidRPr="00656225">
              <w:rPr>
                <w:rFonts w:ascii="Arial" w:hAnsi="Arial" w:cs="Arial"/>
                <w:i/>
                <w:sz w:val="18"/>
                <w:lang w:eastAsia="en-GB"/>
              </w:rPr>
              <w:t>gap between passband</w:t>
            </w:r>
            <w:r w:rsidRPr="00656225">
              <w:rPr>
                <w:rFonts w:ascii="Arial" w:hAnsi="Arial" w:cs="Arial"/>
                <w:sz w:val="18"/>
                <w:lang w:eastAsia="en-GB"/>
              </w:rPr>
              <w:t xml:space="preserve">, where the emission limits within </w:t>
            </w:r>
            <w:r w:rsidRPr="00656225">
              <w:rPr>
                <w:rFonts w:ascii="Arial" w:hAnsi="Arial" w:cs="Arial"/>
                <w:i/>
                <w:sz w:val="18"/>
                <w:lang w:eastAsia="en-GB"/>
              </w:rPr>
              <w:t>gaps between passbands</w:t>
            </w:r>
            <w:r w:rsidRPr="00656225">
              <w:rPr>
                <w:rFonts w:ascii="Arial" w:hAnsi="Arial" w:cs="Arial"/>
                <w:sz w:val="18"/>
                <w:lang w:eastAsia="en-GB"/>
              </w:rPr>
              <w:t xml:space="preserve"> shall be </w:t>
            </w:r>
            <w:proofErr w:type="gramStart"/>
            <w:r w:rsidRPr="00656225">
              <w:rPr>
                <w:rFonts w:ascii="Arial" w:hAnsi="Arial" w:cs="Arial"/>
                <w:sz w:val="18"/>
                <w:lang w:eastAsia="zh-CN"/>
              </w:rPr>
              <w:t>Min(</w:t>
            </w:r>
            <w:proofErr w:type="spellStart"/>
            <w:proofErr w:type="gramEnd"/>
            <w:r w:rsidRPr="00656225">
              <w:rPr>
                <w:rFonts w:ascii="Arial" w:hAnsi="Arial" w:cs="Arial"/>
                <w:sz w:val="18"/>
                <w:lang w:eastAsia="zh-CN"/>
              </w:rPr>
              <w:t>P</w:t>
            </w:r>
            <w:r w:rsidRPr="00656225">
              <w:rPr>
                <w:rFonts w:ascii="Arial" w:hAnsi="Arial" w:cs="Arial"/>
                <w:sz w:val="18"/>
                <w:vertAlign w:val="subscript"/>
                <w:lang w:eastAsia="zh-CN"/>
              </w:rPr>
              <w:t>rated,x</w:t>
            </w:r>
            <w:proofErr w:type="spellEnd"/>
            <w:r w:rsidRPr="00656225">
              <w:rPr>
                <w:rFonts w:ascii="Arial" w:hAnsi="Arial" w:cs="Arial"/>
                <w:sz w:val="18"/>
                <w:lang w:eastAsia="zh-CN"/>
              </w:rPr>
              <w:t xml:space="preserve"> -60dB, </w:t>
            </w:r>
            <w:r w:rsidRPr="00656225">
              <w:rPr>
                <w:rFonts w:ascii="Arial" w:hAnsi="Arial" w:cs="Arial"/>
                <w:sz w:val="18"/>
                <w:lang w:eastAsia="zh-CN"/>
              </w:rPr>
              <w:noBreakHyphen/>
              <w:t>25dBm)</w:t>
            </w:r>
            <w:r w:rsidRPr="00656225">
              <w:rPr>
                <w:rFonts w:ascii="Arial" w:hAnsi="Arial" w:cs="Arial"/>
                <w:sz w:val="18"/>
                <w:lang w:eastAsia="en-GB"/>
              </w:rPr>
              <w:t>/1</w:t>
            </w:r>
            <w:r w:rsidRPr="00656225">
              <w:rPr>
                <w:rFonts w:ascii="Arial" w:hAnsi="Arial" w:cs="Arial"/>
                <w:sz w:val="18"/>
                <w:lang w:eastAsia="zh-CN"/>
              </w:rPr>
              <w:t>00k</w:t>
            </w:r>
            <w:r w:rsidRPr="00656225">
              <w:rPr>
                <w:rFonts w:ascii="Arial" w:hAnsi="Arial" w:cs="Arial"/>
                <w:sz w:val="18"/>
                <w:lang w:eastAsia="en-GB"/>
              </w:rPr>
              <w:t>Hz.</w:t>
            </w:r>
          </w:p>
          <w:p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cs="Arial"/>
                <w:sz w:val="18"/>
                <w:lang w:eastAsia="en-GB"/>
              </w:rPr>
              <w:t>NOTE 2:</w:t>
            </w:r>
            <w:r w:rsidRPr="00656225">
              <w:rPr>
                <w:rFonts w:ascii="Arial" w:hAnsi="Arial" w:cs="Arial"/>
                <w:sz w:val="18"/>
                <w:lang w:eastAsia="en-GB"/>
              </w:rPr>
              <w:tab/>
              <w:t xml:space="preserve">For a </w:t>
            </w:r>
            <w:r w:rsidRPr="00656225">
              <w:rPr>
                <w:rFonts w:ascii="Arial" w:hAnsi="Arial" w:cs="Arial"/>
                <w:i/>
                <w:sz w:val="18"/>
                <w:lang w:eastAsia="en-GB"/>
              </w:rPr>
              <w:t>multi-band connector</w:t>
            </w:r>
            <w:r w:rsidRPr="00656225">
              <w:rPr>
                <w:rFonts w:ascii="Arial" w:hAnsi="Arial" w:cs="Arial"/>
                <w:sz w:val="18"/>
                <w:lang w:eastAsia="en-GB"/>
              </w:rPr>
              <w:t xml:space="preserve"> with </w:t>
            </w:r>
            <w:ins w:id="1386" w:author="chunxia-CMCC" w:date="2022-03-09T10:44:00Z">
              <w:r w:rsidR="004444B9" w:rsidRPr="004444B9">
                <w:rPr>
                  <w:rFonts w:ascii="Arial" w:hAnsi="Arial" w:cs="Arial"/>
                  <w:i/>
                  <w:sz w:val="18"/>
                  <w:lang w:eastAsia="en-GB"/>
                </w:rPr>
                <w:t>inter-</w:t>
              </w:r>
              <w:proofErr w:type="spellStart"/>
              <w:r w:rsidR="004444B9" w:rsidRPr="004444B9">
                <w:rPr>
                  <w:rFonts w:ascii="Arial" w:hAnsi="Arial" w:cs="Arial"/>
                  <w:i/>
                  <w:sz w:val="18"/>
                  <w:lang w:eastAsia="en-GB"/>
                </w:rPr>
                <w:t>passband</w:t>
              </w:r>
            </w:ins>
            <w:proofErr w:type="spellEnd"/>
            <w:del w:id="1387" w:author="chunxia-CMCC" w:date="2022-03-09T10:44:00Z">
              <w:r w:rsidRPr="00656225" w:rsidDel="004444B9">
                <w:rPr>
                  <w:rFonts w:ascii="Arial" w:hAnsi="Arial" w:cs="Arial"/>
                  <w:i/>
                  <w:sz w:val="18"/>
                  <w:lang w:eastAsia="en-GB"/>
                </w:rPr>
                <w:delText xml:space="preserve">Inter </w:delText>
              </w:r>
            </w:del>
            <w:del w:id="1388" w:author="chunxia-CMCC" w:date="2022-03-09T10:31:00Z">
              <w:r w:rsidRPr="00656225" w:rsidDel="00D80EA8">
                <w:rPr>
                  <w:rFonts w:ascii="Arial" w:hAnsi="Arial" w:cs="Arial"/>
                  <w:i/>
                  <w:sz w:val="18"/>
                  <w:lang w:eastAsia="en-GB"/>
                </w:rPr>
                <w:delText>passband</w:delText>
              </w:r>
            </w:del>
            <w:r w:rsidRPr="00656225">
              <w:rPr>
                <w:rFonts w:ascii="Arial" w:hAnsi="Arial" w:cs="Arial"/>
                <w:i/>
                <w:sz w:val="18"/>
                <w:lang w:eastAsia="en-GB"/>
              </w:rPr>
              <w:t xml:space="preserve"> gap</w:t>
            </w:r>
            <w:r w:rsidRPr="00656225">
              <w:rPr>
                <w:rFonts w:ascii="Arial" w:hAnsi="Arial" w:cs="Arial"/>
                <w:sz w:val="18"/>
                <w:lang w:eastAsia="en-GB"/>
              </w:rPr>
              <w:t xml:space="preserve"> &lt; </w:t>
            </w:r>
            <w:r w:rsidRPr="00656225">
              <w:rPr>
                <w:rFonts w:ascii="Arial" w:hAnsi="Arial"/>
                <w:sz w:val="18"/>
                <w:lang w:eastAsia="en-GB"/>
              </w:rPr>
              <w:t>2*</w:t>
            </w:r>
            <w:proofErr w:type="spellStart"/>
            <w:r w:rsidRPr="00656225">
              <w:rPr>
                <w:rFonts w:ascii="Arial" w:hAnsi="Arial"/>
                <w:sz w:val="18"/>
                <w:lang w:eastAsia="en-GB"/>
              </w:rPr>
              <w:t>Δf</w:t>
            </w:r>
            <w:r w:rsidRPr="00656225">
              <w:rPr>
                <w:rFonts w:ascii="Arial" w:hAnsi="Arial"/>
                <w:sz w:val="18"/>
                <w:vertAlign w:val="subscript"/>
                <w:lang w:eastAsia="en-GB"/>
              </w:rPr>
              <w:t>OBUE</w:t>
            </w:r>
            <w:proofErr w:type="spellEnd"/>
            <w:r w:rsidRPr="00656225">
              <w:rPr>
                <w:rFonts w:ascii="Arial" w:hAnsi="Arial" w:cs="Arial"/>
                <w:sz w:val="18"/>
                <w:lang w:eastAsia="en-GB"/>
              </w:rPr>
              <w:t xml:space="preserve"> the emission limits within the </w:t>
            </w:r>
            <w:ins w:id="1389" w:author="chunxia-CMCC" w:date="2022-03-09T10:44:00Z">
              <w:r w:rsidR="004444B9" w:rsidRPr="004444B9">
                <w:rPr>
                  <w:rFonts w:ascii="Arial" w:hAnsi="Arial" w:cs="Arial"/>
                  <w:i/>
                  <w:sz w:val="18"/>
                  <w:lang w:eastAsia="en-GB"/>
                </w:rPr>
                <w:t>inter-passband</w:t>
              </w:r>
            </w:ins>
            <w:del w:id="1390" w:author="chunxia-CMCC" w:date="2022-03-09T10:44:00Z">
              <w:r w:rsidRPr="00656225" w:rsidDel="004444B9">
                <w:rPr>
                  <w:rFonts w:ascii="Arial" w:hAnsi="Arial" w:cs="Arial"/>
                  <w:i/>
                  <w:sz w:val="18"/>
                  <w:lang w:eastAsia="en-GB"/>
                </w:rPr>
                <w:delText xml:space="preserve">Inter </w:delText>
              </w:r>
            </w:del>
            <w:del w:id="1391" w:author="chunxia-CMCC" w:date="2022-03-09T10:31:00Z">
              <w:r w:rsidRPr="00656225" w:rsidDel="00D80EA8">
                <w:rPr>
                  <w:rFonts w:ascii="Arial" w:hAnsi="Arial" w:cs="Arial"/>
                  <w:i/>
                  <w:sz w:val="18"/>
                  <w:lang w:eastAsia="en-GB"/>
                </w:rPr>
                <w:delText>passband</w:delText>
              </w:r>
            </w:del>
            <w:r w:rsidRPr="00656225">
              <w:rPr>
                <w:rFonts w:ascii="Arial" w:hAnsi="Arial" w:cs="Arial"/>
                <w:i/>
                <w:sz w:val="18"/>
                <w:lang w:eastAsia="en-GB"/>
              </w:rPr>
              <w:t xml:space="preserve"> gaps</w:t>
            </w:r>
            <w:r w:rsidRPr="00656225">
              <w:rPr>
                <w:rFonts w:ascii="Arial" w:hAnsi="Arial" w:cs="Arial"/>
                <w:sz w:val="18"/>
                <w:lang w:eastAsia="en-GB"/>
              </w:rPr>
              <w:t xml:space="preserve"> is calculated as a cumulative sum of contributions from adjacent </w:t>
            </w:r>
            <w:r w:rsidRPr="00656225">
              <w:rPr>
                <w:rFonts w:ascii="Arial" w:hAnsi="Arial" w:cs="Arial"/>
                <w:i/>
                <w:sz w:val="18"/>
                <w:lang w:eastAsia="en-GB"/>
              </w:rPr>
              <w:t>sub-blocks</w:t>
            </w:r>
            <w:r w:rsidRPr="00656225">
              <w:rPr>
                <w:rFonts w:ascii="Arial" w:hAnsi="Arial" w:cs="Arial"/>
                <w:sz w:val="18"/>
                <w:lang w:eastAsia="en-GB"/>
              </w:rPr>
              <w:t xml:space="preserve"> or </w:t>
            </w:r>
            <w:del w:id="1392" w:author="chunxia-CMCC" w:date="2022-03-09T10:31:00Z">
              <w:r w:rsidRPr="00656225" w:rsidDel="00D80EA8">
                <w:rPr>
                  <w:rFonts w:ascii="Arial" w:hAnsi="Arial" w:cs="Arial"/>
                  <w:sz w:val="18"/>
                  <w:lang w:eastAsia="en-GB"/>
                </w:rPr>
                <w:delText>Passband</w:delText>
              </w:r>
            </w:del>
            <w:ins w:id="1393" w:author="chunxia-CMCC" w:date="2022-03-09T16:48:00Z">
              <w:r w:rsidR="00440792">
                <w:rPr>
                  <w:rFonts w:ascii="Arial" w:hAnsi="Arial" w:cs="Arial"/>
                  <w:i/>
                  <w:sz w:val="18"/>
                  <w:lang w:eastAsia="en-GB"/>
                </w:rPr>
                <w:t>p</w:t>
              </w:r>
            </w:ins>
            <w:ins w:id="1394" w:author="chunxia-CMCC" w:date="2022-03-09T10:31:00Z">
              <w:r w:rsidR="00D80EA8" w:rsidRPr="00D80EA8">
                <w:rPr>
                  <w:rFonts w:ascii="Arial" w:hAnsi="Arial" w:cs="Arial"/>
                  <w:i/>
                  <w:sz w:val="18"/>
                  <w:lang w:eastAsia="en-GB"/>
                </w:rPr>
                <w:t>assband</w:t>
              </w:r>
            </w:ins>
            <w:r w:rsidRPr="00656225">
              <w:rPr>
                <w:rFonts w:ascii="Arial" w:hAnsi="Arial" w:cs="Arial"/>
                <w:sz w:val="18"/>
                <w:lang w:eastAsia="en-GB"/>
              </w:rPr>
              <w:t xml:space="preserve"> on each side of the </w:t>
            </w:r>
            <w:ins w:id="1395" w:author="chunxia-CMCC" w:date="2022-03-09T10:44:00Z">
              <w:r w:rsidR="004444B9" w:rsidRPr="004444B9">
                <w:rPr>
                  <w:rFonts w:ascii="Arial" w:hAnsi="Arial" w:cs="Arial"/>
                  <w:i/>
                  <w:sz w:val="18"/>
                  <w:lang w:eastAsia="en-GB"/>
                </w:rPr>
                <w:t>inter-passband</w:t>
              </w:r>
            </w:ins>
            <w:del w:id="1396" w:author="chunxia-CMCC" w:date="2022-03-09T10:44:00Z">
              <w:r w:rsidRPr="00656225" w:rsidDel="004444B9">
                <w:rPr>
                  <w:rFonts w:ascii="Arial" w:hAnsi="Arial" w:cs="Arial"/>
                  <w:i/>
                  <w:sz w:val="18"/>
                  <w:lang w:eastAsia="en-GB"/>
                </w:rPr>
                <w:delText xml:space="preserve">Inter </w:delText>
              </w:r>
            </w:del>
            <w:del w:id="1397" w:author="chunxia-CMCC" w:date="2022-03-09T10:31:00Z">
              <w:r w:rsidRPr="00656225" w:rsidDel="00D80EA8">
                <w:rPr>
                  <w:rFonts w:ascii="Arial" w:hAnsi="Arial" w:cs="Arial"/>
                  <w:i/>
                  <w:sz w:val="18"/>
                  <w:lang w:eastAsia="en-GB"/>
                </w:rPr>
                <w:delText>passband</w:delText>
              </w:r>
            </w:del>
            <w:r w:rsidRPr="00656225">
              <w:rPr>
                <w:rFonts w:ascii="Arial" w:hAnsi="Arial" w:cs="Arial"/>
                <w:i/>
                <w:sz w:val="18"/>
                <w:lang w:eastAsia="en-GB"/>
              </w:rPr>
              <w:t xml:space="preserve"> gap</w:t>
            </w:r>
            <w:r w:rsidRPr="00656225">
              <w:rPr>
                <w:rFonts w:ascii="Arial" w:hAnsi="Arial" w:cs="Arial"/>
                <w:sz w:val="18"/>
                <w:lang w:eastAsia="en-GB"/>
              </w:rPr>
              <w:t>.</w:t>
            </w:r>
          </w:p>
          <w:p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sz w:val="18"/>
                <w:lang w:eastAsia="en-GB"/>
              </w:rPr>
              <w:t>NOTE 3</w:t>
            </w:r>
            <w:r w:rsidRPr="00656225">
              <w:rPr>
                <w:rFonts w:ascii="Arial" w:hAnsi="Arial"/>
                <w:sz w:val="18"/>
                <w:lang w:eastAsia="zh-CN"/>
              </w:rPr>
              <w:t>:</w:t>
            </w:r>
            <w:r w:rsidRPr="00656225">
              <w:rPr>
                <w:rFonts w:ascii="Arial" w:hAnsi="Arial"/>
                <w:sz w:val="18"/>
                <w:lang w:eastAsia="zh-CN"/>
              </w:rPr>
              <w:tab/>
            </w:r>
            <w:r w:rsidRPr="00656225">
              <w:rPr>
                <w:rFonts w:ascii="Arial" w:hAnsi="Arial"/>
                <w:sz w:val="18"/>
                <w:lang w:eastAsia="en-GB"/>
              </w:rPr>
              <w:t xml:space="preserve">The requirement is not applicable when </w:t>
            </w:r>
            <w:r w:rsidRPr="00656225">
              <w:rPr>
                <w:rFonts w:ascii="Arial" w:hAnsi="Arial"/>
                <w:sz w:val="18"/>
                <w:lang w:eastAsia="en-GB"/>
              </w:rPr>
              <w:sym w:font="Symbol" w:char="F044"/>
            </w:r>
            <w:proofErr w:type="spellStart"/>
            <w:r w:rsidRPr="00656225">
              <w:rPr>
                <w:rFonts w:ascii="Arial" w:hAnsi="Arial"/>
                <w:sz w:val="18"/>
                <w:lang w:eastAsia="en-GB"/>
              </w:rPr>
              <w:t>f</w:t>
            </w:r>
            <w:r w:rsidRPr="00656225">
              <w:rPr>
                <w:rFonts w:ascii="Arial" w:hAnsi="Arial"/>
                <w:sz w:val="18"/>
                <w:vertAlign w:val="subscript"/>
                <w:lang w:eastAsia="en-GB"/>
              </w:rPr>
              <w:t>max</w:t>
            </w:r>
            <w:proofErr w:type="spellEnd"/>
            <w:r w:rsidRPr="00656225">
              <w:rPr>
                <w:rFonts w:ascii="Arial" w:hAnsi="Arial"/>
                <w:sz w:val="18"/>
                <w:lang w:eastAsia="en-GB"/>
              </w:rPr>
              <w:t xml:space="preserve"> &lt; 10 </w:t>
            </w:r>
            <w:proofErr w:type="spellStart"/>
            <w:r w:rsidRPr="00656225">
              <w:rPr>
                <w:rFonts w:ascii="Arial" w:hAnsi="Arial"/>
                <w:sz w:val="18"/>
                <w:lang w:eastAsia="en-GB"/>
              </w:rPr>
              <w:t>MHz.</w:t>
            </w:r>
            <w:commentRangeEnd w:id="1384"/>
            <w:proofErr w:type="spellEnd"/>
            <w:r w:rsidR="006D761D">
              <w:rPr>
                <w:rStyle w:val="ac"/>
              </w:rPr>
              <w:commentReference w:id="1384"/>
            </w:r>
          </w:p>
        </w:tc>
      </w:tr>
    </w:tbl>
    <w:p w:rsidR="006E7DAA" w:rsidRPr="0045464A" w:rsidRDefault="006E7DAA" w:rsidP="006E7DAA">
      <w:pPr>
        <w:rPr>
          <w:lang w:eastAsia="zh-CN"/>
        </w:rPr>
      </w:pPr>
    </w:p>
    <w:p w:rsidR="006E7DAA" w:rsidRPr="0045464A" w:rsidRDefault="006E7DAA" w:rsidP="006E7DAA">
      <w:pPr>
        <w:keepNext/>
        <w:keepLines/>
        <w:spacing w:before="60"/>
        <w:jc w:val="center"/>
        <w:rPr>
          <w:rFonts w:ascii="Arial" w:hAnsi="Arial"/>
          <w:b/>
          <w:lang w:eastAsia="en-GB"/>
        </w:rPr>
      </w:pPr>
      <w:r w:rsidRPr="0045464A">
        <w:rPr>
          <w:rFonts w:ascii="Arial" w:hAnsi="Arial"/>
          <w:b/>
          <w:lang w:eastAsia="en-GB"/>
        </w:rPr>
        <w:t>Table 6.5.</w:t>
      </w:r>
      <w:r>
        <w:rPr>
          <w:rFonts w:ascii="Arial" w:hAnsi="Arial"/>
          <w:b/>
          <w:lang w:eastAsia="en-GB"/>
        </w:rPr>
        <w:t>3</w:t>
      </w:r>
      <w:r w:rsidRPr="0045464A">
        <w:rPr>
          <w:rFonts w:ascii="Arial" w:hAnsi="Arial"/>
          <w:b/>
          <w:lang w:eastAsia="en-GB"/>
        </w:rPr>
        <w:t>.2.3-</w:t>
      </w:r>
      <w:r w:rsidRPr="0045464A">
        <w:rPr>
          <w:rFonts w:ascii="Arial" w:eastAsia="宋体" w:hAnsi="Arial"/>
          <w:b/>
          <w:lang w:eastAsia="zh-CN"/>
        </w:rPr>
        <w:t>2</w:t>
      </w:r>
      <w:r w:rsidRPr="0045464A">
        <w:rPr>
          <w:rFonts w:ascii="Arial" w:hAnsi="Arial"/>
          <w:b/>
          <w:lang w:eastAsia="en-GB"/>
        </w:rPr>
        <w:t xml:space="preserve">: Medium Range </w:t>
      </w:r>
      <w:r w:rsidR="0026478B" w:rsidRPr="0026478B">
        <w:rPr>
          <w:rFonts w:ascii="Arial" w:hAnsi="Arial"/>
          <w:b/>
          <w:i/>
          <w:iCs/>
          <w:lang w:eastAsia="en-GB"/>
          <w:rPrChange w:id="1398" w:author="chunxia-CMCC" w:date="2022-03-09T10:23:00Z">
            <w:rPr>
              <w:rFonts w:ascii="Arial" w:hAnsi="Arial"/>
              <w:b/>
              <w:sz w:val="21"/>
              <w:szCs w:val="21"/>
              <w:lang w:eastAsia="en-GB"/>
            </w:rPr>
          </w:rPrChange>
        </w:rPr>
        <w:t>repeater type 1-C</w:t>
      </w:r>
      <w:r w:rsidRPr="0045464A">
        <w:rPr>
          <w:rFonts w:ascii="Arial" w:hAnsi="Arial"/>
          <w:b/>
          <w:lang w:eastAsia="en-GB"/>
        </w:rPr>
        <w:t xml:space="preserve"> operating band unwanted emission </w:t>
      </w:r>
      <w:r w:rsidRPr="004E62BD">
        <w:rPr>
          <w:rFonts w:ascii="Arial" w:hAnsi="Arial"/>
          <w:b/>
          <w:lang w:eastAsia="en-GB"/>
        </w:rPr>
        <w:t>minimum requirement</w:t>
      </w:r>
      <w:r>
        <w:rPr>
          <w:rFonts w:ascii="Arial" w:hAnsi="Arial"/>
          <w:b/>
          <w:lang w:eastAsia="en-GB"/>
        </w:rPr>
        <w:t>s</w:t>
      </w:r>
      <w:del w:id="1399" w:author="Nokia" w:date="2022-03-08T12:02:00Z">
        <w:r w:rsidRPr="004E62BD" w:rsidDel="00391406">
          <w:rPr>
            <w:rFonts w:ascii="Arial" w:hAnsi="Arial"/>
            <w:b/>
            <w:lang w:eastAsia="en-GB"/>
          </w:rPr>
          <w:delText xml:space="preserve"> </w:delText>
        </w:r>
      </w:del>
      <w:r w:rsidRPr="0045464A">
        <w:rPr>
          <w:rFonts w:ascii="Arial" w:hAnsi="Arial"/>
          <w:b/>
          <w:lang w:eastAsia="zh-CN"/>
        </w:rPr>
        <w:t xml:space="preserve">, </w:t>
      </w:r>
      <w:proofErr w:type="spellStart"/>
      <w:r w:rsidRPr="0045464A">
        <w:rPr>
          <w:rFonts w:ascii="Arial" w:hAnsi="Arial" w:cs="v5.0.0"/>
          <w:b/>
          <w:bCs/>
          <w:lang w:eastAsia="en-GB"/>
        </w:rPr>
        <w:t>P</w:t>
      </w:r>
      <w:r w:rsidRPr="0045464A">
        <w:rPr>
          <w:rFonts w:ascii="Arial" w:hAnsi="Arial" w:cs="v5.0.0"/>
          <w:b/>
          <w:bCs/>
          <w:vertAlign w:val="subscript"/>
          <w:lang w:eastAsia="en-GB"/>
        </w:rPr>
        <w:t>rated</w:t>
      </w:r>
      <w:proofErr w:type="gramStart"/>
      <w:r w:rsidRPr="0045464A">
        <w:rPr>
          <w:rFonts w:ascii="Arial" w:hAnsi="Arial" w:cs="v5.0.0"/>
          <w:b/>
          <w:bCs/>
          <w:vertAlign w:val="subscript"/>
          <w:lang w:eastAsia="en-GB"/>
        </w:rPr>
        <w:t>,x</w:t>
      </w:r>
      <w:proofErr w:type="spellEnd"/>
      <w:proofErr w:type="gramEnd"/>
      <w:r w:rsidRPr="0045464A">
        <w:rPr>
          <w:rFonts w:ascii="Arial" w:hAnsi="Arial" w:cs="v5.0.0"/>
          <w:b/>
          <w:lang w:eastAsia="en-GB"/>
        </w:rPr>
        <w:t xml:space="preserve"> </w:t>
      </w:r>
      <w:r w:rsidRPr="0045464A">
        <w:rPr>
          <w:rFonts w:ascii="Arial" w:hAnsi="Arial" w:cs="v5.0.0"/>
          <w:b/>
          <w:lang w:eastAsia="en-GB"/>
        </w:rPr>
        <w:sym w:font="Symbol" w:char="F0A3"/>
      </w:r>
      <w:r w:rsidRPr="0045464A">
        <w:rPr>
          <w:rFonts w:ascii="Arial" w:hAnsi="Arial" w:cs="v5.0.0"/>
          <w:b/>
          <w:lang w:eastAsia="en-GB"/>
        </w:rPr>
        <w:t xml:space="preserve"> </w:t>
      </w:r>
      <w:r w:rsidRPr="0045464A">
        <w:rPr>
          <w:rFonts w:ascii="Arial" w:hAnsi="Arial" w:cs="v5.0.0"/>
          <w:b/>
          <w:lang w:eastAsia="zh-CN"/>
        </w:rPr>
        <w:t>31</w:t>
      </w:r>
      <w:r w:rsidRPr="0045464A">
        <w:rPr>
          <w:rFonts w:ascii="Arial" w:hAnsi="Arial" w:cs="v5.0.0"/>
          <w:b/>
          <w:lang w:eastAsia="en-GB"/>
        </w:rPr>
        <w:t xml:space="preserve"> </w:t>
      </w:r>
      <w:proofErr w:type="spellStart"/>
      <w:r w:rsidRPr="0045464A">
        <w:rPr>
          <w:rFonts w:ascii="Arial" w:hAnsi="Arial" w:cs="v5.0.0"/>
          <w:b/>
          <w:lang w:eastAsia="en-GB"/>
        </w:rPr>
        <w:t>dBm</w:t>
      </w:r>
      <w:proofErr w:type="spellEnd"/>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977"/>
        <w:gridCol w:w="3456"/>
        <w:gridCol w:w="1430"/>
      </w:tblGrid>
      <w:tr w:rsidR="006E7DAA" w:rsidRPr="00F57FA0" w:rsidTr="0043494A">
        <w:trPr>
          <w:cantSplit/>
          <w:jc w:val="center"/>
        </w:trPr>
        <w:tc>
          <w:tcPr>
            <w:tcW w:w="2127"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b/>
                <w:sz w:val="18"/>
                <w:szCs w:val="18"/>
                <w:lang w:eastAsia="en-GB"/>
              </w:rPr>
            </w:pPr>
            <w:r w:rsidRPr="00F57FA0">
              <w:rPr>
                <w:rFonts w:ascii="Arial" w:hAnsi="Arial" w:cs="Arial"/>
                <w:b/>
                <w:sz w:val="18"/>
                <w:szCs w:val="18"/>
                <w:lang w:eastAsia="en-GB"/>
              </w:rPr>
              <w:t xml:space="preserve">Frequency offset of measurement filter </w:t>
            </w:r>
            <w:r w:rsidRPr="00F57FA0">
              <w:rPr>
                <w:rFonts w:ascii="Arial" w:hAnsi="Arial" w:cs="Arial"/>
                <w:b/>
                <w:sz w:val="18"/>
                <w:szCs w:val="18"/>
                <w:lang w:eastAsia="en-GB"/>
              </w:rPr>
              <w:noBreakHyphen/>
              <w:t xml:space="preserve">3dB point, </w:t>
            </w:r>
            <w:r w:rsidRPr="00F57FA0">
              <w:rPr>
                <w:rFonts w:ascii="Arial" w:hAnsi="Arial" w:cs="Arial"/>
                <w:b/>
                <w:sz w:val="18"/>
                <w:szCs w:val="18"/>
                <w:lang w:eastAsia="en-GB"/>
              </w:rPr>
              <w:sym w:font="Symbol" w:char="F044"/>
            </w:r>
            <w:r w:rsidRPr="00F57FA0">
              <w:rPr>
                <w:rFonts w:ascii="Arial" w:hAnsi="Arial" w:cs="Arial"/>
                <w:b/>
                <w:sz w:val="18"/>
                <w:szCs w:val="18"/>
                <w:lang w:eastAsia="en-GB"/>
              </w:rPr>
              <w:t>f</w:t>
            </w:r>
          </w:p>
        </w:tc>
        <w:tc>
          <w:tcPr>
            <w:tcW w:w="2976"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b/>
                <w:sz w:val="18"/>
                <w:szCs w:val="18"/>
                <w:lang w:eastAsia="en-GB"/>
              </w:rPr>
            </w:pPr>
            <w:r w:rsidRPr="00F57FA0">
              <w:rPr>
                <w:rFonts w:ascii="Arial" w:hAnsi="Arial" w:cs="Arial"/>
                <w:b/>
                <w:sz w:val="18"/>
                <w:szCs w:val="18"/>
                <w:lang w:eastAsia="en-GB"/>
              </w:rPr>
              <w:t xml:space="preserve">Frequency offset of measurement filter centre frequency, </w:t>
            </w:r>
            <w:proofErr w:type="spellStart"/>
            <w:r w:rsidRPr="00F57FA0">
              <w:rPr>
                <w:rFonts w:ascii="Arial" w:hAnsi="Arial" w:cs="Arial"/>
                <w:b/>
                <w:sz w:val="18"/>
                <w:szCs w:val="18"/>
                <w:lang w:eastAsia="en-GB"/>
              </w:rPr>
              <w:t>f_offset</w:t>
            </w:r>
            <w:proofErr w:type="spellEnd"/>
          </w:p>
        </w:tc>
        <w:tc>
          <w:tcPr>
            <w:tcW w:w="3455"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b/>
                <w:sz w:val="18"/>
                <w:szCs w:val="18"/>
                <w:lang w:eastAsia="en-GB"/>
              </w:rPr>
            </w:pPr>
            <w:r w:rsidRPr="00F57FA0">
              <w:rPr>
                <w:rFonts w:ascii="Arial" w:hAnsi="Arial" w:cs="Arial"/>
                <w:b/>
                <w:i/>
                <w:sz w:val="18"/>
                <w:szCs w:val="18"/>
                <w:lang w:eastAsia="zh-CN"/>
              </w:rPr>
              <w:t>Minimum requirements</w:t>
            </w:r>
            <w:r w:rsidRPr="00F57FA0">
              <w:rPr>
                <w:rFonts w:ascii="Arial" w:hAnsi="Arial" w:cs="Arial"/>
                <w:b/>
                <w:sz w:val="18"/>
                <w:szCs w:val="18"/>
                <w:lang w:eastAsia="en-GB"/>
              </w:rPr>
              <w:t xml:space="preserve"> (Note 1, 2)</w:t>
            </w:r>
          </w:p>
        </w:tc>
        <w:tc>
          <w:tcPr>
            <w:tcW w:w="1430"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eastAsia="宋体" w:hAnsi="Arial" w:cs="Arial"/>
                <w:b/>
                <w:sz w:val="18"/>
                <w:szCs w:val="18"/>
                <w:lang w:eastAsia="zh-CN"/>
              </w:rPr>
            </w:pPr>
            <w:r w:rsidRPr="00F57FA0">
              <w:rPr>
                <w:rFonts w:ascii="Arial" w:hAnsi="Arial" w:cs="Arial"/>
                <w:b/>
                <w:i/>
                <w:sz w:val="18"/>
                <w:szCs w:val="18"/>
                <w:lang w:eastAsia="en-GB"/>
              </w:rPr>
              <w:t xml:space="preserve">Measurement bandwidth </w:t>
            </w:r>
          </w:p>
        </w:tc>
      </w:tr>
      <w:tr w:rsidR="006E7DAA" w:rsidRPr="00F57FA0" w:rsidTr="0043494A">
        <w:trPr>
          <w:cantSplit/>
          <w:jc w:val="center"/>
        </w:trPr>
        <w:tc>
          <w:tcPr>
            <w:tcW w:w="2127"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0 MHz </w:t>
            </w:r>
            <w:r w:rsidRPr="00F57FA0">
              <w:rPr>
                <w:rFonts w:ascii="Arial" w:hAnsi="Arial" w:cs="Arial"/>
                <w:sz w:val="18"/>
                <w:szCs w:val="18"/>
                <w:lang w:eastAsia="en-GB"/>
              </w:rPr>
              <w:sym w:font="Symbol" w:char="F0A3"/>
            </w:r>
            <w:r w:rsidRPr="00F57FA0">
              <w:rPr>
                <w:rFonts w:ascii="Arial" w:hAnsi="Arial" w:cs="Arial"/>
                <w:sz w:val="18"/>
                <w:szCs w:val="18"/>
                <w:lang w:eastAsia="en-GB"/>
              </w:rPr>
              <w:t xml:space="preserve"> </w:t>
            </w:r>
            <w:r w:rsidRPr="00F57FA0">
              <w:rPr>
                <w:rFonts w:ascii="Arial" w:hAnsi="Arial" w:cs="Arial"/>
                <w:sz w:val="18"/>
                <w:szCs w:val="18"/>
                <w:lang w:eastAsia="en-GB"/>
              </w:rPr>
              <w:sym w:font="Symbol" w:char="F044"/>
            </w:r>
            <w:r w:rsidRPr="00F57FA0">
              <w:rPr>
                <w:rFonts w:ascii="Arial" w:hAnsi="Arial" w:cs="Arial"/>
                <w:sz w:val="18"/>
                <w:szCs w:val="18"/>
                <w:lang w:eastAsia="en-GB"/>
              </w:rPr>
              <w:t>f &lt; 5 MHz</w:t>
            </w:r>
          </w:p>
        </w:tc>
        <w:tc>
          <w:tcPr>
            <w:tcW w:w="2976"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0.05 MHz </w:t>
            </w:r>
            <w:r w:rsidRPr="00F57FA0">
              <w:rPr>
                <w:rFonts w:ascii="Arial" w:hAnsi="Arial" w:cs="Arial"/>
                <w:sz w:val="18"/>
                <w:szCs w:val="18"/>
                <w:lang w:eastAsia="en-GB"/>
              </w:rPr>
              <w:sym w:font="Symbol" w:char="F0A3"/>
            </w:r>
            <w:r w:rsidRPr="00F57FA0">
              <w:rPr>
                <w:rFonts w:ascii="Arial" w:hAnsi="Arial" w:cs="Arial"/>
                <w:sz w:val="18"/>
                <w:szCs w:val="18"/>
                <w:lang w:eastAsia="en-GB"/>
              </w:rPr>
              <w:t xml:space="preserve"> </w:t>
            </w:r>
            <w:proofErr w:type="spellStart"/>
            <w:r w:rsidRPr="00F57FA0">
              <w:rPr>
                <w:rFonts w:ascii="Arial" w:hAnsi="Arial" w:cs="Arial"/>
                <w:sz w:val="18"/>
                <w:szCs w:val="18"/>
                <w:lang w:eastAsia="en-GB"/>
              </w:rPr>
              <w:t>f_offset</w:t>
            </w:r>
            <w:proofErr w:type="spellEnd"/>
            <w:r w:rsidRPr="00F57FA0">
              <w:rPr>
                <w:rFonts w:ascii="Arial" w:hAnsi="Arial" w:cs="Arial"/>
                <w:sz w:val="18"/>
                <w:szCs w:val="18"/>
                <w:lang w:eastAsia="en-GB"/>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rsidR="006E7DAA" w:rsidRPr="00F57FA0" w:rsidRDefault="00A035AF" w:rsidP="0043494A">
            <w:pPr>
              <w:keepNext/>
              <w:keepLines/>
              <w:spacing w:after="0"/>
              <w:jc w:val="center"/>
              <w:rPr>
                <w:rFonts w:ascii="Arial" w:hAnsi="Arial" w:cs="Arial"/>
                <w:sz w:val="18"/>
                <w:szCs w:val="18"/>
                <w:lang w:eastAsia="en-GB"/>
              </w:rPr>
            </w:pPr>
            <w:r w:rsidRPr="00F57FA0">
              <w:rPr>
                <w:rFonts w:ascii="Arial" w:hAnsi="Arial" w:cs="Arial"/>
                <w:noProof/>
                <w:position w:val="-28"/>
                <w:sz w:val="18"/>
                <w:szCs w:val="18"/>
                <w:lang w:val="en-US" w:eastAsia="zh-CN"/>
              </w:rPr>
              <w:drawing>
                <wp:inline distT="0" distB="0" distL="0" distR="0">
                  <wp:extent cx="1726565" cy="3619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26565" cy="361950"/>
                          </a:xfrm>
                          <a:prstGeom prst="rect">
                            <a:avLst/>
                          </a:prstGeom>
                          <a:noFill/>
                          <a:ln>
                            <a:noFill/>
                          </a:ln>
                        </pic:spPr>
                      </pic:pic>
                    </a:graphicData>
                  </a:graphic>
                </wp:inline>
              </w:drawing>
            </w:r>
          </w:p>
        </w:tc>
        <w:tc>
          <w:tcPr>
            <w:tcW w:w="1430"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100 kHz </w:t>
            </w:r>
          </w:p>
        </w:tc>
      </w:tr>
      <w:tr w:rsidR="006E7DAA" w:rsidRPr="00F57FA0" w:rsidTr="0043494A">
        <w:trPr>
          <w:cantSplit/>
          <w:jc w:val="center"/>
        </w:trPr>
        <w:tc>
          <w:tcPr>
            <w:tcW w:w="2127"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val="sv-SE" w:eastAsia="en-GB"/>
              </w:rPr>
            </w:pPr>
            <w:r w:rsidRPr="00F57FA0">
              <w:rPr>
                <w:rFonts w:ascii="Arial" w:hAnsi="Arial" w:cs="Arial"/>
                <w:sz w:val="18"/>
                <w:szCs w:val="18"/>
                <w:lang w:val="sv-SE" w:eastAsia="en-GB"/>
              </w:rPr>
              <w:t xml:space="preserve">5 MHz </w:t>
            </w:r>
            <w:r w:rsidRPr="00F57FA0">
              <w:rPr>
                <w:rFonts w:ascii="Arial" w:hAnsi="Arial" w:cs="Arial"/>
                <w:sz w:val="18"/>
                <w:szCs w:val="18"/>
                <w:lang w:eastAsia="en-GB"/>
              </w:rPr>
              <w:sym w:font="Symbol" w:char="F0A3"/>
            </w:r>
            <w:r w:rsidRPr="00F57FA0">
              <w:rPr>
                <w:rFonts w:ascii="Arial" w:hAnsi="Arial" w:cs="Arial"/>
                <w:sz w:val="18"/>
                <w:szCs w:val="18"/>
                <w:lang w:val="sv-SE" w:eastAsia="en-GB"/>
              </w:rPr>
              <w:t xml:space="preserve"> </w:t>
            </w:r>
            <w:r w:rsidRPr="00F57FA0">
              <w:rPr>
                <w:rFonts w:ascii="Arial" w:hAnsi="Arial" w:cs="Arial"/>
                <w:sz w:val="18"/>
                <w:szCs w:val="18"/>
                <w:lang w:eastAsia="en-GB"/>
              </w:rPr>
              <w:sym w:font="Symbol" w:char="F044"/>
            </w:r>
            <w:r w:rsidRPr="00F57FA0">
              <w:rPr>
                <w:rFonts w:ascii="Arial" w:hAnsi="Arial" w:cs="Arial"/>
                <w:sz w:val="18"/>
                <w:szCs w:val="18"/>
                <w:lang w:val="sv-SE" w:eastAsia="en-GB"/>
              </w:rPr>
              <w:t xml:space="preserve">f &lt; min(10 MHz, </w:t>
            </w:r>
            <w:r w:rsidRPr="00F57FA0">
              <w:rPr>
                <w:rFonts w:ascii="Arial" w:hAnsi="Arial" w:cs="Arial"/>
                <w:sz w:val="18"/>
                <w:szCs w:val="18"/>
                <w:lang w:eastAsia="en-GB"/>
              </w:rPr>
              <w:t>Δ</w:t>
            </w:r>
            <w:r w:rsidRPr="00F57FA0">
              <w:rPr>
                <w:rFonts w:ascii="Arial" w:hAnsi="Arial" w:cs="Arial"/>
                <w:sz w:val="18"/>
                <w:szCs w:val="18"/>
                <w:lang w:val="sv-SE" w:eastAsia="en-GB"/>
              </w:rPr>
              <w:t>f</w:t>
            </w:r>
            <w:r w:rsidRPr="00F57FA0">
              <w:rPr>
                <w:rFonts w:ascii="Arial" w:hAnsi="Arial" w:cs="Arial"/>
                <w:sz w:val="18"/>
                <w:szCs w:val="18"/>
                <w:vertAlign w:val="subscript"/>
                <w:lang w:val="sv-SE" w:eastAsia="zh-CN"/>
              </w:rPr>
              <w:t>max</w:t>
            </w:r>
            <w:r w:rsidRPr="00F57FA0">
              <w:rPr>
                <w:rFonts w:ascii="Arial" w:hAnsi="Arial" w:cs="Arial"/>
                <w:sz w:val="18"/>
                <w:szCs w:val="18"/>
                <w:lang w:val="sv-SE" w:eastAsia="zh-CN"/>
              </w:rPr>
              <w:t>)</w:t>
            </w:r>
          </w:p>
        </w:tc>
        <w:tc>
          <w:tcPr>
            <w:tcW w:w="2976"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val="sv-SE" w:eastAsia="en-GB"/>
              </w:rPr>
            </w:pPr>
            <w:r w:rsidRPr="00F57FA0">
              <w:rPr>
                <w:rFonts w:ascii="Arial" w:hAnsi="Arial" w:cs="Arial"/>
                <w:sz w:val="18"/>
                <w:szCs w:val="18"/>
                <w:lang w:val="sv-SE" w:eastAsia="en-GB"/>
              </w:rPr>
              <w:t xml:space="preserve">5.05 MHz </w:t>
            </w:r>
            <w:r w:rsidRPr="00F57FA0">
              <w:rPr>
                <w:rFonts w:ascii="Arial" w:hAnsi="Arial" w:cs="Arial"/>
                <w:sz w:val="18"/>
                <w:szCs w:val="18"/>
                <w:lang w:eastAsia="en-GB"/>
              </w:rPr>
              <w:sym w:font="Symbol" w:char="F0A3"/>
            </w:r>
            <w:r w:rsidRPr="00F57FA0">
              <w:rPr>
                <w:rFonts w:ascii="Arial" w:hAnsi="Arial" w:cs="Arial"/>
                <w:sz w:val="18"/>
                <w:szCs w:val="18"/>
                <w:lang w:val="sv-SE" w:eastAsia="en-GB"/>
              </w:rPr>
              <w:t xml:space="preserve"> f_offset &lt; min(10.05 MHz, f_offset</w:t>
            </w:r>
            <w:r w:rsidRPr="00F57FA0">
              <w:rPr>
                <w:rFonts w:ascii="Arial" w:hAnsi="Arial" w:cs="Arial"/>
                <w:sz w:val="18"/>
                <w:szCs w:val="18"/>
                <w:vertAlign w:val="subscript"/>
                <w:lang w:val="sv-SE" w:eastAsia="zh-CN"/>
              </w:rPr>
              <w:t>max</w:t>
            </w:r>
            <w:r w:rsidRPr="00F57FA0">
              <w:rPr>
                <w:rFonts w:ascii="Arial" w:hAnsi="Arial" w:cs="Arial"/>
                <w:sz w:val="18"/>
                <w:szCs w:val="18"/>
                <w:lang w:val="sv-SE" w:eastAsia="zh-CN"/>
              </w:rPr>
              <w:t>)</w:t>
            </w:r>
          </w:p>
        </w:tc>
        <w:tc>
          <w:tcPr>
            <w:tcW w:w="3455"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zh-CN"/>
              </w:rPr>
              <w:t>-29 dBm</w:t>
            </w:r>
          </w:p>
        </w:tc>
        <w:tc>
          <w:tcPr>
            <w:tcW w:w="1430"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100 kHz </w:t>
            </w:r>
          </w:p>
        </w:tc>
      </w:tr>
      <w:tr w:rsidR="006E7DAA" w:rsidRPr="00F57FA0" w:rsidTr="0043494A">
        <w:trPr>
          <w:cantSplit/>
          <w:jc w:val="center"/>
        </w:trPr>
        <w:tc>
          <w:tcPr>
            <w:tcW w:w="2127"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10 MHz </w:t>
            </w:r>
            <w:r w:rsidRPr="00F57FA0">
              <w:rPr>
                <w:rFonts w:ascii="Arial" w:hAnsi="Arial" w:cs="Arial"/>
                <w:sz w:val="18"/>
                <w:szCs w:val="18"/>
                <w:lang w:eastAsia="en-GB"/>
              </w:rPr>
              <w:sym w:font="Symbol" w:char="F0A3"/>
            </w:r>
            <w:r w:rsidRPr="00F57FA0">
              <w:rPr>
                <w:rFonts w:ascii="Arial" w:hAnsi="Arial" w:cs="Arial"/>
                <w:sz w:val="18"/>
                <w:szCs w:val="18"/>
                <w:lang w:eastAsia="en-GB"/>
              </w:rPr>
              <w:t xml:space="preserve"> </w:t>
            </w:r>
            <w:r w:rsidRPr="00F57FA0">
              <w:rPr>
                <w:rFonts w:ascii="Arial" w:hAnsi="Arial" w:cs="Arial"/>
                <w:sz w:val="18"/>
                <w:szCs w:val="18"/>
                <w:lang w:eastAsia="en-GB"/>
              </w:rPr>
              <w:sym w:font="Symbol" w:char="F044"/>
            </w:r>
            <w:r w:rsidRPr="00F57FA0">
              <w:rPr>
                <w:rFonts w:ascii="Arial" w:hAnsi="Arial" w:cs="Arial"/>
                <w:sz w:val="18"/>
                <w:szCs w:val="18"/>
                <w:lang w:eastAsia="en-GB"/>
              </w:rPr>
              <w:t xml:space="preserve">f </w:t>
            </w:r>
            <w:r w:rsidRPr="00F57FA0">
              <w:rPr>
                <w:rFonts w:ascii="Arial" w:hAnsi="Arial" w:cs="Arial"/>
                <w:sz w:val="18"/>
                <w:szCs w:val="18"/>
                <w:lang w:eastAsia="en-GB"/>
              </w:rPr>
              <w:sym w:font="Symbol" w:char="F0A3"/>
            </w:r>
            <w:r w:rsidRPr="00F57FA0">
              <w:rPr>
                <w:rFonts w:ascii="Arial" w:hAnsi="Arial" w:cs="Arial"/>
                <w:sz w:val="18"/>
                <w:szCs w:val="18"/>
                <w:lang w:eastAsia="en-GB"/>
              </w:rPr>
              <w:t xml:space="preserve"> </w:t>
            </w:r>
            <w:r w:rsidRPr="00F57FA0">
              <w:rPr>
                <w:rFonts w:ascii="Arial" w:hAnsi="Arial" w:cs="Arial"/>
                <w:sz w:val="18"/>
                <w:szCs w:val="18"/>
                <w:lang w:eastAsia="en-GB"/>
              </w:rPr>
              <w:sym w:font="Symbol" w:char="F044"/>
            </w:r>
            <w:r w:rsidRPr="00F57FA0">
              <w:rPr>
                <w:rFonts w:ascii="Arial" w:hAnsi="Arial" w:cs="Arial"/>
                <w:sz w:val="18"/>
                <w:szCs w:val="18"/>
                <w:lang w:eastAsia="en-GB"/>
              </w:rPr>
              <w:t>f</w:t>
            </w:r>
            <w:r w:rsidRPr="00F57FA0">
              <w:rPr>
                <w:rFonts w:ascii="Arial" w:hAnsi="Arial" w:cs="Arial"/>
                <w:sz w:val="18"/>
                <w:szCs w:val="18"/>
                <w:vertAlign w:val="subscript"/>
                <w:lang w:eastAsia="en-GB"/>
              </w:rPr>
              <w:t>max</w:t>
            </w:r>
          </w:p>
        </w:tc>
        <w:tc>
          <w:tcPr>
            <w:tcW w:w="2976"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10.05 MHz </w:t>
            </w:r>
            <w:r w:rsidRPr="00F57FA0">
              <w:rPr>
                <w:rFonts w:ascii="Arial" w:hAnsi="Arial" w:cs="Arial"/>
                <w:sz w:val="18"/>
                <w:szCs w:val="18"/>
                <w:lang w:eastAsia="en-GB"/>
              </w:rPr>
              <w:sym w:font="Symbol" w:char="F0A3"/>
            </w:r>
            <w:r w:rsidRPr="00F57FA0">
              <w:rPr>
                <w:rFonts w:ascii="Arial" w:hAnsi="Arial" w:cs="Arial"/>
                <w:sz w:val="18"/>
                <w:szCs w:val="18"/>
                <w:lang w:eastAsia="en-GB"/>
              </w:rPr>
              <w:t xml:space="preserve"> </w:t>
            </w:r>
            <w:proofErr w:type="spellStart"/>
            <w:r w:rsidRPr="00F57FA0">
              <w:rPr>
                <w:rFonts w:ascii="Arial" w:hAnsi="Arial" w:cs="Arial"/>
                <w:sz w:val="18"/>
                <w:szCs w:val="18"/>
                <w:lang w:eastAsia="en-GB"/>
              </w:rPr>
              <w:t>f_offset</w:t>
            </w:r>
            <w:proofErr w:type="spellEnd"/>
            <w:r w:rsidRPr="00F57FA0">
              <w:rPr>
                <w:rFonts w:ascii="Arial" w:hAnsi="Arial" w:cs="Arial"/>
                <w:sz w:val="18"/>
                <w:szCs w:val="18"/>
                <w:lang w:eastAsia="en-GB"/>
              </w:rPr>
              <w:t xml:space="preserve"> &lt; </w:t>
            </w:r>
            <w:proofErr w:type="spellStart"/>
            <w:r w:rsidRPr="00F57FA0">
              <w:rPr>
                <w:rFonts w:ascii="Arial" w:hAnsi="Arial" w:cs="Arial"/>
                <w:sz w:val="18"/>
                <w:szCs w:val="18"/>
                <w:lang w:eastAsia="en-GB"/>
              </w:rPr>
              <w:t>f_offset</w:t>
            </w:r>
            <w:r w:rsidRPr="00F57FA0">
              <w:rPr>
                <w:rFonts w:ascii="Arial" w:hAnsi="Arial" w:cs="Arial"/>
                <w:sz w:val="18"/>
                <w:szCs w:val="18"/>
                <w:vertAlign w:val="subscript"/>
                <w:lang w:eastAsia="en-GB"/>
              </w:rPr>
              <w:t>max</w:t>
            </w:r>
            <w:proofErr w:type="spellEnd"/>
          </w:p>
        </w:tc>
        <w:tc>
          <w:tcPr>
            <w:tcW w:w="3455"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zh-CN"/>
              </w:rPr>
              <w:t xml:space="preserve">-29 dBm (Note </w:t>
            </w:r>
            <w:r w:rsidRPr="00F57FA0">
              <w:rPr>
                <w:rFonts w:ascii="Arial" w:eastAsia="宋体" w:hAnsi="Arial" w:cs="Arial"/>
                <w:sz w:val="18"/>
                <w:szCs w:val="18"/>
                <w:lang w:eastAsia="zh-CN"/>
              </w:rPr>
              <w:t>3</w:t>
            </w:r>
            <w:r w:rsidRPr="00F57FA0">
              <w:rPr>
                <w:rFonts w:ascii="Arial" w:hAnsi="Arial" w:cs="Arial"/>
                <w:sz w:val="18"/>
                <w:szCs w:val="18"/>
                <w:lang w:eastAsia="zh-CN"/>
              </w:rPr>
              <w:t>)</w:t>
            </w:r>
          </w:p>
        </w:tc>
        <w:tc>
          <w:tcPr>
            <w:tcW w:w="1430"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pBdr>
                <w:top w:val="single" w:sz="12" w:space="3" w:color="auto"/>
              </w:pBdr>
              <w:spacing w:after="0"/>
              <w:jc w:val="center"/>
              <w:rPr>
                <w:rFonts w:ascii="Arial" w:hAnsi="Arial" w:cs="Arial"/>
                <w:sz w:val="18"/>
                <w:szCs w:val="18"/>
                <w:lang w:eastAsia="zh-CN"/>
              </w:rPr>
            </w:pPr>
            <w:r w:rsidRPr="00F57FA0">
              <w:rPr>
                <w:rFonts w:ascii="Arial" w:hAnsi="Arial" w:cs="Arial"/>
                <w:sz w:val="18"/>
                <w:szCs w:val="18"/>
                <w:lang w:eastAsia="en-GB"/>
              </w:rPr>
              <w:t>100 kHz</w:t>
            </w:r>
          </w:p>
        </w:tc>
      </w:tr>
      <w:tr w:rsidR="006E7DAA" w:rsidRPr="00F57FA0" w:rsidTr="0043494A">
        <w:trPr>
          <w:cantSplit/>
          <w:jc w:val="center"/>
        </w:trPr>
        <w:tc>
          <w:tcPr>
            <w:tcW w:w="9988" w:type="dxa"/>
            <w:gridSpan w:val="4"/>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ind w:left="851" w:hanging="851"/>
              <w:rPr>
                <w:rFonts w:ascii="Arial" w:eastAsia="宋体" w:hAnsi="Arial" w:cs="Arial"/>
                <w:sz w:val="18"/>
                <w:szCs w:val="18"/>
                <w:lang w:eastAsia="zh-CN"/>
              </w:rPr>
            </w:pPr>
            <w:commentRangeStart w:id="1400"/>
            <w:r w:rsidRPr="00F57FA0">
              <w:rPr>
                <w:rFonts w:ascii="Arial" w:hAnsi="Arial" w:cs="Arial"/>
                <w:sz w:val="18"/>
                <w:szCs w:val="18"/>
                <w:lang w:eastAsia="en-GB"/>
              </w:rPr>
              <w:t>NOTE 1:</w:t>
            </w:r>
            <w:r w:rsidRPr="00F57FA0">
              <w:rPr>
                <w:rFonts w:ascii="Arial" w:hAnsi="Arial" w:cs="Arial"/>
                <w:sz w:val="18"/>
                <w:szCs w:val="18"/>
                <w:lang w:eastAsia="en-GB"/>
              </w:rPr>
              <w:tab/>
              <w:t xml:space="preserve">For a </w:t>
            </w:r>
            <w:r w:rsidR="0026478B" w:rsidRPr="0026478B">
              <w:rPr>
                <w:rFonts w:ascii="Arial" w:hAnsi="Arial" w:cs="Arial"/>
                <w:i/>
                <w:iCs/>
                <w:sz w:val="18"/>
                <w:szCs w:val="18"/>
                <w:lang w:eastAsia="en-GB"/>
                <w:rPrChange w:id="1401" w:author="chunxia-CMCC" w:date="2022-03-09T17:10:00Z">
                  <w:rPr>
                    <w:rFonts w:ascii="Arial" w:hAnsi="Arial" w:cs="Arial"/>
                    <w:sz w:val="18"/>
                    <w:szCs w:val="21"/>
                    <w:lang w:eastAsia="en-GB"/>
                  </w:rPr>
                </w:rPrChange>
              </w:rPr>
              <w:t>repeater type 1-C</w:t>
            </w:r>
            <w:r w:rsidRPr="00F57FA0">
              <w:rPr>
                <w:rFonts w:ascii="Arial" w:hAnsi="Arial" w:cs="Arial"/>
                <w:sz w:val="18"/>
                <w:szCs w:val="18"/>
                <w:lang w:eastAsia="en-GB"/>
              </w:rPr>
              <w:t xml:space="preserve"> DL supporting </w:t>
            </w:r>
            <w:r w:rsidRPr="00F57FA0">
              <w:rPr>
                <w:rFonts w:ascii="Arial" w:hAnsi="Arial" w:cs="Arial"/>
                <w:i/>
                <w:sz w:val="18"/>
                <w:szCs w:val="18"/>
                <w:lang w:eastAsia="en-GB"/>
              </w:rPr>
              <w:t>non-contiguous spectrum</w:t>
            </w:r>
            <w:r w:rsidRPr="00F57FA0">
              <w:rPr>
                <w:rFonts w:ascii="Arial" w:hAnsi="Arial" w:cs="Arial"/>
                <w:sz w:val="18"/>
                <w:szCs w:val="18"/>
                <w:lang w:eastAsia="en-GB"/>
              </w:rPr>
              <w:t xml:space="preserve"> operation within any </w:t>
            </w:r>
            <w:r w:rsidRPr="00F57FA0">
              <w:rPr>
                <w:rFonts w:ascii="Arial" w:hAnsi="Arial" w:cs="Arial"/>
                <w:i/>
                <w:sz w:val="18"/>
                <w:szCs w:val="18"/>
                <w:lang w:eastAsia="en-GB"/>
              </w:rPr>
              <w:t>operating band</w:t>
            </w:r>
            <w:r w:rsidRPr="00F57FA0">
              <w:rPr>
                <w:rFonts w:ascii="Arial" w:hAnsi="Arial" w:cs="Arial"/>
                <w:sz w:val="18"/>
                <w:szCs w:val="18"/>
                <w:lang w:eastAsia="en-GB"/>
              </w:rPr>
              <w:t xml:space="preserve"> the emission limits within </w:t>
            </w:r>
            <w:r w:rsidRPr="00F57FA0">
              <w:rPr>
                <w:rFonts w:ascii="Arial" w:hAnsi="Arial" w:cs="Arial"/>
                <w:i/>
                <w:sz w:val="18"/>
                <w:szCs w:val="18"/>
                <w:lang w:eastAsia="en-GB"/>
              </w:rPr>
              <w:t>gaps between passbands</w:t>
            </w:r>
            <w:r w:rsidRPr="00F57FA0">
              <w:rPr>
                <w:rFonts w:ascii="Arial" w:hAnsi="Arial" w:cs="Arial"/>
                <w:sz w:val="18"/>
                <w:szCs w:val="18"/>
                <w:lang w:eastAsia="en-GB"/>
              </w:rPr>
              <w:t xml:space="preserve"> is calculated as a cumulative sum of contributions from adjacent </w:t>
            </w:r>
            <w:r w:rsidRPr="00F57FA0">
              <w:rPr>
                <w:rFonts w:ascii="Arial" w:hAnsi="Arial" w:cs="Arial"/>
                <w:i/>
                <w:sz w:val="18"/>
                <w:szCs w:val="18"/>
                <w:lang w:eastAsia="en-GB"/>
              </w:rPr>
              <w:t>sub-blocks</w:t>
            </w:r>
            <w:r w:rsidRPr="00F57FA0">
              <w:rPr>
                <w:rFonts w:ascii="Arial" w:hAnsi="Arial" w:cs="Arial"/>
                <w:sz w:val="18"/>
                <w:szCs w:val="18"/>
                <w:lang w:eastAsia="en-GB"/>
              </w:rPr>
              <w:t xml:space="preserve"> on each side of the </w:t>
            </w:r>
            <w:r w:rsidRPr="00F57FA0">
              <w:rPr>
                <w:rFonts w:ascii="Arial" w:hAnsi="Arial" w:cs="Arial"/>
                <w:i/>
                <w:sz w:val="18"/>
                <w:szCs w:val="18"/>
                <w:lang w:eastAsia="en-GB"/>
              </w:rPr>
              <w:t>gap between passband</w:t>
            </w:r>
            <w:r w:rsidRPr="00F57FA0">
              <w:rPr>
                <w:rFonts w:ascii="Arial" w:hAnsi="Arial" w:cs="Arial"/>
                <w:sz w:val="18"/>
                <w:szCs w:val="18"/>
                <w:lang w:eastAsia="en-GB"/>
              </w:rPr>
              <w:t xml:space="preserve">. Exception is </w:t>
            </w:r>
            <w:r w:rsidR="0026478B" w:rsidRPr="0026478B">
              <w:rPr>
                <w:rFonts w:ascii="Arial" w:hAnsi="Arial" w:cs="Arial"/>
                <w:sz w:val="18"/>
                <w:szCs w:val="18"/>
                <w:lang w:eastAsia="en-GB"/>
                <w:rPrChange w:id="1402" w:author="chunxia-CMCC" w:date="2022-03-09T17:10:00Z">
                  <w:rPr>
                    <w:rFonts w:ascii="Symbol" w:hAnsi="Symbol" w:cs="Arial"/>
                    <w:sz w:val="18"/>
                    <w:szCs w:val="21"/>
                    <w:lang w:eastAsia="en-GB"/>
                  </w:rPr>
                </w:rPrChange>
              </w:rPr>
              <w:t></w:t>
            </w:r>
            <w:r w:rsidRPr="00F57FA0">
              <w:rPr>
                <w:rFonts w:ascii="Arial" w:hAnsi="Arial" w:cs="Arial"/>
                <w:sz w:val="18"/>
                <w:szCs w:val="18"/>
                <w:lang w:eastAsia="en-GB"/>
              </w:rPr>
              <w:t xml:space="preserve">f ≥ 10MHz from both adjacent </w:t>
            </w:r>
            <w:r w:rsidRPr="00F57FA0">
              <w:rPr>
                <w:rFonts w:ascii="Arial" w:hAnsi="Arial" w:cs="Arial"/>
                <w:i/>
                <w:sz w:val="18"/>
                <w:szCs w:val="18"/>
                <w:lang w:eastAsia="en-GB"/>
              </w:rPr>
              <w:t>sub-blocks</w:t>
            </w:r>
            <w:r w:rsidRPr="00F57FA0">
              <w:rPr>
                <w:rFonts w:ascii="Arial" w:hAnsi="Arial" w:cs="Arial"/>
                <w:sz w:val="18"/>
                <w:szCs w:val="18"/>
                <w:lang w:eastAsia="en-GB"/>
              </w:rPr>
              <w:t xml:space="preserve"> on each side of the </w:t>
            </w:r>
            <w:r w:rsidRPr="00F57FA0">
              <w:rPr>
                <w:rFonts w:ascii="Arial" w:hAnsi="Arial" w:cs="Arial"/>
                <w:i/>
                <w:sz w:val="18"/>
                <w:szCs w:val="18"/>
                <w:lang w:eastAsia="en-GB"/>
              </w:rPr>
              <w:t>gap between passband</w:t>
            </w:r>
            <w:r w:rsidRPr="00F57FA0">
              <w:rPr>
                <w:rFonts w:ascii="Arial" w:hAnsi="Arial" w:cs="Arial"/>
                <w:sz w:val="18"/>
                <w:szCs w:val="18"/>
                <w:lang w:eastAsia="en-GB"/>
              </w:rPr>
              <w:t xml:space="preserve">, where the emission limits within </w:t>
            </w:r>
            <w:r w:rsidRPr="00F57FA0">
              <w:rPr>
                <w:rFonts w:ascii="Arial" w:hAnsi="Arial" w:cs="Arial"/>
                <w:i/>
                <w:sz w:val="18"/>
                <w:szCs w:val="18"/>
                <w:lang w:eastAsia="en-GB"/>
              </w:rPr>
              <w:t>gaps between passbands</w:t>
            </w:r>
            <w:r w:rsidRPr="00F57FA0">
              <w:rPr>
                <w:rFonts w:ascii="Arial" w:hAnsi="Arial" w:cs="Arial"/>
                <w:sz w:val="18"/>
                <w:szCs w:val="18"/>
                <w:lang w:eastAsia="en-GB"/>
              </w:rPr>
              <w:t xml:space="preserve"> shall be -</w:t>
            </w:r>
            <w:r w:rsidRPr="00F57FA0">
              <w:rPr>
                <w:rFonts w:ascii="Arial" w:hAnsi="Arial" w:cs="Arial"/>
                <w:sz w:val="18"/>
                <w:szCs w:val="18"/>
                <w:lang w:eastAsia="zh-CN"/>
              </w:rPr>
              <w:t>29</w:t>
            </w:r>
            <w:r w:rsidRPr="00F57FA0">
              <w:rPr>
                <w:rFonts w:ascii="Arial" w:hAnsi="Arial" w:cs="Arial"/>
                <w:sz w:val="18"/>
                <w:szCs w:val="18"/>
                <w:lang w:eastAsia="en-GB"/>
              </w:rPr>
              <w:t>dBm/1</w:t>
            </w:r>
            <w:r w:rsidRPr="00F57FA0">
              <w:rPr>
                <w:rFonts w:ascii="Arial" w:hAnsi="Arial" w:cs="Arial"/>
                <w:sz w:val="18"/>
                <w:szCs w:val="18"/>
                <w:lang w:eastAsia="zh-CN"/>
              </w:rPr>
              <w:t>00k</w:t>
            </w:r>
            <w:r w:rsidRPr="00F57FA0">
              <w:rPr>
                <w:rFonts w:ascii="Arial" w:hAnsi="Arial" w:cs="Arial"/>
                <w:sz w:val="18"/>
                <w:szCs w:val="18"/>
                <w:lang w:eastAsia="en-GB"/>
              </w:rPr>
              <w:t>Hz.</w:t>
            </w:r>
          </w:p>
          <w:p w:rsidR="006E7DAA" w:rsidRPr="00F57FA0" w:rsidRDefault="006E7DAA" w:rsidP="0043494A">
            <w:pPr>
              <w:keepNext/>
              <w:keepLines/>
              <w:spacing w:after="0"/>
              <w:ind w:left="851" w:hanging="851"/>
              <w:rPr>
                <w:rFonts w:ascii="Arial" w:eastAsia="宋体" w:hAnsi="Arial" w:cs="Arial"/>
                <w:sz w:val="18"/>
                <w:szCs w:val="18"/>
                <w:lang w:eastAsia="zh-CN"/>
              </w:rPr>
            </w:pPr>
            <w:r w:rsidRPr="00F57FA0">
              <w:rPr>
                <w:rFonts w:ascii="Arial" w:hAnsi="Arial" w:cs="Arial"/>
                <w:sz w:val="18"/>
                <w:szCs w:val="18"/>
                <w:lang w:eastAsia="en-GB"/>
              </w:rPr>
              <w:t>NOTE 2:</w:t>
            </w:r>
            <w:r w:rsidRPr="00F57FA0">
              <w:rPr>
                <w:rFonts w:ascii="Arial" w:hAnsi="Arial" w:cs="Arial"/>
                <w:sz w:val="18"/>
                <w:szCs w:val="18"/>
                <w:lang w:eastAsia="en-GB"/>
              </w:rPr>
              <w:tab/>
              <w:t xml:space="preserve">For a </w:t>
            </w:r>
            <w:r w:rsidRPr="00F57FA0">
              <w:rPr>
                <w:rFonts w:ascii="Arial" w:hAnsi="Arial" w:cs="Arial"/>
                <w:i/>
                <w:sz w:val="18"/>
                <w:szCs w:val="18"/>
                <w:lang w:eastAsia="en-GB"/>
              </w:rPr>
              <w:t>multi-band connector</w:t>
            </w:r>
            <w:r w:rsidRPr="00F57FA0">
              <w:rPr>
                <w:rFonts w:ascii="Arial" w:hAnsi="Arial" w:cs="Arial"/>
                <w:sz w:val="18"/>
                <w:szCs w:val="18"/>
                <w:lang w:eastAsia="en-GB"/>
              </w:rPr>
              <w:t xml:space="preserve"> with </w:t>
            </w:r>
            <w:ins w:id="1403" w:author="chunxia-CMCC" w:date="2022-03-09T10:44:00Z">
              <w:r w:rsidR="004444B9" w:rsidRPr="00F57FA0">
                <w:rPr>
                  <w:rFonts w:ascii="Arial" w:hAnsi="Arial" w:cs="Arial"/>
                  <w:i/>
                  <w:sz w:val="18"/>
                  <w:szCs w:val="18"/>
                  <w:lang w:eastAsia="en-GB"/>
                </w:rPr>
                <w:t>inter-</w:t>
              </w:r>
              <w:proofErr w:type="spellStart"/>
              <w:r w:rsidR="004444B9" w:rsidRPr="00F57FA0">
                <w:rPr>
                  <w:rFonts w:ascii="Arial" w:hAnsi="Arial" w:cs="Arial"/>
                  <w:i/>
                  <w:sz w:val="18"/>
                  <w:szCs w:val="18"/>
                  <w:lang w:eastAsia="en-GB"/>
                </w:rPr>
                <w:t>passband</w:t>
              </w:r>
            </w:ins>
            <w:proofErr w:type="spellEnd"/>
            <w:del w:id="1404" w:author="chunxia-CMCC" w:date="2022-03-09T10:44:00Z">
              <w:r w:rsidRPr="00F57FA0" w:rsidDel="004444B9">
                <w:rPr>
                  <w:rFonts w:ascii="Arial" w:hAnsi="Arial" w:cs="Arial"/>
                  <w:i/>
                  <w:sz w:val="18"/>
                  <w:szCs w:val="18"/>
                  <w:lang w:eastAsia="en-GB"/>
                </w:rPr>
                <w:delText xml:space="preserve">Inter </w:delText>
              </w:r>
            </w:del>
            <w:del w:id="1405" w:author="chunxia-CMCC" w:date="2022-03-09T10:31:00Z">
              <w:r w:rsidRPr="00F57FA0" w:rsidDel="00D80EA8">
                <w:rPr>
                  <w:rFonts w:ascii="Arial" w:hAnsi="Arial" w:cs="Arial"/>
                  <w:i/>
                  <w:sz w:val="18"/>
                  <w:szCs w:val="18"/>
                  <w:lang w:eastAsia="en-GB"/>
                </w:rPr>
                <w:delText>passband</w:delText>
              </w:r>
            </w:del>
            <w:r w:rsidRPr="00F57FA0">
              <w:rPr>
                <w:rFonts w:ascii="Arial" w:hAnsi="Arial" w:cs="Arial"/>
                <w:i/>
                <w:sz w:val="18"/>
                <w:szCs w:val="18"/>
                <w:lang w:eastAsia="en-GB"/>
              </w:rPr>
              <w:t xml:space="preserve"> gap</w:t>
            </w:r>
            <w:r w:rsidRPr="00F57FA0">
              <w:rPr>
                <w:rFonts w:ascii="Arial" w:hAnsi="Arial" w:cs="Arial"/>
                <w:sz w:val="18"/>
                <w:szCs w:val="18"/>
                <w:lang w:eastAsia="en-GB"/>
              </w:rPr>
              <w:t xml:space="preserve"> &lt; 2*</w:t>
            </w:r>
            <w:proofErr w:type="spellStart"/>
            <w:r w:rsidRPr="00F57FA0">
              <w:rPr>
                <w:rFonts w:ascii="Arial" w:hAnsi="Arial" w:cs="Arial"/>
                <w:sz w:val="18"/>
                <w:szCs w:val="18"/>
                <w:lang w:eastAsia="en-GB"/>
              </w:rPr>
              <w:t>Δf</w:t>
            </w:r>
            <w:r w:rsidRPr="00F57FA0">
              <w:rPr>
                <w:rFonts w:ascii="Arial" w:hAnsi="Arial" w:cs="Arial"/>
                <w:sz w:val="18"/>
                <w:szCs w:val="18"/>
                <w:vertAlign w:val="subscript"/>
                <w:lang w:eastAsia="en-GB"/>
              </w:rPr>
              <w:t>OBUE</w:t>
            </w:r>
            <w:proofErr w:type="spellEnd"/>
            <w:r w:rsidRPr="00F57FA0">
              <w:rPr>
                <w:rFonts w:ascii="Arial" w:hAnsi="Arial" w:cs="Arial"/>
                <w:sz w:val="18"/>
                <w:szCs w:val="18"/>
                <w:lang w:eastAsia="en-GB"/>
              </w:rPr>
              <w:t xml:space="preserve"> the emission limits within the </w:t>
            </w:r>
            <w:ins w:id="1406" w:author="chunxia-CMCC" w:date="2022-03-09T10:44:00Z">
              <w:r w:rsidR="004444B9" w:rsidRPr="00F57FA0">
                <w:rPr>
                  <w:rFonts w:ascii="Arial" w:hAnsi="Arial" w:cs="Arial"/>
                  <w:i/>
                  <w:sz w:val="18"/>
                  <w:szCs w:val="18"/>
                  <w:lang w:eastAsia="en-GB"/>
                </w:rPr>
                <w:t>inter-passband</w:t>
              </w:r>
            </w:ins>
            <w:del w:id="1407" w:author="chunxia-CMCC" w:date="2022-03-09T10:44:00Z">
              <w:r w:rsidRPr="00F57FA0" w:rsidDel="004444B9">
                <w:rPr>
                  <w:rFonts w:ascii="Arial" w:hAnsi="Arial" w:cs="Arial"/>
                  <w:i/>
                  <w:sz w:val="18"/>
                  <w:szCs w:val="18"/>
                  <w:lang w:eastAsia="en-GB"/>
                </w:rPr>
                <w:delText xml:space="preserve">Inter </w:delText>
              </w:r>
            </w:del>
            <w:del w:id="1408" w:author="chunxia-CMCC" w:date="2022-03-09T10:31:00Z">
              <w:r w:rsidRPr="00F57FA0" w:rsidDel="00D80EA8">
                <w:rPr>
                  <w:rFonts w:ascii="Arial" w:hAnsi="Arial" w:cs="Arial"/>
                  <w:i/>
                  <w:sz w:val="18"/>
                  <w:szCs w:val="18"/>
                  <w:lang w:eastAsia="en-GB"/>
                </w:rPr>
                <w:delText>passband</w:delText>
              </w:r>
            </w:del>
            <w:r w:rsidRPr="00F57FA0">
              <w:rPr>
                <w:rFonts w:ascii="Arial" w:hAnsi="Arial" w:cs="Arial"/>
                <w:i/>
                <w:sz w:val="18"/>
                <w:szCs w:val="18"/>
                <w:lang w:eastAsia="en-GB"/>
              </w:rPr>
              <w:t xml:space="preserve"> gaps</w:t>
            </w:r>
            <w:r w:rsidRPr="00F57FA0">
              <w:rPr>
                <w:rFonts w:ascii="Arial" w:hAnsi="Arial" w:cs="Arial"/>
                <w:sz w:val="18"/>
                <w:szCs w:val="18"/>
                <w:lang w:eastAsia="en-GB"/>
              </w:rPr>
              <w:t xml:space="preserve"> is calculated as a cumulative sum of contributions from adjacent </w:t>
            </w:r>
            <w:r w:rsidRPr="00F57FA0">
              <w:rPr>
                <w:rFonts w:ascii="Arial" w:hAnsi="Arial" w:cs="Arial"/>
                <w:i/>
                <w:sz w:val="18"/>
                <w:szCs w:val="18"/>
                <w:lang w:eastAsia="en-GB"/>
              </w:rPr>
              <w:t>sub-blocks</w:t>
            </w:r>
            <w:r w:rsidRPr="00F57FA0">
              <w:rPr>
                <w:rFonts w:ascii="Arial" w:hAnsi="Arial" w:cs="Arial"/>
                <w:sz w:val="18"/>
                <w:szCs w:val="18"/>
                <w:lang w:eastAsia="en-GB"/>
              </w:rPr>
              <w:t xml:space="preserve"> or </w:t>
            </w:r>
            <w:del w:id="1409" w:author="chunxia-CMCC" w:date="2022-03-09T10:31:00Z">
              <w:r w:rsidR="0026478B" w:rsidRPr="0026478B">
                <w:rPr>
                  <w:rFonts w:ascii="Arial" w:hAnsi="Arial" w:cs="Arial"/>
                  <w:i/>
                  <w:iCs/>
                  <w:sz w:val="18"/>
                  <w:szCs w:val="18"/>
                  <w:lang w:eastAsia="en-GB"/>
                  <w:rPrChange w:id="1410" w:author="chunxia-CMCC" w:date="2022-03-09T17:10:00Z">
                    <w:rPr>
                      <w:rFonts w:ascii="Arial" w:hAnsi="Arial" w:cs="Arial"/>
                      <w:sz w:val="18"/>
                      <w:szCs w:val="21"/>
                      <w:lang w:eastAsia="en-GB"/>
                    </w:rPr>
                  </w:rPrChange>
                </w:rPr>
                <w:delText>Passband</w:delText>
              </w:r>
            </w:del>
            <w:ins w:id="1411" w:author="chunxia-CMCC" w:date="2022-03-09T16:48:00Z">
              <w:r w:rsidR="0026478B" w:rsidRPr="0026478B">
                <w:rPr>
                  <w:rFonts w:ascii="Arial" w:hAnsi="Arial" w:cs="Arial"/>
                  <w:i/>
                  <w:iCs/>
                  <w:sz w:val="18"/>
                  <w:szCs w:val="18"/>
                  <w:lang w:eastAsia="en-GB"/>
                  <w:rPrChange w:id="1412" w:author="chunxia-CMCC" w:date="2022-03-09T17:10:00Z">
                    <w:rPr>
                      <w:rFonts w:ascii="Arial" w:hAnsi="Arial" w:cs="Arial"/>
                      <w:sz w:val="18"/>
                      <w:szCs w:val="21"/>
                      <w:lang w:eastAsia="en-GB"/>
                    </w:rPr>
                  </w:rPrChange>
                </w:rPr>
                <w:t>p</w:t>
              </w:r>
            </w:ins>
            <w:ins w:id="1413" w:author="chunxia-CMCC" w:date="2022-03-09T10:31:00Z">
              <w:r w:rsidR="00D80EA8" w:rsidRPr="00F57FA0">
                <w:rPr>
                  <w:rFonts w:ascii="Arial" w:hAnsi="Arial" w:cs="Arial"/>
                  <w:i/>
                  <w:sz w:val="18"/>
                  <w:szCs w:val="18"/>
                  <w:lang w:eastAsia="en-GB"/>
                </w:rPr>
                <w:t>assband</w:t>
              </w:r>
            </w:ins>
            <w:r w:rsidRPr="00F57FA0">
              <w:rPr>
                <w:rFonts w:ascii="Arial" w:hAnsi="Arial" w:cs="Arial"/>
                <w:sz w:val="18"/>
                <w:szCs w:val="18"/>
                <w:lang w:eastAsia="en-GB"/>
              </w:rPr>
              <w:t xml:space="preserve"> on each side of the </w:t>
            </w:r>
            <w:ins w:id="1414" w:author="chunxia-CMCC" w:date="2022-03-09T10:44:00Z">
              <w:r w:rsidR="004444B9" w:rsidRPr="00F57FA0">
                <w:rPr>
                  <w:rFonts w:ascii="Arial" w:hAnsi="Arial" w:cs="Arial"/>
                  <w:i/>
                  <w:sz w:val="18"/>
                  <w:szCs w:val="18"/>
                  <w:lang w:eastAsia="en-GB"/>
                </w:rPr>
                <w:t>inter-passband</w:t>
              </w:r>
            </w:ins>
            <w:del w:id="1415" w:author="chunxia-CMCC" w:date="2022-03-09T10:44:00Z">
              <w:r w:rsidRPr="00F57FA0" w:rsidDel="004444B9">
                <w:rPr>
                  <w:rFonts w:ascii="Arial" w:hAnsi="Arial" w:cs="Arial"/>
                  <w:i/>
                  <w:sz w:val="18"/>
                  <w:szCs w:val="18"/>
                  <w:lang w:eastAsia="en-GB"/>
                </w:rPr>
                <w:delText xml:space="preserve">Inter </w:delText>
              </w:r>
            </w:del>
            <w:del w:id="1416" w:author="chunxia-CMCC" w:date="2022-03-09T10:31:00Z">
              <w:r w:rsidRPr="00F57FA0" w:rsidDel="00D80EA8">
                <w:rPr>
                  <w:rFonts w:ascii="Arial" w:hAnsi="Arial" w:cs="Arial"/>
                  <w:i/>
                  <w:sz w:val="18"/>
                  <w:szCs w:val="18"/>
                  <w:lang w:eastAsia="en-GB"/>
                </w:rPr>
                <w:delText>passband</w:delText>
              </w:r>
            </w:del>
            <w:r w:rsidRPr="00F57FA0">
              <w:rPr>
                <w:rFonts w:ascii="Arial" w:hAnsi="Arial" w:cs="Arial"/>
                <w:i/>
                <w:sz w:val="18"/>
                <w:szCs w:val="18"/>
                <w:lang w:eastAsia="en-GB"/>
              </w:rPr>
              <w:t xml:space="preserve"> gap</w:t>
            </w:r>
            <w:r w:rsidRPr="00F57FA0">
              <w:rPr>
                <w:rFonts w:ascii="Arial" w:hAnsi="Arial" w:cs="Arial"/>
                <w:sz w:val="18"/>
                <w:szCs w:val="18"/>
                <w:lang w:eastAsia="en-GB"/>
              </w:rPr>
              <w:t>.</w:t>
            </w:r>
          </w:p>
          <w:p w:rsidR="006E7DAA" w:rsidRPr="00F57FA0" w:rsidRDefault="006E7DAA" w:rsidP="0043494A">
            <w:pPr>
              <w:keepNext/>
              <w:keepLines/>
              <w:spacing w:after="0"/>
              <w:ind w:left="851" w:hanging="851"/>
              <w:rPr>
                <w:rFonts w:ascii="Arial" w:hAnsi="Arial" w:cs="Arial"/>
                <w:sz w:val="18"/>
                <w:szCs w:val="18"/>
                <w:lang w:eastAsia="en-GB"/>
              </w:rPr>
            </w:pPr>
            <w:r w:rsidRPr="00F57FA0">
              <w:rPr>
                <w:rFonts w:ascii="Arial" w:hAnsi="Arial" w:cs="Arial"/>
                <w:sz w:val="18"/>
                <w:szCs w:val="18"/>
                <w:lang w:eastAsia="en-GB"/>
              </w:rPr>
              <w:t>NOTE 3</w:t>
            </w:r>
            <w:r w:rsidRPr="00F57FA0">
              <w:rPr>
                <w:rFonts w:ascii="Arial" w:hAnsi="Arial" w:cs="Arial"/>
                <w:sz w:val="18"/>
                <w:szCs w:val="18"/>
                <w:lang w:eastAsia="zh-CN"/>
              </w:rPr>
              <w:t>:</w:t>
            </w:r>
            <w:r w:rsidRPr="00F57FA0">
              <w:rPr>
                <w:rFonts w:ascii="Arial" w:hAnsi="Arial" w:cs="Arial"/>
                <w:sz w:val="18"/>
                <w:szCs w:val="18"/>
                <w:lang w:eastAsia="zh-CN"/>
              </w:rPr>
              <w:tab/>
            </w:r>
            <w:r w:rsidRPr="00F57FA0">
              <w:rPr>
                <w:rFonts w:ascii="Arial" w:hAnsi="Arial" w:cs="Arial"/>
                <w:sz w:val="18"/>
                <w:szCs w:val="18"/>
                <w:lang w:eastAsia="en-GB"/>
              </w:rPr>
              <w:t xml:space="preserve">The requirement is not applicable when </w:t>
            </w:r>
            <w:r w:rsidRPr="00F57FA0">
              <w:rPr>
                <w:rFonts w:ascii="Arial" w:hAnsi="Arial" w:cs="Arial"/>
                <w:sz w:val="18"/>
                <w:szCs w:val="18"/>
                <w:lang w:eastAsia="en-GB"/>
              </w:rPr>
              <w:sym w:font="Symbol" w:char="F044"/>
            </w:r>
            <w:proofErr w:type="spellStart"/>
            <w:r w:rsidRPr="00F57FA0">
              <w:rPr>
                <w:rFonts w:ascii="Arial" w:hAnsi="Arial" w:cs="Arial"/>
                <w:sz w:val="18"/>
                <w:szCs w:val="18"/>
                <w:lang w:eastAsia="en-GB"/>
              </w:rPr>
              <w:t>f</w:t>
            </w:r>
            <w:r w:rsidRPr="00F57FA0">
              <w:rPr>
                <w:rFonts w:ascii="Arial" w:hAnsi="Arial" w:cs="Arial"/>
                <w:sz w:val="18"/>
                <w:szCs w:val="18"/>
                <w:vertAlign w:val="subscript"/>
                <w:lang w:eastAsia="en-GB"/>
              </w:rPr>
              <w:t>max</w:t>
            </w:r>
            <w:proofErr w:type="spellEnd"/>
            <w:r w:rsidRPr="00F57FA0">
              <w:rPr>
                <w:rFonts w:ascii="Arial" w:hAnsi="Arial" w:cs="Arial"/>
                <w:sz w:val="18"/>
                <w:szCs w:val="18"/>
                <w:lang w:eastAsia="en-GB"/>
              </w:rPr>
              <w:t xml:space="preserve"> &lt; 10 </w:t>
            </w:r>
            <w:proofErr w:type="spellStart"/>
            <w:r w:rsidRPr="00F57FA0">
              <w:rPr>
                <w:rFonts w:ascii="Arial" w:hAnsi="Arial" w:cs="Arial"/>
                <w:sz w:val="18"/>
                <w:szCs w:val="18"/>
                <w:lang w:eastAsia="en-GB"/>
              </w:rPr>
              <w:t>MHz.</w:t>
            </w:r>
            <w:commentRangeEnd w:id="1400"/>
            <w:proofErr w:type="spellEnd"/>
            <w:r w:rsidR="0026478B" w:rsidRPr="0026478B">
              <w:rPr>
                <w:rStyle w:val="ac"/>
                <w:rFonts w:ascii="Arial" w:hAnsi="Arial" w:cs="Arial"/>
                <w:sz w:val="18"/>
                <w:szCs w:val="18"/>
                <w:rPrChange w:id="1417" w:author="chunxia-CMCC" w:date="2022-03-09T17:10:00Z">
                  <w:rPr>
                    <w:rStyle w:val="ac"/>
                  </w:rPr>
                </w:rPrChange>
              </w:rPr>
              <w:commentReference w:id="1400"/>
            </w:r>
          </w:p>
        </w:tc>
      </w:tr>
    </w:tbl>
    <w:p w:rsidR="006E7DAA" w:rsidRPr="0045464A" w:rsidRDefault="006E7DAA" w:rsidP="006E7DAA">
      <w:pPr>
        <w:rPr>
          <w:lang w:eastAsia="en-GB"/>
        </w:rPr>
      </w:pPr>
    </w:p>
    <w:p w:rsidR="006E7DAA" w:rsidRPr="0045464A" w:rsidRDefault="006E7DAA" w:rsidP="006E7DAA">
      <w:pPr>
        <w:keepNext/>
        <w:keepLines/>
        <w:spacing w:before="120"/>
        <w:ind w:left="1701" w:hanging="1701"/>
        <w:outlineLvl w:val="4"/>
        <w:rPr>
          <w:rFonts w:ascii="Arial" w:hAnsi="Arial"/>
          <w:sz w:val="22"/>
          <w:lang w:eastAsia="en-GB"/>
        </w:rPr>
      </w:pPr>
      <w:bookmarkStart w:id="1418" w:name="_Toc45893480"/>
      <w:bookmarkStart w:id="1419" w:name="_Toc44712167"/>
      <w:bookmarkStart w:id="1420" w:name="_Toc37267565"/>
      <w:bookmarkStart w:id="1421" w:name="_Toc37260177"/>
      <w:bookmarkStart w:id="1422" w:name="_Toc36817261"/>
      <w:bookmarkStart w:id="1423" w:name="_Toc29811709"/>
      <w:bookmarkStart w:id="1424" w:name="_Toc13080210"/>
      <w:bookmarkStart w:id="1425" w:name="_Toc53185370"/>
      <w:bookmarkStart w:id="1426" w:name="_Toc53185746"/>
      <w:bookmarkStart w:id="1427" w:name="_Toc57820222"/>
      <w:bookmarkStart w:id="1428" w:name="_Toc57821149"/>
      <w:bookmarkStart w:id="1429" w:name="_Toc61183425"/>
      <w:bookmarkStart w:id="1430" w:name="_Toc61183819"/>
      <w:bookmarkStart w:id="1431" w:name="_Toc61184211"/>
      <w:bookmarkStart w:id="1432" w:name="_Toc61184603"/>
      <w:bookmarkStart w:id="1433" w:name="_Toc61184993"/>
      <w:bookmarkStart w:id="1434" w:name="_Toc66386336"/>
      <w:bookmarkStart w:id="1435" w:name="_Toc74583177"/>
      <w:bookmarkStart w:id="1436" w:name="_Toc76541990"/>
      <w:bookmarkStart w:id="1437" w:name="_Toc82449972"/>
      <w:bookmarkStart w:id="1438" w:name="_Toc82450620"/>
      <w:r w:rsidRPr="0045464A">
        <w:rPr>
          <w:rFonts w:ascii="Arial" w:hAnsi="Arial"/>
          <w:sz w:val="22"/>
          <w:lang w:eastAsia="en-GB"/>
        </w:rPr>
        <w:t>6.5.</w:t>
      </w:r>
      <w:r>
        <w:rPr>
          <w:rFonts w:ascii="Arial" w:hAnsi="Arial"/>
          <w:sz w:val="22"/>
          <w:lang w:eastAsia="en-GB"/>
        </w:rPr>
        <w:t>3</w:t>
      </w:r>
      <w:r w:rsidRPr="0045464A">
        <w:rPr>
          <w:rFonts w:ascii="Arial" w:hAnsi="Arial"/>
          <w:sz w:val="22"/>
          <w:lang w:eastAsia="en-GB"/>
        </w:rPr>
        <w:t>.2.4</w:t>
      </w:r>
      <w:r w:rsidRPr="0045464A">
        <w:rPr>
          <w:rFonts w:ascii="Arial" w:hAnsi="Arial"/>
          <w:sz w:val="22"/>
          <w:lang w:eastAsia="en-GB"/>
        </w:rPr>
        <w:tab/>
      </w:r>
      <w:r>
        <w:rPr>
          <w:rFonts w:ascii="Arial" w:hAnsi="Arial"/>
          <w:sz w:val="22"/>
          <w:lang w:eastAsia="en-GB"/>
        </w:rPr>
        <w:t>M</w:t>
      </w:r>
      <w:r w:rsidRPr="005B6DF3">
        <w:rPr>
          <w:rFonts w:ascii="Arial" w:hAnsi="Arial"/>
          <w:sz w:val="22"/>
          <w:lang w:eastAsia="en-GB"/>
        </w:rPr>
        <w:t>inimum requirement</w:t>
      </w:r>
      <w:r>
        <w:rPr>
          <w:rFonts w:ascii="Arial" w:hAnsi="Arial"/>
          <w:sz w:val="22"/>
          <w:lang w:eastAsia="en-GB"/>
        </w:rPr>
        <w:t>s</w:t>
      </w:r>
      <w:r w:rsidRPr="0045464A">
        <w:rPr>
          <w:rFonts w:ascii="Arial" w:hAnsi="Arial"/>
          <w:sz w:val="22"/>
          <w:lang w:eastAsia="en-GB"/>
        </w:rPr>
        <w:t xml:space="preserve"> </w:t>
      </w:r>
      <w:r w:rsidRPr="0045464A">
        <w:rPr>
          <w:rFonts w:ascii="Arial" w:hAnsi="Arial"/>
          <w:sz w:val="22"/>
          <w:lang w:eastAsia="zh-CN"/>
        </w:rPr>
        <w:t xml:space="preserve">for Local Area </w:t>
      </w:r>
      <w:r w:rsidR="0026478B" w:rsidRPr="0026478B">
        <w:rPr>
          <w:rFonts w:ascii="Arial" w:hAnsi="Arial"/>
          <w:i/>
          <w:iCs/>
          <w:sz w:val="22"/>
          <w:lang w:eastAsia="zh-CN"/>
          <w:rPrChange w:id="1439" w:author="chunxia-CMCC" w:date="2022-03-09T10:23:00Z">
            <w:rPr>
              <w:rFonts w:ascii="Arial" w:hAnsi="Arial"/>
              <w:sz w:val="22"/>
              <w:szCs w:val="21"/>
              <w:lang w:eastAsia="zh-CN"/>
            </w:rPr>
          </w:rPrChange>
        </w:rPr>
        <w:t>repeater type 1-C</w:t>
      </w:r>
      <w:r w:rsidRPr="0045464A">
        <w:rPr>
          <w:rFonts w:ascii="Arial" w:hAnsi="Arial"/>
          <w:sz w:val="22"/>
          <w:lang w:eastAsia="zh-CN"/>
        </w:rPr>
        <w:t xml:space="preserve"> (Category A and B)</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rsidR="006E7DAA" w:rsidRPr="0045464A" w:rsidRDefault="006E7DAA" w:rsidP="006E7DAA">
      <w:pPr>
        <w:rPr>
          <w:lang w:eastAsia="en-GB"/>
        </w:rPr>
      </w:pPr>
      <w:r w:rsidRPr="0045464A">
        <w:rPr>
          <w:lang w:eastAsia="en-GB"/>
        </w:rPr>
        <w:t xml:space="preserve">For </w:t>
      </w:r>
      <w:r w:rsidRPr="0045464A">
        <w:rPr>
          <w:lang w:eastAsia="zh-CN"/>
        </w:rPr>
        <w:t>Local Area</w:t>
      </w:r>
      <w:r w:rsidRPr="0045464A">
        <w:rPr>
          <w:lang w:eastAsia="en-GB"/>
        </w:rPr>
        <w:t xml:space="preserve"> </w:t>
      </w:r>
      <w:r w:rsidR="0026478B" w:rsidRPr="0026478B">
        <w:rPr>
          <w:i/>
          <w:iCs/>
          <w:lang w:eastAsia="zh-CN"/>
          <w:rPrChange w:id="1440" w:author="chunxia-CMCC" w:date="2022-03-09T10:23:00Z">
            <w:rPr>
              <w:sz w:val="21"/>
              <w:szCs w:val="21"/>
              <w:lang w:eastAsia="zh-CN"/>
            </w:rPr>
          </w:rPrChange>
        </w:rPr>
        <w:t>repeater type 1-C</w:t>
      </w:r>
      <w:r w:rsidRPr="0045464A">
        <w:rPr>
          <w:lang w:eastAsia="zh-CN"/>
        </w:rPr>
        <w:t xml:space="preserve">, </w:t>
      </w:r>
      <w:r>
        <w:rPr>
          <w:i/>
          <w:lang w:eastAsia="en-GB"/>
        </w:rPr>
        <w:t>minimum requirements</w:t>
      </w:r>
      <w:r w:rsidRPr="0045464A">
        <w:rPr>
          <w:lang w:eastAsia="en-GB"/>
        </w:rPr>
        <w:t xml:space="preserve"> are specified in table 6.5.</w:t>
      </w:r>
      <w:r>
        <w:rPr>
          <w:lang w:eastAsia="en-GB"/>
        </w:rPr>
        <w:t>3</w:t>
      </w:r>
      <w:r w:rsidRPr="0045464A">
        <w:rPr>
          <w:lang w:eastAsia="en-GB"/>
        </w:rPr>
        <w:t>.2.4</w:t>
      </w:r>
      <w:r w:rsidRPr="0045464A">
        <w:rPr>
          <w:lang w:eastAsia="zh-CN"/>
        </w:rPr>
        <w:t>-</w:t>
      </w:r>
      <w:r w:rsidRPr="0045464A">
        <w:rPr>
          <w:lang w:eastAsia="en-GB"/>
        </w:rPr>
        <w:t>1.</w:t>
      </w:r>
    </w:p>
    <w:p w:rsidR="006E7DAA" w:rsidRPr="0045464A" w:rsidRDefault="006E7DAA" w:rsidP="006E7DAA">
      <w:pPr>
        <w:keepNext/>
        <w:keepLines/>
        <w:spacing w:before="60"/>
        <w:jc w:val="center"/>
        <w:rPr>
          <w:rFonts w:ascii="Arial" w:hAnsi="Arial" w:cs="v5.0.0"/>
          <w:b/>
          <w:lang w:eastAsia="en-GB"/>
        </w:rPr>
      </w:pPr>
      <w:r w:rsidRPr="0045464A">
        <w:rPr>
          <w:rFonts w:ascii="Arial" w:hAnsi="Arial"/>
          <w:b/>
          <w:lang w:eastAsia="en-GB"/>
        </w:rPr>
        <w:lastRenderedPageBreak/>
        <w:t xml:space="preserve">Table </w:t>
      </w:r>
      <w:r w:rsidRPr="0045464A">
        <w:rPr>
          <w:rFonts w:ascii="Arial" w:hAnsi="Arial" w:cs="v5.0.0"/>
          <w:b/>
          <w:lang w:eastAsia="en-GB"/>
        </w:rPr>
        <w:t>6.5.</w:t>
      </w:r>
      <w:r>
        <w:rPr>
          <w:rFonts w:ascii="Arial" w:hAnsi="Arial" w:cs="v5.0.0"/>
          <w:b/>
          <w:lang w:eastAsia="en-GB"/>
        </w:rPr>
        <w:t>3</w:t>
      </w:r>
      <w:r w:rsidRPr="0045464A">
        <w:rPr>
          <w:rFonts w:ascii="Arial" w:hAnsi="Arial" w:cs="v5.0.0"/>
          <w:b/>
          <w:lang w:eastAsia="en-GB"/>
        </w:rPr>
        <w:t>.2.4</w:t>
      </w:r>
      <w:r w:rsidRPr="0045464A">
        <w:rPr>
          <w:rFonts w:ascii="Arial" w:hAnsi="Arial" w:cs="v5.0.0"/>
          <w:b/>
          <w:lang w:eastAsia="zh-CN"/>
        </w:rPr>
        <w:t>-</w:t>
      </w:r>
      <w:r w:rsidRPr="0045464A">
        <w:rPr>
          <w:rFonts w:ascii="Arial" w:eastAsia="宋体" w:hAnsi="Arial"/>
          <w:b/>
          <w:lang w:eastAsia="zh-CN"/>
        </w:rPr>
        <w:t>1</w:t>
      </w:r>
      <w:r w:rsidRPr="0045464A">
        <w:rPr>
          <w:rFonts w:ascii="Arial" w:hAnsi="Arial"/>
          <w:b/>
          <w:lang w:eastAsia="en-GB"/>
        </w:rPr>
        <w:t xml:space="preserve">: Local Area </w:t>
      </w:r>
      <w:r w:rsidR="0026478B" w:rsidRPr="0026478B">
        <w:rPr>
          <w:rFonts w:ascii="Arial" w:hAnsi="Arial"/>
          <w:b/>
          <w:i/>
          <w:iCs/>
          <w:lang w:eastAsia="en-GB"/>
          <w:rPrChange w:id="1441" w:author="chunxia-CMCC" w:date="2022-03-09T10:23:00Z">
            <w:rPr>
              <w:rFonts w:ascii="Arial" w:hAnsi="Arial"/>
              <w:b/>
              <w:sz w:val="21"/>
              <w:szCs w:val="21"/>
              <w:lang w:eastAsia="en-GB"/>
            </w:rPr>
          </w:rPrChange>
        </w:rPr>
        <w:t>repeater type 1-C</w:t>
      </w:r>
      <w:r w:rsidRPr="0045464A">
        <w:rPr>
          <w:rFonts w:ascii="Arial" w:hAnsi="Arial"/>
          <w:b/>
          <w:lang w:eastAsia="en-GB"/>
        </w:rPr>
        <w:t xml:space="preserve"> operating band unwanted emission limits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2975"/>
        <w:gridCol w:w="3454"/>
        <w:gridCol w:w="1429"/>
      </w:tblGrid>
      <w:tr w:rsidR="006E7DAA" w:rsidRPr="00F57FA0" w:rsidTr="0043494A">
        <w:trPr>
          <w:cantSplit/>
          <w:jc w:val="center"/>
        </w:trPr>
        <w:tc>
          <w:tcPr>
            <w:tcW w:w="1953"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b/>
                <w:sz w:val="18"/>
                <w:szCs w:val="18"/>
                <w:lang w:eastAsia="en-GB"/>
              </w:rPr>
            </w:pPr>
            <w:r w:rsidRPr="00F57FA0">
              <w:rPr>
                <w:rFonts w:ascii="Arial" w:hAnsi="Arial" w:cs="Arial"/>
                <w:b/>
                <w:sz w:val="18"/>
                <w:szCs w:val="18"/>
                <w:lang w:eastAsia="en-GB"/>
              </w:rPr>
              <w:t xml:space="preserve">Frequency offset of measurement filter </w:t>
            </w:r>
            <w:r w:rsidRPr="00F57FA0">
              <w:rPr>
                <w:rFonts w:ascii="Arial" w:hAnsi="Arial" w:cs="Arial"/>
                <w:b/>
                <w:sz w:val="18"/>
                <w:szCs w:val="18"/>
                <w:lang w:eastAsia="en-GB"/>
              </w:rPr>
              <w:noBreakHyphen/>
              <w:t xml:space="preserve">3dB point, </w:t>
            </w:r>
            <w:r w:rsidRPr="00F57FA0">
              <w:rPr>
                <w:rFonts w:ascii="Arial" w:hAnsi="Arial" w:cs="Arial"/>
                <w:b/>
                <w:sz w:val="18"/>
                <w:szCs w:val="18"/>
                <w:lang w:eastAsia="en-GB"/>
              </w:rPr>
              <w:sym w:font="Symbol" w:char="F044"/>
            </w:r>
            <w:r w:rsidRPr="00F57FA0">
              <w:rPr>
                <w:rFonts w:ascii="Arial" w:hAnsi="Arial" w:cs="Arial"/>
                <w:b/>
                <w:sz w:val="18"/>
                <w:szCs w:val="18"/>
                <w:lang w:eastAsia="en-GB"/>
              </w:rPr>
              <w:t>f</w:t>
            </w:r>
          </w:p>
        </w:tc>
        <w:tc>
          <w:tcPr>
            <w:tcW w:w="2976"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b/>
                <w:sz w:val="18"/>
                <w:szCs w:val="18"/>
                <w:lang w:eastAsia="en-GB"/>
              </w:rPr>
            </w:pPr>
            <w:r w:rsidRPr="00F57FA0">
              <w:rPr>
                <w:rFonts w:ascii="Arial" w:hAnsi="Arial" w:cs="Arial"/>
                <w:b/>
                <w:sz w:val="18"/>
                <w:szCs w:val="18"/>
                <w:lang w:eastAsia="en-GB"/>
              </w:rPr>
              <w:t xml:space="preserve">Frequency offset of measurement filter centre frequency, </w:t>
            </w:r>
            <w:proofErr w:type="spellStart"/>
            <w:r w:rsidRPr="00F57FA0">
              <w:rPr>
                <w:rFonts w:ascii="Arial" w:hAnsi="Arial" w:cs="Arial"/>
                <w:b/>
                <w:sz w:val="18"/>
                <w:szCs w:val="18"/>
                <w:lang w:eastAsia="en-GB"/>
              </w:rPr>
              <w:t>f_offset</w:t>
            </w:r>
            <w:proofErr w:type="spellEnd"/>
          </w:p>
        </w:tc>
        <w:tc>
          <w:tcPr>
            <w:tcW w:w="3455"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b/>
                <w:sz w:val="18"/>
                <w:szCs w:val="18"/>
                <w:lang w:eastAsia="en-GB"/>
              </w:rPr>
            </w:pPr>
            <w:r w:rsidRPr="00F57FA0">
              <w:rPr>
                <w:rFonts w:ascii="Arial" w:hAnsi="Arial" w:cs="Arial"/>
                <w:b/>
                <w:i/>
                <w:sz w:val="18"/>
                <w:szCs w:val="18"/>
                <w:lang w:eastAsia="zh-CN"/>
              </w:rPr>
              <w:t>Minimum requirements</w:t>
            </w:r>
            <w:r w:rsidRPr="00F57FA0">
              <w:rPr>
                <w:rFonts w:ascii="Arial" w:hAnsi="Arial" w:cs="Arial"/>
                <w:b/>
                <w:sz w:val="18"/>
                <w:szCs w:val="18"/>
                <w:lang w:eastAsia="en-GB"/>
              </w:rPr>
              <w:t xml:space="preserve"> (Note 1, 2)</w:t>
            </w:r>
          </w:p>
        </w:tc>
        <w:tc>
          <w:tcPr>
            <w:tcW w:w="1430"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eastAsia="宋体" w:hAnsi="Arial" w:cs="Arial"/>
                <w:b/>
                <w:sz w:val="18"/>
                <w:szCs w:val="18"/>
                <w:lang w:eastAsia="zh-CN"/>
              </w:rPr>
            </w:pPr>
            <w:r w:rsidRPr="00F57FA0">
              <w:rPr>
                <w:rFonts w:ascii="Arial" w:hAnsi="Arial" w:cs="Arial"/>
                <w:b/>
                <w:i/>
                <w:sz w:val="18"/>
                <w:szCs w:val="18"/>
                <w:lang w:eastAsia="en-GB"/>
              </w:rPr>
              <w:t xml:space="preserve">Measurement bandwidth </w:t>
            </w:r>
          </w:p>
        </w:tc>
      </w:tr>
      <w:tr w:rsidR="006E7DAA" w:rsidRPr="00F57FA0" w:rsidTr="0043494A">
        <w:trPr>
          <w:cantSplit/>
          <w:jc w:val="center"/>
        </w:trPr>
        <w:tc>
          <w:tcPr>
            <w:tcW w:w="1953"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0 MHz </w:t>
            </w:r>
            <w:r w:rsidRPr="00F57FA0">
              <w:rPr>
                <w:rFonts w:ascii="Arial" w:hAnsi="Arial" w:cs="Arial"/>
                <w:sz w:val="18"/>
                <w:szCs w:val="18"/>
                <w:lang w:eastAsia="en-GB"/>
              </w:rPr>
              <w:sym w:font="Symbol" w:char="F0A3"/>
            </w:r>
            <w:r w:rsidRPr="00F57FA0">
              <w:rPr>
                <w:rFonts w:ascii="Arial" w:hAnsi="Arial" w:cs="Arial"/>
                <w:sz w:val="18"/>
                <w:szCs w:val="18"/>
                <w:lang w:eastAsia="en-GB"/>
              </w:rPr>
              <w:t xml:space="preserve"> </w:t>
            </w:r>
            <w:r w:rsidRPr="00F57FA0">
              <w:rPr>
                <w:rFonts w:ascii="Arial" w:hAnsi="Arial" w:cs="Arial"/>
                <w:sz w:val="18"/>
                <w:szCs w:val="18"/>
                <w:lang w:eastAsia="en-GB"/>
              </w:rPr>
              <w:sym w:font="Symbol" w:char="F044"/>
            </w:r>
            <w:r w:rsidRPr="00F57FA0">
              <w:rPr>
                <w:rFonts w:ascii="Arial" w:hAnsi="Arial" w:cs="Arial"/>
                <w:sz w:val="18"/>
                <w:szCs w:val="18"/>
                <w:lang w:eastAsia="en-GB"/>
              </w:rPr>
              <w:t>f &lt; 5 MHz</w:t>
            </w:r>
          </w:p>
        </w:tc>
        <w:tc>
          <w:tcPr>
            <w:tcW w:w="2976"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0.05 MHz </w:t>
            </w:r>
            <w:r w:rsidRPr="00F57FA0">
              <w:rPr>
                <w:rFonts w:ascii="Arial" w:hAnsi="Arial" w:cs="Arial"/>
                <w:sz w:val="18"/>
                <w:szCs w:val="18"/>
                <w:lang w:eastAsia="en-GB"/>
              </w:rPr>
              <w:sym w:font="Symbol" w:char="F0A3"/>
            </w:r>
            <w:r w:rsidRPr="00F57FA0">
              <w:rPr>
                <w:rFonts w:ascii="Arial" w:hAnsi="Arial" w:cs="Arial"/>
                <w:sz w:val="18"/>
                <w:szCs w:val="18"/>
                <w:lang w:eastAsia="en-GB"/>
              </w:rPr>
              <w:t xml:space="preserve"> </w:t>
            </w:r>
            <w:proofErr w:type="spellStart"/>
            <w:r w:rsidRPr="00F57FA0">
              <w:rPr>
                <w:rFonts w:ascii="Arial" w:hAnsi="Arial" w:cs="Arial"/>
                <w:sz w:val="18"/>
                <w:szCs w:val="18"/>
                <w:lang w:eastAsia="en-GB"/>
              </w:rPr>
              <w:t>f_offset</w:t>
            </w:r>
            <w:proofErr w:type="spellEnd"/>
            <w:r w:rsidRPr="00F57FA0">
              <w:rPr>
                <w:rFonts w:ascii="Arial" w:hAnsi="Arial" w:cs="Arial"/>
                <w:sz w:val="18"/>
                <w:szCs w:val="18"/>
                <w:lang w:eastAsia="en-GB"/>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rsidR="006E7DAA" w:rsidRPr="00F57FA0" w:rsidRDefault="00A035AF" w:rsidP="0043494A">
            <w:pPr>
              <w:keepNext/>
              <w:keepLines/>
              <w:spacing w:after="0"/>
              <w:jc w:val="center"/>
              <w:rPr>
                <w:rFonts w:ascii="Arial" w:hAnsi="Arial" w:cs="Arial"/>
                <w:sz w:val="18"/>
                <w:szCs w:val="18"/>
                <w:lang w:eastAsia="en-GB"/>
              </w:rPr>
            </w:pPr>
            <w:r w:rsidRPr="00F57FA0">
              <w:rPr>
                <w:rFonts w:ascii="Arial" w:hAnsi="Arial" w:cs="Arial"/>
                <w:noProof/>
                <w:position w:val="-28"/>
                <w:sz w:val="18"/>
                <w:szCs w:val="18"/>
                <w:lang w:val="en-US" w:eastAsia="zh-CN"/>
              </w:rPr>
              <w:drawing>
                <wp:inline distT="0" distB="0" distL="0" distR="0">
                  <wp:extent cx="1931035"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31035" cy="361950"/>
                          </a:xfrm>
                          <a:prstGeom prst="rect">
                            <a:avLst/>
                          </a:prstGeom>
                          <a:noFill/>
                          <a:ln>
                            <a:noFill/>
                          </a:ln>
                        </pic:spPr>
                      </pic:pic>
                    </a:graphicData>
                  </a:graphic>
                </wp:inline>
              </w:drawing>
            </w:r>
          </w:p>
        </w:tc>
        <w:tc>
          <w:tcPr>
            <w:tcW w:w="1430"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100 kHz </w:t>
            </w:r>
          </w:p>
        </w:tc>
      </w:tr>
      <w:tr w:rsidR="006E7DAA" w:rsidRPr="00F57FA0" w:rsidTr="0043494A">
        <w:trPr>
          <w:cantSplit/>
          <w:jc w:val="center"/>
        </w:trPr>
        <w:tc>
          <w:tcPr>
            <w:tcW w:w="1953"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val="sv-SE" w:eastAsia="en-GB"/>
              </w:rPr>
            </w:pPr>
            <w:r w:rsidRPr="00F57FA0">
              <w:rPr>
                <w:rFonts w:ascii="Arial" w:hAnsi="Arial" w:cs="Arial"/>
                <w:sz w:val="18"/>
                <w:szCs w:val="18"/>
                <w:lang w:val="sv-SE" w:eastAsia="en-GB"/>
              </w:rPr>
              <w:t xml:space="preserve">5 MHz </w:t>
            </w:r>
            <w:r w:rsidRPr="00F57FA0">
              <w:rPr>
                <w:rFonts w:ascii="Arial" w:hAnsi="Arial" w:cs="Arial"/>
                <w:sz w:val="18"/>
                <w:szCs w:val="18"/>
                <w:lang w:eastAsia="en-GB"/>
              </w:rPr>
              <w:sym w:font="Symbol" w:char="F0A3"/>
            </w:r>
            <w:r w:rsidRPr="00F57FA0">
              <w:rPr>
                <w:rFonts w:ascii="Arial" w:hAnsi="Arial" w:cs="Arial"/>
                <w:sz w:val="18"/>
                <w:szCs w:val="18"/>
                <w:lang w:val="sv-SE" w:eastAsia="en-GB"/>
              </w:rPr>
              <w:t xml:space="preserve"> </w:t>
            </w:r>
            <w:r w:rsidRPr="00F57FA0">
              <w:rPr>
                <w:rFonts w:ascii="Arial" w:hAnsi="Arial" w:cs="Arial"/>
                <w:sz w:val="18"/>
                <w:szCs w:val="18"/>
                <w:lang w:eastAsia="en-GB"/>
              </w:rPr>
              <w:sym w:font="Symbol" w:char="F044"/>
            </w:r>
            <w:r w:rsidRPr="00F57FA0">
              <w:rPr>
                <w:rFonts w:ascii="Arial" w:hAnsi="Arial" w:cs="Arial"/>
                <w:sz w:val="18"/>
                <w:szCs w:val="18"/>
                <w:lang w:val="sv-SE" w:eastAsia="en-GB"/>
              </w:rPr>
              <w:t xml:space="preserve">f &lt; </w:t>
            </w:r>
            <w:r w:rsidRPr="00F57FA0">
              <w:rPr>
                <w:rFonts w:ascii="Arial" w:hAnsi="Arial" w:cs="Arial"/>
                <w:sz w:val="18"/>
                <w:szCs w:val="18"/>
                <w:lang w:val="sv-SE" w:eastAsia="zh-CN"/>
              </w:rPr>
              <w:t>min(</w:t>
            </w:r>
            <w:r w:rsidRPr="00F57FA0">
              <w:rPr>
                <w:rFonts w:ascii="Arial" w:hAnsi="Arial" w:cs="Arial"/>
                <w:sz w:val="18"/>
                <w:szCs w:val="18"/>
                <w:lang w:val="sv-SE" w:eastAsia="en-GB"/>
              </w:rPr>
              <w:t>10 MHz</w:t>
            </w:r>
            <w:r w:rsidRPr="00F57FA0">
              <w:rPr>
                <w:rFonts w:ascii="Arial" w:hAnsi="Arial" w:cs="Arial"/>
                <w:sz w:val="18"/>
                <w:szCs w:val="18"/>
                <w:lang w:val="sv-SE" w:eastAsia="zh-CN"/>
              </w:rPr>
              <w:t xml:space="preserve">, </w:t>
            </w:r>
            <w:r w:rsidRPr="00F57FA0">
              <w:rPr>
                <w:rFonts w:ascii="Arial" w:hAnsi="Arial" w:cs="Arial"/>
                <w:sz w:val="18"/>
                <w:szCs w:val="18"/>
                <w:lang w:eastAsia="zh-CN"/>
              </w:rPr>
              <w:t>Δ</w:t>
            </w:r>
            <w:r w:rsidRPr="00F57FA0">
              <w:rPr>
                <w:rFonts w:ascii="Arial" w:hAnsi="Arial" w:cs="Arial"/>
                <w:sz w:val="18"/>
                <w:szCs w:val="18"/>
                <w:lang w:val="sv-SE" w:eastAsia="zh-CN"/>
              </w:rPr>
              <w:t>f</w:t>
            </w:r>
            <w:r w:rsidRPr="00F57FA0">
              <w:rPr>
                <w:rFonts w:ascii="Arial" w:hAnsi="Arial" w:cs="Arial"/>
                <w:sz w:val="18"/>
                <w:szCs w:val="18"/>
                <w:vertAlign w:val="subscript"/>
                <w:lang w:val="sv-SE" w:eastAsia="zh-CN"/>
              </w:rPr>
              <w:t>max</w:t>
            </w:r>
            <w:r w:rsidRPr="00F57FA0">
              <w:rPr>
                <w:rFonts w:ascii="Arial" w:hAnsi="Arial" w:cs="Arial"/>
                <w:sz w:val="18"/>
                <w:szCs w:val="18"/>
                <w:lang w:val="sv-SE" w:eastAsia="zh-CN"/>
              </w:rPr>
              <w:t>)</w:t>
            </w:r>
          </w:p>
        </w:tc>
        <w:tc>
          <w:tcPr>
            <w:tcW w:w="2976"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val="sv-SE" w:eastAsia="en-GB"/>
              </w:rPr>
            </w:pPr>
            <w:r w:rsidRPr="00F57FA0">
              <w:rPr>
                <w:rFonts w:ascii="Arial" w:hAnsi="Arial" w:cs="Arial"/>
                <w:sz w:val="18"/>
                <w:szCs w:val="18"/>
                <w:lang w:val="sv-SE" w:eastAsia="en-GB"/>
              </w:rPr>
              <w:t xml:space="preserve">5.05 MHz </w:t>
            </w:r>
            <w:r w:rsidRPr="00F57FA0">
              <w:rPr>
                <w:rFonts w:ascii="Arial" w:hAnsi="Arial" w:cs="Arial"/>
                <w:sz w:val="18"/>
                <w:szCs w:val="18"/>
                <w:lang w:eastAsia="en-GB"/>
              </w:rPr>
              <w:sym w:font="Symbol" w:char="F0A3"/>
            </w:r>
            <w:r w:rsidRPr="00F57FA0">
              <w:rPr>
                <w:rFonts w:ascii="Arial" w:hAnsi="Arial" w:cs="Arial"/>
                <w:sz w:val="18"/>
                <w:szCs w:val="18"/>
                <w:lang w:val="sv-SE" w:eastAsia="en-GB"/>
              </w:rPr>
              <w:t xml:space="preserve"> f_offset &lt; </w:t>
            </w:r>
            <w:r w:rsidRPr="00F57FA0">
              <w:rPr>
                <w:rFonts w:ascii="Arial" w:hAnsi="Arial" w:cs="Arial"/>
                <w:sz w:val="18"/>
                <w:szCs w:val="18"/>
                <w:lang w:val="sv-SE" w:eastAsia="zh-CN"/>
              </w:rPr>
              <w:t>min(</w:t>
            </w:r>
            <w:r w:rsidRPr="00F57FA0">
              <w:rPr>
                <w:rFonts w:ascii="Arial" w:hAnsi="Arial" w:cs="Arial"/>
                <w:sz w:val="18"/>
                <w:szCs w:val="18"/>
                <w:lang w:val="sv-SE" w:eastAsia="en-GB"/>
              </w:rPr>
              <w:t>10.05 MHz</w:t>
            </w:r>
            <w:r w:rsidRPr="00F57FA0">
              <w:rPr>
                <w:rFonts w:ascii="Arial" w:hAnsi="Arial" w:cs="Arial"/>
                <w:sz w:val="18"/>
                <w:szCs w:val="18"/>
                <w:lang w:val="sv-SE" w:eastAsia="zh-CN"/>
              </w:rPr>
              <w:t>, f_offset</w:t>
            </w:r>
            <w:r w:rsidRPr="00F57FA0">
              <w:rPr>
                <w:rFonts w:ascii="Arial" w:hAnsi="Arial" w:cs="Arial"/>
                <w:sz w:val="18"/>
                <w:szCs w:val="18"/>
                <w:vertAlign w:val="subscript"/>
                <w:lang w:val="sv-SE" w:eastAsia="zh-CN"/>
              </w:rPr>
              <w:t>max</w:t>
            </w:r>
            <w:r w:rsidRPr="00F57FA0">
              <w:rPr>
                <w:rFonts w:ascii="Arial" w:hAnsi="Arial" w:cs="Arial"/>
                <w:sz w:val="18"/>
                <w:szCs w:val="18"/>
                <w:lang w:val="sv-SE" w:eastAsia="zh-CN"/>
              </w:rPr>
              <w:t>)</w:t>
            </w:r>
          </w:p>
        </w:tc>
        <w:tc>
          <w:tcPr>
            <w:tcW w:w="3455"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w:t>
            </w:r>
            <w:r w:rsidRPr="00F57FA0">
              <w:rPr>
                <w:rFonts w:ascii="Arial" w:hAnsi="Arial" w:cs="Arial"/>
                <w:sz w:val="18"/>
                <w:szCs w:val="18"/>
                <w:lang w:eastAsia="zh-CN"/>
              </w:rPr>
              <w:t>37</w:t>
            </w:r>
            <w:r w:rsidRPr="00F57FA0">
              <w:rPr>
                <w:rFonts w:ascii="Arial" w:hAnsi="Arial" w:cs="Arial"/>
                <w:sz w:val="18"/>
                <w:szCs w:val="18"/>
                <w:lang w:eastAsia="en-GB"/>
              </w:rPr>
              <w:t xml:space="preserve"> dBm</w:t>
            </w:r>
          </w:p>
        </w:tc>
        <w:tc>
          <w:tcPr>
            <w:tcW w:w="1430"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100 kHz </w:t>
            </w:r>
          </w:p>
        </w:tc>
      </w:tr>
      <w:tr w:rsidR="006E7DAA" w:rsidRPr="00F57FA0" w:rsidTr="0043494A">
        <w:trPr>
          <w:cantSplit/>
          <w:jc w:val="center"/>
        </w:trPr>
        <w:tc>
          <w:tcPr>
            <w:tcW w:w="1953"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10 MHz </w:t>
            </w:r>
            <w:r w:rsidRPr="00F57FA0">
              <w:rPr>
                <w:rFonts w:ascii="Arial" w:hAnsi="Arial" w:cs="Arial"/>
                <w:sz w:val="18"/>
                <w:szCs w:val="18"/>
                <w:lang w:eastAsia="en-GB"/>
              </w:rPr>
              <w:sym w:font="Symbol" w:char="F0A3"/>
            </w:r>
            <w:r w:rsidRPr="00F57FA0">
              <w:rPr>
                <w:rFonts w:ascii="Arial" w:hAnsi="Arial" w:cs="Arial"/>
                <w:sz w:val="18"/>
                <w:szCs w:val="18"/>
                <w:lang w:eastAsia="en-GB"/>
              </w:rPr>
              <w:t xml:space="preserve"> </w:t>
            </w:r>
            <w:r w:rsidRPr="00F57FA0">
              <w:rPr>
                <w:rFonts w:ascii="Arial" w:hAnsi="Arial" w:cs="Arial"/>
                <w:sz w:val="18"/>
                <w:szCs w:val="18"/>
                <w:lang w:eastAsia="en-GB"/>
              </w:rPr>
              <w:sym w:font="Symbol" w:char="F044"/>
            </w:r>
            <w:r w:rsidRPr="00F57FA0">
              <w:rPr>
                <w:rFonts w:ascii="Arial" w:hAnsi="Arial" w:cs="Arial"/>
                <w:sz w:val="18"/>
                <w:szCs w:val="18"/>
                <w:lang w:eastAsia="en-GB"/>
              </w:rPr>
              <w:t xml:space="preserve">f </w:t>
            </w:r>
            <w:r w:rsidRPr="00F57FA0">
              <w:rPr>
                <w:rFonts w:ascii="Arial" w:hAnsi="Arial" w:cs="Arial"/>
                <w:sz w:val="18"/>
                <w:szCs w:val="18"/>
                <w:lang w:eastAsia="en-GB"/>
              </w:rPr>
              <w:sym w:font="Symbol" w:char="F0A3"/>
            </w:r>
            <w:r w:rsidRPr="00F57FA0">
              <w:rPr>
                <w:rFonts w:ascii="Arial" w:hAnsi="Arial" w:cs="Arial"/>
                <w:sz w:val="18"/>
                <w:szCs w:val="18"/>
                <w:lang w:eastAsia="en-GB"/>
              </w:rPr>
              <w:t xml:space="preserve"> </w:t>
            </w:r>
            <w:r w:rsidRPr="00F57FA0">
              <w:rPr>
                <w:rFonts w:ascii="Arial" w:hAnsi="Arial" w:cs="Arial"/>
                <w:sz w:val="18"/>
                <w:szCs w:val="18"/>
                <w:lang w:eastAsia="en-GB"/>
              </w:rPr>
              <w:sym w:font="Symbol" w:char="F044"/>
            </w:r>
            <w:r w:rsidRPr="00F57FA0">
              <w:rPr>
                <w:rFonts w:ascii="Arial" w:hAnsi="Arial" w:cs="Arial"/>
                <w:sz w:val="18"/>
                <w:szCs w:val="18"/>
                <w:lang w:eastAsia="en-GB"/>
              </w:rPr>
              <w:t>f</w:t>
            </w:r>
            <w:r w:rsidRPr="00F57FA0">
              <w:rPr>
                <w:rFonts w:ascii="Arial" w:hAnsi="Arial" w:cs="Arial"/>
                <w:sz w:val="18"/>
                <w:szCs w:val="18"/>
                <w:vertAlign w:val="subscript"/>
                <w:lang w:eastAsia="en-GB"/>
              </w:rPr>
              <w:t>max</w:t>
            </w:r>
          </w:p>
        </w:tc>
        <w:tc>
          <w:tcPr>
            <w:tcW w:w="2976"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10.05 MHz </w:t>
            </w:r>
            <w:r w:rsidRPr="00F57FA0">
              <w:rPr>
                <w:rFonts w:ascii="Arial" w:hAnsi="Arial" w:cs="Arial"/>
                <w:sz w:val="18"/>
                <w:szCs w:val="18"/>
                <w:lang w:eastAsia="en-GB"/>
              </w:rPr>
              <w:sym w:font="Symbol" w:char="F0A3"/>
            </w:r>
            <w:r w:rsidRPr="00F57FA0">
              <w:rPr>
                <w:rFonts w:ascii="Arial" w:hAnsi="Arial" w:cs="Arial"/>
                <w:sz w:val="18"/>
                <w:szCs w:val="18"/>
                <w:lang w:eastAsia="en-GB"/>
              </w:rPr>
              <w:t xml:space="preserve"> </w:t>
            </w:r>
            <w:proofErr w:type="spellStart"/>
            <w:r w:rsidRPr="00F57FA0">
              <w:rPr>
                <w:rFonts w:ascii="Arial" w:hAnsi="Arial" w:cs="Arial"/>
                <w:sz w:val="18"/>
                <w:szCs w:val="18"/>
                <w:lang w:eastAsia="en-GB"/>
              </w:rPr>
              <w:t>f_offset</w:t>
            </w:r>
            <w:proofErr w:type="spellEnd"/>
            <w:r w:rsidRPr="00F57FA0">
              <w:rPr>
                <w:rFonts w:ascii="Arial" w:hAnsi="Arial" w:cs="Arial"/>
                <w:sz w:val="18"/>
                <w:szCs w:val="18"/>
                <w:lang w:eastAsia="en-GB"/>
              </w:rPr>
              <w:t xml:space="preserve"> &lt; </w:t>
            </w:r>
            <w:proofErr w:type="spellStart"/>
            <w:r w:rsidRPr="00F57FA0">
              <w:rPr>
                <w:rFonts w:ascii="Arial" w:hAnsi="Arial" w:cs="Arial"/>
                <w:sz w:val="18"/>
                <w:szCs w:val="18"/>
                <w:lang w:eastAsia="en-GB"/>
              </w:rPr>
              <w:t>f_offset</w:t>
            </w:r>
            <w:r w:rsidRPr="00F57FA0">
              <w:rPr>
                <w:rFonts w:ascii="Arial" w:hAnsi="Arial" w:cs="Arial"/>
                <w:sz w:val="18"/>
                <w:szCs w:val="18"/>
                <w:vertAlign w:val="subscript"/>
                <w:lang w:eastAsia="en-GB"/>
              </w:rPr>
              <w:t>max</w:t>
            </w:r>
            <w:proofErr w:type="spellEnd"/>
            <w:r w:rsidRPr="00F57FA0">
              <w:rPr>
                <w:rFonts w:ascii="Arial" w:hAnsi="Arial" w:cs="Arial"/>
                <w:sz w:val="18"/>
                <w:szCs w:val="18"/>
                <w:lang w:eastAsia="en-GB"/>
              </w:rPr>
              <w:t xml:space="preserve"> </w:t>
            </w:r>
          </w:p>
        </w:tc>
        <w:tc>
          <w:tcPr>
            <w:tcW w:w="3455"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w:t>
            </w:r>
            <w:r w:rsidRPr="00F57FA0">
              <w:rPr>
                <w:rFonts w:ascii="Arial" w:hAnsi="Arial" w:cs="Arial"/>
                <w:sz w:val="18"/>
                <w:szCs w:val="18"/>
                <w:lang w:eastAsia="zh-CN"/>
              </w:rPr>
              <w:t>37</w:t>
            </w:r>
            <w:r w:rsidRPr="00F57FA0">
              <w:rPr>
                <w:rFonts w:ascii="Arial" w:hAnsi="Arial" w:cs="Arial"/>
                <w:sz w:val="18"/>
                <w:szCs w:val="18"/>
                <w:lang w:eastAsia="en-GB"/>
              </w:rPr>
              <w:t xml:space="preserve"> dBm </w:t>
            </w:r>
            <w:r w:rsidRPr="00F57FA0">
              <w:rPr>
                <w:rFonts w:ascii="Arial" w:hAnsi="Arial" w:cs="Arial"/>
                <w:sz w:val="18"/>
                <w:szCs w:val="18"/>
                <w:lang w:eastAsia="zh-CN"/>
              </w:rPr>
              <w:t>(Note 10)</w:t>
            </w:r>
          </w:p>
        </w:tc>
        <w:tc>
          <w:tcPr>
            <w:tcW w:w="1430"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100 kHz </w:t>
            </w:r>
          </w:p>
        </w:tc>
      </w:tr>
      <w:tr w:rsidR="006E7DAA" w:rsidRPr="00F57FA0" w:rsidTr="0043494A">
        <w:trPr>
          <w:cantSplit/>
          <w:jc w:val="center"/>
        </w:trPr>
        <w:tc>
          <w:tcPr>
            <w:tcW w:w="9814" w:type="dxa"/>
            <w:gridSpan w:val="4"/>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ind w:left="851" w:hanging="851"/>
              <w:rPr>
                <w:rFonts w:ascii="Arial" w:eastAsia="宋体" w:hAnsi="Arial" w:cs="Arial"/>
                <w:sz w:val="18"/>
                <w:szCs w:val="18"/>
                <w:lang w:eastAsia="zh-CN"/>
              </w:rPr>
            </w:pPr>
            <w:commentRangeStart w:id="1442"/>
            <w:r w:rsidRPr="00F57FA0">
              <w:rPr>
                <w:rFonts w:ascii="Arial" w:hAnsi="Arial" w:cs="Arial"/>
                <w:sz w:val="18"/>
                <w:szCs w:val="18"/>
                <w:lang w:eastAsia="en-GB"/>
              </w:rPr>
              <w:t>NOTE 1:</w:t>
            </w:r>
            <w:r w:rsidRPr="00F57FA0">
              <w:rPr>
                <w:rFonts w:ascii="Arial" w:hAnsi="Arial" w:cs="Arial"/>
                <w:sz w:val="18"/>
                <w:szCs w:val="18"/>
                <w:lang w:eastAsia="en-GB"/>
              </w:rPr>
              <w:tab/>
              <w:t xml:space="preserve">For a </w:t>
            </w:r>
            <w:r w:rsidR="0026478B" w:rsidRPr="0026478B">
              <w:rPr>
                <w:rFonts w:ascii="Arial" w:hAnsi="Arial" w:cs="Arial"/>
                <w:i/>
                <w:iCs/>
                <w:sz w:val="18"/>
                <w:szCs w:val="18"/>
                <w:lang w:eastAsia="en-GB"/>
                <w:rPrChange w:id="1443" w:author="chunxia-CMCC" w:date="2022-03-09T17:10:00Z">
                  <w:rPr>
                    <w:rFonts w:ascii="Arial" w:hAnsi="Arial" w:cs="Arial"/>
                    <w:sz w:val="18"/>
                    <w:szCs w:val="21"/>
                    <w:lang w:eastAsia="en-GB"/>
                  </w:rPr>
                </w:rPrChange>
              </w:rPr>
              <w:t>repeater type 1-C</w:t>
            </w:r>
            <w:r w:rsidRPr="00F57FA0">
              <w:rPr>
                <w:rFonts w:ascii="Arial" w:hAnsi="Arial" w:cs="Arial"/>
                <w:sz w:val="18"/>
                <w:szCs w:val="18"/>
                <w:lang w:eastAsia="en-GB"/>
              </w:rPr>
              <w:t xml:space="preserve"> supporting </w:t>
            </w:r>
            <w:r w:rsidRPr="00F57FA0">
              <w:rPr>
                <w:rFonts w:ascii="Arial" w:hAnsi="Arial" w:cs="Arial"/>
                <w:i/>
                <w:sz w:val="18"/>
                <w:szCs w:val="18"/>
                <w:lang w:eastAsia="en-GB"/>
              </w:rPr>
              <w:t>non-contiguous spectrum</w:t>
            </w:r>
            <w:r w:rsidRPr="00F57FA0">
              <w:rPr>
                <w:rFonts w:ascii="Arial" w:hAnsi="Arial" w:cs="Arial"/>
                <w:sz w:val="18"/>
                <w:szCs w:val="18"/>
                <w:lang w:eastAsia="en-GB"/>
              </w:rPr>
              <w:t xml:space="preserve"> operation within any </w:t>
            </w:r>
            <w:r w:rsidRPr="00F57FA0">
              <w:rPr>
                <w:rFonts w:ascii="Arial" w:hAnsi="Arial" w:cs="Arial"/>
                <w:i/>
                <w:sz w:val="18"/>
                <w:szCs w:val="18"/>
                <w:lang w:eastAsia="en-GB"/>
              </w:rPr>
              <w:t>operating band</w:t>
            </w:r>
            <w:r w:rsidRPr="00F57FA0">
              <w:rPr>
                <w:rFonts w:ascii="Arial" w:hAnsi="Arial" w:cs="Arial"/>
                <w:sz w:val="18"/>
                <w:szCs w:val="18"/>
                <w:lang w:eastAsia="en-GB"/>
              </w:rPr>
              <w:t xml:space="preserve"> the emission limits within </w:t>
            </w:r>
            <w:r w:rsidRPr="00F57FA0">
              <w:rPr>
                <w:rFonts w:ascii="Arial" w:hAnsi="Arial" w:cs="Arial"/>
                <w:i/>
                <w:sz w:val="18"/>
                <w:szCs w:val="18"/>
                <w:lang w:eastAsia="en-GB"/>
              </w:rPr>
              <w:t>gaps between passbands</w:t>
            </w:r>
            <w:r w:rsidRPr="00F57FA0">
              <w:rPr>
                <w:rFonts w:ascii="Arial" w:hAnsi="Arial" w:cs="Arial"/>
                <w:sz w:val="18"/>
                <w:szCs w:val="18"/>
                <w:lang w:eastAsia="en-GB"/>
              </w:rPr>
              <w:t xml:space="preserve"> is calculated as a cumulative sum of contributions from adjacent </w:t>
            </w:r>
            <w:r w:rsidRPr="00F57FA0">
              <w:rPr>
                <w:rFonts w:ascii="Arial" w:hAnsi="Arial" w:cs="Arial"/>
                <w:i/>
                <w:sz w:val="18"/>
                <w:szCs w:val="18"/>
                <w:lang w:eastAsia="en-GB"/>
              </w:rPr>
              <w:t>sub-blocks</w:t>
            </w:r>
            <w:r w:rsidRPr="00F57FA0">
              <w:rPr>
                <w:rFonts w:ascii="Arial" w:hAnsi="Arial" w:cs="Arial"/>
                <w:sz w:val="18"/>
                <w:szCs w:val="18"/>
                <w:lang w:eastAsia="en-GB"/>
              </w:rPr>
              <w:t xml:space="preserve"> on each side of the </w:t>
            </w:r>
            <w:r w:rsidRPr="00F57FA0">
              <w:rPr>
                <w:rFonts w:ascii="Arial" w:hAnsi="Arial" w:cs="Arial"/>
                <w:i/>
                <w:sz w:val="18"/>
                <w:szCs w:val="18"/>
                <w:lang w:eastAsia="en-GB"/>
              </w:rPr>
              <w:t>gap between passband</w:t>
            </w:r>
            <w:r w:rsidRPr="00F57FA0">
              <w:rPr>
                <w:rFonts w:ascii="Arial" w:hAnsi="Arial" w:cs="Arial"/>
                <w:sz w:val="18"/>
                <w:szCs w:val="18"/>
                <w:lang w:eastAsia="en-GB"/>
              </w:rPr>
              <w:t xml:space="preserve">. Exception is </w:t>
            </w:r>
            <w:r w:rsidR="0026478B" w:rsidRPr="0026478B">
              <w:rPr>
                <w:rFonts w:ascii="Arial" w:hAnsi="Arial" w:cs="Arial"/>
                <w:sz w:val="18"/>
                <w:szCs w:val="18"/>
                <w:lang w:eastAsia="en-GB"/>
                <w:rPrChange w:id="1444" w:author="chunxia-CMCC" w:date="2022-03-09T17:10:00Z">
                  <w:rPr>
                    <w:rFonts w:ascii="Symbol" w:hAnsi="Symbol" w:cs="Arial"/>
                    <w:sz w:val="18"/>
                    <w:szCs w:val="21"/>
                    <w:lang w:eastAsia="en-GB"/>
                  </w:rPr>
                </w:rPrChange>
              </w:rPr>
              <w:t></w:t>
            </w:r>
            <w:r w:rsidRPr="00F57FA0">
              <w:rPr>
                <w:rFonts w:ascii="Arial" w:hAnsi="Arial" w:cs="Arial"/>
                <w:sz w:val="18"/>
                <w:szCs w:val="18"/>
                <w:lang w:eastAsia="en-GB"/>
              </w:rPr>
              <w:t xml:space="preserve">f ≥ 10MHz from both adjacent </w:t>
            </w:r>
            <w:r w:rsidRPr="00F57FA0">
              <w:rPr>
                <w:rFonts w:ascii="Arial" w:hAnsi="Arial" w:cs="Arial"/>
                <w:i/>
                <w:sz w:val="18"/>
                <w:szCs w:val="18"/>
                <w:lang w:eastAsia="en-GB"/>
              </w:rPr>
              <w:t>sub-blocks</w:t>
            </w:r>
            <w:r w:rsidRPr="00F57FA0">
              <w:rPr>
                <w:rFonts w:ascii="Arial" w:hAnsi="Arial" w:cs="Arial"/>
                <w:sz w:val="18"/>
                <w:szCs w:val="18"/>
                <w:lang w:eastAsia="en-GB"/>
              </w:rPr>
              <w:t xml:space="preserve"> on each side of the </w:t>
            </w:r>
            <w:r w:rsidRPr="00F57FA0">
              <w:rPr>
                <w:rFonts w:ascii="Arial" w:hAnsi="Arial" w:cs="Arial"/>
                <w:i/>
                <w:sz w:val="18"/>
                <w:szCs w:val="18"/>
                <w:lang w:eastAsia="en-GB"/>
              </w:rPr>
              <w:t>gap between passband</w:t>
            </w:r>
            <w:r w:rsidRPr="00F57FA0">
              <w:rPr>
                <w:rFonts w:ascii="Arial" w:hAnsi="Arial" w:cs="Arial"/>
                <w:sz w:val="18"/>
                <w:szCs w:val="18"/>
                <w:lang w:eastAsia="en-GB"/>
              </w:rPr>
              <w:t xml:space="preserve">, where the emission limits within </w:t>
            </w:r>
            <w:r w:rsidRPr="00F57FA0">
              <w:rPr>
                <w:rFonts w:ascii="Arial" w:hAnsi="Arial" w:cs="Arial"/>
                <w:i/>
                <w:sz w:val="18"/>
                <w:szCs w:val="18"/>
                <w:lang w:eastAsia="en-GB"/>
              </w:rPr>
              <w:t>gaps between passbands</w:t>
            </w:r>
            <w:r w:rsidRPr="00F57FA0">
              <w:rPr>
                <w:rFonts w:ascii="Arial" w:hAnsi="Arial" w:cs="Arial"/>
                <w:sz w:val="18"/>
                <w:szCs w:val="18"/>
                <w:lang w:eastAsia="en-GB"/>
              </w:rPr>
              <w:t xml:space="preserve"> shall be -37dBm/100kHz.</w:t>
            </w:r>
          </w:p>
          <w:p w:rsidR="006E7DAA" w:rsidRPr="00F57FA0" w:rsidRDefault="006E7DAA" w:rsidP="0043494A">
            <w:pPr>
              <w:keepNext/>
              <w:keepLines/>
              <w:spacing w:after="0"/>
              <w:ind w:left="851" w:hanging="851"/>
              <w:rPr>
                <w:rFonts w:ascii="Arial" w:hAnsi="Arial" w:cs="Arial"/>
                <w:sz w:val="18"/>
                <w:szCs w:val="18"/>
                <w:lang w:eastAsia="en-GB"/>
              </w:rPr>
            </w:pPr>
            <w:r w:rsidRPr="00F57FA0">
              <w:rPr>
                <w:rFonts w:ascii="Arial" w:hAnsi="Arial" w:cs="Arial"/>
                <w:sz w:val="18"/>
                <w:szCs w:val="18"/>
                <w:lang w:eastAsia="en-GB"/>
              </w:rPr>
              <w:t>NOTE 2:</w:t>
            </w:r>
            <w:r w:rsidRPr="00F57FA0">
              <w:rPr>
                <w:rFonts w:ascii="Arial" w:hAnsi="Arial" w:cs="Arial"/>
                <w:sz w:val="18"/>
                <w:szCs w:val="18"/>
                <w:lang w:eastAsia="en-GB"/>
              </w:rPr>
              <w:tab/>
              <w:t xml:space="preserve">For a </w:t>
            </w:r>
            <w:r w:rsidRPr="00F57FA0">
              <w:rPr>
                <w:rFonts w:ascii="Arial" w:hAnsi="Arial" w:cs="Arial"/>
                <w:i/>
                <w:sz w:val="18"/>
                <w:szCs w:val="18"/>
                <w:lang w:eastAsia="en-GB"/>
              </w:rPr>
              <w:t>multi-band connector</w:t>
            </w:r>
            <w:r w:rsidRPr="00F57FA0">
              <w:rPr>
                <w:rFonts w:ascii="Arial" w:hAnsi="Arial" w:cs="Arial"/>
                <w:sz w:val="18"/>
                <w:szCs w:val="18"/>
                <w:lang w:eastAsia="en-GB"/>
              </w:rPr>
              <w:t xml:space="preserve"> with </w:t>
            </w:r>
            <w:ins w:id="1445" w:author="chunxia-CMCC" w:date="2022-03-09T10:44:00Z">
              <w:r w:rsidR="004444B9" w:rsidRPr="00F57FA0">
                <w:rPr>
                  <w:rFonts w:ascii="Arial" w:hAnsi="Arial" w:cs="Arial"/>
                  <w:i/>
                  <w:sz w:val="18"/>
                  <w:szCs w:val="18"/>
                  <w:lang w:eastAsia="en-GB"/>
                </w:rPr>
                <w:t>inter-</w:t>
              </w:r>
              <w:proofErr w:type="spellStart"/>
              <w:r w:rsidR="004444B9" w:rsidRPr="00F57FA0">
                <w:rPr>
                  <w:rFonts w:ascii="Arial" w:hAnsi="Arial" w:cs="Arial"/>
                  <w:i/>
                  <w:sz w:val="18"/>
                  <w:szCs w:val="18"/>
                  <w:lang w:eastAsia="en-GB"/>
                </w:rPr>
                <w:t>passband</w:t>
              </w:r>
            </w:ins>
            <w:proofErr w:type="spellEnd"/>
            <w:del w:id="1446" w:author="chunxia-CMCC" w:date="2022-03-09T10:44:00Z">
              <w:r w:rsidRPr="00F57FA0" w:rsidDel="004444B9">
                <w:rPr>
                  <w:rFonts w:ascii="Arial" w:hAnsi="Arial" w:cs="Arial"/>
                  <w:i/>
                  <w:sz w:val="18"/>
                  <w:szCs w:val="18"/>
                  <w:lang w:eastAsia="en-GB"/>
                </w:rPr>
                <w:delText xml:space="preserve">Inter </w:delText>
              </w:r>
            </w:del>
            <w:del w:id="1447" w:author="chunxia-CMCC" w:date="2022-03-09T10:31:00Z">
              <w:r w:rsidRPr="00F57FA0" w:rsidDel="00D80EA8">
                <w:rPr>
                  <w:rFonts w:ascii="Arial" w:hAnsi="Arial" w:cs="Arial"/>
                  <w:i/>
                  <w:sz w:val="18"/>
                  <w:szCs w:val="18"/>
                  <w:lang w:eastAsia="en-GB"/>
                </w:rPr>
                <w:delText>passband</w:delText>
              </w:r>
            </w:del>
            <w:r w:rsidRPr="00F57FA0">
              <w:rPr>
                <w:rFonts w:ascii="Arial" w:hAnsi="Arial" w:cs="Arial"/>
                <w:i/>
                <w:sz w:val="18"/>
                <w:szCs w:val="18"/>
                <w:lang w:eastAsia="en-GB"/>
              </w:rPr>
              <w:t xml:space="preserve"> gap</w:t>
            </w:r>
            <w:r w:rsidRPr="00F57FA0">
              <w:rPr>
                <w:rFonts w:ascii="Arial" w:hAnsi="Arial" w:cs="Arial"/>
                <w:sz w:val="18"/>
                <w:szCs w:val="18"/>
                <w:lang w:eastAsia="en-GB"/>
              </w:rPr>
              <w:t xml:space="preserve"> &lt; 2*</w:t>
            </w:r>
            <w:proofErr w:type="spellStart"/>
            <w:r w:rsidRPr="00F57FA0">
              <w:rPr>
                <w:rFonts w:ascii="Arial" w:hAnsi="Arial" w:cs="Arial"/>
                <w:sz w:val="18"/>
                <w:szCs w:val="18"/>
                <w:lang w:eastAsia="en-GB"/>
              </w:rPr>
              <w:t>Δf</w:t>
            </w:r>
            <w:r w:rsidRPr="00F57FA0">
              <w:rPr>
                <w:rFonts w:ascii="Arial" w:hAnsi="Arial" w:cs="Arial"/>
                <w:sz w:val="18"/>
                <w:szCs w:val="18"/>
                <w:vertAlign w:val="subscript"/>
                <w:lang w:eastAsia="en-GB"/>
              </w:rPr>
              <w:t>OBUE</w:t>
            </w:r>
            <w:proofErr w:type="spellEnd"/>
            <w:r w:rsidRPr="00F57FA0">
              <w:rPr>
                <w:rFonts w:ascii="Arial" w:hAnsi="Arial" w:cs="Arial"/>
                <w:sz w:val="18"/>
                <w:szCs w:val="18"/>
                <w:lang w:eastAsia="en-GB"/>
              </w:rPr>
              <w:t xml:space="preserve"> the emission limits within the </w:t>
            </w:r>
            <w:ins w:id="1448" w:author="chunxia-CMCC" w:date="2022-03-09T10:44:00Z">
              <w:r w:rsidR="004444B9" w:rsidRPr="00F57FA0">
                <w:rPr>
                  <w:rFonts w:ascii="Arial" w:hAnsi="Arial" w:cs="Arial"/>
                  <w:i/>
                  <w:sz w:val="18"/>
                  <w:szCs w:val="18"/>
                  <w:lang w:eastAsia="en-GB"/>
                </w:rPr>
                <w:t>inter-passband</w:t>
              </w:r>
            </w:ins>
            <w:del w:id="1449" w:author="chunxia-CMCC" w:date="2022-03-09T10:44:00Z">
              <w:r w:rsidRPr="00F57FA0" w:rsidDel="004444B9">
                <w:rPr>
                  <w:rFonts w:ascii="Arial" w:hAnsi="Arial" w:cs="Arial"/>
                  <w:i/>
                  <w:sz w:val="18"/>
                  <w:szCs w:val="18"/>
                  <w:lang w:eastAsia="en-GB"/>
                </w:rPr>
                <w:delText xml:space="preserve">Inter </w:delText>
              </w:r>
            </w:del>
            <w:del w:id="1450" w:author="chunxia-CMCC" w:date="2022-03-09T10:31:00Z">
              <w:r w:rsidRPr="00F57FA0" w:rsidDel="00D80EA8">
                <w:rPr>
                  <w:rFonts w:ascii="Arial" w:hAnsi="Arial" w:cs="Arial"/>
                  <w:i/>
                  <w:sz w:val="18"/>
                  <w:szCs w:val="18"/>
                  <w:lang w:eastAsia="en-GB"/>
                </w:rPr>
                <w:delText>passband</w:delText>
              </w:r>
            </w:del>
            <w:r w:rsidRPr="00F57FA0">
              <w:rPr>
                <w:rFonts w:ascii="Arial" w:hAnsi="Arial" w:cs="Arial"/>
                <w:i/>
                <w:sz w:val="18"/>
                <w:szCs w:val="18"/>
                <w:lang w:eastAsia="en-GB"/>
              </w:rPr>
              <w:t xml:space="preserve"> gaps</w:t>
            </w:r>
            <w:r w:rsidRPr="00F57FA0">
              <w:rPr>
                <w:rFonts w:ascii="Arial" w:hAnsi="Arial" w:cs="Arial"/>
                <w:sz w:val="18"/>
                <w:szCs w:val="18"/>
                <w:lang w:eastAsia="en-GB"/>
              </w:rPr>
              <w:t xml:space="preserve"> is calculated as a cumulative sum of contributions from adjacent </w:t>
            </w:r>
            <w:r w:rsidRPr="00F57FA0">
              <w:rPr>
                <w:rFonts w:ascii="Arial" w:hAnsi="Arial" w:cs="Arial"/>
                <w:i/>
                <w:sz w:val="18"/>
                <w:szCs w:val="18"/>
                <w:lang w:eastAsia="en-GB"/>
              </w:rPr>
              <w:t>sub-blocks</w:t>
            </w:r>
            <w:r w:rsidRPr="00F57FA0">
              <w:rPr>
                <w:rFonts w:ascii="Arial" w:hAnsi="Arial" w:cs="Arial"/>
                <w:sz w:val="18"/>
                <w:szCs w:val="18"/>
                <w:lang w:eastAsia="en-GB"/>
              </w:rPr>
              <w:t xml:space="preserve"> or </w:t>
            </w:r>
            <w:del w:id="1451" w:author="chunxia-CMCC" w:date="2022-03-09T10:31:00Z">
              <w:r w:rsidRPr="00F57FA0" w:rsidDel="00D80EA8">
                <w:rPr>
                  <w:rFonts w:ascii="Arial" w:hAnsi="Arial" w:cs="Arial"/>
                  <w:sz w:val="18"/>
                  <w:szCs w:val="18"/>
                  <w:lang w:eastAsia="en-GB"/>
                </w:rPr>
                <w:delText>Passband</w:delText>
              </w:r>
            </w:del>
            <w:ins w:id="1452" w:author="chunxia-CMCC" w:date="2022-03-09T16:48:00Z">
              <w:r w:rsidR="00440792" w:rsidRPr="00F57FA0">
                <w:rPr>
                  <w:rFonts w:ascii="Arial" w:hAnsi="Arial" w:cs="Arial"/>
                  <w:i/>
                  <w:sz w:val="18"/>
                  <w:szCs w:val="18"/>
                  <w:lang w:eastAsia="en-GB"/>
                </w:rPr>
                <w:t>p</w:t>
              </w:r>
            </w:ins>
            <w:ins w:id="1453" w:author="chunxia-CMCC" w:date="2022-03-09T10:31:00Z">
              <w:r w:rsidR="00D80EA8" w:rsidRPr="00F57FA0">
                <w:rPr>
                  <w:rFonts w:ascii="Arial" w:hAnsi="Arial" w:cs="Arial"/>
                  <w:i/>
                  <w:sz w:val="18"/>
                  <w:szCs w:val="18"/>
                  <w:lang w:eastAsia="en-GB"/>
                </w:rPr>
                <w:t>assband</w:t>
              </w:r>
            </w:ins>
            <w:r w:rsidRPr="00F57FA0">
              <w:rPr>
                <w:rFonts w:ascii="Arial" w:hAnsi="Arial" w:cs="Arial"/>
                <w:sz w:val="18"/>
                <w:szCs w:val="18"/>
                <w:lang w:eastAsia="en-GB"/>
              </w:rPr>
              <w:t xml:space="preserve"> on each side of the </w:t>
            </w:r>
            <w:ins w:id="1454" w:author="chunxia-CMCC" w:date="2022-03-09T10:44:00Z">
              <w:r w:rsidR="004444B9" w:rsidRPr="00F57FA0">
                <w:rPr>
                  <w:rFonts w:ascii="Arial" w:hAnsi="Arial" w:cs="Arial"/>
                  <w:i/>
                  <w:sz w:val="18"/>
                  <w:szCs w:val="18"/>
                  <w:lang w:eastAsia="en-GB"/>
                </w:rPr>
                <w:t>inter-passband</w:t>
              </w:r>
            </w:ins>
            <w:del w:id="1455" w:author="chunxia-CMCC" w:date="2022-03-09T10:44:00Z">
              <w:r w:rsidRPr="00F57FA0" w:rsidDel="004444B9">
                <w:rPr>
                  <w:rFonts w:ascii="Arial" w:hAnsi="Arial" w:cs="Arial"/>
                  <w:i/>
                  <w:sz w:val="18"/>
                  <w:szCs w:val="18"/>
                  <w:lang w:eastAsia="en-GB"/>
                </w:rPr>
                <w:delText xml:space="preserve">Inter </w:delText>
              </w:r>
            </w:del>
            <w:del w:id="1456" w:author="chunxia-CMCC" w:date="2022-03-09T10:31:00Z">
              <w:r w:rsidRPr="00F57FA0" w:rsidDel="00D80EA8">
                <w:rPr>
                  <w:rFonts w:ascii="Arial" w:hAnsi="Arial" w:cs="Arial"/>
                  <w:i/>
                  <w:sz w:val="18"/>
                  <w:szCs w:val="18"/>
                  <w:lang w:eastAsia="en-GB"/>
                </w:rPr>
                <w:delText>passband</w:delText>
              </w:r>
            </w:del>
            <w:r w:rsidRPr="00F57FA0">
              <w:rPr>
                <w:rFonts w:ascii="Arial" w:hAnsi="Arial" w:cs="Arial"/>
                <w:i/>
                <w:sz w:val="18"/>
                <w:szCs w:val="18"/>
                <w:lang w:eastAsia="en-GB"/>
              </w:rPr>
              <w:t xml:space="preserve"> gap</w:t>
            </w:r>
          </w:p>
          <w:p w:rsidR="006E7DAA" w:rsidRPr="00F57FA0" w:rsidRDefault="006E7DAA" w:rsidP="0043494A">
            <w:pPr>
              <w:keepNext/>
              <w:keepLines/>
              <w:spacing w:after="0"/>
              <w:ind w:left="851" w:hanging="851"/>
              <w:rPr>
                <w:rFonts w:ascii="Arial" w:hAnsi="Arial" w:cs="Arial"/>
                <w:sz w:val="18"/>
                <w:szCs w:val="18"/>
                <w:lang w:eastAsia="en-GB"/>
              </w:rPr>
            </w:pPr>
            <w:r w:rsidRPr="00F57FA0">
              <w:rPr>
                <w:rFonts w:ascii="Arial" w:hAnsi="Arial" w:cs="Arial"/>
                <w:sz w:val="18"/>
                <w:szCs w:val="18"/>
                <w:lang w:eastAsia="en-GB"/>
              </w:rPr>
              <w:t>NOTE 3</w:t>
            </w:r>
            <w:r w:rsidRPr="00F57FA0">
              <w:rPr>
                <w:rFonts w:ascii="Arial" w:hAnsi="Arial" w:cs="Arial"/>
                <w:sz w:val="18"/>
                <w:szCs w:val="18"/>
                <w:lang w:eastAsia="zh-CN"/>
              </w:rPr>
              <w:t>:</w:t>
            </w:r>
            <w:r w:rsidRPr="00F57FA0">
              <w:rPr>
                <w:rFonts w:ascii="Arial" w:hAnsi="Arial" w:cs="Arial"/>
                <w:sz w:val="18"/>
                <w:szCs w:val="18"/>
                <w:lang w:eastAsia="zh-CN"/>
              </w:rPr>
              <w:tab/>
            </w:r>
            <w:r w:rsidRPr="00F57FA0">
              <w:rPr>
                <w:rFonts w:ascii="Arial" w:hAnsi="Arial" w:cs="Arial"/>
                <w:sz w:val="18"/>
                <w:szCs w:val="18"/>
                <w:lang w:eastAsia="en-GB"/>
              </w:rPr>
              <w:t xml:space="preserve">The requirement is not applicable when </w:t>
            </w:r>
            <w:r w:rsidRPr="00F57FA0">
              <w:rPr>
                <w:rFonts w:ascii="Arial" w:hAnsi="Arial" w:cs="Arial"/>
                <w:sz w:val="18"/>
                <w:szCs w:val="18"/>
                <w:lang w:eastAsia="en-GB"/>
              </w:rPr>
              <w:sym w:font="Symbol" w:char="F044"/>
            </w:r>
            <w:proofErr w:type="spellStart"/>
            <w:r w:rsidRPr="00F57FA0">
              <w:rPr>
                <w:rFonts w:ascii="Arial" w:hAnsi="Arial" w:cs="Arial"/>
                <w:sz w:val="18"/>
                <w:szCs w:val="18"/>
                <w:lang w:eastAsia="en-GB"/>
              </w:rPr>
              <w:t>f</w:t>
            </w:r>
            <w:r w:rsidRPr="00F57FA0">
              <w:rPr>
                <w:rFonts w:ascii="Arial" w:hAnsi="Arial" w:cs="Arial"/>
                <w:sz w:val="18"/>
                <w:szCs w:val="18"/>
                <w:vertAlign w:val="subscript"/>
                <w:lang w:eastAsia="en-GB"/>
              </w:rPr>
              <w:t>max</w:t>
            </w:r>
            <w:proofErr w:type="spellEnd"/>
            <w:r w:rsidRPr="00F57FA0">
              <w:rPr>
                <w:rFonts w:ascii="Arial" w:hAnsi="Arial" w:cs="Arial"/>
                <w:sz w:val="18"/>
                <w:szCs w:val="18"/>
                <w:lang w:eastAsia="en-GB"/>
              </w:rPr>
              <w:t xml:space="preserve"> &lt; 10 </w:t>
            </w:r>
            <w:proofErr w:type="spellStart"/>
            <w:r w:rsidRPr="00F57FA0">
              <w:rPr>
                <w:rFonts w:ascii="Arial" w:hAnsi="Arial" w:cs="Arial"/>
                <w:sz w:val="18"/>
                <w:szCs w:val="18"/>
                <w:lang w:eastAsia="en-GB"/>
              </w:rPr>
              <w:t>MHz.</w:t>
            </w:r>
            <w:commentRangeEnd w:id="1442"/>
            <w:proofErr w:type="spellEnd"/>
            <w:r w:rsidR="0026478B" w:rsidRPr="0026478B">
              <w:rPr>
                <w:rStyle w:val="ac"/>
                <w:rFonts w:ascii="Arial" w:hAnsi="Arial" w:cs="Arial"/>
                <w:sz w:val="18"/>
                <w:szCs w:val="18"/>
                <w:rPrChange w:id="1457" w:author="chunxia-CMCC" w:date="2022-03-09T17:10:00Z">
                  <w:rPr>
                    <w:rStyle w:val="ac"/>
                  </w:rPr>
                </w:rPrChange>
              </w:rPr>
              <w:commentReference w:id="1442"/>
            </w:r>
          </w:p>
        </w:tc>
      </w:tr>
    </w:tbl>
    <w:p w:rsidR="006E7DAA" w:rsidRPr="0045464A" w:rsidRDefault="006E7DAA" w:rsidP="006E7DAA">
      <w:pPr>
        <w:rPr>
          <w:lang w:eastAsia="en-GB"/>
        </w:rPr>
      </w:pPr>
    </w:p>
    <w:p w:rsidR="006E7DAA" w:rsidRPr="0045464A" w:rsidRDefault="006E7DAA" w:rsidP="006E7DAA">
      <w:pPr>
        <w:keepNext/>
        <w:keepLines/>
        <w:spacing w:before="120"/>
        <w:ind w:left="1701" w:hanging="1701"/>
        <w:outlineLvl w:val="4"/>
        <w:rPr>
          <w:rFonts w:ascii="Arial" w:hAnsi="Arial"/>
          <w:sz w:val="22"/>
          <w:lang w:eastAsia="en-GB"/>
        </w:rPr>
      </w:pPr>
      <w:bookmarkStart w:id="1458" w:name="_Toc45893481"/>
      <w:bookmarkStart w:id="1459" w:name="_Toc44712168"/>
      <w:bookmarkStart w:id="1460" w:name="_Toc37267566"/>
      <w:bookmarkStart w:id="1461" w:name="_Toc37260178"/>
      <w:bookmarkStart w:id="1462" w:name="_Toc36817262"/>
      <w:bookmarkStart w:id="1463" w:name="_Toc29811710"/>
      <w:bookmarkStart w:id="1464" w:name="_Toc13080211"/>
      <w:bookmarkStart w:id="1465" w:name="_Toc53185371"/>
      <w:bookmarkStart w:id="1466" w:name="_Toc53185747"/>
      <w:bookmarkStart w:id="1467" w:name="_Toc57820223"/>
      <w:bookmarkStart w:id="1468" w:name="_Toc57821150"/>
      <w:bookmarkStart w:id="1469" w:name="_Toc61183426"/>
      <w:bookmarkStart w:id="1470" w:name="_Toc61183820"/>
      <w:bookmarkStart w:id="1471" w:name="_Toc61184212"/>
      <w:bookmarkStart w:id="1472" w:name="_Toc61184604"/>
      <w:bookmarkStart w:id="1473" w:name="_Toc61184994"/>
      <w:bookmarkStart w:id="1474" w:name="_Toc66386337"/>
      <w:bookmarkStart w:id="1475" w:name="_Toc74583178"/>
      <w:bookmarkStart w:id="1476" w:name="_Toc76541991"/>
      <w:bookmarkStart w:id="1477" w:name="_Toc82449973"/>
      <w:bookmarkStart w:id="1478" w:name="_Toc82450621"/>
      <w:bookmarkStart w:id="1479" w:name="_Toc21127502"/>
      <w:r w:rsidRPr="0045464A">
        <w:rPr>
          <w:rFonts w:ascii="Arial" w:hAnsi="Arial"/>
          <w:sz w:val="22"/>
          <w:lang w:eastAsia="en-GB"/>
        </w:rPr>
        <w:t>6.5.</w:t>
      </w:r>
      <w:r>
        <w:rPr>
          <w:rFonts w:ascii="Arial" w:hAnsi="Arial"/>
          <w:sz w:val="22"/>
          <w:lang w:eastAsia="en-GB"/>
        </w:rPr>
        <w:t>3</w:t>
      </w:r>
      <w:r w:rsidRPr="0045464A">
        <w:rPr>
          <w:rFonts w:ascii="Arial" w:hAnsi="Arial"/>
          <w:sz w:val="22"/>
          <w:lang w:eastAsia="en-GB"/>
        </w:rPr>
        <w:t>.2.5</w:t>
      </w:r>
      <w:r w:rsidRPr="0045464A">
        <w:rPr>
          <w:rFonts w:ascii="Arial" w:hAnsi="Arial"/>
          <w:sz w:val="22"/>
          <w:lang w:eastAsia="en-GB"/>
        </w:rPr>
        <w:tab/>
      </w:r>
      <w:r>
        <w:rPr>
          <w:rFonts w:ascii="Arial" w:hAnsi="Arial"/>
          <w:sz w:val="22"/>
          <w:lang w:eastAsia="en-GB"/>
        </w:rPr>
        <w:t>M</w:t>
      </w:r>
      <w:r w:rsidRPr="005B6DF3">
        <w:rPr>
          <w:rFonts w:ascii="Arial" w:hAnsi="Arial"/>
          <w:sz w:val="22"/>
          <w:lang w:eastAsia="en-GB"/>
        </w:rPr>
        <w:t>inimum requirement</w:t>
      </w:r>
      <w:r>
        <w:rPr>
          <w:rFonts w:ascii="Arial" w:hAnsi="Arial"/>
          <w:sz w:val="22"/>
          <w:lang w:eastAsia="en-GB"/>
        </w:rPr>
        <w:t>s</w:t>
      </w:r>
      <w:r w:rsidRPr="0045464A">
        <w:rPr>
          <w:rFonts w:ascii="Arial" w:hAnsi="Arial"/>
          <w:sz w:val="22"/>
          <w:lang w:eastAsia="en-GB"/>
        </w:rPr>
        <w:t xml:space="preserve"> for additional requirements</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rsidR="006E7DAA" w:rsidRPr="0045464A" w:rsidRDefault="006E7DAA" w:rsidP="006E7DAA">
      <w:pPr>
        <w:keepNext/>
        <w:keepLines/>
        <w:spacing w:before="120"/>
        <w:ind w:left="1985" w:hanging="1985"/>
        <w:outlineLvl w:val="5"/>
        <w:rPr>
          <w:rFonts w:ascii="Arial" w:hAnsi="Arial"/>
          <w:lang w:eastAsia="en-GB"/>
        </w:rPr>
      </w:pPr>
      <w:bookmarkStart w:id="1480" w:name="_Toc45893482"/>
      <w:bookmarkStart w:id="1481" w:name="_Toc44712169"/>
      <w:bookmarkStart w:id="1482" w:name="_Toc37267567"/>
      <w:bookmarkStart w:id="1483" w:name="_Toc37260179"/>
      <w:bookmarkStart w:id="1484" w:name="_Toc36817263"/>
      <w:bookmarkStart w:id="1485" w:name="_Toc29811711"/>
      <w:bookmarkStart w:id="1486" w:name="_Toc53185372"/>
      <w:bookmarkStart w:id="1487" w:name="_Toc53185748"/>
      <w:bookmarkStart w:id="1488" w:name="_Toc57820224"/>
      <w:bookmarkStart w:id="1489" w:name="_Toc57821151"/>
      <w:bookmarkStart w:id="1490" w:name="_Toc61183427"/>
      <w:bookmarkStart w:id="1491" w:name="_Toc61183821"/>
      <w:bookmarkStart w:id="1492" w:name="_Toc61184213"/>
      <w:bookmarkStart w:id="1493" w:name="_Toc61184605"/>
      <w:bookmarkStart w:id="1494" w:name="_Toc61184995"/>
      <w:bookmarkStart w:id="1495" w:name="_Toc66386338"/>
      <w:bookmarkStart w:id="1496" w:name="_Toc74583179"/>
      <w:bookmarkStart w:id="1497" w:name="_Toc76541992"/>
      <w:bookmarkStart w:id="1498" w:name="_Toc82449974"/>
      <w:bookmarkStart w:id="1499" w:name="_Toc82450622"/>
      <w:r w:rsidRPr="0045464A">
        <w:rPr>
          <w:rFonts w:ascii="Arial" w:hAnsi="Arial"/>
          <w:lang w:eastAsia="en-GB"/>
        </w:rPr>
        <w:t>6.5.</w:t>
      </w:r>
      <w:r>
        <w:rPr>
          <w:rFonts w:ascii="Arial" w:hAnsi="Arial"/>
          <w:lang w:eastAsia="en-GB"/>
        </w:rPr>
        <w:t>3</w:t>
      </w:r>
      <w:r w:rsidRPr="0045464A">
        <w:rPr>
          <w:rFonts w:ascii="Arial" w:hAnsi="Arial"/>
          <w:lang w:eastAsia="en-GB"/>
        </w:rPr>
        <w:t>.2.5.1</w:t>
      </w:r>
      <w:r w:rsidRPr="0045464A">
        <w:rPr>
          <w:rFonts w:ascii="Arial" w:hAnsi="Arial"/>
          <w:lang w:eastAsia="en-GB"/>
        </w:rPr>
        <w:tab/>
        <w:t>Limits in FCC Title 47</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rsidR="006E7DAA" w:rsidRPr="0045464A" w:rsidRDefault="006E7DAA" w:rsidP="006E7DAA">
      <w:pPr>
        <w:rPr>
          <w:lang w:eastAsia="en-GB"/>
        </w:rPr>
      </w:pPr>
      <w:r w:rsidRPr="0045464A">
        <w:rPr>
          <w:lang w:eastAsia="en-GB"/>
        </w:rPr>
        <w:t>In addition to the requirements in clauses 6.5.</w:t>
      </w:r>
      <w:r>
        <w:rPr>
          <w:lang w:eastAsia="en-GB"/>
        </w:rPr>
        <w:t>3</w:t>
      </w:r>
      <w:r w:rsidRPr="0045464A">
        <w:rPr>
          <w:lang w:eastAsia="en-GB"/>
        </w:rPr>
        <w:t>.2.1, 6.5.</w:t>
      </w:r>
      <w:r>
        <w:rPr>
          <w:lang w:eastAsia="en-GB"/>
        </w:rPr>
        <w:t>3</w:t>
      </w:r>
      <w:r w:rsidRPr="0045464A">
        <w:rPr>
          <w:lang w:eastAsia="en-GB"/>
        </w:rPr>
        <w:t>.2.2, 6.5.</w:t>
      </w:r>
      <w:r>
        <w:rPr>
          <w:lang w:eastAsia="en-GB"/>
        </w:rPr>
        <w:t>3</w:t>
      </w:r>
      <w:r w:rsidRPr="0045464A">
        <w:rPr>
          <w:lang w:eastAsia="en-GB"/>
        </w:rPr>
        <w:t>.2.3 and 6.5.</w:t>
      </w:r>
      <w:r>
        <w:rPr>
          <w:lang w:eastAsia="en-GB"/>
        </w:rPr>
        <w:t>3</w:t>
      </w:r>
      <w:r w:rsidRPr="0045464A">
        <w:rPr>
          <w:lang w:eastAsia="en-GB"/>
        </w:rPr>
        <w:t xml:space="preserve">.2.4, the </w:t>
      </w:r>
      <w:r w:rsidR="0026478B" w:rsidRPr="0026478B">
        <w:rPr>
          <w:i/>
          <w:iCs/>
          <w:lang w:eastAsia="en-GB"/>
          <w:rPrChange w:id="1500" w:author="chunxia-CMCC" w:date="2022-03-09T10:23:00Z">
            <w:rPr>
              <w:sz w:val="21"/>
              <w:szCs w:val="21"/>
              <w:lang w:eastAsia="en-GB"/>
            </w:rPr>
          </w:rPrChange>
        </w:rPr>
        <w:t>repeater type 1-C</w:t>
      </w:r>
      <w:r w:rsidRPr="0045464A">
        <w:rPr>
          <w:lang w:eastAsia="en-GB"/>
        </w:rPr>
        <w:t xml:space="preserve"> may have to comply with the applicable emission limits</w:t>
      </w:r>
      <w:r w:rsidR="00B23A2E">
        <w:rPr>
          <w:lang w:eastAsia="en-GB"/>
        </w:rPr>
        <w:t xml:space="preserve"> established by FCC Title 47 [</w:t>
      </w:r>
      <w:r w:rsidR="00B23A2E">
        <w:rPr>
          <w:rFonts w:hint="eastAsia"/>
          <w:lang w:eastAsia="zh-CN"/>
        </w:rPr>
        <w:t>10</w:t>
      </w:r>
      <w:r w:rsidRPr="0045464A">
        <w:rPr>
          <w:lang w:eastAsia="en-GB"/>
        </w:rPr>
        <w:t>], when deployed in regions where those limits are applied, and under the conditions declared by the manufacturer.</w:t>
      </w:r>
    </w:p>
    <w:p w:rsidR="006E7DAA" w:rsidRPr="0045464A" w:rsidRDefault="006E7DAA" w:rsidP="006E7DAA">
      <w:pPr>
        <w:keepNext/>
        <w:keepLines/>
        <w:spacing w:before="120"/>
        <w:ind w:left="1985" w:hanging="1985"/>
        <w:rPr>
          <w:rFonts w:ascii="Arial" w:hAnsi="Arial"/>
        </w:rPr>
      </w:pPr>
      <w:bookmarkStart w:id="1501" w:name="_Toc21127503"/>
      <w:bookmarkStart w:id="1502" w:name="_Toc29811712"/>
      <w:bookmarkStart w:id="1503" w:name="_Toc36817264"/>
      <w:bookmarkStart w:id="1504" w:name="_Toc37260180"/>
      <w:bookmarkStart w:id="1505" w:name="_Toc37267568"/>
      <w:bookmarkStart w:id="1506" w:name="_Toc44712170"/>
      <w:bookmarkStart w:id="1507" w:name="_Toc45893483"/>
      <w:r w:rsidRPr="0045464A">
        <w:rPr>
          <w:rFonts w:ascii="Arial" w:hAnsi="Arial"/>
        </w:rPr>
        <w:t>6.5.</w:t>
      </w:r>
      <w:r>
        <w:rPr>
          <w:rFonts w:ascii="Arial" w:hAnsi="Arial"/>
        </w:rPr>
        <w:t>3</w:t>
      </w:r>
      <w:r w:rsidRPr="0045464A">
        <w:rPr>
          <w:rFonts w:ascii="Arial" w:hAnsi="Arial"/>
        </w:rPr>
        <w:t>.2.5.2</w:t>
      </w:r>
      <w:r w:rsidRPr="0045464A">
        <w:rPr>
          <w:rFonts w:ascii="Arial" w:hAnsi="Arial"/>
        </w:rPr>
        <w:tab/>
        <w:t>Protection of DTT</w:t>
      </w:r>
      <w:bookmarkEnd w:id="1501"/>
      <w:bookmarkEnd w:id="1502"/>
      <w:bookmarkEnd w:id="1503"/>
      <w:bookmarkEnd w:id="1504"/>
      <w:bookmarkEnd w:id="1505"/>
      <w:bookmarkEnd w:id="1506"/>
      <w:bookmarkEnd w:id="1507"/>
    </w:p>
    <w:p w:rsidR="006E7DAA" w:rsidRPr="0045464A" w:rsidRDefault="006E7DAA" w:rsidP="006E7DAA">
      <w:r w:rsidRPr="0045464A">
        <w:rPr>
          <w:rFonts w:cs="v5.0.0"/>
        </w:rPr>
        <w:t xml:space="preserve">In certain regions the following requirement may apply for protection of DTT. For </w:t>
      </w:r>
      <w:r w:rsidRPr="0045464A">
        <w:rPr>
          <w:rFonts w:cs="v5.0.0"/>
          <w:i/>
        </w:rPr>
        <w:t>repeater type 1-C</w:t>
      </w:r>
      <w:r w:rsidRPr="0045464A">
        <w:rPr>
          <w:rFonts w:cs="v5.0.0"/>
        </w:rPr>
        <w:t xml:space="preserve"> operating in Band n20, the </w:t>
      </w:r>
      <w:r w:rsidRPr="0045464A">
        <w:t xml:space="preserve">level of emissions in the band 470-790 MHz, measured in an 8 MHz filter bandwidth on centre frequencies </w:t>
      </w:r>
      <w:proofErr w:type="spellStart"/>
      <w:r w:rsidRPr="0045464A">
        <w:t>F</w:t>
      </w:r>
      <w:r w:rsidRPr="0045464A">
        <w:rPr>
          <w:vertAlign w:val="subscript"/>
        </w:rPr>
        <w:t>filter</w:t>
      </w:r>
      <w:proofErr w:type="spellEnd"/>
      <w:r w:rsidRPr="0045464A">
        <w:t xml:space="preserve"> according to table 6.5.</w:t>
      </w:r>
      <w:r>
        <w:t>3</w:t>
      </w:r>
      <w:r w:rsidRPr="0045464A">
        <w:t xml:space="preserve">.2.5.2-1, a </w:t>
      </w:r>
      <w:r>
        <w:rPr>
          <w:lang w:eastAsia="en-GB"/>
        </w:rPr>
        <w:t>minimum requirements</w:t>
      </w:r>
      <w:r w:rsidRPr="0045464A" w:rsidDel="005B6DF3">
        <w:rPr>
          <w:i/>
        </w:rPr>
        <w:t xml:space="preserve"> </w:t>
      </w:r>
      <w:r w:rsidRPr="0045464A">
        <w:t>P</w:t>
      </w:r>
      <w:r w:rsidRPr="0045464A">
        <w:rPr>
          <w:vertAlign w:val="subscript"/>
        </w:rPr>
        <w:t>EM</w:t>
      </w:r>
      <w:proofErr w:type="gramStart"/>
      <w:r w:rsidRPr="0045464A">
        <w:rPr>
          <w:vertAlign w:val="subscript"/>
        </w:rPr>
        <w:t>,N</w:t>
      </w:r>
      <w:proofErr w:type="gramEnd"/>
      <w:r w:rsidRPr="0045464A">
        <w:t xml:space="preserve"> is declared by the manufacturer. This requirement applies in the frequency range 470-790 MHz even though part of the range falls in the spurious domain.</w:t>
      </w:r>
    </w:p>
    <w:p w:rsidR="006E7DAA" w:rsidRPr="0045464A" w:rsidRDefault="006E7DAA" w:rsidP="006E7DAA">
      <w:pPr>
        <w:keepNext/>
        <w:keepLines/>
        <w:spacing w:before="60"/>
        <w:jc w:val="center"/>
        <w:rPr>
          <w:rFonts w:ascii="Arial" w:hAnsi="Arial"/>
          <w:b/>
        </w:rPr>
      </w:pPr>
      <w:r w:rsidRPr="0045464A">
        <w:rPr>
          <w:rFonts w:ascii="Arial" w:hAnsi="Arial"/>
          <w:b/>
        </w:rPr>
        <w:t>Table 6.5.</w:t>
      </w:r>
      <w:r>
        <w:rPr>
          <w:rFonts w:ascii="Arial" w:hAnsi="Arial"/>
          <w:b/>
        </w:rPr>
        <w:t>3</w:t>
      </w:r>
      <w:r w:rsidRPr="0045464A">
        <w:rPr>
          <w:rFonts w:ascii="Arial" w:hAnsi="Arial"/>
          <w:b/>
        </w:rPr>
        <w:t xml:space="preserve">.2.5.2-1: Declared emissions </w:t>
      </w:r>
      <w:r>
        <w:rPr>
          <w:rFonts w:ascii="Arial" w:hAnsi="Arial"/>
          <w:b/>
          <w:i/>
        </w:rPr>
        <w:t>minimum requirement</w:t>
      </w:r>
      <w:r w:rsidRPr="0045464A">
        <w:rPr>
          <w:rFonts w:ascii="Arial" w:hAnsi="Arial"/>
          <w:b/>
        </w:rPr>
        <w:t xml:space="preserve"> for protection of DTT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2268"/>
        <w:gridCol w:w="2268"/>
      </w:tblGrid>
      <w:tr w:rsidR="006E7DAA" w:rsidRPr="00F57FA0" w:rsidTr="0043494A">
        <w:trPr>
          <w:cantSplit/>
          <w:jc w:val="center"/>
        </w:trPr>
        <w:tc>
          <w:tcPr>
            <w:tcW w:w="2410" w:type="dxa"/>
          </w:tcPr>
          <w:p w:rsidR="006E7DAA" w:rsidRPr="00F57FA0" w:rsidRDefault="006E7DAA" w:rsidP="0043494A">
            <w:pPr>
              <w:keepNext/>
              <w:keepLines/>
              <w:spacing w:after="0"/>
              <w:jc w:val="center"/>
              <w:rPr>
                <w:rFonts w:ascii="Arial" w:hAnsi="Arial" w:cs="Arial"/>
                <w:b/>
                <w:sz w:val="18"/>
              </w:rPr>
            </w:pPr>
            <w:r w:rsidRPr="00F57FA0">
              <w:rPr>
                <w:rFonts w:ascii="Arial" w:hAnsi="Arial" w:cs="Arial"/>
                <w:b/>
                <w:sz w:val="18"/>
              </w:rPr>
              <w:t xml:space="preserve">Filter centre frequency, </w:t>
            </w:r>
            <w:proofErr w:type="spellStart"/>
            <w:r w:rsidRPr="00F57FA0">
              <w:rPr>
                <w:rFonts w:ascii="Arial" w:hAnsi="Arial" w:cs="Arial"/>
                <w:b/>
                <w:sz w:val="18"/>
              </w:rPr>
              <w:t>F</w:t>
            </w:r>
            <w:r w:rsidRPr="00F57FA0">
              <w:rPr>
                <w:rFonts w:ascii="Arial" w:hAnsi="Arial" w:cs="Arial"/>
                <w:b/>
                <w:sz w:val="18"/>
                <w:vertAlign w:val="subscript"/>
              </w:rPr>
              <w:t>filter</w:t>
            </w:r>
            <w:proofErr w:type="spellEnd"/>
          </w:p>
        </w:tc>
        <w:tc>
          <w:tcPr>
            <w:tcW w:w="2268" w:type="dxa"/>
          </w:tcPr>
          <w:p w:rsidR="006E7DAA" w:rsidRPr="00F57FA0" w:rsidRDefault="006E7DAA" w:rsidP="0043494A">
            <w:pPr>
              <w:keepNext/>
              <w:keepLines/>
              <w:spacing w:after="0"/>
              <w:jc w:val="center"/>
              <w:rPr>
                <w:rFonts w:ascii="Arial" w:hAnsi="Arial" w:cs="Arial"/>
                <w:b/>
                <w:sz w:val="18"/>
              </w:rPr>
            </w:pPr>
            <w:r w:rsidRPr="00F57FA0">
              <w:rPr>
                <w:rFonts w:ascii="Arial" w:hAnsi="Arial" w:cs="Arial"/>
                <w:b/>
                <w:i/>
                <w:sz w:val="18"/>
              </w:rPr>
              <w:t>Measurement bandwidth</w:t>
            </w:r>
          </w:p>
        </w:tc>
        <w:tc>
          <w:tcPr>
            <w:tcW w:w="2268" w:type="dxa"/>
          </w:tcPr>
          <w:p w:rsidR="006E7DAA" w:rsidRPr="00F57FA0" w:rsidRDefault="006E7DAA" w:rsidP="0043494A">
            <w:pPr>
              <w:keepNext/>
              <w:keepLines/>
              <w:spacing w:after="0"/>
              <w:jc w:val="center"/>
              <w:rPr>
                <w:rFonts w:ascii="Arial" w:hAnsi="Arial" w:cs="Arial"/>
                <w:b/>
                <w:sz w:val="18"/>
              </w:rPr>
            </w:pPr>
            <w:r w:rsidRPr="00F57FA0">
              <w:rPr>
                <w:rFonts w:ascii="Arial" w:hAnsi="Arial" w:cs="Arial"/>
                <w:b/>
                <w:sz w:val="18"/>
              </w:rPr>
              <w:t xml:space="preserve">Declared emission </w:t>
            </w:r>
            <w:r w:rsidRPr="00F57FA0">
              <w:rPr>
                <w:rFonts w:ascii="Arial" w:hAnsi="Arial" w:cs="Arial"/>
                <w:b/>
                <w:i/>
                <w:sz w:val="18"/>
              </w:rPr>
              <w:t>minimum requirement</w:t>
            </w:r>
            <w:r w:rsidRPr="00F57FA0">
              <w:rPr>
                <w:rFonts w:ascii="Arial" w:hAnsi="Arial" w:cs="Arial"/>
                <w:b/>
                <w:sz w:val="18"/>
              </w:rPr>
              <w:t xml:space="preserve"> (dBm)</w:t>
            </w:r>
          </w:p>
        </w:tc>
      </w:tr>
      <w:tr w:rsidR="006E7DAA" w:rsidRPr="00F57FA0" w:rsidTr="0043494A">
        <w:trPr>
          <w:cantSplit/>
          <w:jc w:val="center"/>
        </w:trPr>
        <w:tc>
          <w:tcPr>
            <w:tcW w:w="2410" w:type="dxa"/>
          </w:tcPr>
          <w:p w:rsidR="006E7DAA" w:rsidRPr="00F57FA0" w:rsidRDefault="006E7DAA" w:rsidP="0043494A">
            <w:pPr>
              <w:keepNext/>
              <w:keepLines/>
              <w:spacing w:after="0"/>
              <w:jc w:val="center"/>
              <w:rPr>
                <w:rFonts w:ascii="Arial" w:hAnsi="Arial" w:cs="Arial"/>
                <w:sz w:val="18"/>
              </w:rPr>
            </w:pPr>
            <w:proofErr w:type="spellStart"/>
            <w:r w:rsidRPr="00F57FA0">
              <w:rPr>
                <w:rFonts w:ascii="Arial" w:hAnsi="Arial" w:cs="Arial"/>
                <w:sz w:val="18"/>
              </w:rPr>
              <w:t>F</w:t>
            </w:r>
            <w:r w:rsidRPr="00F57FA0">
              <w:rPr>
                <w:rFonts w:ascii="Arial" w:hAnsi="Arial" w:cs="Arial"/>
                <w:sz w:val="18"/>
                <w:vertAlign w:val="subscript"/>
              </w:rPr>
              <w:t>filter</w:t>
            </w:r>
            <w:proofErr w:type="spellEnd"/>
            <w:r w:rsidRPr="00F57FA0">
              <w:rPr>
                <w:rFonts w:ascii="Arial" w:hAnsi="Arial" w:cs="Arial"/>
                <w:sz w:val="18"/>
              </w:rPr>
              <w:t xml:space="preserve"> = 8*N + 306 (MHz); </w:t>
            </w:r>
            <w:r w:rsidRPr="00F57FA0">
              <w:rPr>
                <w:rFonts w:ascii="Arial" w:hAnsi="Arial" w:cs="Arial"/>
                <w:sz w:val="18"/>
              </w:rPr>
              <w:br/>
              <w:t xml:space="preserve">21 </w:t>
            </w:r>
            <w:r w:rsidR="0026478B" w:rsidRPr="0026478B">
              <w:rPr>
                <w:rFonts w:ascii="Arial" w:hAnsi="Arial" w:cs="Arial" w:hint="eastAsia"/>
                <w:sz w:val="18"/>
              </w:rPr>
              <w:t>≤</w:t>
            </w:r>
            <w:r w:rsidRPr="00F57FA0">
              <w:rPr>
                <w:rFonts w:ascii="Arial" w:hAnsi="Arial" w:cs="Arial"/>
                <w:sz w:val="18"/>
              </w:rPr>
              <w:t xml:space="preserve"> N </w:t>
            </w:r>
            <w:r w:rsidR="0026478B" w:rsidRPr="0026478B">
              <w:rPr>
                <w:rFonts w:ascii="Arial" w:hAnsi="Arial" w:cs="Arial" w:hint="eastAsia"/>
                <w:sz w:val="18"/>
              </w:rPr>
              <w:t>≤</w:t>
            </w:r>
            <w:r w:rsidRPr="00F57FA0">
              <w:rPr>
                <w:rFonts w:ascii="Arial" w:hAnsi="Arial" w:cs="Arial"/>
                <w:sz w:val="18"/>
              </w:rPr>
              <w:t xml:space="preserve"> 60</w:t>
            </w:r>
          </w:p>
        </w:tc>
        <w:tc>
          <w:tcPr>
            <w:tcW w:w="2268" w:type="dxa"/>
          </w:tcPr>
          <w:p w:rsidR="006E7DAA" w:rsidRPr="00F57FA0" w:rsidRDefault="006E7DAA" w:rsidP="0043494A">
            <w:pPr>
              <w:keepNext/>
              <w:keepLines/>
              <w:spacing w:after="0"/>
              <w:jc w:val="center"/>
              <w:rPr>
                <w:rFonts w:ascii="Arial" w:hAnsi="Arial" w:cs="Arial"/>
                <w:sz w:val="18"/>
              </w:rPr>
            </w:pPr>
            <w:r w:rsidRPr="00F57FA0">
              <w:rPr>
                <w:rFonts w:ascii="Arial" w:hAnsi="Arial" w:cs="Arial"/>
                <w:sz w:val="18"/>
              </w:rPr>
              <w:t>8 MHz</w:t>
            </w:r>
          </w:p>
        </w:tc>
        <w:tc>
          <w:tcPr>
            <w:tcW w:w="2268" w:type="dxa"/>
          </w:tcPr>
          <w:p w:rsidR="006E7DAA" w:rsidRPr="00F57FA0" w:rsidRDefault="006E7DAA" w:rsidP="0043494A">
            <w:pPr>
              <w:keepNext/>
              <w:keepLines/>
              <w:spacing w:after="0"/>
              <w:jc w:val="center"/>
              <w:rPr>
                <w:rFonts w:ascii="Arial" w:hAnsi="Arial" w:cs="Arial"/>
                <w:sz w:val="18"/>
              </w:rPr>
            </w:pPr>
            <w:r w:rsidRPr="00F57FA0">
              <w:rPr>
                <w:rFonts w:ascii="Arial" w:hAnsi="Arial" w:cs="Arial"/>
                <w:sz w:val="18"/>
              </w:rPr>
              <w:t>P</w:t>
            </w:r>
            <w:r w:rsidRPr="00F57FA0">
              <w:rPr>
                <w:rFonts w:ascii="Arial" w:hAnsi="Arial" w:cs="Arial"/>
                <w:sz w:val="18"/>
                <w:vertAlign w:val="subscript"/>
              </w:rPr>
              <w:t>EM,N</w:t>
            </w:r>
          </w:p>
        </w:tc>
      </w:tr>
    </w:tbl>
    <w:p w:rsidR="006E7DAA" w:rsidRPr="0045464A" w:rsidRDefault="006E7DAA" w:rsidP="006E7DAA"/>
    <w:p w:rsidR="006E7DAA" w:rsidRPr="0045464A" w:rsidRDefault="006E7DAA" w:rsidP="006E7DAA">
      <w:pPr>
        <w:keepLines/>
        <w:ind w:left="1135" w:hanging="851"/>
      </w:pPr>
      <w:r w:rsidRPr="0045464A">
        <w:t>Note:</w:t>
      </w:r>
      <w:r w:rsidRPr="0045464A">
        <w:tab/>
        <w:t>The regional requirement is defined in terms of EIRP (effective isotropic radiated power), which is dependent on both the repeater</w:t>
      </w:r>
      <w:r w:rsidRPr="0045464A">
        <w:rPr>
          <w:rFonts w:cs="v5.0.0"/>
        </w:rPr>
        <w:t xml:space="preserve"> </w:t>
      </w:r>
      <w:r w:rsidRPr="0045464A">
        <w:t xml:space="preserve">emissions at the </w:t>
      </w:r>
      <w:del w:id="1508" w:author="chunxia-CMCC" w:date="2022-03-09T10:34:00Z">
        <w:r w:rsidRPr="0045464A" w:rsidDel="00D80EA8">
          <w:rPr>
            <w:i/>
          </w:rPr>
          <w:delText>antenna connector</w:delText>
        </w:r>
      </w:del>
      <w:ins w:id="1509" w:author="chunxia-CMCC" w:date="2022-03-09T10:34:00Z">
        <w:r w:rsidR="00D80EA8" w:rsidRPr="00D80EA8">
          <w:rPr>
            <w:i/>
          </w:rPr>
          <w:t>antenna connector</w:t>
        </w:r>
      </w:ins>
      <w:r w:rsidRPr="0045464A">
        <w:t xml:space="preserve"> and the deployment (including antenna gain and feeder loss). The requirement defined above provides the characteristics of the repeater needed to verify compliance with the regional requirement. Compliance with the regional requirement can be determined using the </w:t>
      </w:r>
      <w:r w:rsidR="005922F0">
        <w:t>method outlined in TS 36.104 [</w:t>
      </w:r>
      <w:r w:rsidR="005922F0">
        <w:rPr>
          <w:rFonts w:hint="eastAsia"/>
          <w:lang w:eastAsia="zh-CN"/>
        </w:rPr>
        <w:t>20</w:t>
      </w:r>
      <w:r w:rsidRPr="0045464A">
        <w:t>], annex F.</w:t>
      </w:r>
    </w:p>
    <w:p w:rsidR="006E7DAA" w:rsidRPr="0045464A" w:rsidRDefault="006E7DAA" w:rsidP="006E7DAA">
      <w:pPr>
        <w:rPr>
          <w:lang w:eastAsia="en-GB"/>
        </w:rPr>
      </w:pPr>
    </w:p>
    <w:p w:rsidR="006E7DAA" w:rsidRPr="0045464A" w:rsidRDefault="006E7DAA" w:rsidP="006E7DAA">
      <w:pPr>
        <w:keepNext/>
        <w:keepLines/>
        <w:spacing w:before="120"/>
        <w:ind w:left="1134" w:hanging="1134"/>
        <w:outlineLvl w:val="2"/>
        <w:rPr>
          <w:rFonts w:ascii="Arial" w:hAnsi="Arial"/>
          <w:sz w:val="28"/>
          <w:lang w:eastAsia="en-GB"/>
        </w:rPr>
      </w:pPr>
      <w:bookmarkStart w:id="1510" w:name="_Toc45893488"/>
      <w:bookmarkStart w:id="1511" w:name="_Toc44712175"/>
      <w:bookmarkStart w:id="1512" w:name="_Toc37267573"/>
      <w:bookmarkStart w:id="1513" w:name="_Toc37260185"/>
      <w:bookmarkStart w:id="1514" w:name="_Toc36817268"/>
      <w:bookmarkStart w:id="1515" w:name="_Toc29811716"/>
      <w:bookmarkStart w:id="1516" w:name="_Toc21127507"/>
      <w:bookmarkStart w:id="1517" w:name="_Toc53185374"/>
      <w:bookmarkStart w:id="1518" w:name="_Toc53185750"/>
      <w:bookmarkStart w:id="1519" w:name="_Toc57820226"/>
      <w:bookmarkStart w:id="1520" w:name="_Toc57821153"/>
      <w:bookmarkStart w:id="1521" w:name="_Toc61183429"/>
      <w:bookmarkStart w:id="1522" w:name="_Toc61183823"/>
      <w:bookmarkStart w:id="1523" w:name="_Toc61184215"/>
      <w:bookmarkStart w:id="1524" w:name="_Toc61184607"/>
      <w:bookmarkStart w:id="1525" w:name="_Toc61184997"/>
      <w:bookmarkStart w:id="1526" w:name="_Toc66386340"/>
      <w:bookmarkStart w:id="1527" w:name="_Toc74583181"/>
      <w:bookmarkStart w:id="1528" w:name="_Toc76541994"/>
      <w:bookmarkStart w:id="1529" w:name="_Toc82449976"/>
      <w:bookmarkStart w:id="1530" w:name="_Toc82450624"/>
      <w:bookmarkStart w:id="1531" w:name="_Hlk497677198"/>
      <w:r w:rsidRPr="0045464A">
        <w:rPr>
          <w:rFonts w:ascii="Arial" w:hAnsi="Arial"/>
          <w:sz w:val="28"/>
          <w:lang w:eastAsia="en-GB"/>
        </w:rPr>
        <w:lastRenderedPageBreak/>
        <w:t>6.5.</w:t>
      </w:r>
      <w:r>
        <w:rPr>
          <w:rFonts w:ascii="Arial" w:hAnsi="Arial"/>
          <w:sz w:val="28"/>
          <w:lang w:eastAsia="en-GB"/>
        </w:rPr>
        <w:t>4</w:t>
      </w:r>
      <w:r w:rsidRPr="0045464A">
        <w:rPr>
          <w:rFonts w:ascii="Arial" w:hAnsi="Arial"/>
          <w:sz w:val="28"/>
          <w:lang w:eastAsia="en-GB"/>
        </w:rPr>
        <w:tab/>
        <w:t>Transmitter spurious emissions</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rsidR="006E7DAA" w:rsidRPr="0045464A" w:rsidRDefault="006E7DAA" w:rsidP="006E7DAA">
      <w:pPr>
        <w:keepNext/>
        <w:keepLines/>
        <w:spacing w:before="120"/>
        <w:ind w:left="1418" w:hanging="1418"/>
        <w:outlineLvl w:val="3"/>
        <w:rPr>
          <w:rFonts w:ascii="Arial" w:hAnsi="Arial"/>
          <w:sz w:val="24"/>
          <w:lang w:eastAsia="en-GB"/>
        </w:rPr>
      </w:pPr>
      <w:bookmarkStart w:id="1532" w:name="_Toc45893489"/>
      <w:bookmarkStart w:id="1533" w:name="_Toc44712176"/>
      <w:bookmarkStart w:id="1534" w:name="_Toc37267574"/>
      <w:bookmarkStart w:id="1535" w:name="_Toc37260186"/>
      <w:bookmarkStart w:id="1536" w:name="_Toc36817269"/>
      <w:bookmarkStart w:id="1537" w:name="_Toc29811717"/>
      <w:bookmarkStart w:id="1538" w:name="_Toc21127508"/>
      <w:bookmarkStart w:id="1539" w:name="_Toc53185375"/>
      <w:bookmarkStart w:id="1540" w:name="_Toc53185751"/>
      <w:bookmarkStart w:id="1541" w:name="_Toc57820227"/>
      <w:bookmarkStart w:id="1542" w:name="_Toc57821154"/>
      <w:bookmarkStart w:id="1543" w:name="_Toc61183430"/>
      <w:bookmarkStart w:id="1544" w:name="_Toc61183824"/>
      <w:bookmarkStart w:id="1545" w:name="_Toc61184216"/>
      <w:bookmarkStart w:id="1546" w:name="_Toc61184608"/>
      <w:bookmarkStart w:id="1547" w:name="_Toc61184998"/>
      <w:bookmarkStart w:id="1548" w:name="_Toc66386341"/>
      <w:bookmarkStart w:id="1549" w:name="_Toc74583182"/>
      <w:bookmarkStart w:id="1550" w:name="_Toc76541995"/>
      <w:bookmarkStart w:id="1551" w:name="_Toc82449977"/>
      <w:bookmarkStart w:id="1552" w:name="_Toc82450625"/>
      <w:r w:rsidRPr="0045464A">
        <w:rPr>
          <w:rFonts w:ascii="Arial" w:hAnsi="Arial"/>
          <w:sz w:val="24"/>
          <w:lang w:eastAsia="en-GB"/>
        </w:rPr>
        <w:t>6.5.</w:t>
      </w:r>
      <w:r>
        <w:rPr>
          <w:rFonts w:ascii="Arial" w:hAnsi="Arial"/>
          <w:sz w:val="24"/>
          <w:lang w:eastAsia="en-GB"/>
        </w:rPr>
        <w:t>4</w:t>
      </w:r>
      <w:r w:rsidRPr="0045464A">
        <w:rPr>
          <w:rFonts w:ascii="Arial" w:hAnsi="Arial"/>
          <w:sz w:val="24"/>
          <w:lang w:eastAsia="en-GB"/>
        </w:rPr>
        <w:t>.1</w:t>
      </w:r>
      <w:r w:rsidRPr="0045464A">
        <w:rPr>
          <w:rFonts w:ascii="Arial" w:hAnsi="Arial"/>
          <w:sz w:val="24"/>
          <w:lang w:eastAsia="en-GB"/>
        </w:rPr>
        <w:tab/>
        <w:t>General</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rsidR="006E7DAA" w:rsidRPr="0045464A" w:rsidRDefault="006E7DAA" w:rsidP="006E7DAA">
      <w:pPr>
        <w:rPr>
          <w:lang w:eastAsia="en-GB"/>
        </w:rPr>
      </w:pPr>
      <w:r w:rsidRPr="0045464A">
        <w:rPr>
          <w:lang w:eastAsia="en-GB"/>
        </w:rPr>
        <w:t xml:space="preserve">For </w:t>
      </w:r>
      <w:r w:rsidR="0026478B" w:rsidRPr="0026478B">
        <w:rPr>
          <w:i/>
          <w:iCs/>
          <w:lang w:eastAsia="en-GB"/>
          <w:rPrChange w:id="1553" w:author="chunxia-CMCC" w:date="2022-03-09T10:23:00Z">
            <w:rPr>
              <w:sz w:val="21"/>
              <w:szCs w:val="21"/>
              <w:lang w:eastAsia="en-GB"/>
            </w:rPr>
          </w:rPrChange>
        </w:rPr>
        <w:t>repeater type 1-C</w:t>
      </w:r>
      <w:r w:rsidRPr="0045464A">
        <w:rPr>
          <w:lang w:eastAsia="en-GB"/>
        </w:rPr>
        <w:t xml:space="preserve">, the transmitter spurious emission limits shall apply from 9 kHz to 12.75 GHz, excluding the frequency range from </w:t>
      </w:r>
      <w:proofErr w:type="spellStart"/>
      <w:r w:rsidRPr="0045464A">
        <w:rPr>
          <w:rFonts w:cs="v5.0.0"/>
          <w:lang w:eastAsia="en-GB"/>
        </w:rPr>
        <w:t>Δf</w:t>
      </w:r>
      <w:r w:rsidRPr="0045464A">
        <w:rPr>
          <w:rFonts w:cs="v5.0.0"/>
          <w:vertAlign w:val="subscript"/>
          <w:lang w:eastAsia="en-GB"/>
        </w:rPr>
        <w:t>OBUE</w:t>
      </w:r>
      <w:proofErr w:type="spellEnd"/>
      <w:r w:rsidRPr="0045464A">
        <w:rPr>
          <w:lang w:eastAsia="en-GB"/>
        </w:rPr>
        <w:t xml:space="preserve"> below the lowest frequency of each supported downlink </w:t>
      </w:r>
      <w:r w:rsidRPr="0045464A">
        <w:rPr>
          <w:i/>
          <w:lang w:eastAsia="en-GB"/>
        </w:rPr>
        <w:t>operating band</w:t>
      </w:r>
      <w:r w:rsidRPr="0045464A">
        <w:rPr>
          <w:lang w:eastAsia="en-GB"/>
        </w:rPr>
        <w:t xml:space="preserve">, up to </w:t>
      </w:r>
      <w:proofErr w:type="spellStart"/>
      <w:r w:rsidRPr="0045464A">
        <w:rPr>
          <w:rFonts w:cs="v5.0.0"/>
          <w:lang w:eastAsia="en-GB"/>
        </w:rPr>
        <w:t>Δf</w:t>
      </w:r>
      <w:r w:rsidRPr="0045464A">
        <w:rPr>
          <w:rFonts w:cs="v5.0.0"/>
          <w:vertAlign w:val="subscript"/>
          <w:lang w:eastAsia="en-GB"/>
        </w:rPr>
        <w:t>OBUE</w:t>
      </w:r>
      <w:proofErr w:type="spellEnd"/>
      <w:r w:rsidRPr="0045464A">
        <w:rPr>
          <w:lang w:eastAsia="zh-CN"/>
        </w:rPr>
        <w:t xml:space="preserve"> </w:t>
      </w:r>
      <w:r w:rsidRPr="0045464A">
        <w:rPr>
          <w:lang w:eastAsia="en-GB"/>
        </w:rPr>
        <w:t xml:space="preserve">above the highest frequency of each supported downlink </w:t>
      </w:r>
      <w:r w:rsidRPr="0045464A">
        <w:rPr>
          <w:i/>
          <w:lang w:eastAsia="en-GB"/>
        </w:rPr>
        <w:t>operating band</w:t>
      </w:r>
      <w:r w:rsidRPr="0045464A">
        <w:rPr>
          <w:lang w:eastAsia="en-GB"/>
        </w:rPr>
        <w:t xml:space="preserve">, where the </w:t>
      </w:r>
      <w:proofErr w:type="spellStart"/>
      <w:r w:rsidRPr="0045464A">
        <w:rPr>
          <w:rFonts w:cs="v5.0.0"/>
          <w:lang w:eastAsia="en-GB"/>
        </w:rPr>
        <w:t>Δf</w:t>
      </w:r>
      <w:r w:rsidRPr="0045464A">
        <w:rPr>
          <w:rFonts w:cs="v5.0.0"/>
          <w:vertAlign w:val="subscript"/>
          <w:lang w:eastAsia="en-GB"/>
        </w:rPr>
        <w:t>OBUE</w:t>
      </w:r>
      <w:proofErr w:type="spellEnd"/>
      <w:r w:rsidRPr="0045464A">
        <w:rPr>
          <w:rFonts w:cs="v5.0.0"/>
          <w:lang w:eastAsia="en-GB"/>
        </w:rPr>
        <w:t xml:space="preserve"> is defined in table 6.5.1-1</w:t>
      </w:r>
      <w:r w:rsidRPr="0045464A">
        <w:rPr>
          <w:lang w:eastAsia="en-GB"/>
        </w:rPr>
        <w:t xml:space="preserve">. For some </w:t>
      </w:r>
      <w:r w:rsidRPr="0045464A">
        <w:rPr>
          <w:i/>
          <w:lang w:eastAsia="en-GB"/>
        </w:rPr>
        <w:t>operating bands</w:t>
      </w:r>
      <w:r w:rsidRPr="0045464A">
        <w:rPr>
          <w:lang w:eastAsia="en-GB"/>
        </w:rPr>
        <w:t>, the upper limit is higher than 12.75 GHz in order to comply with the 5</w:t>
      </w:r>
      <w:r w:rsidRPr="0045464A">
        <w:rPr>
          <w:vertAlign w:val="superscript"/>
          <w:lang w:eastAsia="en-GB"/>
        </w:rPr>
        <w:t>th</w:t>
      </w:r>
      <w:r w:rsidRPr="0045464A">
        <w:rPr>
          <w:lang w:eastAsia="en-GB"/>
        </w:rPr>
        <w:t xml:space="preserve"> harmonic limit of the downlink </w:t>
      </w:r>
      <w:r w:rsidRPr="0045464A">
        <w:rPr>
          <w:i/>
          <w:lang w:eastAsia="en-GB"/>
        </w:rPr>
        <w:t>operating band</w:t>
      </w:r>
      <w:r w:rsidRPr="0045464A">
        <w:rPr>
          <w:lang w:eastAsia="en-GB"/>
        </w:rPr>
        <w:t>, as specified in</w:t>
      </w:r>
      <w:r w:rsidR="005922F0">
        <w:rPr>
          <w:lang w:eastAsia="en-GB"/>
        </w:rPr>
        <w:t xml:space="preserve"> ITU-R recommendation SM.329 [</w:t>
      </w:r>
      <w:r w:rsidR="005922F0">
        <w:rPr>
          <w:rFonts w:hint="eastAsia"/>
          <w:lang w:eastAsia="zh-CN"/>
        </w:rPr>
        <w:t>5</w:t>
      </w:r>
      <w:r w:rsidRPr="0045464A">
        <w:rPr>
          <w:lang w:eastAsia="en-GB"/>
        </w:rPr>
        <w:t>].</w:t>
      </w:r>
    </w:p>
    <w:p w:rsidR="006E7DAA" w:rsidRPr="0045464A" w:rsidRDefault="006E7DAA" w:rsidP="006E7DAA">
      <w:pPr>
        <w:rPr>
          <w:lang w:eastAsia="en-GB"/>
        </w:rPr>
      </w:pPr>
      <w:r w:rsidRPr="0045464A">
        <w:rPr>
          <w:lang w:eastAsia="en-GB"/>
        </w:rPr>
        <w:t xml:space="preserve">For a </w:t>
      </w:r>
      <w:r w:rsidRPr="0045464A">
        <w:rPr>
          <w:i/>
          <w:lang w:eastAsia="en-GB"/>
        </w:rPr>
        <w:t>multi-band connector</w:t>
      </w:r>
      <w:r w:rsidRPr="0045464A">
        <w:rPr>
          <w:lang w:eastAsia="en-GB"/>
        </w:rPr>
        <w:t xml:space="preserve">, for each supported </w:t>
      </w:r>
      <w:r w:rsidRPr="0045464A">
        <w:rPr>
          <w:i/>
          <w:lang w:eastAsia="en-GB"/>
        </w:rPr>
        <w:t xml:space="preserve">operating band </w:t>
      </w:r>
      <w:r w:rsidRPr="0045464A">
        <w:rPr>
          <w:lang w:eastAsia="en-GB"/>
        </w:rPr>
        <w:t xml:space="preserve">together with </w:t>
      </w:r>
      <w:proofErr w:type="spellStart"/>
      <w:r w:rsidRPr="0045464A">
        <w:rPr>
          <w:rFonts w:cs="v5.0.0"/>
          <w:lang w:eastAsia="en-GB"/>
        </w:rPr>
        <w:t>Δf</w:t>
      </w:r>
      <w:r w:rsidRPr="0045464A">
        <w:rPr>
          <w:rFonts w:cs="v5.0.0"/>
          <w:vertAlign w:val="subscript"/>
          <w:lang w:eastAsia="en-GB"/>
        </w:rPr>
        <w:t>OBUE</w:t>
      </w:r>
      <w:proofErr w:type="spellEnd"/>
      <w:r w:rsidRPr="0045464A">
        <w:rPr>
          <w:rFonts w:cs="v5.0.0"/>
          <w:lang w:eastAsia="en-GB"/>
        </w:rPr>
        <w:t xml:space="preserve"> around the band is excluded from the transmitter spurious emissions requirement</w:t>
      </w:r>
      <w:r w:rsidRPr="0045464A">
        <w:rPr>
          <w:lang w:eastAsia="en-GB"/>
        </w:rPr>
        <w:t>.</w:t>
      </w:r>
    </w:p>
    <w:p w:rsidR="006E7DAA" w:rsidRPr="0045464A" w:rsidRDefault="006E7DAA" w:rsidP="006E7DAA">
      <w:pPr>
        <w:rPr>
          <w:rFonts w:cs="v4.2.0"/>
          <w:lang w:eastAsia="en-GB"/>
        </w:rPr>
      </w:pPr>
      <w:r w:rsidRPr="0045464A">
        <w:rPr>
          <w:rFonts w:cs="v4.2.0"/>
          <w:lang w:eastAsia="en-GB"/>
        </w:rPr>
        <w:t>The requirements shall apply whatever the type of transmitter considered (single carrier or multi-carrier). It applies for all transmission modes foreseen by the manufacturer</w:t>
      </w:r>
      <w:r w:rsidRPr="0045464A">
        <w:rPr>
          <w:lang w:eastAsia="en-GB"/>
        </w:rPr>
        <w:t>'</w:t>
      </w:r>
      <w:r w:rsidRPr="0045464A">
        <w:rPr>
          <w:rFonts w:cs="v4.2.0"/>
          <w:lang w:eastAsia="en-GB"/>
        </w:rPr>
        <w:t xml:space="preserve">s specification. </w:t>
      </w:r>
    </w:p>
    <w:p w:rsidR="006E7DAA" w:rsidRDefault="006E7DAA" w:rsidP="006E7DAA">
      <w:pPr>
        <w:rPr>
          <w:rFonts w:cs="v5.0.0"/>
          <w:lang w:eastAsia="en-GB"/>
        </w:rPr>
      </w:pPr>
      <w:r w:rsidRPr="0045464A">
        <w:rPr>
          <w:rFonts w:cs="v5.0.0"/>
          <w:lang w:eastAsia="en-GB"/>
        </w:rPr>
        <w:t>Unless otherwise stated, all requirements are measured as mean power (RMS).</w:t>
      </w:r>
    </w:p>
    <w:p w:rsidR="006E7DAA" w:rsidRPr="0045464A" w:rsidRDefault="006E7DAA" w:rsidP="006E7DAA">
      <w:r w:rsidRPr="0045464A">
        <w:t>For Band n</w:t>
      </w:r>
      <w:r w:rsidRPr="0045464A">
        <w:rPr>
          <w:rFonts w:hint="eastAsia"/>
          <w:lang w:eastAsia="zh-CN"/>
        </w:rPr>
        <w:t>41</w:t>
      </w:r>
      <w:r w:rsidRPr="0045464A">
        <w:t xml:space="preserve"> and n90 operation in Japan</w:t>
      </w:r>
      <w:r w:rsidRPr="0045464A">
        <w:rPr>
          <w:rFonts w:cs="v5.0.0"/>
        </w:rPr>
        <w:t>, t</w:t>
      </w:r>
      <w:r w:rsidRPr="0045464A">
        <w:t xml:space="preserve">he sum of the spurious emissions over all </w:t>
      </w:r>
      <w:r w:rsidR="00D80EA8" w:rsidRPr="00D80EA8">
        <w:rPr>
          <w:i/>
        </w:rPr>
        <w:t>antenna connector</w:t>
      </w:r>
      <w:r w:rsidRPr="0045464A">
        <w:rPr>
          <w:i/>
        </w:rPr>
        <w:t xml:space="preserve">s </w:t>
      </w:r>
      <w:r w:rsidRPr="0045464A">
        <w:t xml:space="preserve">for </w:t>
      </w:r>
      <w:r w:rsidRPr="0045464A">
        <w:rPr>
          <w:i/>
        </w:rPr>
        <w:t>Repeater type 1-C</w:t>
      </w:r>
      <w:r w:rsidRPr="0045464A">
        <w:t xml:space="preserve"> shall not exceed the </w:t>
      </w:r>
      <w:r>
        <w:rPr>
          <w:i/>
          <w:iCs/>
          <w:lang w:eastAsia="zh-CN"/>
        </w:rPr>
        <w:t>minimum requirements</w:t>
      </w:r>
      <w:r w:rsidRPr="0045464A">
        <w:t xml:space="preserve"> defined in clause 6.5.5.2.</w:t>
      </w:r>
    </w:p>
    <w:p w:rsidR="006E7DAA" w:rsidRPr="0045464A" w:rsidRDefault="006E7DAA" w:rsidP="006E7DAA">
      <w:pPr>
        <w:rPr>
          <w:rFonts w:cs="v5.0.0"/>
          <w:lang w:eastAsia="en-GB"/>
        </w:rPr>
      </w:pPr>
    </w:p>
    <w:p w:rsidR="006E7DAA" w:rsidRPr="0045464A" w:rsidRDefault="006E7DAA" w:rsidP="006E7DAA">
      <w:pPr>
        <w:keepNext/>
        <w:keepLines/>
        <w:spacing w:before="120"/>
        <w:ind w:left="1418" w:hanging="1418"/>
        <w:outlineLvl w:val="3"/>
        <w:rPr>
          <w:rFonts w:ascii="Arial" w:hAnsi="Arial"/>
          <w:sz w:val="24"/>
          <w:lang w:eastAsia="en-GB"/>
        </w:rPr>
      </w:pPr>
      <w:bookmarkStart w:id="1554" w:name="_Toc45893490"/>
      <w:bookmarkStart w:id="1555" w:name="_Toc44712177"/>
      <w:bookmarkStart w:id="1556" w:name="_Toc37267575"/>
      <w:bookmarkStart w:id="1557" w:name="_Toc37260187"/>
      <w:bookmarkStart w:id="1558" w:name="_Toc36817270"/>
      <w:bookmarkStart w:id="1559" w:name="_Toc29811718"/>
      <w:bookmarkStart w:id="1560" w:name="_Toc13080219"/>
      <w:bookmarkStart w:id="1561" w:name="_Toc53185376"/>
      <w:bookmarkStart w:id="1562" w:name="_Toc53185752"/>
      <w:bookmarkStart w:id="1563" w:name="_Toc57820228"/>
      <w:bookmarkStart w:id="1564" w:name="_Toc57821155"/>
      <w:bookmarkStart w:id="1565" w:name="_Toc61183431"/>
      <w:bookmarkStart w:id="1566" w:name="_Toc61183825"/>
      <w:bookmarkStart w:id="1567" w:name="_Toc61184217"/>
      <w:bookmarkStart w:id="1568" w:name="_Toc61184609"/>
      <w:bookmarkStart w:id="1569" w:name="_Toc61184999"/>
      <w:bookmarkStart w:id="1570" w:name="_Toc66386342"/>
      <w:bookmarkStart w:id="1571" w:name="_Toc74583183"/>
      <w:bookmarkStart w:id="1572" w:name="_Toc76541996"/>
      <w:bookmarkStart w:id="1573" w:name="_Toc82449978"/>
      <w:bookmarkStart w:id="1574" w:name="_Toc82450626"/>
      <w:bookmarkStart w:id="1575" w:name="_Toc21127510"/>
      <w:r w:rsidRPr="0045464A">
        <w:rPr>
          <w:rFonts w:ascii="Arial" w:hAnsi="Arial"/>
          <w:sz w:val="24"/>
          <w:lang w:eastAsia="en-GB"/>
        </w:rPr>
        <w:t>6.5.</w:t>
      </w:r>
      <w:r>
        <w:rPr>
          <w:rFonts w:ascii="Arial" w:hAnsi="Arial"/>
          <w:sz w:val="24"/>
          <w:lang w:eastAsia="en-GB"/>
        </w:rPr>
        <w:t>4</w:t>
      </w:r>
      <w:r w:rsidRPr="0045464A">
        <w:rPr>
          <w:rFonts w:ascii="Arial" w:hAnsi="Arial"/>
          <w:sz w:val="24"/>
          <w:lang w:eastAsia="en-GB"/>
        </w:rPr>
        <w:t>.2</w:t>
      </w:r>
      <w:r w:rsidRPr="0045464A">
        <w:rPr>
          <w:rFonts w:ascii="Arial" w:hAnsi="Arial"/>
          <w:sz w:val="24"/>
          <w:lang w:eastAsia="en-GB"/>
        </w:rPr>
        <w:tab/>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r>
        <w:rPr>
          <w:rFonts w:ascii="Arial" w:hAnsi="Arial"/>
          <w:sz w:val="24"/>
          <w:lang w:eastAsia="en-GB"/>
        </w:rPr>
        <w:t>Minimum requirements</w:t>
      </w:r>
    </w:p>
    <w:p w:rsidR="006E7DAA" w:rsidRPr="0045464A" w:rsidRDefault="006E7DAA" w:rsidP="006E7DAA">
      <w:pPr>
        <w:keepNext/>
        <w:keepLines/>
        <w:spacing w:before="120"/>
        <w:ind w:left="1701" w:hanging="1701"/>
        <w:outlineLvl w:val="4"/>
        <w:rPr>
          <w:rFonts w:ascii="Arial" w:hAnsi="Arial"/>
          <w:sz w:val="22"/>
          <w:lang w:eastAsia="en-GB"/>
        </w:rPr>
      </w:pPr>
      <w:bookmarkStart w:id="1576" w:name="_Toc45893491"/>
      <w:bookmarkStart w:id="1577" w:name="_Toc44712178"/>
      <w:bookmarkStart w:id="1578" w:name="_Toc37267576"/>
      <w:bookmarkStart w:id="1579" w:name="_Toc37260188"/>
      <w:bookmarkStart w:id="1580" w:name="_Toc36817271"/>
      <w:bookmarkStart w:id="1581" w:name="_Toc29811719"/>
      <w:bookmarkStart w:id="1582" w:name="_Toc53185377"/>
      <w:bookmarkStart w:id="1583" w:name="_Toc53185753"/>
      <w:bookmarkStart w:id="1584" w:name="_Toc57820229"/>
      <w:bookmarkStart w:id="1585" w:name="_Toc57821156"/>
      <w:bookmarkStart w:id="1586" w:name="_Toc61183432"/>
      <w:bookmarkStart w:id="1587" w:name="_Toc61183826"/>
      <w:bookmarkStart w:id="1588" w:name="_Toc61184218"/>
      <w:bookmarkStart w:id="1589" w:name="_Toc61184610"/>
      <w:bookmarkStart w:id="1590" w:name="_Toc61185000"/>
      <w:bookmarkStart w:id="1591" w:name="_Toc66386343"/>
      <w:bookmarkStart w:id="1592" w:name="_Toc74583184"/>
      <w:bookmarkStart w:id="1593" w:name="_Toc76541997"/>
      <w:bookmarkStart w:id="1594" w:name="_Toc82449979"/>
      <w:bookmarkStart w:id="1595" w:name="_Toc82450627"/>
      <w:r w:rsidRPr="0045464A">
        <w:rPr>
          <w:rFonts w:ascii="Arial" w:hAnsi="Arial"/>
          <w:sz w:val="22"/>
          <w:lang w:eastAsia="en-GB"/>
        </w:rPr>
        <w:t>6.5.</w:t>
      </w:r>
      <w:r>
        <w:rPr>
          <w:rFonts w:ascii="Arial" w:hAnsi="Arial"/>
          <w:sz w:val="22"/>
          <w:lang w:eastAsia="en-GB"/>
        </w:rPr>
        <w:t>4</w:t>
      </w:r>
      <w:r w:rsidRPr="0045464A">
        <w:rPr>
          <w:rFonts w:ascii="Arial" w:hAnsi="Arial"/>
          <w:sz w:val="22"/>
          <w:lang w:eastAsia="en-GB"/>
        </w:rPr>
        <w:t>.2.1</w:t>
      </w:r>
      <w:r w:rsidRPr="0045464A">
        <w:rPr>
          <w:rFonts w:ascii="Arial" w:hAnsi="Arial"/>
          <w:sz w:val="22"/>
          <w:lang w:eastAsia="en-GB"/>
        </w:rPr>
        <w:tab/>
        <w:t>General transmitter spurious emissions requirements</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p>
    <w:p w:rsidR="006E7DAA" w:rsidRPr="0045464A" w:rsidRDefault="006E7DAA" w:rsidP="006E7DAA">
      <w:pPr>
        <w:keepNext/>
        <w:rPr>
          <w:rFonts w:cs="v5.0.0"/>
          <w:lang w:eastAsia="en-GB"/>
        </w:rPr>
      </w:pPr>
      <w:r w:rsidRPr="0045464A">
        <w:rPr>
          <w:rFonts w:cs="v5.0.0"/>
          <w:lang w:eastAsia="en-GB"/>
        </w:rPr>
        <w:t xml:space="preserve">The </w:t>
      </w:r>
      <w:r>
        <w:rPr>
          <w:rFonts w:cs="v5.0.0"/>
          <w:i/>
          <w:lang w:eastAsia="en-GB"/>
        </w:rPr>
        <w:t>minimum requirements</w:t>
      </w:r>
      <w:r w:rsidRPr="0045464A">
        <w:rPr>
          <w:rFonts w:cs="v5.0.0"/>
          <w:lang w:eastAsia="en-GB"/>
        </w:rPr>
        <w:t xml:space="preserve"> of either table 6.5.</w:t>
      </w:r>
      <w:r>
        <w:rPr>
          <w:rFonts w:cs="v5.0.0"/>
          <w:lang w:eastAsia="en-GB"/>
        </w:rPr>
        <w:t>4</w:t>
      </w:r>
      <w:r w:rsidRPr="0045464A">
        <w:rPr>
          <w:rFonts w:cs="v5.0.0"/>
          <w:lang w:eastAsia="en-GB"/>
        </w:rPr>
        <w:t>.2.1-1</w:t>
      </w:r>
      <w:r>
        <w:rPr>
          <w:rFonts w:cs="v5.0.0"/>
          <w:lang w:eastAsia="en-GB"/>
        </w:rPr>
        <w:t xml:space="preserve">, table 6.5.4.2.1-2 </w:t>
      </w:r>
      <w:r w:rsidRPr="0045464A">
        <w:rPr>
          <w:rFonts w:cs="v5.0.0"/>
          <w:lang w:eastAsia="en-GB"/>
        </w:rPr>
        <w:t>(Category A limits) or table 6.5.</w:t>
      </w:r>
      <w:r>
        <w:rPr>
          <w:rFonts w:cs="v5.0.0"/>
          <w:lang w:eastAsia="en-GB"/>
        </w:rPr>
        <w:t>4</w:t>
      </w:r>
      <w:r w:rsidRPr="0045464A">
        <w:rPr>
          <w:rFonts w:cs="v5.0.0"/>
          <w:lang w:eastAsia="en-GB"/>
        </w:rPr>
        <w:t>.2.1-</w:t>
      </w:r>
      <w:r>
        <w:rPr>
          <w:rFonts w:cs="v5.0.0"/>
          <w:lang w:eastAsia="en-GB"/>
        </w:rPr>
        <w:t>3</w:t>
      </w:r>
      <w:r w:rsidRPr="0045464A">
        <w:rPr>
          <w:rFonts w:cs="v5.0.0"/>
          <w:lang w:eastAsia="en-GB"/>
        </w:rPr>
        <w:t xml:space="preserve"> (Category B limits) shall apply. The application of either Category A or Category B limits shall be the same as for operating band unwanted emissions in clause 6.5.</w:t>
      </w:r>
      <w:r>
        <w:rPr>
          <w:rFonts w:cs="v5.0.0"/>
          <w:lang w:eastAsia="en-GB"/>
        </w:rPr>
        <w:t>3</w:t>
      </w:r>
      <w:r w:rsidRPr="0045464A">
        <w:rPr>
          <w:rFonts w:cs="v5.0.0"/>
          <w:lang w:eastAsia="en-GB"/>
        </w:rPr>
        <w:t>.</w:t>
      </w:r>
    </w:p>
    <w:p w:rsidR="006E7DAA" w:rsidRPr="0045464A" w:rsidRDefault="006E7DAA" w:rsidP="006E7DAA">
      <w:pPr>
        <w:keepNext/>
        <w:keepLines/>
        <w:spacing w:before="60"/>
        <w:jc w:val="center"/>
        <w:rPr>
          <w:rFonts w:ascii="Arial" w:hAnsi="Arial"/>
          <w:b/>
          <w:lang w:eastAsia="en-GB"/>
        </w:rPr>
      </w:pPr>
      <w:r w:rsidRPr="0045464A">
        <w:rPr>
          <w:rFonts w:ascii="Arial" w:hAnsi="Arial"/>
          <w:b/>
          <w:lang w:eastAsia="en-GB"/>
        </w:rPr>
        <w:t>Table 6.5.</w:t>
      </w:r>
      <w:r>
        <w:rPr>
          <w:rFonts w:ascii="Arial" w:hAnsi="Arial"/>
          <w:b/>
          <w:lang w:eastAsia="en-GB"/>
        </w:rPr>
        <w:t>4</w:t>
      </w:r>
      <w:r w:rsidRPr="0045464A">
        <w:rPr>
          <w:rFonts w:ascii="Arial" w:hAnsi="Arial"/>
          <w:b/>
          <w:lang w:eastAsia="en-GB"/>
        </w:rPr>
        <w:t xml:space="preserve">.2.1-1: General </w:t>
      </w:r>
      <w:r w:rsidR="0026478B" w:rsidRPr="0026478B">
        <w:rPr>
          <w:rFonts w:ascii="Arial" w:hAnsi="Arial"/>
          <w:b/>
          <w:i/>
          <w:iCs/>
          <w:lang w:eastAsia="en-GB"/>
          <w:rPrChange w:id="1596" w:author="chunxia-CMCC" w:date="2022-03-09T10:23:00Z">
            <w:rPr>
              <w:rFonts w:ascii="Arial" w:hAnsi="Arial"/>
              <w:b/>
              <w:sz w:val="21"/>
              <w:szCs w:val="21"/>
              <w:lang w:eastAsia="en-GB"/>
            </w:rPr>
          </w:rPrChange>
        </w:rPr>
        <w:t>repeater type 1-C</w:t>
      </w:r>
      <w:r w:rsidRPr="0045464A">
        <w:rPr>
          <w:rFonts w:ascii="Arial" w:hAnsi="Arial"/>
          <w:b/>
          <w:lang w:eastAsia="en-GB"/>
        </w:rPr>
        <w:t xml:space="preserve"> transmitter spurious emission </w:t>
      </w:r>
      <w:r w:rsidRPr="005C470C">
        <w:rPr>
          <w:rFonts w:ascii="Arial" w:hAnsi="Arial"/>
          <w:b/>
          <w:lang w:eastAsia="en-GB"/>
        </w:rPr>
        <w:t>minimum requirements</w:t>
      </w:r>
      <w:r>
        <w:rPr>
          <w:rFonts w:ascii="Arial" w:hAnsi="Arial"/>
          <w:b/>
          <w:lang w:eastAsia="en-GB"/>
        </w:rPr>
        <w:t xml:space="preserve"> for DL</w:t>
      </w:r>
      <w:r w:rsidRPr="0045464A">
        <w:rPr>
          <w:rFonts w:ascii="Arial" w:hAnsi="Arial"/>
          <w:b/>
          <w:lang w:eastAsia="en-GB"/>
        </w:rPr>
        <w:t xml:space="preserve"> in FR1, Category A</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976"/>
        <w:gridCol w:w="1276"/>
        <w:gridCol w:w="1418"/>
        <w:gridCol w:w="2519"/>
      </w:tblGrid>
      <w:tr w:rsidR="006E7DAA" w:rsidRPr="00656225" w:rsidTr="0043494A">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b/>
                <w:sz w:val="18"/>
                <w:lang w:eastAsia="en-GB"/>
              </w:rPr>
            </w:pPr>
            <w:r w:rsidRPr="00656225">
              <w:rPr>
                <w:rFonts w:ascii="Arial" w:hAnsi="Arial"/>
                <w:b/>
                <w:sz w:val="18"/>
                <w:lang w:eastAsia="en-GB"/>
              </w:rPr>
              <w:t>Spurious frequency range</w:t>
            </w:r>
          </w:p>
        </w:tc>
        <w:tc>
          <w:tcPr>
            <w:tcW w:w="1276" w:type="dxa"/>
            <w:tcBorders>
              <w:top w:val="single" w:sz="6" w:space="0" w:color="000000"/>
              <w:left w:val="single" w:sz="6" w:space="0" w:color="000000"/>
              <w:bottom w:val="single" w:sz="4" w:space="0" w:color="auto"/>
              <w:right w:val="single" w:sz="6" w:space="0" w:color="000000"/>
            </w:tcBorders>
            <w:hideMark/>
          </w:tcPr>
          <w:p w:rsidR="006E7DAA" w:rsidRPr="00656225" w:rsidRDefault="006E7DAA" w:rsidP="0043494A">
            <w:pPr>
              <w:keepNext/>
              <w:keepLines/>
              <w:spacing w:after="0"/>
              <w:ind w:left="454" w:hanging="454"/>
              <w:jc w:val="center"/>
              <w:rPr>
                <w:rFonts w:ascii="Arial" w:hAnsi="Arial" w:cs="Arial"/>
                <w:b/>
                <w:i/>
                <w:sz w:val="18"/>
                <w:lang w:eastAsia="en-GB"/>
              </w:rPr>
            </w:pPr>
            <w:r>
              <w:rPr>
                <w:rFonts w:ascii="Arial" w:hAnsi="Arial"/>
                <w:b/>
                <w:sz w:val="18"/>
                <w:lang w:eastAsia="en-GB"/>
              </w:rPr>
              <w:t>M</w:t>
            </w:r>
            <w:r w:rsidRPr="005C470C">
              <w:rPr>
                <w:rFonts w:ascii="Arial" w:hAnsi="Arial"/>
                <w:b/>
                <w:sz w:val="18"/>
                <w:lang w:eastAsia="en-GB"/>
              </w:rPr>
              <w:t>inimum requirements</w:t>
            </w:r>
          </w:p>
        </w:tc>
        <w:tc>
          <w:tcPr>
            <w:tcW w:w="1418"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b/>
                <w:sz w:val="18"/>
                <w:lang w:eastAsia="en-GB"/>
              </w:rPr>
            </w:pPr>
            <w:r w:rsidRPr="00656225">
              <w:rPr>
                <w:rFonts w:ascii="Arial" w:hAnsi="Arial"/>
                <w:b/>
                <w:i/>
                <w:sz w:val="18"/>
                <w:lang w:eastAsia="en-GB"/>
              </w:rPr>
              <w:t>Measurement bandwidth</w:t>
            </w:r>
          </w:p>
        </w:tc>
        <w:tc>
          <w:tcPr>
            <w:tcW w:w="2519"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b/>
                <w:sz w:val="18"/>
                <w:lang w:eastAsia="en-GB"/>
              </w:rPr>
            </w:pPr>
            <w:r w:rsidRPr="00656225">
              <w:rPr>
                <w:rFonts w:ascii="Arial" w:hAnsi="Arial"/>
                <w:b/>
                <w:sz w:val="18"/>
                <w:lang w:eastAsia="en-GB"/>
              </w:rPr>
              <w:t>Notes</w:t>
            </w:r>
          </w:p>
        </w:tc>
      </w:tr>
      <w:tr w:rsidR="006E7DAA" w:rsidRPr="00656225" w:rsidTr="0043494A">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rsidR="006E7DAA" w:rsidRPr="00656225" w:rsidRDefault="006E7DAA" w:rsidP="0043494A">
            <w:pPr>
              <w:keepNext/>
              <w:keepLines/>
              <w:spacing w:after="0"/>
              <w:jc w:val="center"/>
              <w:rPr>
                <w:rFonts w:ascii="Arial" w:hAnsi="Arial" w:cs="v5.0.0"/>
                <w:sz w:val="18"/>
                <w:lang w:eastAsia="en-GB"/>
              </w:rPr>
            </w:pPr>
            <w:r w:rsidRPr="00656225">
              <w:rPr>
                <w:rFonts w:ascii="Arial" w:hAnsi="Arial"/>
                <w:sz w:val="18"/>
                <w:lang w:eastAsia="en-GB"/>
              </w:rPr>
              <w:t>9 kHz – 150 kHz</w:t>
            </w:r>
          </w:p>
        </w:tc>
        <w:tc>
          <w:tcPr>
            <w:tcW w:w="1276"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-13 dBm</w:t>
            </w:r>
          </w:p>
        </w:tc>
        <w:tc>
          <w:tcPr>
            <w:tcW w:w="1418" w:type="dxa"/>
            <w:tcBorders>
              <w:top w:val="single" w:sz="6" w:space="0" w:color="000000"/>
              <w:left w:val="single" w:sz="4" w:space="0" w:color="auto"/>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v5.0.0"/>
                <w:sz w:val="18"/>
                <w:lang w:eastAsia="en-GB"/>
              </w:rPr>
            </w:pPr>
            <w:r w:rsidRPr="00656225">
              <w:rPr>
                <w:rFonts w:ascii="Arial" w:hAnsi="Arial"/>
                <w:sz w:val="18"/>
                <w:lang w:eastAsia="en-GB"/>
              </w:rPr>
              <w:t>1 kHz</w:t>
            </w:r>
          </w:p>
        </w:tc>
        <w:tc>
          <w:tcPr>
            <w:tcW w:w="2519"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Note 1</w:t>
            </w:r>
          </w:p>
        </w:tc>
      </w:tr>
      <w:tr w:rsidR="006E7DAA" w:rsidRPr="00656225" w:rsidTr="0043494A">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150 kHz – 30 MHz</w:t>
            </w:r>
          </w:p>
        </w:tc>
        <w:tc>
          <w:tcPr>
            <w:tcW w:w="1276" w:type="dxa"/>
            <w:tcBorders>
              <w:top w:val="nil"/>
              <w:left w:val="single" w:sz="4" w:space="0" w:color="auto"/>
              <w:bottom w:val="nil"/>
              <w:right w:val="single" w:sz="4" w:space="0" w:color="auto"/>
            </w:tcBorders>
            <w:shd w:val="clear" w:color="auto" w:fill="auto"/>
            <w:hideMark/>
          </w:tcPr>
          <w:p w:rsidR="006E7DAA" w:rsidRPr="00656225" w:rsidRDefault="006E7DAA" w:rsidP="0043494A">
            <w:pPr>
              <w:keepNext/>
              <w:keepLines/>
              <w:spacing w:after="0"/>
              <w:jc w:val="center"/>
              <w:rPr>
                <w:rFonts w:ascii="Arial" w:hAnsi="Arial" w:cs="Arial"/>
                <w:sz w:val="18"/>
                <w:lang w:eastAsia="en-GB"/>
              </w:rPr>
            </w:pPr>
          </w:p>
        </w:tc>
        <w:tc>
          <w:tcPr>
            <w:tcW w:w="1418" w:type="dxa"/>
            <w:tcBorders>
              <w:top w:val="single" w:sz="6" w:space="0" w:color="000000"/>
              <w:left w:val="single" w:sz="4" w:space="0" w:color="auto"/>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10 kHz</w:t>
            </w:r>
          </w:p>
        </w:tc>
        <w:tc>
          <w:tcPr>
            <w:tcW w:w="2519"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Note 1</w:t>
            </w:r>
          </w:p>
        </w:tc>
      </w:tr>
      <w:tr w:rsidR="006E7DAA" w:rsidRPr="00656225" w:rsidTr="0043494A">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30 MHz – 1 GHz</w:t>
            </w:r>
          </w:p>
        </w:tc>
        <w:tc>
          <w:tcPr>
            <w:tcW w:w="1276" w:type="dxa"/>
            <w:tcBorders>
              <w:top w:val="nil"/>
              <w:left w:val="single" w:sz="4" w:space="0" w:color="auto"/>
              <w:bottom w:val="nil"/>
              <w:right w:val="single" w:sz="4" w:space="0" w:color="auto"/>
            </w:tcBorders>
            <w:shd w:val="clear" w:color="auto" w:fill="auto"/>
            <w:hideMark/>
          </w:tcPr>
          <w:p w:rsidR="006E7DAA" w:rsidRPr="00656225" w:rsidRDefault="006E7DAA" w:rsidP="0043494A">
            <w:pPr>
              <w:keepNext/>
              <w:keepLines/>
              <w:spacing w:after="0"/>
              <w:jc w:val="center"/>
              <w:rPr>
                <w:rFonts w:ascii="Arial" w:hAnsi="Arial" w:cs="Arial"/>
                <w:sz w:val="18"/>
                <w:lang w:eastAsia="en-GB"/>
              </w:rPr>
            </w:pPr>
          </w:p>
        </w:tc>
        <w:tc>
          <w:tcPr>
            <w:tcW w:w="1418" w:type="dxa"/>
            <w:tcBorders>
              <w:top w:val="single" w:sz="6" w:space="0" w:color="000000"/>
              <w:left w:val="single" w:sz="4" w:space="0" w:color="auto"/>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100 kHz</w:t>
            </w:r>
          </w:p>
        </w:tc>
        <w:tc>
          <w:tcPr>
            <w:tcW w:w="2519"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Note 1</w:t>
            </w:r>
          </w:p>
        </w:tc>
      </w:tr>
      <w:tr w:rsidR="006E7DAA" w:rsidRPr="00656225" w:rsidTr="0043494A">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 GHz   12.75 GHz</w:t>
            </w:r>
          </w:p>
        </w:tc>
        <w:tc>
          <w:tcPr>
            <w:tcW w:w="1276" w:type="dxa"/>
            <w:tcBorders>
              <w:top w:val="nil"/>
              <w:left w:val="single" w:sz="4" w:space="0" w:color="auto"/>
              <w:bottom w:val="nil"/>
              <w:right w:val="single" w:sz="4" w:space="0" w:color="auto"/>
            </w:tcBorders>
            <w:shd w:val="clear" w:color="auto" w:fill="auto"/>
            <w:hideMark/>
          </w:tcPr>
          <w:p w:rsidR="006E7DAA" w:rsidRPr="00656225" w:rsidRDefault="006E7DAA" w:rsidP="0043494A">
            <w:pPr>
              <w:keepNext/>
              <w:keepLines/>
              <w:spacing w:after="0"/>
              <w:jc w:val="center"/>
              <w:rPr>
                <w:rFonts w:ascii="Arial" w:hAnsi="Arial" w:cs="Arial"/>
                <w:sz w:val="18"/>
                <w:lang w:eastAsia="en-GB"/>
              </w:rPr>
            </w:pPr>
          </w:p>
        </w:tc>
        <w:tc>
          <w:tcPr>
            <w:tcW w:w="1418" w:type="dxa"/>
            <w:tcBorders>
              <w:top w:val="single" w:sz="6" w:space="0" w:color="000000"/>
              <w:left w:val="single" w:sz="4" w:space="0" w:color="auto"/>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 MHz</w:t>
            </w:r>
          </w:p>
        </w:tc>
        <w:tc>
          <w:tcPr>
            <w:tcW w:w="2519"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Note 1, Note 2</w:t>
            </w:r>
          </w:p>
        </w:tc>
      </w:tr>
      <w:tr w:rsidR="006E7DAA" w:rsidRPr="00656225" w:rsidTr="0043494A">
        <w:trPr>
          <w:cantSplit/>
          <w:trHeight w:val="604"/>
          <w:jc w:val="center"/>
        </w:trPr>
        <w:tc>
          <w:tcPr>
            <w:tcW w:w="2976" w:type="dxa"/>
            <w:tcBorders>
              <w:top w:val="single" w:sz="6" w:space="0" w:color="000000"/>
              <w:left w:val="single" w:sz="6" w:space="0" w:color="000000"/>
              <w:bottom w:val="single" w:sz="6" w:space="0" w:color="000000"/>
              <w:right w:val="single" w:sz="4"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12.75 GHz – 5</w:t>
            </w:r>
            <w:r w:rsidRPr="00656225">
              <w:rPr>
                <w:rFonts w:ascii="Arial" w:hAnsi="Arial"/>
                <w:sz w:val="18"/>
                <w:vertAlign w:val="superscript"/>
                <w:lang w:eastAsia="en-GB"/>
              </w:rPr>
              <w:t>th</w:t>
            </w:r>
            <w:r w:rsidRPr="00656225">
              <w:rPr>
                <w:rFonts w:ascii="Arial" w:hAnsi="Arial"/>
                <w:sz w:val="18"/>
                <w:lang w:eastAsia="en-GB"/>
              </w:rPr>
              <w:t xml:space="preserve"> harmonic of the upper frequency edge of the DL </w:t>
            </w:r>
            <w:r w:rsidRPr="00656225">
              <w:rPr>
                <w:rFonts w:ascii="Arial" w:hAnsi="Arial"/>
                <w:i/>
                <w:sz w:val="18"/>
                <w:lang w:eastAsia="en-GB"/>
              </w:rPr>
              <w:t>operating band</w:t>
            </w:r>
            <w:r w:rsidRPr="00656225">
              <w:rPr>
                <w:rFonts w:ascii="Arial" w:hAnsi="Arial"/>
                <w:sz w:val="18"/>
                <w:lang w:eastAsia="en-GB"/>
              </w:rPr>
              <w:t xml:space="preserve"> in GHz</w:t>
            </w:r>
          </w:p>
        </w:tc>
        <w:tc>
          <w:tcPr>
            <w:tcW w:w="1276"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jc w:val="center"/>
              <w:rPr>
                <w:rFonts w:ascii="Arial" w:hAnsi="Arial" w:cs="Arial"/>
                <w:sz w:val="18"/>
                <w:lang w:eastAsia="en-GB"/>
              </w:rPr>
            </w:pPr>
          </w:p>
        </w:tc>
        <w:tc>
          <w:tcPr>
            <w:tcW w:w="1418" w:type="dxa"/>
            <w:tcBorders>
              <w:top w:val="single" w:sz="6" w:space="0" w:color="000000"/>
              <w:left w:val="single" w:sz="4" w:space="0" w:color="auto"/>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 MHz</w:t>
            </w:r>
          </w:p>
        </w:tc>
        <w:tc>
          <w:tcPr>
            <w:tcW w:w="2519"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Note 1, Note 2, Note 3</w:t>
            </w:r>
          </w:p>
        </w:tc>
      </w:tr>
      <w:tr w:rsidR="006E7DAA" w:rsidRPr="00656225" w:rsidTr="0043494A">
        <w:trPr>
          <w:cantSplit/>
          <w:jc w:val="center"/>
        </w:trPr>
        <w:tc>
          <w:tcPr>
            <w:tcW w:w="8189" w:type="dxa"/>
            <w:gridSpan w:val="4"/>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cs="Arial"/>
                <w:sz w:val="18"/>
                <w:lang w:eastAsia="en-GB"/>
              </w:rPr>
              <w:t>NOTE 1:</w:t>
            </w:r>
            <w:r w:rsidRPr="00656225">
              <w:rPr>
                <w:rFonts w:ascii="Arial" w:hAnsi="Arial" w:cs="Arial"/>
                <w:sz w:val="18"/>
                <w:lang w:eastAsia="en-GB"/>
              </w:rPr>
              <w:tab/>
            </w:r>
            <w:r w:rsidRPr="00656225">
              <w:rPr>
                <w:rFonts w:ascii="Arial" w:hAnsi="Arial" w:cs="Arial"/>
                <w:i/>
                <w:sz w:val="18"/>
                <w:lang w:eastAsia="en-GB"/>
              </w:rPr>
              <w:t>Measurement bandwidth</w:t>
            </w:r>
            <w:r w:rsidRPr="00656225">
              <w:rPr>
                <w:rFonts w:ascii="Arial" w:hAnsi="Arial" w:cs="Arial"/>
                <w:sz w:val="18"/>
                <w:lang w:eastAsia="en-GB"/>
              </w:rPr>
              <w:t xml:space="preserve">s </w:t>
            </w:r>
            <w:r w:rsidR="00B21493">
              <w:rPr>
                <w:rFonts w:ascii="Arial" w:hAnsi="Arial" w:cs="Arial"/>
                <w:sz w:val="18"/>
                <w:lang w:eastAsia="en-GB"/>
              </w:rPr>
              <w:t>as in ITU-R SM.329 [</w:t>
            </w:r>
            <w:r w:rsidR="00B21493">
              <w:rPr>
                <w:rFonts w:ascii="Arial" w:hAnsi="Arial" w:cs="Arial" w:hint="eastAsia"/>
                <w:sz w:val="18"/>
                <w:lang w:eastAsia="zh-CN"/>
              </w:rPr>
              <w:t>5</w:t>
            </w:r>
            <w:r w:rsidRPr="00656225">
              <w:rPr>
                <w:rFonts w:ascii="Arial" w:hAnsi="Arial" w:cs="Arial"/>
                <w:sz w:val="18"/>
                <w:lang w:eastAsia="en-GB"/>
              </w:rPr>
              <w:t>], s4.1.</w:t>
            </w:r>
          </w:p>
          <w:p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cs="Arial"/>
                <w:sz w:val="18"/>
                <w:lang w:eastAsia="en-GB"/>
              </w:rPr>
              <w:t>NOTE 2:</w:t>
            </w:r>
            <w:r w:rsidRPr="00656225">
              <w:rPr>
                <w:rFonts w:ascii="Arial" w:hAnsi="Arial" w:cs="Arial"/>
                <w:sz w:val="18"/>
                <w:lang w:eastAsia="en-GB"/>
              </w:rPr>
              <w:tab/>
              <w:t xml:space="preserve">Upper </w:t>
            </w:r>
            <w:r w:rsidR="00545578">
              <w:rPr>
                <w:rFonts w:ascii="Arial" w:hAnsi="Arial" w:cs="Arial"/>
                <w:sz w:val="18"/>
                <w:lang w:eastAsia="en-GB"/>
              </w:rPr>
              <w:t>frequency as in ITU-R SM.329 [</w:t>
            </w:r>
            <w:r w:rsidR="00545578">
              <w:rPr>
                <w:rFonts w:ascii="Arial" w:hAnsi="Arial" w:cs="Arial" w:hint="eastAsia"/>
                <w:sz w:val="18"/>
                <w:lang w:eastAsia="zh-CN"/>
              </w:rPr>
              <w:t>5</w:t>
            </w:r>
            <w:r w:rsidRPr="00656225">
              <w:rPr>
                <w:rFonts w:ascii="Arial" w:hAnsi="Arial" w:cs="Arial"/>
                <w:sz w:val="18"/>
                <w:lang w:eastAsia="en-GB"/>
              </w:rPr>
              <w:t>], s2.5 table 1.</w:t>
            </w:r>
          </w:p>
          <w:p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cs="Arial"/>
                <w:sz w:val="18"/>
                <w:lang w:eastAsia="en-GB"/>
              </w:rPr>
              <w:t>NOTE 3:</w:t>
            </w:r>
            <w:r w:rsidRPr="00656225">
              <w:rPr>
                <w:rFonts w:ascii="Arial" w:hAnsi="Arial" w:cs="Arial"/>
                <w:sz w:val="18"/>
                <w:lang w:eastAsia="en-GB"/>
              </w:rPr>
              <w:tab/>
              <w:t xml:space="preserve">For </w:t>
            </w:r>
            <w:r w:rsidR="0026478B" w:rsidRPr="0026478B">
              <w:rPr>
                <w:rFonts w:ascii="Arial" w:hAnsi="Arial" w:cs="Arial"/>
                <w:i/>
                <w:iCs/>
                <w:sz w:val="18"/>
                <w:lang w:eastAsia="en-GB"/>
                <w:rPrChange w:id="1597" w:author="chunxia-CMCC" w:date="2022-03-09T10:23:00Z">
                  <w:rPr>
                    <w:rFonts w:ascii="Arial" w:hAnsi="Arial" w:cs="Arial"/>
                    <w:sz w:val="18"/>
                    <w:szCs w:val="21"/>
                    <w:lang w:eastAsia="en-GB"/>
                  </w:rPr>
                </w:rPrChange>
              </w:rPr>
              <w:t>repeater type 1-C</w:t>
            </w:r>
            <w:r w:rsidRPr="00656225">
              <w:rPr>
                <w:rFonts w:ascii="Arial" w:hAnsi="Arial" w:cs="Arial"/>
                <w:sz w:val="18"/>
                <w:lang w:eastAsia="en-GB"/>
              </w:rPr>
              <w:t xml:space="preserve"> DL, this spurious frequency range applies only for </w:t>
            </w:r>
            <w:r w:rsidRPr="00656225">
              <w:rPr>
                <w:rFonts w:ascii="Arial" w:hAnsi="Arial" w:cs="Arial"/>
                <w:i/>
                <w:sz w:val="18"/>
                <w:lang w:eastAsia="en-GB"/>
              </w:rPr>
              <w:t>operating bands</w:t>
            </w:r>
            <w:r w:rsidRPr="00656225">
              <w:rPr>
                <w:rFonts w:ascii="Arial" w:hAnsi="Arial" w:cs="Arial"/>
                <w:sz w:val="18"/>
                <w:lang w:eastAsia="en-GB"/>
              </w:rPr>
              <w:t xml:space="preserve"> for which the 5</w:t>
            </w:r>
            <w:r w:rsidRPr="00656225">
              <w:rPr>
                <w:rFonts w:ascii="Arial" w:hAnsi="Arial" w:cs="Arial"/>
                <w:sz w:val="18"/>
                <w:vertAlign w:val="superscript"/>
                <w:lang w:eastAsia="en-GB"/>
              </w:rPr>
              <w:t>th</w:t>
            </w:r>
            <w:r w:rsidRPr="00656225">
              <w:rPr>
                <w:rFonts w:ascii="Arial" w:hAnsi="Arial" w:cs="Arial"/>
                <w:sz w:val="18"/>
                <w:lang w:eastAsia="en-GB"/>
              </w:rPr>
              <w:t xml:space="preserve"> harmonic of the upper frequency edge </w:t>
            </w:r>
            <w:r w:rsidRPr="00656225">
              <w:rPr>
                <w:rFonts w:ascii="Arial" w:hAnsi="Arial"/>
                <w:sz w:val="18"/>
                <w:lang w:eastAsia="en-GB"/>
              </w:rPr>
              <w:t xml:space="preserve">of the DL </w:t>
            </w:r>
            <w:r w:rsidRPr="00656225">
              <w:rPr>
                <w:rFonts w:ascii="Arial" w:hAnsi="Arial"/>
                <w:i/>
                <w:sz w:val="18"/>
                <w:lang w:eastAsia="en-GB"/>
              </w:rPr>
              <w:t>operating band</w:t>
            </w:r>
            <w:r w:rsidRPr="00656225">
              <w:rPr>
                <w:rFonts w:ascii="Arial" w:hAnsi="Arial" w:cs="Arial"/>
                <w:sz w:val="18"/>
                <w:lang w:eastAsia="en-GB"/>
              </w:rPr>
              <w:t xml:space="preserve"> is reaching beyond 12.75 GHz.</w:t>
            </w:r>
          </w:p>
        </w:tc>
      </w:tr>
    </w:tbl>
    <w:p w:rsidR="006E7DAA" w:rsidRDefault="006E7DAA" w:rsidP="006E7DAA">
      <w:pPr>
        <w:rPr>
          <w:lang w:eastAsia="en-GB"/>
        </w:rPr>
      </w:pPr>
    </w:p>
    <w:p w:rsidR="006E7DAA" w:rsidRPr="0045464A" w:rsidRDefault="006E7DAA" w:rsidP="006E7DAA">
      <w:pPr>
        <w:keepNext/>
        <w:keepLines/>
        <w:spacing w:before="60"/>
        <w:jc w:val="center"/>
        <w:rPr>
          <w:rFonts w:ascii="Arial" w:hAnsi="Arial"/>
          <w:b/>
          <w:lang w:eastAsia="en-GB"/>
        </w:rPr>
      </w:pPr>
      <w:r w:rsidRPr="0045464A">
        <w:rPr>
          <w:rFonts w:ascii="Arial" w:hAnsi="Arial"/>
          <w:b/>
          <w:lang w:eastAsia="en-GB"/>
        </w:rPr>
        <w:lastRenderedPageBreak/>
        <w:t>Table 6.5.</w:t>
      </w:r>
      <w:r>
        <w:rPr>
          <w:rFonts w:ascii="Arial" w:hAnsi="Arial"/>
          <w:b/>
          <w:lang w:eastAsia="en-GB"/>
        </w:rPr>
        <w:t>4</w:t>
      </w:r>
      <w:r w:rsidRPr="0045464A">
        <w:rPr>
          <w:rFonts w:ascii="Arial" w:hAnsi="Arial"/>
          <w:b/>
          <w:lang w:eastAsia="en-GB"/>
        </w:rPr>
        <w:t xml:space="preserve">.2.1-2: General </w:t>
      </w:r>
      <w:r w:rsidR="0026478B" w:rsidRPr="0026478B">
        <w:rPr>
          <w:rFonts w:ascii="Arial" w:hAnsi="Arial"/>
          <w:b/>
          <w:i/>
          <w:iCs/>
          <w:lang w:eastAsia="en-GB"/>
          <w:rPrChange w:id="1598" w:author="chunxia-CMCC" w:date="2022-03-09T10:23:00Z">
            <w:rPr>
              <w:rFonts w:ascii="Arial" w:hAnsi="Arial"/>
              <w:b/>
              <w:sz w:val="21"/>
              <w:szCs w:val="21"/>
              <w:lang w:eastAsia="en-GB"/>
            </w:rPr>
          </w:rPrChange>
        </w:rPr>
        <w:t>repeater type 1-C</w:t>
      </w:r>
      <w:r w:rsidRPr="0045464A">
        <w:rPr>
          <w:rFonts w:ascii="Arial" w:hAnsi="Arial"/>
          <w:b/>
          <w:lang w:eastAsia="en-GB"/>
        </w:rPr>
        <w:t xml:space="preserve"> transmitter spurious emission </w:t>
      </w:r>
      <w:r w:rsidRPr="005C470C">
        <w:rPr>
          <w:rFonts w:ascii="Arial" w:hAnsi="Arial"/>
          <w:b/>
          <w:lang w:eastAsia="en-GB"/>
        </w:rPr>
        <w:t>minimum requirements</w:t>
      </w:r>
      <w:r>
        <w:rPr>
          <w:rFonts w:ascii="Arial" w:hAnsi="Arial"/>
          <w:b/>
          <w:lang w:eastAsia="en-GB"/>
        </w:rPr>
        <w:t xml:space="preserve"> for UL</w:t>
      </w:r>
      <w:r w:rsidRPr="0045464A">
        <w:rPr>
          <w:rFonts w:ascii="Arial" w:hAnsi="Arial"/>
          <w:b/>
          <w:lang w:eastAsia="en-GB"/>
        </w:rPr>
        <w:t xml:space="preserve"> in FR1, Category </w:t>
      </w:r>
      <w:r>
        <w:rPr>
          <w:rFonts w:ascii="Arial" w:hAnsi="Arial"/>
          <w:b/>
          <w:lang w:eastAsia="en-GB"/>
        </w:rPr>
        <w:t>A</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976"/>
        <w:gridCol w:w="1276"/>
        <w:gridCol w:w="1418"/>
        <w:gridCol w:w="2519"/>
      </w:tblGrid>
      <w:tr w:rsidR="006E7DAA" w:rsidRPr="00656225" w:rsidTr="0043494A">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b/>
                <w:sz w:val="18"/>
                <w:lang w:eastAsia="en-GB"/>
              </w:rPr>
            </w:pPr>
            <w:r w:rsidRPr="00656225">
              <w:rPr>
                <w:rFonts w:ascii="Arial" w:hAnsi="Arial" w:cs="v5.0.0"/>
                <w:b/>
                <w:sz w:val="18"/>
                <w:lang w:eastAsia="en-GB"/>
              </w:rPr>
              <w:t>Spurious frequency range</w:t>
            </w:r>
          </w:p>
        </w:tc>
        <w:tc>
          <w:tcPr>
            <w:tcW w:w="1276" w:type="dxa"/>
            <w:tcBorders>
              <w:top w:val="single" w:sz="6" w:space="0" w:color="000000"/>
              <w:left w:val="single" w:sz="6" w:space="0" w:color="000000"/>
              <w:bottom w:val="single" w:sz="4" w:space="0" w:color="auto"/>
              <w:right w:val="single" w:sz="6" w:space="0" w:color="000000"/>
            </w:tcBorders>
            <w:hideMark/>
          </w:tcPr>
          <w:p w:rsidR="006E7DAA" w:rsidRPr="00656225" w:rsidRDefault="006E7DAA" w:rsidP="0043494A">
            <w:pPr>
              <w:keepNext/>
              <w:keepLines/>
              <w:spacing w:after="0"/>
              <w:ind w:left="454" w:hanging="454"/>
              <w:jc w:val="center"/>
              <w:rPr>
                <w:rFonts w:ascii="Arial" w:hAnsi="Arial" w:cs="Arial"/>
                <w:b/>
                <w:i/>
                <w:sz w:val="18"/>
                <w:lang w:eastAsia="en-GB"/>
              </w:rPr>
            </w:pPr>
            <w:r>
              <w:rPr>
                <w:rFonts w:ascii="Arial" w:hAnsi="Arial" w:cs="v5.0.0"/>
                <w:b/>
                <w:i/>
                <w:sz w:val="18"/>
                <w:lang w:eastAsia="en-GB"/>
              </w:rPr>
              <w:t>M</w:t>
            </w:r>
            <w:r w:rsidRPr="005C470C">
              <w:rPr>
                <w:rFonts w:ascii="Arial" w:hAnsi="Arial" w:cs="v5.0.0"/>
                <w:b/>
                <w:i/>
                <w:sz w:val="18"/>
                <w:lang w:eastAsia="en-GB"/>
              </w:rPr>
              <w:t>inimum requirements</w:t>
            </w:r>
          </w:p>
        </w:tc>
        <w:tc>
          <w:tcPr>
            <w:tcW w:w="1418"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b/>
                <w:sz w:val="18"/>
                <w:lang w:eastAsia="en-GB"/>
              </w:rPr>
            </w:pPr>
            <w:r w:rsidRPr="00656225">
              <w:rPr>
                <w:rFonts w:ascii="Arial" w:hAnsi="Arial" w:cs="v5.0.0"/>
                <w:b/>
                <w:i/>
                <w:sz w:val="18"/>
                <w:lang w:eastAsia="en-GB"/>
              </w:rPr>
              <w:t>Measurement bandwidth</w:t>
            </w:r>
          </w:p>
        </w:tc>
        <w:tc>
          <w:tcPr>
            <w:tcW w:w="2519"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b/>
                <w:sz w:val="18"/>
                <w:lang w:eastAsia="en-GB"/>
              </w:rPr>
            </w:pPr>
            <w:r w:rsidRPr="00656225">
              <w:rPr>
                <w:rFonts w:ascii="Arial" w:hAnsi="Arial" w:cs="v5.0.0"/>
                <w:b/>
                <w:sz w:val="18"/>
                <w:lang w:eastAsia="en-GB"/>
              </w:rPr>
              <w:t>Notes</w:t>
            </w:r>
          </w:p>
        </w:tc>
      </w:tr>
      <w:tr w:rsidR="006E7DAA" w:rsidRPr="00656225" w:rsidTr="0043494A">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9 kHz – 150 kHz</w:t>
            </w:r>
          </w:p>
        </w:tc>
        <w:tc>
          <w:tcPr>
            <w:tcW w:w="1276"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-36 dBm</w:t>
            </w:r>
          </w:p>
        </w:tc>
        <w:tc>
          <w:tcPr>
            <w:tcW w:w="1418" w:type="dxa"/>
            <w:tcBorders>
              <w:top w:val="single" w:sz="6" w:space="0" w:color="000000"/>
              <w:left w:val="single" w:sz="4" w:space="0" w:color="auto"/>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 kHz</w:t>
            </w:r>
          </w:p>
        </w:tc>
        <w:tc>
          <w:tcPr>
            <w:tcW w:w="2519"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Note 1</w:t>
            </w:r>
          </w:p>
        </w:tc>
      </w:tr>
      <w:tr w:rsidR="006E7DAA" w:rsidRPr="00656225" w:rsidTr="0043494A">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150 kHz – 30 MHz</w:t>
            </w:r>
          </w:p>
        </w:tc>
        <w:tc>
          <w:tcPr>
            <w:tcW w:w="1276" w:type="dxa"/>
            <w:tcBorders>
              <w:top w:val="nil"/>
              <w:left w:val="single" w:sz="4" w:space="0" w:color="auto"/>
              <w:bottom w:val="nil"/>
              <w:right w:val="single" w:sz="4" w:space="0" w:color="auto"/>
            </w:tcBorders>
            <w:shd w:val="clear" w:color="auto" w:fill="auto"/>
            <w:hideMark/>
          </w:tcPr>
          <w:p w:rsidR="006E7DAA" w:rsidRPr="00656225" w:rsidRDefault="006E7DAA" w:rsidP="0043494A">
            <w:pPr>
              <w:keepNext/>
              <w:keepLines/>
              <w:spacing w:after="0"/>
              <w:jc w:val="center"/>
              <w:rPr>
                <w:rFonts w:ascii="Arial" w:hAnsi="Arial"/>
                <w:sz w:val="18"/>
                <w:lang w:eastAsia="en-GB"/>
              </w:rPr>
            </w:pPr>
          </w:p>
        </w:tc>
        <w:tc>
          <w:tcPr>
            <w:tcW w:w="1418" w:type="dxa"/>
            <w:tcBorders>
              <w:top w:val="single" w:sz="6" w:space="0" w:color="000000"/>
              <w:left w:val="single" w:sz="4" w:space="0" w:color="auto"/>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10 kHz</w:t>
            </w:r>
          </w:p>
        </w:tc>
        <w:tc>
          <w:tcPr>
            <w:tcW w:w="2519"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Note 1</w:t>
            </w:r>
          </w:p>
        </w:tc>
      </w:tr>
      <w:tr w:rsidR="006E7DAA" w:rsidRPr="00656225" w:rsidTr="0043494A">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30 MHz – 1 GHz</w:t>
            </w:r>
          </w:p>
        </w:tc>
        <w:tc>
          <w:tcPr>
            <w:tcW w:w="1276"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jc w:val="center"/>
              <w:rPr>
                <w:rFonts w:ascii="Arial" w:hAnsi="Arial"/>
                <w:sz w:val="18"/>
                <w:lang w:eastAsia="en-GB"/>
              </w:rPr>
            </w:pPr>
          </w:p>
        </w:tc>
        <w:tc>
          <w:tcPr>
            <w:tcW w:w="1418" w:type="dxa"/>
            <w:tcBorders>
              <w:top w:val="single" w:sz="6" w:space="0" w:color="000000"/>
              <w:left w:val="single" w:sz="4" w:space="0" w:color="auto"/>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100 kHz</w:t>
            </w:r>
          </w:p>
        </w:tc>
        <w:tc>
          <w:tcPr>
            <w:tcW w:w="2519"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Note 1</w:t>
            </w:r>
          </w:p>
        </w:tc>
      </w:tr>
      <w:tr w:rsidR="006E7DAA" w:rsidRPr="00656225" w:rsidTr="0043494A">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 GHz – 12.75 GHz</w:t>
            </w:r>
          </w:p>
        </w:tc>
        <w:tc>
          <w:tcPr>
            <w:tcW w:w="1276"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-30 dBm</w:t>
            </w:r>
          </w:p>
        </w:tc>
        <w:tc>
          <w:tcPr>
            <w:tcW w:w="1418" w:type="dxa"/>
            <w:tcBorders>
              <w:top w:val="single" w:sz="6" w:space="0" w:color="000000"/>
              <w:left w:val="single" w:sz="4" w:space="0" w:color="auto"/>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 MHz</w:t>
            </w:r>
          </w:p>
        </w:tc>
        <w:tc>
          <w:tcPr>
            <w:tcW w:w="2519"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Note 1, Note 2</w:t>
            </w:r>
          </w:p>
        </w:tc>
      </w:tr>
      <w:tr w:rsidR="006E7DAA" w:rsidRPr="00656225" w:rsidTr="0043494A">
        <w:trPr>
          <w:cantSplit/>
          <w:trHeight w:val="604"/>
          <w:jc w:val="center"/>
        </w:trPr>
        <w:tc>
          <w:tcPr>
            <w:tcW w:w="2976" w:type="dxa"/>
            <w:tcBorders>
              <w:top w:val="single" w:sz="6" w:space="0" w:color="000000"/>
              <w:left w:val="single" w:sz="6" w:space="0" w:color="000000"/>
              <w:bottom w:val="single" w:sz="6" w:space="0" w:color="000000"/>
              <w:right w:val="single" w:sz="4"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 xml:space="preserve">12.75 GHz – </w:t>
            </w:r>
            <w:r w:rsidRPr="00656225">
              <w:rPr>
                <w:rFonts w:ascii="Arial" w:hAnsi="Arial" w:cs="Arial"/>
                <w:sz w:val="18"/>
                <w:lang w:eastAsia="en-GB"/>
              </w:rPr>
              <w:t>5</w:t>
            </w:r>
            <w:r w:rsidRPr="00656225">
              <w:rPr>
                <w:rFonts w:ascii="Arial" w:hAnsi="Arial" w:cs="Arial"/>
                <w:sz w:val="18"/>
                <w:vertAlign w:val="superscript"/>
                <w:lang w:eastAsia="en-GB"/>
              </w:rPr>
              <w:t>th</w:t>
            </w:r>
            <w:r w:rsidRPr="00656225">
              <w:rPr>
                <w:rFonts w:ascii="Arial" w:hAnsi="Arial" w:cs="Arial"/>
                <w:sz w:val="18"/>
                <w:lang w:eastAsia="en-GB"/>
              </w:rPr>
              <w:t xml:space="preserve"> harmonic of the upper frequency edge of the DL </w:t>
            </w:r>
            <w:r w:rsidRPr="00656225">
              <w:rPr>
                <w:rFonts w:ascii="Arial" w:hAnsi="Arial" w:cs="Arial"/>
                <w:i/>
                <w:sz w:val="18"/>
                <w:lang w:eastAsia="en-GB"/>
              </w:rPr>
              <w:t>operating band</w:t>
            </w:r>
            <w:r w:rsidRPr="00656225">
              <w:rPr>
                <w:rFonts w:ascii="Arial" w:hAnsi="Arial" w:cs="Arial"/>
                <w:sz w:val="18"/>
                <w:lang w:eastAsia="en-GB"/>
              </w:rPr>
              <w:t xml:space="preserve"> in GHz</w:t>
            </w:r>
          </w:p>
        </w:tc>
        <w:tc>
          <w:tcPr>
            <w:tcW w:w="1276"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jc w:val="center"/>
              <w:rPr>
                <w:rFonts w:ascii="Arial" w:hAnsi="Arial"/>
                <w:sz w:val="18"/>
                <w:lang w:eastAsia="en-GB"/>
              </w:rPr>
            </w:pPr>
          </w:p>
        </w:tc>
        <w:tc>
          <w:tcPr>
            <w:tcW w:w="1418" w:type="dxa"/>
            <w:tcBorders>
              <w:top w:val="single" w:sz="6" w:space="0" w:color="000000"/>
              <w:left w:val="single" w:sz="4" w:space="0" w:color="auto"/>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 MHz</w:t>
            </w:r>
          </w:p>
        </w:tc>
        <w:tc>
          <w:tcPr>
            <w:tcW w:w="2519"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Note 1, Note 2, Note 3</w:t>
            </w:r>
          </w:p>
        </w:tc>
      </w:tr>
      <w:tr w:rsidR="006E7DAA" w:rsidRPr="00656225" w:rsidTr="0043494A">
        <w:trPr>
          <w:cantSplit/>
          <w:jc w:val="center"/>
        </w:trPr>
        <w:tc>
          <w:tcPr>
            <w:tcW w:w="8189" w:type="dxa"/>
            <w:gridSpan w:val="4"/>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cs="Arial"/>
                <w:sz w:val="18"/>
                <w:lang w:eastAsia="en-GB"/>
              </w:rPr>
              <w:t>NOTE 1:</w:t>
            </w:r>
            <w:r w:rsidRPr="00656225">
              <w:rPr>
                <w:rFonts w:ascii="Arial" w:hAnsi="Arial" w:cs="Arial"/>
                <w:sz w:val="18"/>
                <w:lang w:eastAsia="en-GB"/>
              </w:rPr>
              <w:tab/>
            </w:r>
            <w:r w:rsidRPr="00656225">
              <w:rPr>
                <w:rFonts w:ascii="Arial" w:hAnsi="Arial" w:cs="Arial"/>
                <w:i/>
                <w:sz w:val="18"/>
                <w:lang w:eastAsia="en-GB"/>
              </w:rPr>
              <w:t>Measurement bandwidth</w:t>
            </w:r>
            <w:r w:rsidR="00C956CE">
              <w:rPr>
                <w:rFonts w:ascii="Arial" w:hAnsi="Arial" w:cs="Arial"/>
                <w:sz w:val="18"/>
                <w:lang w:eastAsia="en-GB"/>
              </w:rPr>
              <w:t>s as in ITU-R SM.329 [</w:t>
            </w:r>
            <w:r w:rsidR="00C956CE">
              <w:rPr>
                <w:rFonts w:ascii="Arial" w:hAnsi="Arial" w:cs="Arial" w:hint="eastAsia"/>
                <w:sz w:val="18"/>
                <w:lang w:eastAsia="zh-CN"/>
              </w:rPr>
              <w:t>5</w:t>
            </w:r>
            <w:r w:rsidRPr="00656225">
              <w:rPr>
                <w:rFonts w:ascii="Arial" w:hAnsi="Arial" w:cs="Arial"/>
                <w:sz w:val="18"/>
                <w:lang w:eastAsia="en-GB"/>
              </w:rPr>
              <w:t>], s4.1.</w:t>
            </w:r>
          </w:p>
          <w:p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cs="Arial"/>
                <w:sz w:val="18"/>
                <w:lang w:eastAsia="en-GB"/>
              </w:rPr>
              <w:t>NOTE 2:</w:t>
            </w:r>
            <w:r w:rsidRPr="00656225">
              <w:rPr>
                <w:rFonts w:ascii="Arial" w:hAnsi="Arial" w:cs="Arial"/>
                <w:sz w:val="18"/>
                <w:lang w:eastAsia="en-GB"/>
              </w:rPr>
              <w:tab/>
              <w:t xml:space="preserve">Upper </w:t>
            </w:r>
            <w:r w:rsidR="004E486F">
              <w:rPr>
                <w:rFonts w:ascii="Arial" w:hAnsi="Arial" w:cs="Arial"/>
                <w:sz w:val="18"/>
                <w:lang w:eastAsia="en-GB"/>
              </w:rPr>
              <w:t>frequency as in ITU-R SM.329 [</w:t>
            </w:r>
            <w:r w:rsidR="004E486F">
              <w:rPr>
                <w:rFonts w:ascii="Arial" w:hAnsi="Arial" w:cs="Arial" w:hint="eastAsia"/>
                <w:sz w:val="18"/>
                <w:lang w:eastAsia="zh-CN"/>
              </w:rPr>
              <w:t>5</w:t>
            </w:r>
            <w:r w:rsidRPr="00656225">
              <w:rPr>
                <w:rFonts w:ascii="Arial" w:hAnsi="Arial" w:cs="Arial"/>
                <w:sz w:val="18"/>
                <w:lang w:eastAsia="en-GB"/>
              </w:rPr>
              <w:t>], s2.5 table 1.</w:t>
            </w:r>
          </w:p>
          <w:p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cs="Arial"/>
                <w:sz w:val="18"/>
                <w:lang w:eastAsia="en-GB"/>
              </w:rPr>
              <w:t>NOTE 3:</w:t>
            </w:r>
            <w:r w:rsidRPr="00656225">
              <w:rPr>
                <w:rFonts w:ascii="Arial" w:hAnsi="Arial" w:cs="Arial"/>
                <w:sz w:val="18"/>
                <w:lang w:eastAsia="en-GB"/>
              </w:rPr>
              <w:tab/>
              <w:t xml:space="preserve">For </w:t>
            </w:r>
            <w:r w:rsidR="0026478B" w:rsidRPr="0026478B">
              <w:rPr>
                <w:rFonts w:ascii="Arial" w:hAnsi="Arial" w:cs="Arial"/>
                <w:i/>
                <w:iCs/>
                <w:sz w:val="18"/>
                <w:lang w:eastAsia="en-GB"/>
                <w:rPrChange w:id="1599" w:author="chunxia-CMCC" w:date="2022-03-09T10:23:00Z">
                  <w:rPr>
                    <w:rFonts w:ascii="Arial" w:hAnsi="Arial" w:cs="Arial"/>
                    <w:sz w:val="18"/>
                    <w:szCs w:val="21"/>
                    <w:lang w:eastAsia="en-GB"/>
                  </w:rPr>
                </w:rPrChange>
              </w:rPr>
              <w:t>repeater type 1-C</w:t>
            </w:r>
            <w:r w:rsidRPr="00656225">
              <w:rPr>
                <w:rFonts w:ascii="Arial" w:hAnsi="Arial" w:cs="Arial"/>
                <w:sz w:val="18"/>
                <w:lang w:eastAsia="en-GB"/>
              </w:rPr>
              <w:t xml:space="preserve"> UL, this spurious frequency range applies only for </w:t>
            </w:r>
            <w:r w:rsidRPr="00656225">
              <w:rPr>
                <w:rFonts w:ascii="Arial" w:hAnsi="Arial" w:cs="Arial"/>
                <w:i/>
                <w:sz w:val="18"/>
                <w:lang w:eastAsia="en-GB"/>
              </w:rPr>
              <w:t>operating bands</w:t>
            </w:r>
            <w:r w:rsidRPr="00656225">
              <w:rPr>
                <w:rFonts w:ascii="Arial" w:hAnsi="Arial" w:cs="Arial"/>
                <w:sz w:val="18"/>
                <w:lang w:eastAsia="en-GB"/>
              </w:rPr>
              <w:t xml:space="preserve"> for which the 5</w:t>
            </w:r>
            <w:r w:rsidRPr="00656225">
              <w:rPr>
                <w:rFonts w:ascii="Arial" w:hAnsi="Arial" w:cs="Arial"/>
                <w:sz w:val="18"/>
                <w:vertAlign w:val="superscript"/>
                <w:lang w:eastAsia="en-GB"/>
              </w:rPr>
              <w:t>th</w:t>
            </w:r>
            <w:r w:rsidRPr="00656225">
              <w:rPr>
                <w:rFonts w:ascii="Arial" w:hAnsi="Arial" w:cs="Arial"/>
                <w:sz w:val="18"/>
                <w:lang w:eastAsia="en-GB"/>
              </w:rPr>
              <w:t xml:space="preserve"> harmonic of the upper frequency edge </w:t>
            </w:r>
            <w:r w:rsidRPr="00656225">
              <w:rPr>
                <w:rFonts w:ascii="Arial" w:hAnsi="Arial"/>
                <w:sz w:val="18"/>
                <w:lang w:eastAsia="en-GB"/>
              </w:rPr>
              <w:t xml:space="preserve">of the UL </w:t>
            </w:r>
            <w:r w:rsidRPr="00656225">
              <w:rPr>
                <w:rFonts w:ascii="Arial" w:hAnsi="Arial"/>
                <w:i/>
                <w:sz w:val="18"/>
                <w:lang w:eastAsia="en-GB"/>
              </w:rPr>
              <w:t>operating band</w:t>
            </w:r>
            <w:r w:rsidRPr="00656225">
              <w:rPr>
                <w:rFonts w:ascii="Arial" w:hAnsi="Arial" w:cs="Arial"/>
                <w:sz w:val="18"/>
                <w:lang w:eastAsia="en-GB"/>
              </w:rPr>
              <w:t xml:space="preserve"> is reaching beyond 12.75 GHz.</w:t>
            </w:r>
          </w:p>
        </w:tc>
      </w:tr>
    </w:tbl>
    <w:p w:rsidR="006E7DAA" w:rsidRPr="0045464A" w:rsidRDefault="006E7DAA" w:rsidP="006E7DAA">
      <w:pPr>
        <w:rPr>
          <w:lang w:eastAsia="en-GB"/>
        </w:rPr>
      </w:pPr>
    </w:p>
    <w:p w:rsidR="006E7DAA" w:rsidRPr="0045464A" w:rsidRDefault="006E7DAA" w:rsidP="006E7DAA">
      <w:pPr>
        <w:keepNext/>
        <w:keepLines/>
        <w:spacing w:before="60"/>
        <w:jc w:val="center"/>
        <w:rPr>
          <w:rFonts w:ascii="Arial" w:hAnsi="Arial"/>
          <w:b/>
          <w:lang w:eastAsia="en-GB"/>
        </w:rPr>
      </w:pPr>
      <w:r w:rsidRPr="0045464A">
        <w:rPr>
          <w:rFonts w:ascii="Arial" w:hAnsi="Arial"/>
          <w:b/>
          <w:lang w:eastAsia="en-GB"/>
        </w:rPr>
        <w:t>Table 6.5.</w:t>
      </w:r>
      <w:r>
        <w:rPr>
          <w:rFonts w:ascii="Arial" w:hAnsi="Arial"/>
          <w:b/>
          <w:lang w:eastAsia="en-GB"/>
        </w:rPr>
        <w:t>4</w:t>
      </w:r>
      <w:r w:rsidRPr="0045464A">
        <w:rPr>
          <w:rFonts w:ascii="Arial" w:hAnsi="Arial"/>
          <w:b/>
          <w:lang w:eastAsia="en-GB"/>
        </w:rPr>
        <w:t>.2.1-</w:t>
      </w:r>
      <w:r>
        <w:rPr>
          <w:rFonts w:ascii="Arial" w:hAnsi="Arial"/>
          <w:b/>
          <w:lang w:eastAsia="en-GB"/>
        </w:rPr>
        <w:t>3</w:t>
      </w:r>
      <w:r w:rsidRPr="0045464A">
        <w:rPr>
          <w:rFonts w:ascii="Arial" w:hAnsi="Arial"/>
          <w:b/>
          <w:lang w:eastAsia="en-GB"/>
        </w:rPr>
        <w:t xml:space="preserve">: General </w:t>
      </w:r>
      <w:r w:rsidR="0026478B" w:rsidRPr="0026478B">
        <w:rPr>
          <w:rFonts w:ascii="Arial" w:hAnsi="Arial"/>
          <w:b/>
          <w:i/>
          <w:iCs/>
          <w:lang w:eastAsia="en-GB"/>
          <w:rPrChange w:id="1600" w:author="chunxia-CMCC" w:date="2022-03-09T10:23:00Z">
            <w:rPr>
              <w:rFonts w:ascii="Arial" w:hAnsi="Arial"/>
              <w:b/>
              <w:sz w:val="21"/>
              <w:szCs w:val="21"/>
              <w:lang w:eastAsia="en-GB"/>
            </w:rPr>
          </w:rPrChange>
        </w:rPr>
        <w:t>repeater type 1-C</w:t>
      </w:r>
      <w:r w:rsidRPr="0045464A">
        <w:rPr>
          <w:rFonts w:ascii="Arial" w:hAnsi="Arial"/>
          <w:b/>
          <w:lang w:eastAsia="en-GB"/>
        </w:rPr>
        <w:t xml:space="preserve"> transmitter spurious emission </w:t>
      </w:r>
      <w:r w:rsidRPr="005C470C">
        <w:rPr>
          <w:rFonts w:ascii="Arial" w:hAnsi="Arial"/>
          <w:b/>
          <w:lang w:eastAsia="en-GB"/>
        </w:rPr>
        <w:t>minimum requirements</w:t>
      </w:r>
      <w:r w:rsidRPr="0045464A">
        <w:rPr>
          <w:rFonts w:ascii="Arial" w:hAnsi="Arial"/>
          <w:b/>
          <w:lang w:eastAsia="en-GB"/>
        </w:rPr>
        <w:t xml:space="preserve"> in FR1, Category B</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976"/>
        <w:gridCol w:w="1276"/>
        <w:gridCol w:w="1418"/>
        <w:gridCol w:w="2519"/>
      </w:tblGrid>
      <w:tr w:rsidR="006E7DAA" w:rsidRPr="00656225" w:rsidTr="0043494A">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b/>
                <w:sz w:val="18"/>
                <w:lang w:eastAsia="en-GB"/>
              </w:rPr>
            </w:pPr>
            <w:r w:rsidRPr="00656225">
              <w:rPr>
                <w:rFonts w:ascii="Arial" w:hAnsi="Arial" w:cs="v5.0.0"/>
                <w:b/>
                <w:sz w:val="18"/>
                <w:lang w:eastAsia="en-GB"/>
              </w:rPr>
              <w:t>Spurious frequency range</w:t>
            </w:r>
          </w:p>
        </w:tc>
        <w:tc>
          <w:tcPr>
            <w:tcW w:w="1276" w:type="dxa"/>
            <w:tcBorders>
              <w:top w:val="single" w:sz="6" w:space="0" w:color="000000"/>
              <w:left w:val="single" w:sz="6" w:space="0" w:color="000000"/>
              <w:bottom w:val="single" w:sz="4" w:space="0" w:color="auto"/>
              <w:right w:val="single" w:sz="6" w:space="0" w:color="000000"/>
            </w:tcBorders>
            <w:hideMark/>
          </w:tcPr>
          <w:p w:rsidR="006E7DAA" w:rsidRPr="00656225" w:rsidRDefault="006E7DAA" w:rsidP="0043494A">
            <w:pPr>
              <w:keepNext/>
              <w:keepLines/>
              <w:spacing w:after="0"/>
              <w:ind w:left="454" w:hanging="454"/>
              <w:jc w:val="center"/>
              <w:rPr>
                <w:rFonts w:ascii="Arial" w:hAnsi="Arial" w:cs="Arial"/>
                <w:b/>
                <w:i/>
                <w:sz w:val="18"/>
                <w:lang w:eastAsia="en-GB"/>
              </w:rPr>
            </w:pPr>
            <w:r w:rsidRPr="005C470C">
              <w:rPr>
                <w:rFonts w:ascii="Arial" w:hAnsi="Arial" w:cs="v5.0.0"/>
                <w:b/>
                <w:i/>
                <w:sz w:val="18"/>
                <w:lang w:eastAsia="en-GB"/>
              </w:rPr>
              <w:t>minimum requirements</w:t>
            </w:r>
          </w:p>
        </w:tc>
        <w:tc>
          <w:tcPr>
            <w:tcW w:w="1418"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b/>
                <w:sz w:val="18"/>
                <w:lang w:eastAsia="en-GB"/>
              </w:rPr>
            </w:pPr>
            <w:r w:rsidRPr="00656225">
              <w:rPr>
                <w:rFonts w:ascii="Arial" w:hAnsi="Arial" w:cs="v5.0.0"/>
                <w:b/>
                <w:i/>
                <w:sz w:val="18"/>
                <w:lang w:eastAsia="en-GB"/>
              </w:rPr>
              <w:t>Measurement bandwidth</w:t>
            </w:r>
          </w:p>
        </w:tc>
        <w:tc>
          <w:tcPr>
            <w:tcW w:w="2519"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b/>
                <w:sz w:val="18"/>
                <w:lang w:eastAsia="en-GB"/>
              </w:rPr>
            </w:pPr>
            <w:r w:rsidRPr="00656225">
              <w:rPr>
                <w:rFonts w:ascii="Arial" w:hAnsi="Arial" w:cs="v5.0.0"/>
                <w:b/>
                <w:sz w:val="18"/>
                <w:lang w:eastAsia="en-GB"/>
              </w:rPr>
              <w:t>Notes</w:t>
            </w:r>
          </w:p>
        </w:tc>
      </w:tr>
      <w:tr w:rsidR="006E7DAA" w:rsidRPr="00656225" w:rsidTr="0043494A">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9 kHz – 150 kHz</w:t>
            </w:r>
          </w:p>
        </w:tc>
        <w:tc>
          <w:tcPr>
            <w:tcW w:w="1276"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-36 dBm</w:t>
            </w:r>
          </w:p>
        </w:tc>
        <w:tc>
          <w:tcPr>
            <w:tcW w:w="1418" w:type="dxa"/>
            <w:tcBorders>
              <w:top w:val="single" w:sz="6" w:space="0" w:color="000000"/>
              <w:left w:val="single" w:sz="4" w:space="0" w:color="auto"/>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 kHz</w:t>
            </w:r>
          </w:p>
        </w:tc>
        <w:tc>
          <w:tcPr>
            <w:tcW w:w="2519"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Note 1</w:t>
            </w:r>
          </w:p>
        </w:tc>
      </w:tr>
      <w:tr w:rsidR="006E7DAA" w:rsidRPr="00656225" w:rsidTr="0043494A">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150 kHz – 30 MHz</w:t>
            </w:r>
          </w:p>
        </w:tc>
        <w:tc>
          <w:tcPr>
            <w:tcW w:w="1276" w:type="dxa"/>
            <w:tcBorders>
              <w:top w:val="nil"/>
              <w:left w:val="single" w:sz="4" w:space="0" w:color="auto"/>
              <w:bottom w:val="nil"/>
              <w:right w:val="single" w:sz="4" w:space="0" w:color="auto"/>
            </w:tcBorders>
            <w:shd w:val="clear" w:color="auto" w:fill="auto"/>
            <w:hideMark/>
          </w:tcPr>
          <w:p w:rsidR="006E7DAA" w:rsidRPr="00656225" w:rsidRDefault="006E7DAA" w:rsidP="0043494A">
            <w:pPr>
              <w:keepNext/>
              <w:keepLines/>
              <w:spacing w:after="0"/>
              <w:jc w:val="center"/>
              <w:rPr>
                <w:rFonts w:ascii="Arial" w:hAnsi="Arial"/>
                <w:sz w:val="18"/>
                <w:lang w:eastAsia="en-GB"/>
              </w:rPr>
            </w:pPr>
          </w:p>
        </w:tc>
        <w:tc>
          <w:tcPr>
            <w:tcW w:w="1418" w:type="dxa"/>
            <w:tcBorders>
              <w:top w:val="single" w:sz="6" w:space="0" w:color="000000"/>
              <w:left w:val="single" w:sz="4" w:space="0" w:color="auto"/>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10 kHz</w:t>
            </w:r>
          </w:p>
        </w:tc>
        <w:tc>
          <w:tcPr>
            <w:tcW w:w="2519"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Note 1</w:t>
            </w:r>
          </w:p>
        </w:tc>
      </w:tr>
      <w:tr w:rsidR="006E7DAA" w:rsidRPr="00656225" w:rsidTr="0043494A">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30 MHz – 1 GHz</w:t>
            </w:r>
          </w:p>
        </w:tc>
        <w:tc>
          <w:tcPr>
            <w:tcW w:w="1276"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jc w:val="center"/>
              <w:rPr>
                <w:rFonts w:ascii="Arial" w:hAnsi="Arial"/>
                <w:sz w:val="18"/>
                <w:lang w:eastAsia="en-GB"/>
              </w:rPr>
            </w:pPr>
          </w:p>
        </w:tc>
        <w:tc>
          <w:tcPr>
            <w:tcW w:w="1418" w:type="dxa"/>
            <w:tcBorders>
              <w:top w:val="single" w:sz="6" w:space="0" w:color="000000"/>
              <w:left w:val="single" w:sz="4" w:space="0" w:color="auto"/>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100 kHz</w:t>
            </w:r>
          </w:p>
        </w:tc>
        <w:tc>
          <w:tcPr>
            <w:tcW w:w="2519"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Note 1</w:t>
            </w:r>
          </w:p>
        </w:tc>
      </w:tr>
      <w:tr w:rsidR="006E7DAA" w:rsidRPr="00656225" w:rsidTr="0043494A">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 GHz – 12.75 GHz</w:t>
            </w:r>
          </w:p>
        </w:tc>
        <w:tc>
          <w:tcPr>
            <w:tcW w:w="1276"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-30 dBm</w:t>
            </w:r>
          </w:p>
        </w:tc>
        <w:tc>
          <w:tcPr>
            <w:tcW w:w="1418" w:type="dxa"/>
            <w:tcBorders>
              <w:top w:val="single" w:sz="6" w:space="0" w:color="000000"/>
              <w:left w:val="single" w:sz="4" w:space="0" w:color="auto"/>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 MHz</w:t>
            </w:r>
          </w:p>
        </w:tc>
        <w:tc>
          <w:tcPr>
            <w:tcW w:w="2519"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Note 1, Note 2</w:t>
            </w:r>
          </w:p>
        </w:tc>
      </w:tr>
      <w:tr w:rsidR="006E7DAA" w:rsidRPr="00656225" w:rsidTr="0043494A">
        <w:trPr>
          <w:cantSplit/>
          <w:trHeight w:val="604"/>
          <w:jc w:val="center"/>
        </w:trPr>
        <w:tc>
          <w:tcPr>
            <w:tcW w:w="2976" w:type="dxa"/>
            <w:tcBorders>
              <w:top w:val="single" w:sz="6" w:space="0" w:color="000000"/>
              <w:left w:val="single" w:sz="6" w:space="0" w:color="000000"/>
              <w:bottom w:val="single" w:sz="6" w:space="0" w:color="000000"/>
              <w:right w:val="single" w:sz="4"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 xml:space="preserve">12.75 GHz – </w:t>
            </w:r>
            <w:r w:rsidRPr="00656225">
              <w:rPr>
                <w:rFonts w:ascii="Arial" w:hAnsi="Arial" w:cs="Arial"/>
                <w:sz w:val="18"/>
                <w:lang w:eastAsia="en-GB"/>
              </w:rPr>
              <w:t>5</w:t>
            </w:r>
            <w:r w:rsidRPr="00656225">
              <w:rPr>
                <w:rFonts w:ascii="Arial" w:hAnsi="Arial" w:cs="Arial"/>
                <w:sz w:val="18"/>
                <w:vertAlign w:val="superscript"/>
                <w:lang w:eastAsia="en-GB"/>
              </w:rPr>
              <w:t>th</w:t>
            </w:r>
            <w:r w:rsidRPr="00656225">
              <w:rPr>
                <w:rFonts w:ascii="Arial" w:hAnsi="Arial" w:cs="Arial"/>
                <w:sz w:val="18"/>
                <w:lang w:eastAsia="en-GB"/>
              </w:rPr>
              <w:t xml:space="preserve"> harmonic of the upper frequency edge of the DL </w:t>
            </w:r>
            <w:r w:rsidRPr="00656225">
              <w:rPr>
                <w:rFonts w:ascii="Arial" w:hAnsi="Arial" w:cs="Arial"/>
                <w:i/>
                <w:sz w:val="18"/>
                <w:lang w:eastAsia="en-GB"/>
              </w:rPr>
              <w:t>operating band</w:t>
            </w:r>
            <w:r w:rsidRPr="00656225">
              <w:rPr>
                <w:rFonts w:ascii="Arial" w:hAnsi="Arial" w:cs="Arial"/>
                <w:sz w:val="18"/>
                <w:lang w:eastAsia="en-GB"/>
              </w:rPr>
              <w:t xml:space="preserve"> in GHz</w:t>
            </w:r>
          </w:p>
        </w:tc>
        <w:tc>
          <w:tcPr>
            <w:tcW w:w="1276"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jc w:val="center"/>
              <w:rPr>
                <w:rFonts w:ascii="Arial" w:hAnsi="Arial"/>
                <w:sz w:val="18"/>
                <w:lang w:eastAsia="en-GB"/>
              </w:rPr>
            </w:pPr>
          </w:p>
        </w:tc>
        <w:tc>
          <w:tcPr>
            <w:tcW w:w="1418" w:type="dxa"/>
            <w:tcBorders>
              <w:top w:val="single" w:sz="6" w:space="0" w:color="000000"/>
              <w:left w:val="single" w:sz="4" w:space="0" w:color="auto"/>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 MHz</w:t>
            </w:r>
          </w:p>
        </w:tc>
        <w:tc>
          <w:tcPr>
            <w:tcW w:w="2519"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Note 1, Note 2, Note 3</w:t>
            </w:r>
          </w:p>
        </w:tc>
      </w:tr>
      <w:tr w:rsidR="006E7DAA" w:rsidRPr="00656225" w:rsidTr="0043494A">
        <w:trPr>
          <w:cantSplit/>
          <w:jc w:val="center"/>
        </w:trPr>
        <w:tc>
          <w:tcPr>
            <w:tcW w:w="8189" w:type="dxa"/>
            <w:gridSpan w:val="4"/>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cs="Arial"/>
                <w:sz w:val="18"/>
                <w:lang w:eastAsia="en-GB"/>
              </w:rPr>
              <w:t>NOTE 1:</w:t>
            </w:r>
            <w:r w:rsidRPr="00656225">
              <w:rPr>
                <w:rFonts w:ascii="Arial" w:hAnsi="Arial" w:cs="Arial"/>
                <w:sz w:val="18"/>
                <w:lang w:eastAsia="en-GB"/>
              </w:rPr>
              <w:tab/>
            </w:r>
            <w:r w:rsidRPr="00656225">
              <w:rPr>
                <w:rFonts w:ascii="Arial" w:hAnsi="Arial" w:cs="Arial"/>
                <w:i/>
                <w:sz w:val="18"/>
                <w:lang w:eastAsia="en-GB"/>
              </w:rPr>
              <w:t>Measurement bandwidth</w:t>
            </w:r>
            <w:r w:rsidR="00836988">
              <w:rPr>
                <w:rFonts w:ascii="Arial" w:hAnsi="Arial" w:cs="Arial"/>
                <w:sz w:val="18"/>
                <w:lang w:eastAsia="en-GB"/>
              </w:rPr>
              <w:t>s as in ITU-R SM.329 [</w:t>
            </w:r>
            <w:r w:rsidR="00836988">
              <w:rPr>
                <w:rFonts w:ascii="Arial" w:hAnsi="Arial" w:cs="Arial" w:hint="eastAsia"/>
                <w:sz w:val="18"/>
                <w:lang w:eastAsia="zh-CN"/>
              </w:rPr>
              <w:t>5</w:t>
            </w:r>
            <w:r w:rsidRPr="00656225">
              <w:rPr>
                <w:rFonts w:ascii="Arial" w:hAnsi="Arial" w:cs="Arial"/>
                <w:sz w:val="18"/>
                <w:lang w:eastAsia="en-GB"/>
              </w:rPr>
              <w:t>], s4.1.</w:t>
            </w:r>
          </w:p>
          <w:p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cs="Arial"/>
                <w:sz w:val="18"/>
                <w:lang w:eastAsia="en-GB"/>
              </w:rPr>
              <w:t>NOTE 2:</w:t>
            </w:r>
            <w:r w:rsidRPr="00656225">
              <w:rPr>
                <w:rFonts w:ascii="Arial" w:hAnsi="Arial" w:cs="Arial"/>
                <w:sz w:val="18"/>
                <w:lang w:eastAsia="en-GB"/>
              </w:rPr>
              <w:tab/>
              <w:t xml:space="preserve">Upper </w:t>
            </w:r>
            <w:r w:rsidR="00836988">
              <w:rPr>
                <w:rFonts w:ascii="Arial" w:hAnsi="Arial" w:cs="Arial"/>
                <w:sz w:val="18"/>
                <w:lang w:eastAsia="en-GB"/>
              </w:rPr>
              <w:t>frequency as in ITU-R SM.329 [</w:t>
            </w:r>
            <w:r w:rsidR="00836988">
              <w:rPr>
                <w:rFonts w:ascii="Arial" w:hAnsi="Arial" w:cs="Arial" w:hint="eastAsia"/>
                <w:sz w:val="18"/>
                <w:lang w:eastAsia="zh-CN"/>
              </w:rPr>
              <w:t>5</w:t>
            </w:r>
            <w:r w:rsidRPr="00656225">
              <w:rPr>
                <w:rFonts w:ascii="Arial" w:hAnsi="Arial" w:cs="Arial"/>
                <w:sz w:val="18"/>
                <w:lang w:eastAsia="en-GB"/>
              </w:rPr>
              <w:t>], s2.5 table 1.</w:t>
            </w:r>
          </w:p>
          <w:p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cs="Arial"/>
                <w:sz w:val="18"/>
                <w:lang w:eastAsia="en-GB"/>
              </w:rPr>
              <w:t>NOTE 3:</w:t>
            </w:r>
            <w:r w:rsidRPr="00656225">
              <w:rPr>
                <w:rFonts w:ascii="Arial" w:hAnsi="Arial" w:cs="Arial"/>
                <w:sz w:val="18"/>
                <w:lang w:eastAsia="en-GB"/>
              </w:rPr>
              <w:tab/>
              <w:t xml:space="preserve">For </w:t>
            </w:r>
            <w:r w:rsidR="0026478B" w:rsidRPr="0026478B">
              <w:rPr>
                <w:rFonts w:ascii="Arial" w:hAnsi="Arial" w:cs="Arial"/>
                <w:i/>
                <w:iCs/>
                <w:sz w:val="18"/>
                <w:lang w:eastAsia="en-GB"/>
                <w:rPrChange w:id="1601" w:author="chunxia-CMCC" w:date="2022-03-09T10:23:00Z">
                  <w:rPr>
                    <w:rFonts w:ascii="Arial" w:hAnsi="Arial" w:cs="Arial"/>
                    <w:sz w:val="18"/>
                    <w:szCs w:val="21"/>
                    <w:lang w:eastAsia="en-GB"/>
                  </w:rPr>
                </w:rPrChange>
              </w:rPr>
              <w:t>repeater type 1-C</w:t>
            </w:r>
            <w:r w:rsidRPr="00656225">
              <w:rPr>
                <w:rFonts w:ascii="Arial" w:hAnsi="Arial" w:cs="Arial"/>
                <w:sz w:val="18"/>
                <w:lang w:eastAsia="en-GB"/>
              </w:rPr>
              <w:t xml:space="preserve"> DL, this spurious frequency range applies only for </w:t>
            </w:r>
            <w:r w:rsidRPr="00656225">
              <w:rPr>
                <w:rFonts w:ascii="Arial" w:hAnsi="Arial" w:cs="Arial"/>
                <w:i/>
                <w:sz w:val="18"/>
                <w:lang w:eastAsia="en-GB"/>
              </w:rPr>
              <w:t>operating bands</w:t>
            </w:r>
            <w:r w:rsidRPr="00656225">
              <w:rPr>
                <w:rFonts w:ascii="Arial" w:hAnsi="Arial" w:cs="Arial"/>
                <w:sz w:val="18"/>
                <w:lang w:eastAsia="en-GB"/>
              </w:rPr>
              <w:t xml:space="preserve"> for which the 5</w:t>
            </w:r>
            <w:r w:rsidRPr="00656225">
              <w:rPr>
                <w:rFonts w:ascii="Arial" w:hAnsi="Arial" w:cs="Arial"/>
                <w:sz w:val="18"/>
                <w:vertAlign w:val="superscript"/>
                <w:lang w:eastAsia="en-GB"/>
              </w:rPr>
              <w:t>th</w:t>
            </w:r>
            <w:r w:rsidRPr="00656225">
              <w:rPr>
                <w:rFonts w:ascii="Arial" w:hAnsi="Arial" w:cs="Arial"/>
                <w:sz w:val="18"/>
                <w:lang w:eastAsia="en-GB"/>
              </w:rPr>
              <w:t xml:space="preserve"> harmonic of the upper frequency edge </w:t>
            </w:r>
            <w:r w:rsidRPr="00656225">
              <w:rPr>
                <w:rFonts w:ascii="Arial" w:hAnsi="Arial"/>
                <w:sz w:val="18"/>
                <w:lang w:eastAsia="en-GB"/>
              </w:rPr>
              <w:t xml:space="preserve">of the DL </w:t>
            </w:r>
            <w:r w:rsidRPr="00656225">
              <w:rPr>
                <w:rFonts w:ascii="Arial" w:hAnsi="Arial"/>
                <w:i/>
                <w:sz w:val="18"/>
                <w:lang w:eastAsia="en-GB"/>
              </w:rPr>
              <w:t>operating band</w:t>
            </w:r>
            <w:r w:rsidRPr="00656225">
              <w:rPr>
                <w:rFonts w:ascii="Arial" w:hAnsi="Arial" w:cs="Arial"/>
                <w:sz w:val="18"/>
                <w:lang w:eastAsia="en-GB"/>
              </w:rPr>
              <w:t xml:space="preserve"> is reaching beyond 12.75 GHz.</w:t>
            </w:r>
            <w:r w:rsidRPr="00656225">
              <w:rPr>
                <w:rFonts w:ascii="Arial" w:hAnsi="Arial" w:cs="Arial"/>
                <w:sz w:val="18"/>
                <w:lang w:eastAsia="en-GB"/>
              </w:rPr>
              <w:br/>
              <w:t xml:space="preserve">For </w:t>
            </w:r>
            <w:r w:rsidR="0026478B" w:rsidRPr="0026478B">
              <w:rPr>
                <w:rFonts w:ascii="Arial" w:hAnsi="Arial" w:cs="Arial"/>
                <w:i/>
                <w:iCs/>
                <w:sz w:val="18"/>
                <w:lang w:eastAsia="en-GB"/>
                <w:rPrChange w:id="1602" w:author="chunxia-CMCC" w:date="2022-03-09T10:23:00Z">
                  <w:rPr>
                    <w:rFonts w:ascii="Arial" w:hAnsi="Arial" w:cs="Arial"/>
                    <w:sz w:val="18"/>
                    <w:szCs w:val="21"/>
                    <w:lang w:eastAsia="en-GB"/>
                  </w:rPr>
                </w:rPrChange>
              </w:rPr>
              <w:t>repeater type 1-C</w:t>
            </w:r>
            <w:r w:rsidRPr="00656225">
              <w:rPr>
                <w:rFonts w:ascii="Arial" w:hAnsi="Arial" w:cs="Arial"/>
                <w:sz w:val="18"/>
                <w:lang w:eastAsia="en-GB"/>
              </w:rPr>
              <w:t xml:space="preserve"> UL, this spurious frequency range applies only for </w:t>
            </w:r>
            <w:r w:rsidRPr="00656225">
              <w:rPr>
                <w:rFonts w:ascii="Arial" w:hAnsi="Arial" w:cs="Arial"/>
                <w:i/>
                <w:sz w:val="18"/>
                <w:lang w:eastAsia="en-GB"/>
              </w:rPr>
              <w:t>operating bands</w:t>
            </w:r>
            <w:r w:rsidRPr="00656225">
              <w:rPr>
                <w:rFonts w:ascii="Arial" w:hAnsi="Arial" w:cs="Arial"/>
                <w:sz w:val="18"/>
                <w:lang w:eastAsia="en-GB"/>
              </w:rPr>
              <w:t xml:space="preserve"> for which the 5</w:t>
            </w:r>
            <w:r w:rsidRPr="00656225">
              <w:rPr>
                <w:rFonts w:ascii="Arial" w:hAnsi="Arial" w:cs="Arial"/>
                <w:sz w:val="18"/>
                <w:vertAlign w:val="superscript"/>
                <w:lang w:eastAsia="en-GB"/>
              </w:rPr>
              <w:t>th</w:t>
            </w:r>
            <w:r w:rsidRPr="00656225">
              <w:rPr>
                <w:rFonts w:ascii="Arial" w:hAnsi="Arial" w:cs="Arial"/>
                <w:sz w:val="18"/>
                <w:lang w:eastAsia="en-GB"/>
              </w:rPr>
              <w:t xml:space="preserve"> harmonic of the upper frequency edge </w:t>
            </w:r>
            <w:r w:rsidRPr="00656225">
              <w:rPr>
                <w:rFonts w:ascii="Arial" w:hAnsi="Arial"/>
                <w:sz w:val="18"/>
                <w:lang w:eastAsia="en-GB"/>
              </w:rPr>
              <w:t xml:space="preserve">of the UL </w:t>
            </w:r>
            <w:r w:rsidRPr="00656225">
              <w:rPr>
                <w:rFonts w:ascii="Arial" w:hAnsi="Arial"/>
                <w:i/>
                <w:sz w:val="18"/>
                <w:lang w:eastAsia="en-GB"/>
              </w:rPr>
              <w:t>operating band</w:t>
            </w:r>
            <w:r w:rsidRPr="00656225">
              <w:rPr>
                <w:rFonts w:ascii="Arial" w:hAnsi="Arial" w:cs="Arial"/>
                <w:sz w:val="18"/>
                <w:lang w:eastAsia="en-GB"/>
              </w:rPr>
              <w:t xml:space="preserve"> is reaching beyond 12.75 GHz.</w:t>
            </w:r>
          </w:p>
        </w:tc>
      </w:tr>
    </w:tbl>
    <w:p w:rsidR="006E7DAA" w:rsidRPr="0045464A" w:rsidRDefault="006E7DAA" w:rsidP="006E7DAA">
      <w:pPr>
        <w:rPr>
          <w:lang w:eastAsia="en-GB"/>
        </w:rPr>
      </w:pPr>
    </w:p>
    <w:p w:rsidR="006E7DAA" w:rsidRPr="0045464A" w:rsidRDefault="006E7DAA" w:rsidP="006E7DAA">
      <w:pPr>
        <w:keepNext/>
        <w:keepLines/>
        <w:spacing w:before="120"/>
        <w:ind w:left="1701" w:hanging="1701"/>
        <w:outlineLvl w:val="4"/>
        <w:rPr>
          <w:rFonts w:ascii="Arial" w:hAnsi="Arial"/>
          <w:sz w:val="22"/>
          <w:lang w:eastAsia="en-GB"/>
        </w:rPr>
      </w:pPr>
      <w:bookmarkStart w:id="1603" w:name="_Toc45893493"/>
      <w:bookmarkStart w:id="1604" w:name="_Toc44712180"/>
      <w:bookmarkStart w:id="1605" w:name="_Toc37267578"/>
      <w:bookmarkStart w:id="1606" w:name="_Toc37260190"/>
      <w:bookmarkStart w:id="1607" w:name="_Toc36817273"/>
      <w:bookmarkStart w:id="1608" w:name="_Toc29811721"/>
      <w:bookmarkStart w:id="1609" w:name="_Toc21127512"/>
      <w:bookmarkStart w:id="1610" w:name="_Toc53185378"/>
      <w:bookmarkStart w:id="1611" w:name="_Toc53185754"/>
      <w:bookmarkStart w:id="1612" w:name="_Toc57820230"/>
      <w:bookmarkStart w:id="1613" w:name="_Toc57821157"/>
      <w:bookmarkStart w:id="1614" w:name="_Toc61183433"/>
      <w:bookmarkStart w:id="1615" w:name="_Toc61183827"/>
      <w:bookmarkStart w:id="1616" w:name="_Toc61184219"/>
      <w:bookmarkStart w:id="1617" w:name="_Toc61184611"/>
      <w:bookmarkStart w:id="1618" w:name="_Toc61185001"/>
      <w:bookmarkStart w:id="1619" w:name="_Toc66386344"/>
      <w:bookmarkStart w:id="1620" w:name="_Toc74583185"/>
      <w:bookmarkStart w:id="1621" w:name="_Toc76541998"/>
      <w:bookmarkStart w:id="1622" w:name="_Toc82449980"/>
      <w:bookmarkStart w:id="1623" w:name="_Toc82450628"/>
      <w:r w:rsidRPr="0045464A">
        <w:rPr>
          <w:rFonts w:ascii="Arial" w:hAnsi="Arial"/>
          <w:sz w:val="22"/>
          <w:lang w:eastAsia="en-GB"/>
        </w:rPr>
        <w:t>6.5.</w:t>
      </w:r>
      <w:r>
        <w:rPr>
          <w:rFonts w:ascii="Arial" w:hAnsi="Arial"/>
          <w:sz w:val="22"/>
          <w:lang w:eastAsia="en-GB"/>
        </w:rPr>
        <w:t>4</w:t>
      </w:r>
      <w:r w:rsidRPr="0045464A">
        <w:rPr>
          <w:rFonts w:ascii="Arial" w:hAnsi="Arial"/>
          <w:sz w:val="22"/>
          <w:lang w:eastAsia="en-GB"/>
        </w:rPr>
        <w:t>.2.2</w:t>
      </w:r>
      <w:r w:rsidRPr="0045464A">
        <w:rPr>
          <w:rFonts w:ascii="Arial" w:hAnsi="Arial"/>
          <w:sz w:val="22"/>
          <w:lang w:eastAsia="en-GB"/>
        </w:rPr>
        <w:tab/>
        <w:t>Additional spurious emissions requirements</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rsidR="006E7DAA" w:rsidRPr="0045464A" w:rsidRDefault="006E7DAA" w:rsidP="006E7DAA">
      <w:pPr>
        <w:rPr>
          <w:lang w:eastAsia="en-GB"/>
        </w:rPr>
      </w:pPr>
      <w:r w:rsidRPr="0045464A">
        <w:rPr>
          <w:lang w:eastAsia="en-GB"/>
        </w:rPr>
        <w:t xml:space="preserve">These requirements may be applied for the protection of system operating in other frequency ranges. The limits may apply as an optional protection of such systems that are deployed in the same geographical area as the repeater-Node, or they may be set by local or regional regulation as a mandatory requirement for an NR </w:t>
      </w:r>
      <w:r w:rsidRPr="0045464A">
        <w:rPr>
          <w:i/>
          <w:lang w:eastAsia="en-GB"/>
        </w:rPr>
        <w:t>operating band</w:t>
      </w:r>
      <w:r w:rsidRPr="0045464A">
        <w:rPr>
          <w:lang w:eastAsia="en-GB"/>
        </w:rPr>
        <w:t>. It is in some cases not stated in the present document whether a requirement is mandatory or under what exact circumstances that a limit applies, since this is set by local or regional regulation. An overview of regional requirements in the present document is given in clause 4.5.</w:t>
      </w:r>
    </w:p>
    <w:p w:rsidR="006E7DAA" w:rsidRPr="0045464A" w:rsidRDefault="006E7DAA" w:rsidP="006E7DAA">
      <w:pPr>
        <w:rPr>
          <w:lang w:eastAsia="en-GB"/>
        </w:rPr>
      </w:pPr>
      <w:r w:rsidRPr="0045464A">
        <w:rPr>
          <w:lang w:eastAsia="en-GB"/>
        </w:rPr>
        <w:t>Some requirements may apply for the protection of specific equipment (UE, MS and/or BS) or equipment operating in specific systems (GSM, CDMA, UTRA, E-UTRA, NR, etc.) as listed below.</w:t>
      </w:r>
    </w:p>
    <w:p w:rsidR="006E7DAA" w:rsidRPr="0045464A" w:rsidRDefault="006E7DAA" w:rsidP="006E7DAA">
      <w:pPr>
        <w:keepNext/>
        <w:rPr>
          <w:lang w:eastAsia="en-GB"/>
        </w:rPr>
      </w:pPr>
      <w:r w:rsidRPr="0045464A">
        <w:rPr>
          <w:lang w:eastAsia="en-GB"/>
        </w:rPr>
        <w:lastRenderedPageBreak/>
        <w:t xml:space="preserve">The spurious emission </w:t>
      </w:r>
      <w:r>
        <w:rPr>
          <w:rFonts w:cs="v5.0.0"/>
          <w:i/>
          <w:lang w:eastAsia="en-GB"/>
        </w:rPr>
        <w:t>minimum requirements</w:t>
      </w:r>
      <w:r w:rsidRPr="0045464A">
        <w:rPr>
          <w:lang w:eastAsia="en-GB"/>
        </w:rPr>
        <w:t xml:space="preserve"> are provided in table 6.5.</w:t>
      </w:r>
      <w:r>
        <w:rPr>
          <w:lang w:eastAsia="en-GB"/>
        </w:rPr>
        <w:t>4</w:t>
      </w:r>
      <w:r w:rsidRPr="0045464A">
        <w:rPr>
          <w:lang w:eastAsia="en-GB"/>
        </w:rPr>
        <w:t xml:space="preserve">.2.2-1 where requirements for co-existence with the system listed in the first column apply for </w:t>
      </w:r>
      <w:r w:rsidR="0026478B" w:rsidRPr="0026478B">
        <w:rPr>
          <w:i/>
          <w:iCs/>
          <w:lang w:eastAsia="en-GB"/>
          <w:rPrChange w:id="1624" w:author="chunxia-CMCC" w:date="2022-03-09T10:23:00Z">
            <w:rPr>
              <w:sz w:val="21"/>
              <w:szCs w:val="21"/>
              <w:lang w:eastAsia="en-GB"/>
            </w:rPr>
          </w:rPrChange>
        </w:rPr>
        <w:t>repeater type 1-C</w:t>
      </w:r>
      <w:r w:rsidRPr="0045464A">
        <w:rPr>
          <w:lang w:eastAsia="en-GB"/>
        </w:rPr>
        <w:t xml:space="preserve">. For </w:t>
      </w:r>
      <w:r w:rsidRPr="0045464A">
        <w:rPr>
          <w:rFonts w:cs="Arial"/>
          <w:lang w:eastAsia="en-GB"/>
        </w:rPr>
        <w:t xml:space="preserve">a </w:t>
      </w:r>
      <w:r w:rsidRPr="0045464A">
        <w:rPr>
          <w:rFonts w:cs="Arial"/>
          <w:i/>
          <w:lang w:eastAsia="en-GB"/>
        </w:rPr>
        <w:t>multi-band connector</w:t>
      </w:r>
      <w:r w:rsidRPr="0045464A">
        <w:rPr>
          <w:lang w:eastAsia="en-GB"/>
        </w:rPr>
        <w:t>, the exclusions and conditions in the Note column of table 6.5.</w:t>
      </w:r>
      <w:r>
        <w:rPr>
          <w:lang w:eastAsia="en-GB"/>
        </w:rPr>
        <w:t>4</w:t>
      </w:r>
      <w:r w:rsidRPr="0045464A">
        <w:rPr>
          <w:lang w:eastAsia="en-GB"/>
        </w:rPr>
        <w:t xml:space="preserve">.2.2-1 apply for each supported </w:t>
      </w:r>
      <w:r w:rsidRPr="0045464A">
        <w:rPr>
          <w:i/>
          <w:lang w:eastAsia="en-GB"/>
        </w:rPr>
        <w:t>operating band</w:t>
      </w:r>
      <w:r w:rsidRPr="0045464A">
        <w:rPr>
          <w:lang w:eastAsia="en-GB"/>
        </w:rPr>
        <w:t>.</w:t>
      </w:r>
    </w:p>
    <w:p w:rsidR="006E7DAA" w:rsidRPr="0045464A" w:rsidRDefault="006E7DAA" w:rsidP="006E7DAA">
      <w:pPr>
        <w:keepNext/>
        <w:keepLines/>
        <w:spacing w:before="60"/>
        <w:jc w:val="center"/>
        <w:rPr>
          <w:rFonts w:ascii="Arial" w:hAnsi="Arial"/>
          <w:b/>
          <w:lang w:eastAsia="en-GB"/>
        </w:rPr>
      </w:pPr>
      <w:r w:rsidRPr="0045464A">
        <w:rPr>
          <w:rFonts w:ascii="Arial" w:hAnsi="Arial"/>
          <w:b/>
          <w:lang w:eastAsia="en-GB"/>
        </w:rPr>
        <w:t>Table 6.5.</w:t>
      </w:r>
      <w:r>
        <w:rPr>
          <w:rFonts w:ascii="Arial" w:hAnsi="Arial"/>
          <w:b/>
          <w:lang w:eastAsia="en-GB"/>
        </w:rPr>
        <w:t>4</w:t>
      </w:r>
      <w:r w:rsidRPr="0045464A">
        <w:rPr>
          <w:rFonts w:ascii="Arial" w:hAnsi="Arial"/>
          <w:b/>
          <w:lang w:eastAsia="en-GB"/>
        </w:rPr>
        <w:t xml:space="preserve">.2.2-1: </w:t>
      </w:r>
      <w:r w:rsidR="0026478B" w:rsidRPr="0026478B">
        <w:rPr>
          <w:rFonts w:ascii="Arial" w:hAnsi="Arial"/>
          <w:b/>
          <w:i/>
          <w:iCs/>
          <w:lang w:eastAsia="en-GB"/>
          <w:rPrChange w:id="1625" w:author="chunxia-CMCC" w:date="2022-03-09T10:24:00Z">
            <w:rPr>
              <w:rFonts w:ascii="Arial" w:hAnsi="Arial"/>
              <w:b/>
              <w:sz w:val="21"/>
              <w:szCs w:val="21"/>
              <w:lang w:eastAsia="en-GB"/>
            </w:rPr>
          </w:rPrChange>
        </w:rPr>
        <w:t>Repeater type 1-C</w:t>
      </w:r>
      <w:r w:rsidRPr="0045464A">
        <w:rPr>
          <w:rFonts w:ascii="Arial" w:hAnsi="Arial"/>
          <w:b/>
          <w:lang w:eastAsia="en-GB"/>
        </w:rPr>
        <w:t xml:space="preserve"> spurious emissions </w:t>
      </w:r>
      <w:r w:rsidRPr="005C470C">
        <w:rPr>
          <w:rFonts w:ascii="Arial" w:hAnsi="Arial"/>
          <w:b/>
          <w:lang w:eastAsia="en-GB"/>
        </w:rPr>
        <w:t>minimum requirements</w:t>
      </w:r>
      <w:r w:rsidRPr="0045464A">
        <w:rPr>
          <w:rFonts w:ascii="Arial" w:hAnsi="Arial"/>
          <w:b/>
          <w:lang w:eastAsia="en-GB"/>
        </w:rPr>
        <w:t xml:space="preserve"> for co-existence with systems operating in other frequency bands</w:t>
      </w:r>
    </w:p>
    <w:tbl>
      <w:tblPr>
        <w:tblW w:w="96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tblPr>
      <w:tblGrid>
        <w:gridCol w:w="1301"/>
        <w:gridCol w:w="1700"/>
        <w:gridCol w:w="851"/>
        <w:gridCol w:w="1417"/>
        <w:gridCol w:w="4421"/>
      </w:tblGrid>
      <w:tr w:rsidR="006E7DAA" w:rsidRPr="00656225" w:rsidTr="0043494A">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bookmarkEnd w:id="1531"/>
          <w:p w:rsidR="006E7DAA" w:rsidRPr="00656225" w:rsidRDefault="006E7DAA" w:rsidP="0043494A">
            <w:pPr>
              <w:keepNext/>
              <w:keepLines/>
              <w:spacing w:after="0"/>
              <w:jc w:val="center"/>
              <w:rPr>
                <w:rFonts w:ascii="Arial" w:hAnsi="Arial"/>
                <w:b/>
                <w:sz w:val="18"/>
                <w:lang w:eastAsia="en-GB"/>
              </w:rPr>
            </w:pPr>
            <w:r w:rsidRPr="00656225">
              <w:rPr>
                <w:rFonts w:ascii="Arial" w:hAnsi="Arial"/>
                <w:b/>
                <w:sz w:val="18"/>
                <w:lang w:eastAsia="en-GB"/>
              </w:rPr>
              <w:t>System type to co-exist with</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b/>
                <w:sz w:val="18"/>
                <w:lang w:eastAsia="en-GB"/>
              </w:rPr>
            </w:pPr>
            <w:r w:rsidRPr="00656225">
              <w:rPr>
                <w:rFonts w:ascii="Arial" w:hAnsi="Arial"/>
                <w:b/>
                <w:sz w:val="18"/>
                <w:lang w:eastAsia="en-GB"/>
              </w:rPr>
              <w:t>Frequency range for co-existence requirement</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b/>
                <w:i/>
                <w:sz w:val="18"/>
                <w:lang w:eastAsia="en-GB"/>
              </w:rPr>
            </w:pPr>
            <w:r>
              <w:rPr>
                <w:rFonts w:ascii="Arial" w:hAnsi="Arial" w:cs="v5.0.0"/>
                <w:b/>
                <w:i/>
                <w:sz w:val="18"/>
                <w:lang w:eastAsia="en-GB"/>
              </w:rPr>
              <w:t>M</w:t>
            </w:r>
            <w:r w:rsidRPr="005C470C">
              <w:rPr>
                <w:rFonts w:ascii="Arial" w:hAnsi="Arial" w:cs="v5.0.0"/>
                <w:b/>
                <w:i/>
                <w:sz w:val="18"/>
                <w:lang w:eastAsia="en-GB"/>
              </w:rPr>
              <w:t>inimum requirements</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b/>
                <w:sz w:val="18"/>
                <w:lang w:eastAsia="en-GB"/>
              </w:rPr>
            </w:pPr>
            <w:r w:rsidRPr="00656225">
              <w:rPr>
                <w:rFonts w:ascii="Arial" w:hAnsi="Arial"/>
                <w:b/>
                <w:i/>
                <w:sz w:val="18"/>
                <w:lang w:eastAsia="en-GB"/>
              </w:rPr>
              <w:t>Measurement bandwidth</w:t>
            </w:r>
          </w:p>
        </w:tc>
        <w:tc>
          <w:tcPr>
            <w:tcW w:w="442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pStyle w:val="TAL"/>
              <w:rPr>
                <w:rFonts w:cs="Arial"/>
                <w:lang w:eastAsia="ko-KR"/>
              </w:rPr>
            </w:pPr>
            <w:r w:rsidRPr="00656225">
              <w:rPr>
                <w:rFonts w:cs="Arial"/>
                <w:lang w:eastAsia="ko-KR"/>
              </w:rPr>
              <w:t>Note</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tcPr>
          <w:p w:rsidR="006E7DAA" w:rsidRPr="00656225" w:rsidRDefault="006E7DAA" w:rsidP="0043494A">
            <w:pPr>
              <w:keepNext/>
              <w:keepLines/>
              <w:spacing w:after="0"/>
              <w:rPr>
                <w:rFonts w:ascii="Arial" w:hAnsi="Arial" w:cs="Arial"/>
                <w:sz w:val="18"/>
                <w:lang w:eastAsia="en-GB"/>
              </w:rPr>
            </w:pPr>
            <w:r w:rsidRPr="00656225">
              <w:rPr>
                <w:rFonts w:ascii="Arial" w:hAnsi="Arial"/>
                <w:sz w:val="18"/>
                <w:lang w:eastAsia="en-GB"/>
              </w:rPr>
              <w:t>GSM900</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921 – 960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v5.0.0"/>
                <w:sz w:val="18"/>
                <w:lang w:eastAsia="en-GB"/>
              </w:rPr>
            </w:pPr>
            <w:r w:rsidRPr="00656225">
              <w:rPr>
                <w:rFonts w:ascii="Arial" w:hAnsi="Arial"/>
                <w:sz w:val="18"/>
                <w:lang w:eastAsia="en-GB"/>
              </w:rPr>
              <w:t>-57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100 kHz</w:t>
            </w:r>
          </w:p>
        </w:tc>
        <w:tc>
          <w:tcPr>
            <w:tcW w:w="442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n8</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876 – 915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v5.0.0"/>
                <w:sz w:val="18"/>
                <w:lang w:eastAsia="en-GB"/>
              </w:rPr>
            </w:pPr>
            <w:r w:rsidRPr="00656225">
              <w:rPr>
                <w:rFonts w:ascii="Arial" w:hAnsi="Arial"/>
                <w:sz w:val="18"/>
                <w:lang w:eastAsia="en-GB"/>
              </w:rPr>
              <w:t>-61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100 kHz</w:t>
            </w:r>
          </w:p>
        </w:tc>
        <w:tc>
          <w:tcPr>
            <w:tcW w:w="442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pStyle w:val="TAL"/>
              <w:rPr>
                <w:rFonts w:cs="Arial"/>
                <w:lang w:eastAsia="ko-KR"/>
              </w:rPr>
            </w:pPr>
            <w:r w:rsidRPr="00656225">
              <w:rPr>
                <w:rFonts w:cs="Arial"/>
                <w:lang w:eastAsia="ko-KR"/>
              </w:rPr>
              <w:t>For the frequency range 880-915 MHz, this requirement does not apply to repeater operating in band n8, since it is already covered by the requirement in clause 6.5.5.2.2.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tcPr>
          <w:p w:rsidR="006E7DAA" w:rsidRPr="00656225" w:rsidRDefault="006E7DAA" w:rsidP="0043494A">
            <w:pPr>
              <w:keepNext/>
              <w:keepLines/>
              <w:spacing w:after="0"/>
              <w:rPr>
                <w:rFonts w:ascii="Arial" w:hAnsi="Arial" w:cs="Arial"/>
                <w:sz w:val="18"/>
                <w:lang w:eastAsia="en-GB"/>
              </w:rPr>
            </w:pPr>
            <w:r w:rsidRPr="00656225">
              <w:rPr>
                <w:rFonts w:ascii="Arial" w:hAnsi="Arial"/>
                <w:sz w:val="18"/>
                <w:lang w:eastAsia="en-GB"/>
              </w:rPr>
              <w:t>DCS1800</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1805 – 1880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-47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100 kHz</w:t>
            </w:r>
          </w:p>
        </w:tc>
        <w:tc>
          <w:tcPr>
            <w:tcW w:w="442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pStyle w:val="TAL"/>
              <w:rPr>
                <w:rFonts w:cs="Arial"/>
                <w:lang w:eastAsia="ko-KR"/>
              </w:rPr>
            </w:pPr>
            <w:r w:rsidRPr="00656225">
              <w:rPr>
                <w:rFonts w:cs="Arial"/>
                <w:lang w:eastAsia="ko-KR"/>
              </w:rPr>
              <w:t xml:space="preserve">This requirement does not apply to repeater operating in band n3. </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1710 – 1785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-61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100 kHz</w:t>
            </w:r>
          </w:p>
        </w:tc>
        <w:tc>
          <w:tcPr>
            <w:tcW w:w="442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n3, since it is already covered by the requirement in clause 6.5.5.2.2.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PCS1900</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1930 – 1990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-47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100 kHz</w:t>
            </w:r>
          </w:p>
        </w:tc>
        <w:tc>
          <w:tcPr>
            <w:tcW w:w="442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pStyle w:val="TAL"/>
              <w:rPr>
                <w:rFonts w:cs="Arial"/>
                <w:lang w:eastAsia="ko-KR"/>
              </w:rPr>
            </w:pPr>
            <w:r w:rsidRPr="00656225">
              <w:rPr>
                <w:rFonts w:cs="Arial"/>
                <w:lang w:eastAsia="ko-KR"/>
              </w:rPr>
              <w:t xml:space="preserve">This requirement does not apply to repeater operating in band n2, n25 or band n70.  </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tcPr>
          <w:p w:rsidR="006E7DAA" w:rsidRPr="00656225" w:rsidRDefault="006E7DAA" w:rsidP="0043494A">
            <w:pPr>
              <w:keepNext/>
              <w:keepLines/>
              <w:spacing w:after="0"/>
              <w:jc w:val="center"/>
              <w:rPr>
                <w:rFonts w:ascii="Arial" w:hAnsi="Arial" w:cs="v5.0.0"/>
                <w:sz w:val="18"/>
                <w:lang w:eastAsia="zh-CN"/>
              </w:rPr>
            </w:pPr>
            <w:r w:rsidRPr="00656225">
              <w:rPr>
                <w:rFonts w:ascii="Arial" w:hAnsi="Arial" w:cs="v5.0.0"/>
                <w:sz w:val="18"/>
                <w:lang w:eastAsia="en-GB"/>
              </w:rPr>
              <w:t>1850 – 1910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-61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100 kHz</w:t>
            </w:r>
          </w:p>
        </w:tc>
        <w:tc>
          <w:tcPr>
            <w:tcW w:w="442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pStyle w:val="TAL"/>
              <w:rPr>
                <w:rFonts w:cs="Arial"/>
                <w:lang w:eastAsia="ko-KR"/>
              </w:rPr>
            </w:pPr>
            <w:r w:rsidRPr="00656225">
              <w:rPr>
                <w:rFonts w:cs="Arial"/>
                <w:lang w:eastAsia="ko-KR"/>
              </w:rPr>
              <w:t xml:space="preserve">This requirement does not apply to repeater operating in band n2 or n25 since it is already covered by the requirement in clause 6.6.5.2.2.  </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 xml:space="preserve">GSM850 or </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v5.0.0"/>
                <w:sz w:val="18"/>
                <w:lang w:eastAsia="en-GB"/>
              </w:rPr>
            </w:pPr>
            <w:r w:rsidRPr="00656225">
              <w:rPr>
                <w:rFonts w:ascii="Arial" w:hAnsi="Arial" w:cs="v5.0.0"/>
                <w:sz w:val="18"/>
                <w:lang w:eastAsia="en-GB"/>
              </w:rPr>
              <w:t>869 – 894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v5.0.0"/>
                <w:sz w:val="18"/>
                <w:lang w:eastAsia="en-GB"/>
              </w:rPr>
              <w:t>-57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v5.0.0"/>
                <w:sz w:val="18"/>
                <w:lang w:eastAsia="en-GB"/>
              </w:rPr>
              <w:t>100 kHz</w:t>
            </w:r>
          </w:p>
        </w:tc>
        <w:tc>
          <w:tcPr>
            <w:tcW w:w="442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pStyle w:val="TAL"/>
              <w:rPr>
                <w:rFonts w:cs="Arial"/>
                <w:lang w:eastAsia="ko-KR"/>
              </w:rPr>
            </w:pPr>
            <w:r w:rsidRPr="00656225">
              <w:rPr>
                <w:rFonts w:cs="Arial"/>
                <w:lang w:eastAsia="ko-KR"/>
              </w:rPr>
              <w:t xml:space="preserve">This requirement does not apply to repeater operating in band n5 or n26. </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CDMA850</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v5.0.0"/>
                <w:sz w:val="18"/>
                <w:lang w:eastAsia="en-GB"/>
              </w:rPr>
            </w:pPr>
            <w:r w:rsidRPr="00656225">
              <w:rPr>
                <w:rFonts w:ascii="Arial" w:hAnsi="Arial" w:cs="v5.0.0"/>
                <w:sz w:val="18"/>
                <w:lang w:eastAsia="en-GB"/>
              </w:rPr>
              <w:t>824 – 849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v5.0.0"/>
                <w:sz w:val="18"/>
                <w:lang w:eastAsia="en-GB"/>
              </w:rPr>
              <w:t>-61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v5.0.0"/>
                <w:sz w:val="18"/>
                <w:lang w:eastAsia="en-GB"/>
              </w:rPr>
              <w:t>100 kHz</w:t>
            </w:r>
          </w:p>
        </w:tc>
        <w:tc>
          <w:tcPr>
            <w:tcW w:w="442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n5 or n26, since it is already covered by the requirement in clause 6.6.5.2.2.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 xml:space="preserve">UTRA FDD </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2110 – 2170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n1 or n65</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 xml:space="preserve">Band I or </w:t>
            </w:r>
          </w:p>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1 or NR Band n1</w:t>
            </w:r>
          </w:p>
        </w:tc>
        <w:tc>
          <w:tcPr>
            <w:tcW w:w="1700" w:type="dxa"/>
            <w:tcBorders>
              <w:top w:val="single" w:sz="2" w:space="0" w:color="auto"/>
              <w:left w:val="single" w:sz="4" w:space="0" w:color="auto"/>
              <w:bottom w:val="single" w:sz="2" w:space="0" w:color="auto"/>
              <w:right w:val="single" w:sz="2" w:space="0" w:color="auto"/>
            </w:tcBorders>
          </w:tcPr>
          <w:p w:rsidR="006E7DAA" w:rsidRPr="00656225" w:rsidRDefault="006E7DAA" w:rsidP="0043494A">
            <w:pPr>
              <w:keepNext/>
              <w:keepLines/>
              <w:spacing w:after="0"/>
              <w:jc w:val="center"/>
              <w:rPr>
                <w:rFonts w:ascii="Arial" w:hAnsi="Arial" w:cs="Arial"/>
                <w:sz w:val="18"/>
                <w:lang w:eastAsia="zh-CN"/>
              </w:rPr>
            </w:pPr>
            <w:r w:rsidRPr="00656225">
              <w:rPr>
                <w:rFonts w:ascii="Arial" w:hAnsi="Arial" w:cs="Arial"/>
                <w:sz w:val="18"/>
                <w:lang w:eastAsia="en-GB"/>
              </w:rPr>
              <w:t>1920 – 1980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n1 or n65, since it is already covered by the requirement in clause 6.6.5.2.2.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 xml:space="preserve">UTRA FDD </w:t>
            </w:r>
          </w:p>
        </w:tc>
        <w:tc>
          <w:tcPr>
            <w:tcW w:w="1700" w:type="dxa"/>
            <w:tcBorders>
              <w:top w:val="single" w:sz="2" w:space="0" w:color="auto"/>
              <w:left w:val="single" w:sz="4" w:space="0" w:color="auto"/>
              <w:bottom w:val="single" w:sz="2" w:space="0" w:color="auto"/>
              <w:right w:val="single" w:sz="2" w:space="0" w:color="auto"/>
            </w:tcBorders>
          </w:tcPr>
          <w:p w:rsidR="006E7DAA" w:rsidRPr="00656225" w:rsidRDefault="006E7DAA" w:rsidP="0043494A">
            <w:pPr>
              <w:keepNext/>
              <w:keepLines/>
              <w:spacing w:after="0"/>
              <w:jc w:val="center"/>
              <w:rPr>
                <w:rFonts w:ascii="Arial" w:hAnsi="Arial" w:cs="Arial"/>
                <w:sz w:val="18"/>
                <w:lang w:eastAsia="zh-CN"/>
              </w:rPr>
            </w:pPr>
            <w:r w:rsidRPr="00656225">
              <w:rPr>
                <w:rFonts w:ascii="Arial" w:hAnsi="Arial" w:cs="Arial"/>
                <w:sz w:val="18"/>
                <w:lang w:eastAsia="en-GB"/>
              </w:rPr>
              <w:t>1930 – 1990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pStyle w:val="TAL"/>
              <w:rPr>
                <w:rFonts w:cs="Arial"/>
                <w:lang w:eastAsia="ko-KR"/>
              </w:rPr>
            </w:pPr>
            <w:r w:rsidRPr="00656225">
              <w:rPr>
                <w:rFonts w:cs="Arial"/>
                <w:lang w:eastAsia="ko-KR"/>
              </w:rPr>
              <w:t xml:space="preserve">This requirement does not apply to repeater operating in band n2 or n70.  </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 xml:space="preserve">Band II or </w:t>
            </w:r>
          </w:p>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2 or NR Band n2</w:t>
            </w:r>
          </w:p>
        </w:tc>
        <w:tc>
          <w:tcPr>
            <w:tcW w:w="1700" w:type="dxa"/>
            <w:tcBorders>
              <w:top w:val="single" w:sz="2" w:space="0" w:color="auto"/>
              <w:left w:val="single" w:sz="4" w:space="0" w:color="auto"/>
              <w:bottom w:val="single" w:sz="2" w:space="0" w:color="auto"/>
              <w:right w:val="single" w:sz="2" w:space="0" w:color="auto"/>
            </w:tcBorders>
          </w:tcPr>
          <w:p w:rsidR="006E7DAA" w:rsidRPr="00656225" w:rsidRDefault="006E7DAA" w:rsidP="0043494A">
            <w:pPr>
              <w:keepNext/>
              <w:keepLines/>
              <w:spacing w:after="0"/>
              <w:jc w:val="center"/>
              <w:rPr>
                <w:rFonts w:ascii="Arial" w:hAnsi="Arial" w:cs="Arial"/>
                <w:sz w:val="18"/>
                <w:lang w:eastAsia="zh-CN"/>
              </w:rPr>
            </w:pPr>
            <w:r w:rsidRPr="00656225">
              <w:rPr>
                <w:rFonts w:ascii="Arial" w:hAnsi="Arial" w:cs="Arial"/>
                <w:sz w:val="18"/>
                <w:lang w:eastAsia="en-GB"/>
              </w:rPr>
              <w:t>1850 – 1910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n2, since it is already covered by the requirement in clause 6.6.5.2.2.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 xml:space="preserve">UTRA FDD </w:t>
            </w:r>
          </w:p>
        </w:tc>
        <w:tc>
          <w:tcPr>
            <w:tcW w:w="1700" w:type="dxa"/>
            <w:tcBorders>
              <w:top w:val="single" w:sz="2" w:space="0" w:color="auto"/>
              <w:left w:val="single" w:sz="4" w:space="0" w:color="auto"/>
              <w:bottom w:val="single" w:sz="2" w:space="0" w:color="auto"/>
              <w:right w:val="single" w:sz="2" w:space="0" w:color="auto"/>
            </w:tcBorders>
          </w:tcPr>
          <w:p w:rsidR="006E7DAA" w:rsidRPr="00656225" w:rsidRDefault="006E7DAA" w:rsidP="0043494A">
            <w:pPr>
              <w:keepNext/>
              <w:keepLines/>
              <w:spacing w:after="0"/>
              <w:jc w:val="center"/>
              <w:rPr>
                <w:rFonts w:ascii="Arial" w:hAnsi="Arial" w:cs="Arial"/>
                <w:sz w:val="18"/>
                <w:lang w:eastAsia="zh-CN"/>
              </w:rPr>
            </w:pPr>
            <w:r w:rsidRPr="00656225">
              <w:rPr>
                <w:rFonts w:ascii="Arial" w:hAnsi="Arial" w:cs="Arial"/>
                <w:sz w:val="18"/>
                <w:lang w:eastAsia="en-GB"/>
              </w:rPr>
              <w:t>1805 – 1880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n3.</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Band III or</w:t>
            </w:r>
          </w:p>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3 or NR Band n3</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1710 – 1785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 xml:space="preserve">This requirement does not apply to repeater operating in band n3, since it is already covered by the requirement in clause 6.6.5.2.2. </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UTRA FDD Band IV or</w:t>
            </w:r>
          </w:p>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E-UTRA Band 4</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2110 – 2155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n66</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F2081F" w:rsidRDefault="006E7DAA" w:rsidP="0043494A">
            <w:pPr>
              <w:keepNext/>
              <w:keepLines/>
              <w:spacing w:after="0"/>
              <w:rPr>
                <w:rFonts w:ascii="Arial" w:hAnsi="Arial" w:cs="Arial"/>
                <w:sz w:val="18"/>
                <w:lang w:val="en-US"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1710 – 1755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n66, since it is already covered by the requirement in clause 6.6.5.2.2.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UTRA FDD Band V or</w:t>
            </w:r>
          </w:p>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5 or NR Band n5</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869 – 894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 xml:space="preserve">This requirement does not apply to repeater operating in band n5 or n26. </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824 – 849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n5 or n26, since it is already covered by the requirement in clause 6.6.5.2.2.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val="sv-SE" w:eastAsia="en-GB"/>
              </w:rPr>
              <w:t xml:space="preserve">UTRA FDD </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860 – 890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n1</w:t>
            </w:r>
            <w:r w:rsidRPr="00656225">
              <w:rPr>
                <w:rFonts w:cs="Arial" w:hint="eastAsia"/>
                <w:lang w:eastAsia="ko-KR"/>
              </w:rPr>
              <w:t>8</w:t>
            </w:r>
            <w:r w:rsidRPr="00656225">
              <w:rPr>
                <w:rFonts w:cs="Arial"/>
                <w:lang w:eastAsia="ko-KR"/>
              </w:rPr>
              <w:t>.</w:t>
            </w:r>
          </w:p>
        </w:tc>
      </w:tr>
      <w:tr w:rsidR="006E7DAA" w:rsidRPr="00656225" w:rsidTr="0043494A">
        <w:trPr>
          <w:cantSplit/>
          <w:trHeight w:val="113"/>
          <w:jc w:val="center"/>
        </w:trPr>
        <w:tc>
          <w:tcPr>
            <w:tcW w:w="1301" w:type="dxa"/>
            <w:tcBorders>
              <w:top w:val="nil"/>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lastRenderedPageBreak/>
              <w:t>Band VI, XIX or</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815 – 830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n1</w:t>
            </w:r>
            <w:r w:rsidRPr="00656225">
              <w:rPr>
                <w:rFonts w:cs="Arial" w:hint="eastAsia"/>
                <w:lang w:eastAsia="ko-KR"/>
              </w:rPr>
              <w:t>8</w:t>
            </w:r>
            <w:r w:rsidRPr="00656225">
              <w:rPr>
                <w:rFonts w:cs="Arial"/>
                <w:lang w:eastAsia="ko-KR"/>
              </w:rPr>
              <w:t>, since it is already covered by the requirement in clause 6.6.5.2.2.</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val="sv-FI" w:eastAsia="en-GB"/>
              </w:rPr>
              <w:t xml:space="preserve">E-UTRA Band 6, 18, 19 or </w:t>
            </w:r>
            <w:r w:rsidRPr="0045464A">
              <w:rPr>
                <w:rFonts w:ascii="Arial" w:eastAsia="MS Mincho" w:hAnsi="Arial" w:cs="Arial"/>
                <w:sz w:val="18"/>
                <w:lang w:val="sv-FI" w:eastAsia="ja-JP"/>
              </w:rPr>
              <w:t>NR Band n18</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830 – 845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UTRA FDD Band VII or</w:t>
            </w:r>
          </w:p>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7 or NR Band n7</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2620 – 2690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n7.</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2500 – 2570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n7, since it is already covered by the requirement in clause 6.6.5.2.2.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UTRA FDD Band VIII or</w:t>
            </w:r>
          </w:p>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8 or NR Band n8</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925 – 960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n8.</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880 – 915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n8, since it is already covered by the requirement in clause 6.6.5.2.2.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UTRA FDD Band IX or</w:t>
            </w:r>
          </w:p>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E-UTRA Band 9</w:t>
            </w:r>
          </w:p>
        </w:tc>
        <w:tc>
          <w:tcPr>
            <w:tcW w:w="1700" w:type="dxa"/>
            <w:tcBorders>
              <w:top w:val="single" w:sz="2" w:space="0" w:color="auto"/>
              <w:left w:val="single" w:sz="4" w:space="0" w:color="auto"/>
              <w:bottom w:val="single" w:sz="2" w:space="0" w:color="auto"/>
              <w:right w:val="single" w:sz="2" w:space="0" w:color="auto"/>
            </w:tcBorders>
          </w:tcPr>
          <w:p w:rsidR="006E7DAA" w:rsidRPr="00656225" w:rsidRDefault="006E7DAA" w:rsidP="0043494A">
            <w:pPr>
              <w:keepNext/>
              <w:keepLines/>
              <w:spacing w:after="0"/>
              <w:jc w:val="center"/>
              <w:rPr>
                <w:rFonts w:ascii="Arial" w:hAnsi="Arial" w:cs="Arial"/>
                <w:sz w:val="18"/>
                <w:lang w:eastAsia="zh-CN"/>
              </w:rPr>
            </w:pPr>
            <w:r w:rsidRPr="00656225">
              <w:rPr>
                <w:rFonts w:ascii="Arial" w:hAnsi="Arial" w:cs="Arial"/>
                <w:sz w:val="18"/>
                <w:lang w:eastAsia="en-GB"/>
              </w:rPr>
              <w:t>1844.9 – 1879.9 MHz</w:t>
            </w:r>
          </w:p>
          <w:p w:rsidR="006E7DAA" w:rsidRPr="00656225" w:rsidRDefault="006E7DAA" w:rsidP="0043494A">
            <w:pPr>
              <w:keepNext/>
              <w:keepLines/>
              <w:spacing w:after="0"/>
              <w:jc w:val="center"/>
              <w:rPr>
                <w:rFonts w:ascii="Arial" w:hAnsi="Arial"/>
                <w:sz w:val="18"/>
                <w:lang w:eastAsia="en-GB"/>
              </w:rPr>
            </w:pP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n3.</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F2081F" w:rsidRDefault="006E7DAA" w:rsidP="0043494A">
            <w:pPr>
              <w:keepNext/>
              <w:keepLines/>
              <w:spacing w:after="0"/>
              <w:rPr>
                <w:rFonts w:ascii="Arial" w:hAnsi="Arial" w:cs="Arial"/>
                <w:sz w:val="18"/>
                <w:lang w:val="en-US"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1749.9 – 1784.9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n3, since it is already covered by the requirement in clause 6.6.5.2.2.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UTRA FDD Band X or</w:t>
            </w:r>
          </w:p>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E-UTRA Band 10</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2110 – 2170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n66</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F2081F" w:rsidRDefault="006E7DAA" w:rsidP="0043494A">
            <w:pPr>
              <w:keepNext/>
              <w:keepLines/>
              <w:spacing w:after="0"/>
              <w:rPr>
                <w:rFonts w:ascii="Arial" w:hAnsi="Arial" w:cs="Arial"/>
                <w:sz w:val="18"/>
                <w:lang w:val="en-US"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1710 – 1770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n66, since it is already covered by the requirement in clause 6.6.5.2.2.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UTRA FDD Band XI or XXI or</w:t>
            </w:r>
          </w:p>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11 or 21</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1475.9 – 1510.9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n50, n74, n75, n92 or n94.</w:t>
            </w:r>
          </w:p>
        </w:tc>
      </w:tr>
      <w:tr w:rsidR="006E7DAA" w:rsidRPr="00656225" w:rsidTr="0043494A">
        <w:trPr>
          <w:cantSplit/>
          <w:trHeight w:val="113"/>
          <w:jc w:val="center"/>
        </w:trPr>
        <w:tc>
          <w:tcPr>
            <w:tcW w:w="1301" w:type="dxa"/>
            <w:tcBorders>
              <w:top w:val="nil"/>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1427.9 – 1447.9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n50, n51, n74, n75, n76, n91, n92, n93 or n94.</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1447.9 – 1462.9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n50, n74, n75, n92 or n94.</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UTRA FDD Band XII or</w:t>
            </w:r>
          </w:p>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E-UTRA Band 12 or NR Band n12</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729 – 746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n12 or n85.</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F2081F" w:rsidRDefault="006E7DAA" w:rsidP="0043494A">
            <w:pPr>
              <w:keepNext/>
              <w:keepLines/>
              <w:spacing w:after="0"/>
              <w:rPr>
                <w:rFonts w:ascii="Arial" w:hAnsi="Arial" w:cs="Arial"/>
                <w:sz w:val="18"/>
                <w:lang w:val="en-US"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699 – 716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n12 or n85, since it is already covered by the requirement in clause 6.6.5.2.2.</w:t>
            </w:r>
          </w:p>
          <w:p w:rsidR="006E7DAA" w:rsidRPr="00656225" w:rsidRDefault="006E7DAA" w:rsidP="0043494A">
            <w:pPr>
              <w:keepNext/>
              <w:keepLines/>
              <w:spacing w:after="0"/>
              <w:rPr>
                <w:rFonts w:ascii="Arial" w:hAnsi="Arial" w:cs="Arial"/>
                <w:sz w:val="18"/>
                <w:lang w:eastAsia="ko-KR"/>
              </w:rPr>
            </w:pPr>
            <w:r w:rsidRPr="00656225">
              <w:rPr>
                <w:rFonts w:ascii="Arial" w:hAnsi="Arial" w:cs="Arial"/>
                <w:sz w:val="18"/>
                <w:lang w:eastAsia="ko-KR"/>
              </w:rPr>
              <w:t>For NR repeater operating in n29, it applies 1 MHz below the Band n29 downlink operating band (Note 5).</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UTRA FDD Band XIII or</w:t>
            </w:r>
          </w:p>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E-UTRA Band 13</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746 – 756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n13.</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F2081F" w:rsidRDefault="006E7DAA" w:rsidP="0043494A">
            <w:pPr>
              <w:keepNext/>
              <w:keepLines/>
              <w:spacing w:after="0"/>
              <w:rPr>
                <w:rFonts w:ascii="Arial" w:hAnsi="Arial" w:cs="Arial"/>
                <w:sz w:val="18"/>
                <w:lang w:val="en-US"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777 – 787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n13, since it is already covered by the requirement in clause 6.6.5.2.2.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UTRA FDD Band XIV or</w:t>
            </w:r>
          </w:p>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E-UTRA Band 14 or NR band n14</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758 – 768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n14.</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F2081F" w:rsidRDefault="006E7DAA" w:rsidP="0043494A">
            <w:pPr>
              <w:keepNext/>
              <w:keepLines/>
              <w:spacing w:after="0"/>
              <w:rPr>
                <w:rFonts w:ascii="Arial" w:hAnsi="Arial" w:cs="Arial"/>
                <w:sz w:val="18"/>
                <w:lang w:val="en-US"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788 – 798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n14, since it is already covered by the requirement in clause 6.6.5.2.2.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 xml:space="preserve"> E-UTRA Band 17</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734 – 746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704 – 716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For NR repeater operating in n29, it applies 1 MHz below the Band n29 downlink operating band (Note 5).</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UTRA FDD Band XX or E-UTRA Band 20 or NR Band n20</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791 – 821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n20 or n28.</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832 – 862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n20, since it is already covered by the requirement in clause 6.6.5.2.2.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UTRA FDD Band XXII or E-UTRA Band 22</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v5.0.0"/>
                <w:sz w:val="18"/>
                <w:lang w:eastAsia="en-GB"/>
              </w:rPr>
              <w:t>3510 – 3590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n48, n77 or n78.</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v5.0.0"/>
                <w:sz w:val="18"/>
                <w:lang w:eastAsia="en-GB"/>
              </w:rPr>
              <w:t>3410 – 3490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n77 or n78.</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24</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1525 – 1559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n24.</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1626.5 – 1660.5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n24, since it is already covered by the requirement in clause 6.6.5.2.2.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UTRA FDD Band XXV or</w:t>
            </w:r>
          </w:p>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E-UTRA Band 25 or NR band n25</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1930 – 1995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n2, n25 or n70.</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F2081F" w:rsidRDefault="006E7DAA" w:rsidP="0043494A">
            <w:pPr>
              <w:keepNext/>
              <w:keepLines/>
              <w:spacing w:after="0"/>
              <w:rPr>
                <w:rFonts w:ascii="Arial" w:hAnsi="Arial" w:cs="Arial"/>
                <w:sz w:val="18"/>
                <w:lang w:val="en-US"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1850 – 1915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n25 since it is already covered by the requirement in clause 6.6.5.2.2. For repeater operating in Band n2, it applies for 1910 MHz to 1915 MHz, while the rest is covered in clause 6.6.5.2.2.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UTRA FDD Band XXVI or</w:t>
            </w:r>
          </w:p>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E-UTRA Band 26 or NR Band n26</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859 – 894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 xml:space="preserve">This requirement does not apply to repeater operating in band n5 or n26. </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F2081F" w:rsidRDefault="006E7DAA" w:rsidP="0043494A">
            <w:pPr>
              <w:keepNext/>
              <w:keepLines/>
              <w:spacing w:after="0"/>
              <w:rPr>
                <w:rFonts w:ascii="Arial" w:hAnsi="Arial" w:cs="Arial"/>
                <w:sz w:val="18"/>
                <w:lang w:val="en-US"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814 – 849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n26 since it is already covered by the requirement in clause 6.6.5.2.2. For repeater operating in Band n5, it applies for 814 MHz to 824 MHz, while the rest is covered in clause 6.6.5.2.2.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27</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852 – 869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n5.</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807 – 824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also applies to repeater operating in Band n28, starting 4 MHz above the Band n28 downlink operating band (Note 5).</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28 or NR Band n28</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758 – 803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n20, n67 or n28.</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703 – 748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n28, since it is already covered by the requirement in clause 6.6.5.2.2.</w:t>
            </w:r>
          </w:p>
          <w:p w:rsidR="006E7DAA" w:rsidRPr="00656225" w:rsidRDefault="006E7DAA" w:rsidP="0043494A">
            <w:pPr>
              <w:keepNext/>
              <w:keepLines/>
              <w:spacing w:after="0"/>
              <w:rPr>
                <w:rFonts w:ascii="Arial" w:hAnsi="Arial" w:cs="Arial"/>
                <w:sz w:val="18"/>
                <w:lang w:eastAsia="ko-KR"/>
              </w:rPr>
            </w:pPr>
            <w:r w:rsidRPr="00656225">
              <w:rPr>
                <w:rFonts w:ascii="Arial" w:hAnsi="Arial" w:cs="Arial"/>
                <w:sz w:val="18"/>
                <w:lang w:eastAsia="ko-KR"/>
              </w:rPr>
              <w:t xml:space="preserve">For repeater operating in band n67, it applies for 703 MHz to 736 </w:t>
            </w:r>
            <w:proofErr w:type="spellStart"/>
            <w:r w:rsidRPr="00656225">
              <w:rPr>
                <w:rFonts w:ascii="Arial" w:hAnsi="Arial" w:cs="Arial"/>
                <w:sz w:val="18"/>
                <w:lang w:eastAsia="ko-KR"/>
              </w:rPr>
              <w:t>MHz</w:t>
            </w:r>
            <w:ins w:id="1626" w:author="chunxia-CMCC" w:date="2022-03-09T17:00:00Z">
              <w:r w:rsidR="0097675B">
                <w:rPr>
                  <w:rFonts w:ascii="Arial" w:hAnsi="Arial" w:cs="Arial"/>
                  <w:sz w:val="18"/>
                  <w:lang w:eastAsia="ko-KR"/>
                </w:rPr>
                <w:t>.</w:t>
              </w:r>
            </w:ins>
            <w:proofErr w:type="spellEnd"/>
            <w:del w:id="1627" w:author="chunxia-CMCC" w:date="2022-03-09T17:00:00Z">
              <w:r w:rsidRPr="00656225" w:rsidDel="0097675B">
                <w:rPr>
                  <w:rFonts w:ascii="Arial" w:hAnsi="Arial" w:cs="Arial"/>
                  <w:sz w:val="18"/>
                  <w:lang w:eastAsia="ko-KR"/>
                </w:rPr>
                <w:delText>.</w:delText>
              </w:r>
            </w:del>
          </w:p>
        </w:tc>
      </w:tr>
      <w:tr w:rsidR="006E7DAA" w:rsidRPr="00656225" w:rsidTr="0043494A">
        <w:trPr>
          <w:cantSplit/>
          <w:trHeight w:val="113"/>
          <w:jc w:val="center"/>
        </w:trPr>
        <w:tc>
          <w:tcPr>
            <w:tcW w:w="1301" w:type="dxa"/>
            <w:tcBorders>
              <w:top w:val="single" w:sz="4" w:space="0" w:color="auto"/>
              <w:left w:val="single" w:sz="2" w:space="0" w:color="auto"/>
              <w:bottom w:val="single" w:sz="4"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sz w:val="18"/>
                <w:lang w:eastAsia="en-GB"/>
              </w:rPr>
              <w:t xml:space="preserve">E-UTRA Band 29 </w:t>
            </w:r>
            <w:r w:rsidRPr="00656225">
              <w:rPr>
                <w:rFonts w:ascii="Arial" w:hAnsi="Arial" w:cs="Arial"/>
                <w:sz w:val="18"/>
                <w:lang w:eastAsia="en-GB"/>
              </w:rPr>
              <w:t>or NR Band n29</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717 – 728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n29 or n85</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sz w:val="18"/>
                <w:lang w:eastAsia="en-GB"/>
              </w:rPr>
              <w:t>E-UTRA Band 30 or NR Band n30</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2350 – 2360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n30</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2305 – 2315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n30, since it is already covered by the requirement in clause 6.6.5.2.2.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lastRenderedPageBreak/>
              <w:t xml:space="preserve">E-UTRA Band </w:t>
            </w:r>
            <w:r w:rsidRPr="00656225">
              <w:rPr>
                <w:rFonts w:ascii="Arial" w:hAnsi="Arial" w:cs="Arial"/>
                <w:sz w:val="18"/>
                <w:lang w:eastAsia="zh-CN"/>
              </w:rPr>
              <w:t>31</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462.5 – 467.5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452.5 – 457.5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p>
        </w:tc>
      </w:tr>
      <w:tr w:rsidR="006E7DAA" w:rsidRPr="00656225" w:rsidTr="0043494A">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UTRA FDD band XXXII or E-UTRA band 32</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1452 – 1496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n50, n74, n75, n92 or n94.</w:t>
            </w: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UTRA TDD Band a) or E-UTRA Band 33</w:t>
            </w:r>
          </w:p>
        </w:tc>
        <w:tc>
          <w:tcPr>
            <w:tcW w:w="1700"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keepNext/>
              <w:keepLines/>
              <w:spacing w:after="0"/>
              <w:jc w:val="center"/>
              <w:rPr>
                <w:rFonts w:ascii="Arial" w:hAnsi="Arial" w:cs="Arial"/>
                <w:sz w:val="18"/>
                <w:lang w:eastAsia="zh-CN"/>
              </w:rPr>
            </w:pPr>
            <w:r w:rsidRPr="00656225">
              <w:rPr>
                <w:rFonts w:ascii="Arial" w:hAnsi="Arial" w:cs="Arial"/>
                <w:sz w:val="18"/>
                <w:lang w:eastAsia="en-GB"/>
              </w:rPr>
              <w:t>1900 – 1920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UTRA TDD Band a) or E-UTRA Band 34</w:t>
            </w:r>
            <w:r w:rsidRPr="0045464A">
              <w:rPr>
                <w:rFonts w:ascii="Arial" w:eastAsia="宋体" w:hAnsi="Arial" w:cs="Arial"/>
                <w:sz w:val="18"/>
                <w:lang w:val="en-US" w:eastAsia="zh-CN"/>
              </w:rPr>
              <w:t xml:space="preserve"> or NR band n34</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2010 – 2025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n34.</w:t>
            </w: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UTRA TDD Band b) or E-UTRA Band 35</w:t>
            </w:r>
          </w:p>
        </w:tc>
        <w:tc>
          <w:tcPr>
            <w:tcW w:w="1700"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keepNext/>
              <w:keepLines/>
              <w:spacing w:after="0"/>
              <w:jc w:val="center"/>
              <w:rPr>
                <w:rFonts w:ascii="Arial" w:hAnsi="Arial" w:cs="Arial"/>
                <w:sz w:val="18"/>
                <w:lang w:eastAsia="zh-CN"/>
              </w:rPr>
            </w:pPr>
            <w:r w:rsidRPr="00656225">
              <w:rPr>
                <w:rFonts w:ascii="Arial" w:hAnsi="Arial" w:cs="Arial"/>
                <w:sz w:val="18"/>
                <w:lang w:eastAsia="en-GB"/>
              </w:rPr>
              <w:t>1850 – 1910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UTRA TDD Band b) or E-UTRA Band 36</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1930 – 1990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n2 or n25.</w:t>
            </w: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UTRA TDD Band c) or E-UTRA Band 37</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1910 – 1930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UTRA TDD Band d) or E-UTRA Band 38 or NR Band n38</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2570 – 2620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 xml:space="preserve">This requirement does not apply to repeater operating in Band n38. </w:t>
            </w: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UTRA TDD Band f) or E-UTRA Band 3</w:t>
            </w:r>
            <w:r w:rsidRPr="00656225">
              <w:rPr>
                <w:rFonts w:ascii="Arial" w:hAnsi="Arial" w:cs="Arial"/>
                <w:sz w:val="18"/>
                <w:lang w:val="sv-SE" w:eastAsia="zh-CN"/>
              </w:rPr>
              <w:t>9</w:t>
            </w:r>
            <w:r w:rsidRPr="00656225">
              <w:rPr>
                <w:rFonts w:ascii="Arial" w:hAnsi="Arial" w:cs="Arial"/>
                <w:sz w:val="18"/>
                <w:lang w:val="en-US" w:eastAsia="zh-CN"/>
              </w:rPr>
              <w:t xml:space="preserve"> or NR band n39</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zh-CN"/>
              </w:rPr>
              <w:t>1880</w:t>
            </w:r>
            <w:r w:rsidRPr="00656225">
              <w:rPr>
                <w:rFonts w:ascii="Arial" w:hAnsi="Arial" w:cs="Arial"/>
                <w:sz w:val="18"/>
                <w:lang w:eastAsia="en-GB"/>
              </w:rPr>
              <w:t xml:space="preserve"> – </w:t>
            </w:r>
            <w:r w:rsidRPr="00656225">
              <w:rPr>
                <w:rFonts w:ascii="Arial" w:hAnsi="Arial" w:cs="Arial"/>
                <w:sz w:val="18"/>
                <w:lang w:eastAsia="zh-CN"/>
              </w:rPr>
              <w:t>1920MHz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n39.</w:t>
            </w: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 xml:space="preserve">UTRA TDD Band e) or E-UTRA Band </w:t>
            </w:r>
            <w:r w:rsidRPr="00656225">
              <w:rPr>
                <w:rFonts w:ascii="Arial" w:hAnsi="Arial" w:cs="Arial"/>
                <w:sz w:val="18"/>
                <w:lang w:val="sv-SE" w:eastAsia="zh-CN"/>
              </w:rPr>
              <w:t>40 or NR Band n40</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zh-CN"/>
              </w:rPr>
              <w:t xml:space="preserve">2300 </w:t>
            </w:r>
            <w:r w:rsidRPr="00656225">
              <w:rPr>
                <w:rFonts w:ascii="Arial" w:hAnsi="Arial" w:cs="Arial"/>
                <w:sz w:val="18"/>
                <w:lang w:eastAsia="en-GB"/>
              </w:rPr>
              <w:t xml:space="preserve">– </w:t>
            </w:r>
            <w:r w:rsidRPr="00656225">
              <w:rPr>
                <w:rFonts w:ascii="Arial" w:hAnsi="Arial" w:cs="Arial"/>
                <w:sz w:val="18"/>
                <w:lang w:eastAsia="zh-CN"/>
              </w:rPr>
              <w:t>2400MHz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n30 or n40.</w:t>
            </w: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 xml:space="preserve">E-UTRA Band </w:t>
            </w:r>
            <w:r w:rsidRPr="00656225">
              <w:rPr>
                <w:rFonts w:ascii="Arial" w:hAnsi="Arial" w:cs="Arial"/>
                <w:sz w:val="18"/>
                <w:lang w:eastAsia="zh-CN"/>
              </w:rPr>
              <w:t>41 or NR Band n41, n90</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zh-CN"/>
              </w:rPr>
              <w:t>2496</w:t>
            </w:r>
            <w:r w:rsidRPr="00656225">
              <w:rPr>
                <w:rFonts w:ascii="Arial" w:hAnsi="Arial" w:cs="Arial"/>
                <w:sz w:val="18"/>
                <w:lang w:eastAsia="en-GB"/>
              </w:rPr>
              <w:t xml:space="preserve"> – </w:t>
            </w:r>
            <w:r w:rsidRPr="00656225">
              <w:rPr>
                <w:rFonts w:ascii="Arial" w:hAnsi="Arial" w:cs="Arial"/>
                <w:sz w:val="18"/>
                <w:lang w:eastAsia="zh-CN"/>
              </w:rPr>
              <w:t>2690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pStyle w:val="TAL"/>
              <w:rPr>
                <w:rFonts w:cs="Arial"/>
                <w:lang w:eastAsia="ko-KR"/>
              </w:rPr>
            </w:pPr>
            <w:r w:rsidRPr="00656225">
              <w:rPr>
                <w:rFonts w:cs="Arial"/>
                <w:lang w:eastAsia="ko-KR"/>
              </w:rPr>
              <w:t>This is not applicable to repeater operating in Band n41, n53</w:t>
            </w:r>
            <w:r w:rsidRPr="00656225">
              <w:rPr>
                <w:rFonts w:cs="Arial" w:hint="eastAsia"/>
                <w:lang w:eastAsia="ko-KR"/>
              </w:rPr>
              <w:t xml:space="preserve"> or [n90]</w:t>
            </w:r>
            <w:r w:rsidRPr="00656225">
              <w:rPr>
                <w:rFonts w:cs="Arial"/>
                <w:lang w:eastAsia="ko-KR"/>
              </w:rPr>
              <w:t>.</w:t>
            </w: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 xml:space="preserve">E-UTRA Band </w:t>
            </w:r>
            <w:r w:rsidRPr="00656225">
              <w:rPr>
                <w:rFonts w:ascii="Arial" w:hAnsi="Arial" w:cs="Arial"/>
                <w:sz w:val="18"/>
                <w:lang w:eastAsia="zh-CN"/>
              </w:rPr>
              <w:t>42</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zh-CN"/>
              </w:rPr>
              <w:t>3400</w:t>
            </w:r>
            <w:r w:rsidRPr="00656225">
              <w:rPr>
                <w:rFonts w:ascii="Arial" w:hAnsi="Arial" w:cs="Arial"/>
                <w:sz w:val="18"/>
                <w:lang w:eastAsia="en-GB"/>
              </w:rPr>
              <w:t xml:space="preserve"> – 360</w:t>
            </w:r>
            <w:r w:rsidRPr="00656225">
              <w:rPr>
                <w:rFonts w:ascii="Arial" w:hAnsi="Arial" w:cs="Arial"/>
                <w:sz w:val="18"/>
                <w:lang w:eastAsia="zh-CN"/>
              </w:rPr>
              <w:t>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pStyle w:val="TAL"/>
              <w:rPr>
                <w:rFonts w:cs="Arial"/>
                <w:lang w:eastAsia="ko-KR"/>
              </w:rPr>
            </w:pPr>
            <w:r w:rsidRPr="00656225">
              <w:rPr>
                <w:rFonts w:cs="Arial"/>
                <w:lang w:eastAsia="ko-KR"/>
              </w:rPr>
              <w:t>This is not applicable to repeater operating in Band n48, n77 or n78.</w:t>
            </w: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 xml:space="preserve">E-UTRA Band </w:t>
            </w:r>
            <w:r w:rsidRPr="00656225">
              <w:rPr>
                <w:rFonts w:ascii="Arial" w:hAnsi="Arial" w:cs="Arial"/>
                <w:sz w:val="18"/>
                <w:lang w:eastAsia="zh-CN"/>
              </w:rPr>
              <w:t>43</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zh-CN"/>
              </w:rPr>
              <w:t>3600</w:t>
            </w:r>
            <w:r w:rsidRPr="00656225">
              <w:rPr>
                <w:rFonts w:ascii="Arial" w:hAnsi="Arial" w:cs="Arial"/>
                <w:sz w:val="18"/>
                <w:lang w:eastAsia="en-GB"/>
              </w:rPr>
              <w:t xml:space="preserve"> – 380</w:t>
            </w:r>
            <w:r w:rsidRPr="00656225">
              <w:rPr>
                <w:rFonts w:ascii="Arial" w:hAnsi="Arial" w:cs="Arial"/>
                <w:sz w:val="18"/>
                <w:lang w:eastAsia="zh-CN"/>
              </w:rPr>
              <w:t>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pStyle w:val="TAL"/>
              <w:rPr>
                <w:rFonts w:cs="Arial"/>
                <w:lang w:eastAsia="ko-KR"/>
              </w:rPr>
            </w:pPr>
            <w:r w:rsidRPr="00656225">
              <w:rPr>
                <w:rFonts w:cs="Arial"/>
                <w:lang w:eastAsia="ko-KR"/>
              </w:rPr>
              <w:t>This is not applicable to repeater operating in Band n48, n77 or n78.</w:t>
            </w: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44</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zh-CN"/>
              </w:rPr>
              <w:t>703</w:t>
            </w:r>
            <w:r w:rsidRPr="00656225">
              <w:rPr>
                <w:rFonts w:ascii="Arial" w:hAnsi="Arial" w:cs="Arial"/>
                <w:sz w:val="18"/>
                <w:lang w:eastAsia="en-GB"/>
              </w:rPr>
              <w:t xml:space="preserve"> – 80</w:t>
            </w:r>
            <w:r w:rsidRPr="00656225">
              <w:rPr>
                <w:rFonts w:ascii="Arial" w:hAnsi="Arial" w:cs="Arial"/>
                <w:sz w:val="18"/>
                <w:lang w:eastAsia="zh-CN"/>
              </w:rPr>
              <w:t>3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pStyle w:val="TAL"/>
              <w:rPr>
                <w:rFonts w:cs="Arial"/>
                <w:lang w:eastAsia="ko-KR"/>
              </w:rPr>
            </w:pPr>
            <w:r w:rsidRPr="00656225">
              <w:rPr>
                <w:rFonts w:cs="Arial"/>
                <w:lang w:eastAsia="ko-KR"/>
              </w:rPr>
              <w:t>This is not applicable to repeater operating in Band n28.</w:t>
            </w: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szCs w:val="18"/>
                <w:lang w:eastAsia="en-GB"/>
              </w:rPr>
              <w:t>E-UTRA Band 4</w:t>
            </w:r>
            <w:r w:rsidRPr="00656225">
              <w:rPr>
                <w:rFonts w:ascii="Arial" w:hAnsi="Arial" w:cs="Arial"/>
                <w:sz w:val="18"/>
                <w:szCs w:val="18"/>
                <w:lang w:eastAsia="zh-CN"/>
              </w:rPr>
              <w:t>5</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szCs w:val="18"/>
                <w:lang w:eastAsia="zh-CN"/>
              </w:rPr>
              <w:t>1447</w:t>
            </w:r>
            <w:r w:rsidRPr="00656225">
              <w:rPr>
                <w:rFonts w:ascii="Arial" w:hAnsi="Arial" w:cs="Arial"/>
                <w:sz w:val="18"/>
                <w:szCs w:val="18"/>
                <w:lang w:eastAsia="en-GB"/>
              </w:rPr>
              <w:t xml:space="preserve"> – </w:t>
            </w:r>
            <w:r w:rsidRPr="00656225">
              <w:rPr>
                <w:rFonts w:ascii="Arial" w:hAnsi="Arial" w:cs="Arial"/>
                <w:sz w:val="18"/>
                <w:szCs w:val="18"/>
                <w:lang w:eastAsia="zh-CN"/>
              </w:rPr>
              <w:t>1467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szCs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szCs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4</w:t>
            </w:r>
            <w:r w:rsidRPr="00656225">
              <w:rPr>
                <w:rFonts w:ascii="Arial" w:hAnsi="Arial" w:cs="Arial"/>
                <w:sz w:val="18"/>
                <w:lang w:eastAsia="zh-CN"/>
              </w:rPr>
              <w:t>6</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zh-CN"/>
              </w:rPr>
              <w:t>5150</w:t>
            </w:r>
            <w:r w:rsidRPr="00656225">
              <w:rPr>
                <w:rFonts w:ascii="Arial" w:hAnsi="Arial" w:cs="Arial"/>
                <w:sz w:val="18"/>
                <w:lang w:eastAsia="en-GB"/>
              </w:rPr>
              <w:t xml:space="preserve"> – </w:t>
            </w:r>
            <w:r w:rsidRPr="00656225">
              <w:rPr>
                <w:rFonts w:ascii="Arial" w:hAnsi="Arial" w:cs="Arial"/>
                <w:sz w:val="18"/>
                <w:lang w:eastAsia="zh-CN"/>
              </w:rPr>
              <w:t>5925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is not applicable to repeater operating in Band n46 or n96.</w:t>
            </w: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4</w:t>
            </w:r>
            <w:r w:rsidRPr="00656225">
              <w:rPr>
                <w:rFonts w:ascii="Arial" w:hAnsi="Arial" w:cs="Arial"/>
                <w:sz w:val="18"/>
                <w:lang w:eastAsia="zh-CN"/>
              </w:rPr>
              <w:t>7</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zh-CN"/>
              </w:rPr>
              <w:t>5855</w:t>
            </w:r>
            <w:r w:rsidRPr="00656225">
              <w:rPr>
                <w:rFonts w:ascii="Arial" w:hAnsi="Arial" w:cs="Arial"/>
                <w:sz w:val="18"/>
                <w:lang w:eastAsia="en-GB"/>
              </w:rPr>
              <w:t xml:space="preserve"> – </w:t>
            </w:r>
            <w:r w:rsidRPr="00656225">
              <w:rPr>
                <w:rFonts w:ascii="Arial" w:hAnsi="Arial" w:cs="Arial"/>
                <w:sz w:val="18"/>
                <w:lang w:eastAsia="zh-CN"/>
              </w:rPr>
              <w:t>5925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ja-JP"/>
              </w:rPr>
              <w:t xml:space="preserve">E-UTRA Band </w:t>
            </w:r>
            <w:r w:rsidRPr="00656225">
              <w:rPr>
                <w:rFonts w:ascii="Arial" w:hAnsi="Arial" w:cs="Arial"/>
                <w:sz w:val="18"/>
                <w:lang w:eastAsia="zh-CN"/>
              </w:rPr>
              <w:t>48 or NR Band n48</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zh-CN"/>
              </w:rPr>
              <w:t>3550</w:t>
            </w:r>
            <w:r w:rsidRPr="00656225">
              <w:rPr>
                <w:rFonts w:ascii="Arial" w:hAnsi="Arial" w:cs="Arial"/>
                <w:sz w:val="18"/>
                <w:lang w:eastAsia="ja-JP"/>
              </w:rPr>
              <w:t xml:space="preserve"> – </w:t>
            </w:r>
            <w:r w:rsidRPr="00656225">
              <w:rPr>
                <w:rFonts w:ascii="Arial" w:hAnsi="Arial" w:cs="Arial"/>
                <w:sz w:val="18"/>
                <w:lang w:eastAsia="zh-CN"/>
              </w:rPr>
              <w:t>3700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ja-JP"/>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ja-JP"/>
              </w:rPr>
              <w:t>1 MHz</w:t>
            </w:r>
          </w:p>
        </w:tc>
        <w:tc>
          <w:tcPr>
            <w:tcW w:w="442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pStyle w:val="TAL"/>
              <w:rPr>
                <w:rFonts w:cs="Arial"/>
                <w:lang w:eastAsia="ko-KR"/>
              </w:rPr>
            </w:pPr>
            <w:r w:rsidRPr="00656225">
              <w:rPr>
                <w:rFonts w:cs="Arial"/>
                <w:lang w:eastAsia="ko-KR"/>
              </w:rPr>
              <w:t>This is not applicable to repeater operating in Band n48, n77 or n78.</w:t>
            </w: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 xml:space="preserve">E-UTRA Band 50 or NR band n50 </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1432 – 1517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n50, n51, n74, n75, n76, n91, n92, n93 or n94.</w:t>
            </w: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51 or NR Band n51</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1427 – 1432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n50, n51, n75, n76, n91, n92, n93 or n94.</w:t>
            </w:r>
          </w:p>
        </w:tc>
      </w:tr>
      <w:tr w:rsidR="006E7DAA" w:rsidRPr="00656225" w:rsidTr="0043494A">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 xml:space="preserve">E-UTRA Band </w:t>
            </w:r>
            <w:r w:rsidRPr="00656225">
              <w:rPr>
                <w:rFonts w:ascii="Arial" w:hAnsi="Arial" w:cs="Arial"/>
                <w:sz w:val="18"/>
                <w:lang w:eastAsia="zh-CN"/>
              </w:rPr>
              <w:t>53 or NR Band n53</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zh-CN"/>
              </w:rPr>
              <w:t>2483.5</w:t>
            </w:r>
            <w:r w:rsidRPr="00656225">
              <w:rPr>
                <w:rFonts w:ascii="Arial" w:hAnsi="Arial" w:cs="Arial"/>
                <w:sz w:val="18"/>
                <w:lang w:eastAsia="en-GB"/>
              </w:rPr>
              <w:t xml:space="preserve"> - 2495</w:t>
            </w:r>
            <w:r w:rsidRPr="00656225">
              <w:rPr>
                <w:rFonts w:ascii="Arial" w:hAnsi="Arial" w:cs="Arial"/>
                <w:sz w:val="18"/>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n41, n53 or n90.</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ja-JP"/>
              </w:rPr>
              <w:lastRenderedPageBreak/>
              <w:t>E-UTRA Band 65</w:t>
            </w:r>
            <w:r w:rsidRPr="00656225">
              <w:rPr>
                <w:rFonts w:ascii="Arial" w:hAnsi="Arial" w:cs="Arial"/>
                <w:sz w:val="18"/>
                <w:lang w:eastAsia="en-GB"/>
              </w:rPr>
              <w:t xml:space="preserve"> or NR Band n65</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2110 – 2</w:t>
            </w:r>
            <w:r w:rsidRPr="00656225">
              <w:rPr>
                <w:rFonts w:ascii="Arial" w:hAnsi="Arial" w:cs="Arial"/>
                <w:sz w:val="18"/>
                <w:lang w:eastAsia="ja-JP"/>
              </w:rPr>
              <w:t>20</w:t>
            </w:r>
            <w:r w:rsidRPr="00656225">
              <w:rPr>
                <w:rFonts w:ascii="Arial" w:hAnsi="Arial" w:cs="Arial"/>
                <w:sz w:val="18"/>
                <w:lang w:eastAsia="en-GB"/>
              </w:rPr>
              <w:t>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 xml:space="preserve">This requirement does not apply to repeater operating in band n1 or n65. </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 xml:space="preserve">1920 – </w:t>
            </w:r>
            <w:r w:rsidRPr="00656225">
              <w:rPr>
                <w:rFonts w:ascii="Arial" w:hAnsi="Arial" w:cs="Arial"/>
                <w:sz w:val="18"/>
                <w:lang w:eastAsia="ja-JP"/>
              </w:rPr>
              <w:t>2010</w:t>
            </w:r>
            <w:r w:rsidRPr="00656225">
              <w:rPr>
                <w:rFonts w:ascii="Arial" w:hAnsi="Arial" w:cs="Arial"/>
                <w:sz w:val="18"/>
                <w:lang w:eastAsia="en-GB"/>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For repeater operating in Band n1, it applies for 1980 MHz to 2010 MHz, while the rest is covered in clause 6.6.5.2.2.</w:t>
            </w:r>
            <w:r w:rsidRPr="00656225" w:rsidDel="000A7D5D">
              <w:rPr>
                <w:rFonts w:cs="Arial"/>
                <w:lang w:eastAsia="ko-KR"/>
              </w:rPr>
              <w:t xml:space="preserve"> </w:t>
            </w:r>
          </w:p>
          <w:p w:rsidR="006E7DAA" w:rsidRPr="00656225" w:rsidRDefault="006E7DAA" w:rsidP="0043494A">
            <w:pPr>
              <w:keepNext/>
              <w:keepLines/>
              <w:spacing w:after="0"/>
              <w:rPr>
                <w:rFonts w:ascii="Arial" w:hAnsi="Arial" w:cs="Arial"/>
                <w:sz w:val="18"/>
                <w:lang w:eastAsia="ko-KR"/>
              </w:rPr>
            </w:pPr>
            <w:r w:rsidRPr="00656225">
              <w:rPr>
                <w:rFonts w:ascii="Arial" w:hAnsi="Arial" w:cs="Arial"/>
                <w:sz w:val="18"/>
                <w:lang w:eastAsia="ko-KR"/>
              </w:rPr>
              <w:t>This requirement does not apply to repeater operating in band n65, since it is already covered by the requirement in clause 6.6.5.2.2.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66 or NR Band n66</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2110 – 2200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n66.</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1710 – 1780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n66, since it is already covered by the requirement in clause 6.6.5.2.2.</w:t>
            </w:r>
          </w:p>
        </w:tc>
      </w:tr>
      <w:tr w:rsidR="006E7DAA" w:rsidRPr="00656225" w:rsidTr="0043494A">
        <w:trPr>
          <w:cantSplit/>
          <w:trHeight w:val="113"/>
          <w:jc w:val="center"/>
        </w:trPr>
        <w:tc>
          <w:tcPr>
            <w:tcW w:w="1301" w:type="dxa"/>
            <w:tcBorders>
              <w:top w:val="single" w:sz="4" w:space="0" w:color="auto"/>
              <w:left w:val="single" w:sz="2" w:space="0" w:color="auto"/>
              <w:bottom w:val="single" w:sz="4"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67</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zh-CN"/>
              </w:rPr>
              <w:t>738 – 758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n28 or n67.</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68</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753 -783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n28.</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698-728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For repeater operating in Band n28, this requirement applies between 698 MHz and 703 MHz, while the rest is covered in clause 6.6.5.2.2.</w:t>
            </w:r>
          </w:p>
        </w:tc>
      </w:tr>
      <w:tr w:rsidR="006E7DAA" w:rsidRPr="00656225" w:rsidTr="0043494A">
        <w:trPr>
          <w:cantSplit/>
          <w:trHeight w:val="113"/>
          <w:jc w:val="center"/>
        </w:trPr>
        <w:tc>
          <w:tcPr>
            <w:tcW w:w="1301" w:type="dxa"/>
            <w:tcBorders>
              <w:top w:val="single" w:sz="4" w:space="0" w:color="auto"/>
              <w:left w:val="single" w:sz="2" w:space="0" w:color="auto"/>
              <w:bottom w:val="single" w:sz="4"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69</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2570 – 2620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n38.</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70 or NR Band n70</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1995 – 2020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n2, n25 or n70</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1695 – 1710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n70, since it is already covered by the requirement in clause 6.6.5.2.2.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71 or NR Band n71</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617 – 652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n71</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663 – 698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n71, since it is already covered by the requirement in clause 6.6.5.2.2.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sz w:val="18"/>
                <w:lang w:eastAsia="en-GB"/>
              </w:rPr>
              <w:t>E-UTRA Band 72</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zh-CN"/>
              </w:rPr>
              <w:t>461 – 466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zh-CN"/>
              </w:rPr>
              <w:t>451 – 456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w:t>
            </w:r>
            <w:r w:rsidRPr="00656225">
              <w:rPr>
                <w:rFonts w:ascii="Arial" w:hAnsi="Arial" w:cs="Arial"/>
                <w:sz w:val="18"/>
                <w:lang w:eastAsia="ja-JP"/>
              </w:rPr>
              <w:t xml:space="preserve"> Band 74 or NR Band n74</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ja-JP"/>
              </w:rPr>
              <w:t>1475 – 1518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ja-JP"/>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ja-JP"/>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n50, n74, n75, n92 or n94.</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ja-JP"/>
              </w:rPr>
              <w:t>1427 – 1470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ja-JP"/>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ja-JP"/>
              </w:rPr>
              <w:t>1MHz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n50, n51, n74, n75, n76, n91, n92, n93 or n94.</w:t>
            </w:r>
          </w:p>
        </w:tc>
      </w:tr>
      <w:tr w:rsidR="006E7DAA" w:rsidRPr="00656225" w:rsidTr="0043494A">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75 or NR Band n75</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1432 – 1517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n50, n51, n74, n75, n76, n91, n92, n93 or n94.</w:t>
            </w: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76 or NR Band n76</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1427 – 1432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n50, n51, n75, n76, n91, n92, n93 or n94.</w:t>
            </w: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NR Band n77</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3.3 – 4.2 GHz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n48, n77 or n78</w:t>
            </w: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NR Band n78</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3.3 – 3.8 GHz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n48, n77 or n78</w:t>
            </w: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NR Band n79</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4.4 – 5.0 GHz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n79</w:t>
            </w: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NR Band n80</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1710 – 1785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n3, since it is already covered by the requirement in clause 6.6.5.2.2.</w:t>
            </w: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NR Band n81</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880 – 915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n8, since it is already covered by the requirement in clause 6.6.5.2.2.</w:t>
            </w: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NR Band n82</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832 – 862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n20, since it is already covered by the requirement in clause 6.6.5.2.2.</w:t>
            </w: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lastRenderedPageBreak/>
              <w:t>NR Band n83</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703 – 748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n28, since it is already covered by the requirement in clause 6.6.5.2.2.</w:t>
            </w:r>
          </w:p>
          <w:p w:rsidR="006E7DAA" w:rsidRPr="00656225" w:rsidRDefault="006E7DAA" w:rsidP="0043494A">
            <w:pPr>
              <w:keepNext/>
              <w:keepLines/>
              <w:spacing w:after="0"/>
              <w:rPr>
                <w:rFonts w:ascii="Arial" w:hAnsi="Arial" w:cs="Arial"/>
                <w:sz w:val="18"/>
                <w:lang w:eastAsia="ko-KR"/>
              </w:rPr>
            </w:pPr>
            <w:r w:rsidRPr="00656225">
              <w:rPr>
                <w:rFonts w:ascii="Arial" w:hAnsi="Arial" w:cs="Arial"/>
                <w:sz w:val="18"/>
                <w:lang w:eastAsia="ko-KR"/>
              </w:rPr>
              <w:t xml:space="preserve">For repeater operating in Band n67, it applies for 703 MHz to 736 </w:t>
            </w:r>
            <w:proofErr w:type="spellStart"/>
            <w:r w:rsidRPr="00656225">
              <w:rPr>
                <w:rFonts w:ascii="Arial" w:hAnsi="Arial" w:cs="Arial"/>
                <w:sz w:val="18"/>
                <w:lang w:eastAsia="ko-KR"/>
              </w:rPr>
              <w:t>MHz.</w:t>
            </w:r>
            <w:proofErr w:type="spellEnd"/>
          </w:p>
        </w:tc>
      </w:tr>
      <w:tr w:rsidR="006E7DAA" w:rsidRPr="00656225" w:rsidTr="0043494A">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NR Band n84</w:t>
            </w:r>
          </w:p>
        </w:tc>
        <w:tc>
          <w:tcPr>
            <w:tcW w:w="1700"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1920 – 1980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n1, since it is already covered by the requirement in clause 6.6.5.2.2.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85</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728 – 746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n12 or n85.</w:t>
            </w:r>
          </w:p>
          <w:p w:rsidR="006E7DAA" w:rsidRPr="00656225" w:rsidRDefault="006E7DAA" w:rsidP="0043494A">
            <w:pPr>
              <w:keepNext/>
              <w:keepLines/>
              <w:spacing w:after="0"/>
              <w:rPr>
                <w:rFonts w:ascii="Arial" w:hAnsi="Arial" w:cs="Arial"/>
                <w:sz w:val="18"/>
                <w:lang w:eastAsia="ko-KR"/>
              </w:rPr>
            </w:pPr>
            <w:r w:rsidRPr="00656225">
              <w:rPr>
                <w:rFonts w:ascii="Arial" w:hAnsi="Arial" w:cs="Arial"/>
                <w:sz w:val="18"/>
                <w:lang w:eastAsia="ko-KR"/>
              </w:rPr>
              <w:t>For NR repeater operating in n29, it applies 1 MHz below the Band n29 downlink operating band (Note 5).</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698 – 716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n12 or n85, since it is already covered by the requirement in clause 6.6.5.2.2.</w:t>
            </w:r>
          </w:p>
        </w:tc>
      </w:tr>
      <w:tr w:rsidR="006E7DAA" w:rsidRPr="00656225" w:rsidTr="0043494A">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NR Band n86</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1710 – 1780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n66, since it is already covered by the requirement in clause 6.6.5.2.2.</w:t>
            </w:r>
          </w:p>
        </w:tc>
      </w:tr>
      <w:tr w:rsidR="006E7DAA" w:rsidRPr="00656225" w:rsidTr="0043494A">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NR Band n89</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824 – 849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n5, since it is already covered by the requirement in clause 6.6.5.2.2.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sz w:val="18"/>
                <w:lang w:eastAsia="en-GB"/>
              </w:rPr>
            </w:pPr>
            <w:r w:rsidRPr="00656225">
              <w:rPr>
                <w:rFonts w:ascii="Arial" w:hAnsi="Arial"/>
                <w:sz w:val="18"/>
                <w:lang w:eastAsia="en-GB"/>
              </w:rPr>
              <w:t>NR Band n91</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1427 – 1432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n50, n51, n75 or n76.</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832 – 862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n20, since it is already covered by the requirement in clause 6.6.5.5.1.2.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sz w:val="18"/>
                <w:lang w:eastAsia="en-GB"/>
              </w:rPr>
            </w:pPr>
            <w:r w:rsidRPr="00656225">
              <w:rPr>
                <w:rFonts w:ascii="Arial" w:hAnsi="Arial"/>
                <w:sz w:val="18"/>
                <w:lang w:eastAsia="en-GB"/>
              </w:rPr>
              <w:t>NR Band n92</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1432 – 1517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n50, n51, n74, n75 or n76.</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832 – 862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n20, since it is already covered by the requirement in clause 6.6.5.5.1.2.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sz w:val="18"/>
                <w:lang w:eastAsia="en-GB"/>
              </w:rPr>
            </w:pPr>
            <w:r w:rsidRPr="00656225">
              <w:rPr>
                <w:rFonts w:ascii="Arial" w:hAnsi="Arial"/>
                <w:sz w:val="18"/>
                <w:lang w:eastAsia="en-GB"/>
              </w:rPr>
              <w:t>NR Band n93</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1427 – 1432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n50, n51, n75 or n76.</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880 – 915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n8, since it is already covered by the requirement in clause 6.6.5.5.1.2.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sz w:val="18"/>
                <w:lang w:eastAsia="en-GB"/>
              </w:rPr>
            </w:pPr>
            <w:r w:rsidRPr="00656225">
              <w:rPr>
                <w:rFonts w:ascii="Arial" w:hAnsi="Arial"/>
                <w:sz w:val="18"/>
                <w:lang w:eastAsia="en-GB"/>
              </w:rPr>
              <w:t>NR Band n94</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1432 – 1517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n50, n51, n74, n75 or n76.</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880 – 915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n8, since it is already covered by the requirement in clause 6.6.5.5.1.2.</w:t>
            </w:r>
          </w:p>
        </w:tc>
      </w:tr>
      <w:tr w:rsidR="006E7DAA" w:rsidRPr="00656225" w:rsidTr="0043494A">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NR Band n95</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2010 – 2025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p>
        </w:tc>
      </w:tr>
      <w:tr w:rsidR="006E7DAA" w:rsidRPr="00656225" w:rsidTr="0043494A">
        <w:trPr>
          <w:cantSplit/>
          <w:trHeight w:val="113"/>
          <w:jc w:val="center"/>
        </w:trPr>
        <w:tc>
          <w:tcPr>
            <w:tcW w:w="1301" w:type="dxa"/>
            <w:tcBorders>
              <w:top w:val="single" w:sz="4" w:space="0" w:color="auto"/>
              <w:left w:val="single" w:sz="2" w:space="0" w:color="auto"/>
              <w:bottom w:val="single" w:sz="2" w:space="0" w:color="auto"/>
              <w:right w:val="single" w:sz="2" w:space="0" w:color="auto"/>
            </w:tcBorders>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NR Band n96</w:t>
            </w:r>
          </w:p>
        </w:tc>
        <w:tc>
          <w:tcPr>
            <w:tcW w:w="1700"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5925 – 7125 MHz</w:t>
            </w:r>
          </w:p>
        </w:tc>
        <w:tc>
          <w:tcPr>
            <w:tcW w:w="85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n46 or n96.</w:t>
            </w:r>
          </w:p>
        </w:tc>
      </w:tr>
      <w:tr w:rsidR="006E7DAA" w:rsidRPr="00656225" w:rsidTr="0043494A">
        <w:trPr>
          <w:cantSplit/>
          <w:trHeight w:val="113"/>
          <w:jc w:val="center"/>
        </w:trPr>
        <w:tc>
          <w:tcPr>
            <w:tcW w:w="1301" w:type="dxa"/>
            <w:tcBorders>
              <w:top w:val="single" w:sz="4" w:space="0" w:color="auto"/>
              <w:left w:val="single" w:sz="2" w:space="0" w:color="auto"/>
              <w:bottom w:val="single" w:sz="2" w:space="0" w:color="auto"/>
              <w:right w:val="single" w:sz="2" w:space="0" w:color="auto"/>
            </w:tcBorders>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NR Band n9</w:t>
            </w:r>
            <w:r w:rsidRPr="00656225">
              <w:rPr>
                <w:rFonts w:ascii="Arial" w:hAnsi="Arial" w:cs="Arial" w:hint="eastAsia"/>
                <w:sz w:val="18"/>
                <w:lang w:eastAsia="en-GB"/>
              </w:rPr>
              <w:t>7</w:t>
            </w:r>
          </w:p>
        </w:tc>
        <w:tc>
          <w:tcPr>
            <w:tcW w:w="1700"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2300 – 2400MHz</w:t>
            </w:r>
          </w:p>
        </w:tc>
        <w:tc>
          <w:tcPr>
            <w:tcW w:w="85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p>
        </w:tc>
      </w:tr>
      <w:tr w:rsidR="006E7DAA" w:rsidRPr="00656225" w:rsidTr="0043494A">
        <w:trPr>
          <w:cantSplit/>
          <w:trHeight w:val="113"/>
          <w:jc w:val="center"/>
        </w:trPr>
        <w:tc>
          <w:tcPr>
            <w:tcW w:w="1301" w:type="dxa"/>
            <w:tcBorders>
              <w:top w:val="single" w:sz="4" w:space="0" w:color="auto"/>
              <w:left w:val="single" w:sz="2" w:space="0" w:color="auto"/>
              <w:bottom w:val="single" w:sz="2" w:space="0" w:color="auto"/>
              <w:right w:val="single" w:sz="2" w:space="0" w:color="auto"/>
            </w:tcBorders>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NR Band n9</w:t>
            </w:r>
            <w:r w:rsidRPr="00656225">
              <w:rPr>
                <w:rFonts w:ascii="Arial" w:hAnsi="Arial" w:cs="Arial" w:hint="eastAsia"/>
                <w:sz w:val="18"/>
                <w:lang w:eastAsia="en-GB"/>
              </w:rPr>
              <w:t>8</w:t>
            </w:r>
          </w:p>
        </w:tc>
        <w:tc>
          <w:tcPr>
            <w:tcW w:w="1700"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1880 – 1920MHz</w:t>
            </w:r>
          </w:p>
        </w:tc>
        <w:tc>
          <w:tcPr>
            <w:tcW w:w="85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p>
        </w:tc>
      </w:tr>
      <w:tr w:rsidR="006E7DAA" w:rsidRPr="00656225" w:rsidTr="0043494A">
        <w:trPr>
          <w:cantSplit/>
          <w:trHeight w:val="113"/>
          <w:jc w:val="center"/>
        </w:trPr>
        <w:tc>
          <w:tcPr>
            <w:tcW w:w="1301" w:type="dxa"/>
            <w:tcBorders>
              <w:top w:val="single" w:sz="4" w:space="0" w:color="auto"/>
              <w:left w:val="single" w:sz="2" w:space="0" w:color="auto"/>
              <w:bottom w:val="single" w:sz="2" w:space="0" w:color="auto"/>
              <w:right w:val="single" w:sz="2" w:space="0" w:color="auto"/>
            </w:tcBorders>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NR Band n99</w:t>
            </w:r>
          </w:p>
        </w:tc>
        <w:tc>
          <w:tcPr>
            <w:tcW w:w="1700"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1626.5 – 1660.5 MHz</w:t>
            </w:r>
          </w:p>
        </w:tc>
        <w:tc>
          <w:tcPr>
            <w:tcW w:w="85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n24, since it is already covered by the requirement in clause 6.5.5.2.2.</w:t>
            </w:r>
          </w:p>
        </w:tc>
      </w:tr>
    </w:tbl>
    <w:p w:rsidR="006E7DAA" w:rsidRPr="0045464A" w:rsidRDefault="006E7DAA" w:rsidP="006E7DAA">
      <w:pPr>
        <w:rPr>
          <w:lang w:eastAsia="en-GB"/>
        </w:rPr>
      </w:pPr>
    </w:p>
    <w:p w:rsidR="006E7DAA" w:rsidRPr="0045464A" w:rsidRDefault="006E7DAA" w:rsidP="006E7DAA">
      <w:pPr>
        <w:keepLines/>
        <w:ind w:left="1135" w:hanging="851"/>
      </w:pPr>
      <w:bookmarkStart w:id="1628" w:name="_Toc45893494"/>
      <w:bookmarkStart w:id="1629" w:name="_Toc44712181"/>
      <w:bookmarkStart w:id="1630" w:name="_Toc37267579"/>
      <w:bookmarkStart w:id="1631" w:name="_Toc37260191"/>
      <w:bookmarkStart w:id="1632" w:name="_Toc36817274"/>
      <w:bookmarkStart w:id="1633" w:name="_Toc29811722"/>
      <w:bookmarkStart w:id="1634" w:name="_Toc21127513"/>
      <w:bookmarkStart w:id="1635" w:name="_Toc53185379"/>
      <w:bookmarkStart w:id="1636" w:name="_Toc53185755"/>
      <w:bookmarkStart w:id="1637" w:name="_Toc57820231"/>
      <w:bookmarkStart w:id="1638" w:name="_Toc57821158"/>
      <w:bookmarkStart w:id="1639" w:name="_Toc61183434"/>
      <w:bookmarkStart w:id="1640" w:name="_Toc61183828"/>
      <w:bookmarkStart w:id="1641" w:name="_Toc61184220"/>
      <w:bookmarkStart w:id="1642" w:name="_Toc61184612"/>
      <w:bookmarkStart w:id="1643" w:name="_Toc61185002"/>
      <w:bookmarkStart w:id="1644" w:name="_Toc66386345"/>
      <w:bookmarkStart w:id="1645" w:name="_Toc74583186"/>
      <w:bookmarkStart w:id="1646" w:name="_Toc76541999"/>
      <w:bookmarkStart w:id="1647" w:name="_Toc82449981"/>
      <w:bookmarkStart w:id="1648" w:name="_Toc82450629"/>
      <w:bookmarkStart w:id="1649" w:name="_Hlk497677260"/>
      <w:r w:rsidRPr="0045464A">
        <w:t>NOTE 1:</w:t>
      </w:r>
      <w:r w:rsidRPr="0045464A">
        <w:tab/>
        <w:t xml:space="preserve">As defined in the scope for spurious emissions in this clause, except for </w:t>
      </w:r>
      <w:r w:rsidRPr="0045464A">
        <w:rPr>
          <w:rFonts w:eastAsia="MS Mincho"/>
        </w:rPr>
        <w:t xml:space="preserve">the cases where the noted requirements apply to a repeater operating in </w:t>
      </w:r>
      <w:r w:rsidRPr="0045464A">
        <w:t>Band n28, the co-existence requirements in table 6.</w:t>
      </w:r>
      <w:r>
        <w:t>5</w:t>
      </w:r>
      <w:r w:rsidRPr="0045464A">
        <w:t>.</w:t>
      </w:r>
      <w:r>
        <w:t>4</w:t>
      </w:r>
      <w:r w:rsidRPr="0045464A">
        <w:t>.2.3</w:t>
      </w:r>
      <w:r w:rsidRPr="0045464A" w:rsidDel="003F0872">
        <w:t xml:space="preserve"> </w:t>
      </w:r>
      <w:r w:rsidRPr="0045464A">
        <w:t xml:space="preserve">-1 do not apply for the </w:t>
      </w:r>
      <w:proofErr w:type="spellStart"/>
      <w:r w:rsidRPr="0045464A">
        <w:t>Δf</w:t>
      </w:r>
      <w:r w:rsidRPr="0045464A">
        <w:rPr>
          <w:vertAlign w:val="subscript"/>
        </w:rPr>
        <w:t>OBUE</w:t>
      </w:r>
      <w:proofErr w:type="spellEnd"/>
      <w:r w:rsidRPr="0045464A" w:rsidDel="000C48A4">
        <w:t xml:space="preserve"> </w:t>
      </w:r>
      <w:r w:rsidRPr="0045464A">
        <w:t>frequency range immediately outside the downlink</w:t>
      </w:r>
      <w:r w:rsidRPr="0045464A" w:rsidDel="00B62512">
        <w:t xml:space="preserve"> </w:t>
      </w:r>
      <w:r w:rsidRPr="0045464A">
        <w:rPr>
          <w:i/>
        </w:rPr>
        <w:t>operating band</w:t>
      </w:r>
      <w:r w:rsidRPr="0045464A">
        <w:t xml:space="preserve"> (see table 5.2-1). Emission limits for this excluded frequency range may be covered by local or regional requirements.</w:t>
      </w:r>
    </w:p>
    <w:p w:rsidR="006E7DAA" w:rsidRPr="0045464A" w:rsidRDefault="006E7DAA" w:rsidP="006E7DAA">
      <w:pPr>
        <w:keepLines/>
        <w:ind w:left="1135" w:hanging="851"/>
      </w:pPr>
      <w:r w:rsidRPr="0045464A">
        <w:t>NOTE 2:</w:t>
      </w:r>
      <w:r w:rsidRPr="0045464A">
        <w:tab/>
        <w:t>Table 6.5.5.2.3</w:t>
      </w:r>
      <w:r w:rsidRPr="0045464A" w:rsidDel="000D5474">
        <w:t xml:space="preserve"> </w:t>
      </w:r>
      <w:r w:rsidRPr="0045464A">
        <w:t xml:space="preserve">-1 assumes that two </w:t>
      </w:r>
      <w:r w:rsidRPr="0045464A">
        <w:rPr>
          <w:i/>
        </w:rPr>
        <w:t>operating bands</w:t>
      </w:r>
      <w:r w:rsidRPr="0045464A">
        <w:t>, where the frequency ranges in table 5.2-1 would be overlapping, are not deployed in the same geographical area. For such a case of operation with overlapping frequency arrangements in the same geographical area, special co-existence requirements may apply that are not covered by the 3GPP specifications.</w:t>
      </w:r>
    </w:p>
    <w:p w:rsidR="006E7DAA" w:rsidRPr="0045464A" w:rsidRDefault="006E7DAA" w:rsidP="006E7DAA">
      <w:pPr>
        <w:keepLines/>
        <w:ind w:left="1135" w:hanging="851"/>
      </w:pPr>
      <w:r w:rsidRPr="0045464A">
        <w:lastRenderedPageBreak/>
        <w:t>NOTE 3:</w:t>
      </w:r>
      <w:r w:rsidRPr="0045464A">
        <w:tab/>
        <w:t>For unsynchronized operation, special co-existence requirements may apply that are not covered by the 3GPP specifications.</w:t>
      </w:r>
    </w:p>
    <w:p w:rsidR="006E7DAA" w:rsidRPr="0045464A" w:rsidRDefault="006E7DAA" w:rsidP="006E7DAA">
      <w:pPr>
        <w:keepLines/>
        <w:ind w:left="1135" w:hanging="851"/>
      </w:pPr>
      <w:r w:rsidRPr="0045464A">
        <w:t>NOTE 4:</w:t>
      </w:r>
      <w:r w:rsidRPr="0045464A">
        <w:tab/>
        <w:t xml:space="preserve">For NR Band n28 repeater, specific solutions may be required to fulfil the spurious emissions limits for repeater for co-existence with E-UTRA Band 27 UL </w:t>
      </w:r>
      <w:r w:rsidRPr="0045464A">
        <w:rPr>
          <w:i/>
        </w:rPr>
        <w:t>operating band</w:t>
      </w:r>
      <w:r w:rsidRPr="0045464A">
        <w:t>.</w:t>
      </w:r>
    </w:p>
    <w:p w:rsidR="006E7DAA" w:rsidRPr="0045464A" w:rsidRDefault="006E7DAA" w:rsidP="006E7DAA">
      <w:pPr>
        <w:keepLines/>
        <w:ind w:left="1135" w:hanging="851"/>
      </w:pPr>
      <w:r w:rsidRPr="0045464A">
        <w:t>NOTE 5:</w:t>
      </w:r>
      <w:r w:rsidRPr="0045464A">
        <w:tab/>
        <w:t>For NR Band n29 repeater, specific solutions may be required to fulfil the spurious emissions limits for NR repeater for co-existence with UTRA Band XII, E-UTRA Band 12 or NR Band n12 UL operating band, E-UTRA Band 17 UL operating band</w:t>
      </w:r>
      <w:bookmarkStart w:id="1650" w:name="_Hlk506220100"/>
      <w:r w:rsidRPr="0045464A">
        <w:t xml:space="preserve"> or E-UTRA Band 85 UL or NR Band n85 UL operating band</w:t>
      </w:r>
      <w:bookmarkEnd w:id="1650"/>
      <w:r w:rsidRPr="0045464A">
        <w:t>.</w:t>
      </w:r>
    </w:p>
    <w:p w:rsidR="006E7DAA" w:rsidRPr="0045464A" w:rsidRDefault="006E7DAA" w:rsidP="006E7DAA">
      <w:pPr>
        <w:rPr>
          <w:rFonts w:cs="v3.8.0"/>
          <w:lang w:eastAsia="zh-CN"/>
        </w:rPr>
      </w:pPr>
      <w:r w:rsidRPr="0045464A">
        <w:t>The following requirement may be applied for the protection of PHS.</w:t>
      </w:r>
      <w:r w:rsidRPr="0045464A">
        <w:rPr>
          <w:rFonts w:cs="v3.8.0"/>
        </w:rPr>
        <w:t xml:space="preserve"> This requirement is also applicable at specified frequencies falling between </w:t>
      </w:r>
      <w:proofErr w:type="spellStart"/>
      <w:r w:rsidRPr="0045464A">
        <w:t>Δf</w:t>
      </w:r>
      <w:r w:rsidRPr="0045464A">
        <w:rPr>
          <w:rFonts w:cs="v5.0.0"/>
          <w:vertAlign w:val="subscript"/>
        </w:rPr>
        <w:t>OBUE</w:t>
      </w:r>
      <w:proofErr w:type="spellEnd"/>
      <w:r w:rsidRPr="0045464A">
        <w:t xml:space="preserve"> </w:t>
      </w:r>
      <w:r w:rsidRPr="0045464A">
        <w:rPr>
          <w:rFonts w:cs="v3.8.0"/>
        </w:rPr>
        <w:t xml:space="preserve">below the </w:t>
      </w:r>
      <w:r w:rsidRPr="0045464A">
        <w:t xml:space="preserve">lowest repeater transmitter frequency of the downlink </w:t>
      </w:r>
      <w:r w:rsidRPr="0045464A">
        <w:rPr>
          <w:i/>
        </w:rPr>
        <w:t>operating band</w:t>
      </w:r>
      <w:r w:rsidRPr="0045464A">
        <w:t xml:space="preserve"> and </w:t>
      </w:r>
      <w:proofErr w:type="spellStart"/>
      <w:r w:rsidRPr="0045464A">
        <w:t>Δf</w:t>
      </w:r>
      <w:r w:rsidRPr="0045464A">
        <w:rPr>
          <w:rFonts w:cs="v5.0.0"/>
          <w:vertAlign w:val="subscript"/>
        </w:rPr>
        <w:t>OBUE</w:t>
      </w:r>
      <w:proofErr w:type="spellEnd"/>
      <w:r w:rsidRPr="0045464A">
        <w:t xml:space="preserve"> above the highest repeater transmitter frequency of the downlink </w:t>
      </w:r>
      <w:r w:rsidRPr="0045464A">
        <w:rPr>
          <w:i/>
        </w:rPr>
        <w:t>operating band</w:t>
      </w:r>
      <w:r w:rsidRPr="0045464A">
        <w:t xml:space="preserve">. </w:t>
      </w:r>
      <w:proofErr w:type="spellStart"/>
      <w:r w:rsidRPr="0045464A">
        <w:t>Δf</w:t>
      </w:r>
      <w:r w:rsidRPr="0045464A">
        <w:rPr>
          <w:vertAlign w:val="subscript"/>
        </w:rPr>
        <w:t>OBUE</w:t>
      </w:r>
      <w:proofErr w:type="spellEnd"/>
      <w:r w:rsidRPr="0045464A">
        <w:rPr>
          <w:rFonts w:cs="v5.0.0"/>
        </w:rPr>
        <w:t xml:space="preserve"> </w:t>
      </w:r>
      <w:r w:rsidRPr="0045464A">
        <w:rPr>
          <w:rFonts w:cs="v5.0.0"/>
          <w:lang w:eastAsia="zh-CN"/>
        </w:rPr>
        <w:t xml:space="preserve">is </w:t>
      </w:r>
      <w:r w:rsidRPr="0045464A">
        <w:rPr>
          <w:rFonts w:cs="v5.0.0"/>
        </w:rPr>
        <w:t xml:space="preserve">defined in clause 6.5.1. </w:t>
      </w:r>
    </w:p>
    <w:p w:rsidR="006E7DAA" w:rsidRPr="0045464A" w:rsidRDefault="006E7DAA" w:rsidP="006E7DAA">
      <w:r w:rsidRPr="0045464A">
        <w:t xml:space="preserve">The spurious emission </w:t>
      </w:r>
      <w:r>
        <w:rPr>
          <w:rFonts w:cs="v5.0.0"/>
          <w:i/>
          <w:lang w:eastAsia="en-GB"/>
        </w:rPr>
        <w:t>minimum requirements</w:t>
      </w:r>
      <w:r w:rsidRPr="0045464A">
        <w:t xml:space="preserve"> for this requirement </w:t>
      </w:r>
      <w:del w:id="1651" w:author="chunxia-CMCC" w:date="2022-03-09T17:01:00Z">
        <w:r w:rsidRPr="0045464A" w:rsidDel="00F57FA0">
          <w:delText>is</w:delText>
        </w:r>
      </w:del>
      <w:ins w:id="1652" w:author="chunxia-CMCC" w:date="2022-03-09T17:01:00Z">
        <w:r w:rsidR="00F57FA0">
          <w:t>are</w:t>
        </w:r>
      </w:ins>
      <w:r w:rsidRPr="0045464A">
        <w:t>:</w:t>
      </w:r>
    </w:p>
    <w:p w:rsidR="006E7DAA" w:rsidRPr="0045464A" w:rsidRDefault="006E7DAA" w:rsidP="006E7DAA">
      <w:pPr>
        <w:keepNext/>
        <w:keepLines/>
        <w:spacing w:before="60"/>
        <w:jc w:val="center"/>
        <w:rPr>
          <w:rFonts w:ascii="Arial" w:hAnsi="Arial"/>
          <w:b/>
        </w:rPr>
      </w:pPr>
      <w:r w:rsidRPr="0045464A">
        <w:rPr>
          <w:rFonts w:ascii="Arial" w:hAnsi="Arial"/>
          <w:b/>
        </w:rPr>
        <w:t>Table 6.5.</w:t>
      </w:r>
      <w:r>
        <w:rPr>
          <w:rFonts w:ascii="Arial" w:hAnsi="Arial"/>
          <w:b/>
        </w:rPr>
        <w:t>4</w:t>
      </w:r>
      <w:r w:rsidRPr="0045464A">
        <w:rPr>
          <w:rFonts w:ascii="Arial" w:hAnsi="Arial"/>
          <w:b/>
        </w:rPr>
        <w:t xml:space="preserve">.2.3-2: Repeater spurious emissions </w:t>
      </w:r>
      <w:r w:rsidRPr="005C470C">
        <w:rPr>
          <w:rFonts w:ascii="Arial" w:hAnsi="Arial"/>
          <w:b/>
        </w:rPr>
        <w:t>minimum requirements</w:t>
      </w:r>
      <w:r w:rsidRPr="0045464A">
        <w:rPr>
          <w:rFonts w:ascii="Arial" w:hAnsi="Arial"/>
          <w:b/>
        </w:rPr>
        <w:t xml:space="preserve"> for repeater for co-existence with PHS for DL</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538"/>
        <w:gridCol w:w="1276"/>
        <w:gridCol w:w="1418"/>
        <w:gridCol w:w="3617"/>
      </w:tblGrid>
      <w:tr w:rsidR="006E7DAA" w:rsidRPr="00656225" w:rsidTr="0043494A">
        <w:trPr>
          <w:cantSplit/>
          <w:jc w:val="center"/>
        </w:trPr>
        <w:tc>
          <w:tcPr>
            <w:tcW w:w="2538" w:type="dxa"/>
          </w:tcPr>
          <w:p w:rsidR="006E7DAA" w:rsidRPr="00656225" w:rsidRDefault="006E7DAA" w:rsidP="0043494A">
            <w:pPr>
              <w:keepNext/>
              <w:keepLines/>
              <w:spacing w:after="0"/>
              <w:jc w:val="center"/>
              <w:rPr>
                <w:rFonts w:ascii="Arial" w:hAnsi="Arial" w:cs="Arial"/>
                <w:b/>
                <w:sz w:val="18"/>
              </w:rPr>
            </w:pPr>
            <w:r w:rsidRPr="00656225">
              <w:rPr>
                <w:rFonts w:ascii="Arial" w:hAnsi="Arial" w:cs="Arial"/>
                <w:b/>
                <w:sz w:val="18"/>
              </w:rPr>
              <w:t>Frequency range</w:t>
            </w:r>
          </w:p>
        </w:tc>
        <w:tc>
          <w:tcPr>
            <w:tcW w:w="1276" w:type="dxa"/>
          </w:tcPr>
          <w:p w:rsidR="006E7DAA" w:rsidRPr="00656225" w:rsidRDefault="006E7DAA" w:rsidP="0043494A">
            <w:pPr>
              <w:keepNext/>
              <w:keepLines/>
              <w:spacing w:after="0"/>
              <w:jc w:val="center"/>
              <w:rPr>
                <w:rFonts w:ascii="Arial" w:hAnsi="Arial" w:cs="Arial"/>
                <w:b/>
                <w:sz w:val="18"/>
              </w:rPr>
            </w:pPr>
            <w:r w:rsidRPr="005C470C">
              <w:rPr>
                <w:rFonts w:ascii="Arial" w:hAnsi="Arial" w:cs="v5.0.0"/>
                <w:b/>
                <w:i/>
                <w:sz w:val="18"/>
              </w:rPr>
              <w:t>minimum requirements</w:t>
            </w:r>
          </w:p>
        </w:tc>
        <w:tc>
          <w:tcPr>
            <w:tcW w:w="1418" w:type="dxa"/>
          </w:tcPr>
          <w:p w:rsidR="006E7DAA" w:rsidRPr="00656225" w:rsidRDefault="006E7DAA" w:rsidP="0043494A">
            <w:pPr>
              <w:keepNext/>
              <w:keepLines/>
              <w:spacing w:after="0"/>
              <w:jc w:val="center"/>
              <w:rPr>
                <w:rFonts w:ascii="Arial" w:hAnsi="Arial" w:cs="Arial"/>
                <w:b/>
                <w:sz w:val="18"/>
              </w:rPr>
            </w:pPr>
            <w:r w:rsidRPr="00656225">
              <w:rPr>
                <w:rFonts w:ascii="Arial" w:hAnsi="Arial" w:cs="Arial"/>
                <w:b/>
                <w:i/>
                <w:sz w:val="18"/>
              </w:rPr>
              <w:t>Measurement Bandwidth</w:t>
            </w:r>
          </w:p>
        </w:tc>
        <w:tc>
          <w:tcPr>
            <w:tcW w:w="3617" w:type="dxa"/>
          </w:tcPr>
          <w:p w:rsidR="006E7DAA" w:rsidRPr="00656225" w:rsidRDefault="006E7DAA" w:rsidP="0043494A">
            <w:pPr>
              <w:keepNext/>
              <w:keepLines/>
              <w:spacing w:after="0"/>
              <w:jc w:val="center"/>
              <w:rPr>
                <w:rFonts w:ascii="Arial" w:hAnsi="Arial" w:cs="Arial"/>
                <w:b/>
                <w:sz w:val="18"/>
              </w:rPr>
            </w:pPr>
            <w:r w:rsidRPr="00656225">
              <w:rPr>
                <w:rFonts w:ascii="Arial" w:hAnsi="Arial" w:cs="Arial"/>
                <w:b/>
                <w:sz w:val="18"/>
              </w:rPr>
              <w:t>Note</w:t>
            </w:r>
          </w:p>
        </w:tc>
      </w:tr>
      <w:tr w:rsidR="006E7DAA" w:rsidRPr="00656225" w:rsidTr="0043494A">
        <w:trPr>
          <w:cantSplit/>
          <w:jc w:val="center"/>
        </w:trPr>
        <w:tc>
          <w:tcPr>
            <w:tcW w:w="2538" w:type="dxa"/>
            <w:tcBorders>
              <w:top w:val="single" w:sz="4" w:space="0" w:color="auto"/>
            </w:tcBorders>
          </w:tcPr>
          <w:p w:rsidR="006E7DAA" w:rsidRPr="00656225" w:rsidRDefault="006E7DAA" w:rsidP="0043494A">
            <w:pPr>
              <w:keepNext/>
              <w:keepLines/>
              <w:spacing w:after="0"/>
              <w:jc w:val="center"/>
              <w:rPr>
                <w:rFonts w:ascii="Arial" w:hAnsi="Arial" w:cs="Arial"/>
                <w:sz w:val="18"/>
              </w:rPr>
            </w:pPr>
            <w:r w:rsidRPr="00656225">
              <w:rPr>
                <w:rFonts w:ascii="Arial" w:hAnsi="Arial" w:cs="Arial"/>
                <w:sz w:val="18"/>
              </w:rPr>
              <w:t>1884.5 – 1915.7 MHz</w:t>
            </w:r>
          </w:p>
        </w:tc>
        <w:tc>
          <w:tcPr>
            <w:tcW w:w="1276" w:type="dxa"/>
            <w:tcBorders>
              <w:top w:val="single" w:sz="4" w:space="0" w:color="auto"/>
            </w:tcBorders>
          </w:tcPr>
          <w:p w:rsidR="006E7DAA" w:rsidRPr="00656225" w:rsidRDefault="006E7DAA" w:rsidP="0043494A">
            <w:pPr>
              <w:keepNext/>
              <w:keepLines/>
              <w:spacing w:after="0"/>
              <w:jc w:val="center"/>
              <w:rPr>
                <w:rFonts w:ascii="Arial" w:hAnsi="Arial" w:cs="Arial"/>
                <w:sz w:val="18"/>
              </w:rPr>
            </w:pPr>
            <w:r w:rsidRPr="00656225">
              <w:rPr>
                <w:rFonts w:ascii="Arial" w:hAnsi="Arial" w:cs="Arial"/>
                <w:sz w:val="18"/>
              </w:rPr>
              <w:t>-41 dBm</w:t>
            </w:r>
          </w:p>
        </w:tc>
        <w:tc>
          <w:tcPr>
            <w:tcW w:w="1418" w:type="dxa"/>
            <w:tcBorders>
              <w:top w:val="single" w:sz="4" w:space="0" w:color="auto"/>
            </w:tcBorders>
          </w:tcPr>
          <w:p w:rsidR="006E7DAA" w:rsidRPr="00656225" w:rsidRDefault="006E7DAA" w:rsidP="0043494A">
            <w:pPr>
              <w:keepNext/>
              <w:keepLines/>
              <w:spacing w:after="0"/>
              <w:jc w:val="center"/>
              <w:rPr>
                <w:rFonts w:ascii="Arial" w:hAnsi="Arial" w:cs="Arial"/>
                <w:sz w:val="18"/>
              </w:rPr>
            </w:pPr>
            <w:r w:rsidRPr="00656225">
              <w:rPr>
                <w:rFonts w:ascii="Arial" w:hAnsi="Arial" w:cs="Arial"/>
                <w:sz w:val="18"/>
              </w:rPr>
              <w:t>300 kHz</w:t>
            </w:r>
          </w:p>
        </w:tc>
        <w:tc>
          <w:tcPr>
            <w:tcW w:w="3617" w:type="dxa"/>
            <w:tcBorders>
              <w:top w:val="single" w:sz="4" w:space="0" w:color="auto"/>
            </w:tcBorders>
          </w:tcPr>
          <w:p w:rsidR="006E7DAA" w:rsidRPr="00656225" w:rsidRDefault="006E7DAA" w:rsidP="0043494A">
            <w:pPr>
              <w:keepNext/>
              <w:keepLines/>
              <w:spacing w:after="0"/>
              <w:jc w:val="center"/>
              <w:rPr>
                <w:rFonts w:ascii="Arial" w:hAnsi="Arial" w:cs="Arial"/>
                <w:sz w:val="18"/>
              </w:rPr>
            </w:pPr>
            <w:r w:rsidRPr="00656225">
              <w:rPr>
                <w:rFonts w:ascii="Arial" w:hAnsi="Arial" w:cs="Arial"/>
                <w:sz w:val="18"/>
              </w:rPr>
              <w:t xml:space="preserve">Applicable when co-existence with PHS system operating in 1884.5 </w:t>
            </w:r>
            <w:r w:rsidRPr="00656225">
              <w:rPr>
                <w:rFonts w:ascii="Arial" w:hAnsi="Arial"/>
                <w:sz w:val="18"/>
              </w:rPr>
              <w:t>–</w:t>
            </w:r>
            <w:r w:rsidRPr="00656225">
              <w:rPr>
                <w:rFonts w:ascii="Arial" w:hAnsi="Arial" w:cs="Arial"/>
                <w:sz w:val="18"/>
              </w:rPr>
              <w:t xml:space="preserve"> 1915.7 MHz </w:t>
            </w:r>
          </w:p>
        </w:tc>
      </w:tr>
    </w:tbl>
    <w:p w:rsidR="006E7DAA" w:rsidRPr="0045464A" w:rsidRDefault="006E7DAA" w:rsidP="006E7DAA"/>
    <w:p w:rsidR="006E7DAA" w:rsidRPr="0045464A" w:rsidRDefault="006E7DAA" w:rsidP="006E7DAA">
      <w:pPr>
        <w:rPr>
          <w:lang w:val="en-US"/>
        </w:rPr>
      </w:pPr>
      <w:r w:rsidRPr="0045464A">
        <w:rPr>
          <w:lang w:val="en-US"/>
        </w:rPr>
        <w:t xml:space="preserve">In certain regions, the following requirement may apply to NR repeater operating in Band n50 and n75 within the 1432 – 1452 MHz, and in Band n51 and Band n76. The </w:t>
      </w:r>
      <w:r>
        <w:rPr>
          <w:rFonts w:cs="v5.0.0"/>
          <w:i/>
          <w:lang w:eastAsia="en-GB"/>
        </w:rPr>
        <w:t>minimum requirements</w:t>
      </w:r>
      <w:r w:rsidRPr="0045464A">
        <w:rPr>
          <w:i/>
          <w:lang w:val="en-US"/>
        </w:rPr>
        <w:t xml:space="preserve"> </w:t>
      </w:r>
      <w:del w:id="1653" w:author="chunxia-CMCC" w:date="2022-03-09T17:01:00Z">
        <w:r w:rsidRPr="0045464A" w:rsidDel="00F57FA0">
          <w:rPr>
            <w:i/>
            <w:lang w:val="en-US"/>
          </w:rPr>
          <w:delText>is</w:delText>
        </w:r>
        <w:r w:rsidRPr="0045464A" w:rsidDel="00F57FA0">
          <w:rPr>
            <w:lang w:val="en-US"/>
          </w:rPr>
          <w:delText xml:space="preserve"> </w:delText>
        </w:r>
      </w:del>
      <w:ins w:id="1654" w:author="chunxia-CMCC" w:date="2022-03-09T17:01:00Z">
        <w:r w:rsidR="00F57FA0">
          <w:rPr>
            <w:i/>
            <w:lang w:val="en-US"/>
          </w:rPr>
          <w:t>are</w:t>
        </w:r>
        <w:r w:rsidR="00F57FA0" w:rsidRPr="0045464A">
          <w:rPr>
            <w:lang w:val="en-US"/>
          </w:rPr>
          <w:t xml:space="preserve"> </w:t>
        </w:r>
      </w:ins>
      <w:r w:rsidRPr="0045464A">
        <w:rPr>
          <w:lang w:val="en-US"/>
        </w:rPr>
        <w:t>specified in Table 6.5.</w:t>
      </w:r>
      <w:r>
        <w:rPr>
          <w:lang w:val="en-US"/>
        </w:rPr>
        <w:t>4</w:t>
      </w:r>
      <w:r w:rsidRPr="0045464A">
        <w:rPr>
          <w:lang w:val="en-US"/>
        </w:rPr>
        <w:t>.2.3-4.</w:t>
      </w:r>
      <w:r w:rsidRPr="0045464A">
        <w:rPr>
          <w:rFonts w:cs="v3.8.0"/>
        </w:rPr>
        <w:t xml:space="preserve"> This requirement is also applicable at</w:t>
      </w:r>
      <w:r w:rsidRPr="0045464A">
        <w:t xml:space="preserve"> </w:t>
      </w:r>
      <w:r w:rsidRPr="0045464A">
        <w:rPr>
          <w:rFonts w:cs="v3.8.0"/>
        </w:rPr>
        <w:t xml:space="preserve">the frequency range from </w:t>
      </w:r>
      <w:proofErr w:type="spellStart"/>
      <w:r w:rsidRPr="0045464A">
        <w:t>Δf</w:t>
      </w:r>
      <w:r w:rsidRPr="0045464A">
        <w:rPr>
          <w:vertAlign w:val="subscript"/>
        </w:rPr>
        <w:t>OBUE</w:t>
      </w:r>
      <w:proofErr w:type="spellEnd"/>
      <w:r w:rsidRPr="0045464A" w:rsidDel="003E640A">
        <w:rPr>
          <w:rFonts w:cs="v3.8.0"/>
        </w:rPr>
        <w:t xml:space="preserve"> </w:t>
      </w:r>
      <w:r w:rsidRPr="0045464A">
        <w:rPr>
          <w:rFonts w:cs="v3.8.0"/>
        </w:rPr>
        <w:t xml:space="preserve">below the lowest frequency of the repeater downlink </w:t>
      </w:r>
      <w:r w:rsidRPr="0045464A">
        <w:rPr>
          <w:rFonts w:cs="v3.8.0"/>
          <w:i/>
        </w:rPr>
        <w:t>operating band</w:t>
      </w:r>
      <w:r w:rsidRPr="0045464A">
        <w:rPr>
          <w:rFonts w:cs="v3.8.0"/>
        </w:rPr>
        <w:t xml:space="preserve"> up to </w:t>
      </w:r>
      <w:proofErr w:type="spellStart"/>
      <w:r w:rsidRPr="0045464A">
        <w:t>Δf</w:t>
      </w:r>
      <w:r w:rsidRPr="0045464A">
        <w:rPr>
          <w:vertAlign w:val="subscript"/>
        </w:rPr>
        <w:t>OBUE</w:t>
      </w:r>
      <w:proofErr w:type="spellEnd"/>
      <w:r w:rsidRPr="0045464A" w:rsidDel="003E640A">
        <w:rPr>
          <w:rFonts w:cs="v3.8.0"/>
        </w:rPr>
        <w:t xml:space="preserve"> </w:t>
      </w:r>
      <w:r w:rsidRPr="0045464A">
        <w:rPr>
          <w:rFonts w:cs="v3.8.0"/>
        </w:rPr>
        <w:t xml:space="preserve">above the highest frequency of the repeater downlink </w:t>
      </w:r>
      <w:r w:rsidRPr="0045464A">
        <w:rPr>
          <w:rFonts w:cs="v3.8.0"/>
          <w:i/>
        </w:rPr>
        <w:t>operating band</w:t>
      </w:r>
      <w:r w:rsidRPr="0045464A">
        <w:rPr>
          <w:rFonts w:cs="v3.8.0"/>
        </w:rPr>
        <w:t>.</w:t>
      </w:r>
    </w:p>
    <w:p w:rsidR="006E7DAA" w:rsidRPr="0045464A" w:rsidRDefault="006E7DAA" w:rsidP="006E7DAA">
      <w:pPr>
        <w:keepNext/>
        <w:keepLines/>
        <w:spacing w:before="60"/>
        <w:jc w:val="center"/>
        <w:rPr>
          <w:rFonts w:ascii="Arial" w:hAnsi="Arial"/>
          <w:b/>
          <w:lang w:val="en-US" w:eastAsia="zh-CN"/>
        </w:rPr>
      </w:pPr>
      <w:r w:rsidRPr="0045464A">
        <w:rPr>
          <w:rFonts w:ascii="Arial" w:hAnsi="Arial"/>
          <w:b/>
        </w:rPr>
        <w:t xml:space="preserve">Table </w:t>
      </w:r>
      <w:r w:rsidRPr="0045464A">
        <w:rPr>
          <w:rFonts w:ascii="Arial" w:hAnsi="Arial"/>
          <w:b/>
          <w:lang w:val="en-US"/>
        </w:rPr>
        <w:t>6.5.</w:t>
      </w:r>
      <w:r>
        <w:rPr>
          <w:rFonts w:ascii="Arial" w:hAnsi="Arial"/>
          <w:b/>
          <w:lang w:val="en-US"/>
        </w:rPr>
        <w:t>4</w:t>
      </w:r>
      <w:r w:rsidRPr="0045464A">
        <w:rPr>
          <w:rFonts w:ascii="Arial" w:hAnsi="Arial"/>
          <w:b/>
          <w:lang w:val="en-US"/>
        </w:rPr>
        <w:t>.2.3-4</w:t>
      </w:r>
      <w:r w:rsidRPr="0045464A">
        <w:rPr>
          <w:rFonts w:ascii="Arial" w:hAnsi="Arial"/>
          <w:b/>
        </w:rPr>
        <w:t xml:space="preserve">: Additional operating band unwanted emission </w:t>
      </w:r>
      <w:r w:rsidRPr="005C470C">
        <w:rPr>
          <w:rFonts w:ascii="Arial" w:hAnsi="Arial"/>
          <w:b/>
        </w:rPr>
        <w:t>minimum requirement</w:t>
      </w:r>
      <w:r w:rsidRPr="0045464A">
        <w:rPr>
          <w:rFonts w:ascii="Arial" w:hAnsi="Arial"/>
          <w:b/>
        </w:rPr>
        <w:t xml:space="preserve"> for NR repeater operating in </w:t>
      </w:r>
      <w:r w:rsidRPr="0045464A">
        <w:rPr>
          <w:rFonts w:ascii="Arial" w:hAnsi="Arial"/>
          <w:b/>
          <w:lang w:val="en-US" w:eastAsia="zh-CN"/>
        </w:rPr>
        <w:t>Band n50 and n75 within 1432 – 1452 MHz</w:t>
      </w:r>
      <w:r w:rsidRPr="0045464A">
        <w:rPr>
          <w:rFonts w:ascii="Arial" w:hAnsi="Arial"/>
          <w:b/>
        </w:rPr>
        <w:t>,</w:t>
      </w:r>
      <w:r w:rsidRPr="0045464A">
        <w:rPr>
          <w:rFonts w:ascii="Arial" w:hAnsi="Arial"/>
          <w:b/>
          <w:lang w:val="en-US" w:eastAsia="zh-CN"/>
        </w:rPr>
        <w:t xml:space="preserve"> and in Band n51 and n76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41"/>
        <w:gridCol w:w="2080"/>
        <w:gridCol w:w="1642"/>
      </w:tblGrid>
      <w:tr w:rsidR="006E7DAA" w:rsidRPr="00656225" w:rsidTr="0043494A">
        <w:trPr>
          <w:cantSplit/>
          <w:jc w:val="center"/>
        </w:trPr>
        <w:tc>
          <w:tcPr>
            <w:tcW w:w="304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keepNext/>
              <w:keepLines/>
              <w:spacing w:after="0"/>
              <w:jc w:val="center"/>
              <w:rPr>
                <w:rFonts w:ascii="Arial" w:hAnsi="Arial"/>
                <w:b/>
                <w:sz w:val="18"/>
              </w:rPr>
            </w:pPr>
            <w:r w:rsidRPr="00656225">
              <w:rPr>
                <w:rFonts w:ascii="Arial" w:hAnsi="Arial"/>
                <w:b/>
                <w:sz w:val="18"/>
              </w:rPr>
              <w:t xml:space="preserve">Filter centre frequency, </w:t>
            </w:r>
            <w:proofErr w:type="spellStart"/>
            <w:r w:rsidRPr="00656225">
              <w:rPr>
                <w:rFonts w:ascii="Arial" w:hAnsi="Arial"/>
                <w:b/>
                <w:sz w:val="18"/>
              </w:rPr>
              <w:t>F</w:t>
            </w:r>
            <w:r w:rsidRPr="00656225">
              <w:rPr>
                <w:rFonts w:ascii="Arial" w:hAnsi="Arial"/>
                <w:b/>
                <w:sz w:val="18"/>
                <w:vertAlign w:val="subscript"/>
              </w:rPr>
              <w:t>filter</w:t>
            </w:r>
            <w:proofErr w:type="spellEnd"/>
          </w:p>
        </w:tc>
        <w:tc>
          <w:tcPr>
            <w:tcW w:w="20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keepNext/>
              <w:keepLines/>
              <w:spacing w:after="0"/>
              <w:jc w:val="center"/>
              <w:rPr>
                <w:rFonts w:ascii="Arial" w:hAnsi="Arial"/>
                <w:b/>
                <w:i/>
                <w:sz w:val="18"/>
              </w:rPr>
            </w:pPr>
            <w:r>
              <w:rPr>
                <w:rFonts w:ascii="Arial" w:hAnsi="Arial" w:cs="v5.0.0"/>
                <w:b/>
                <w:i/>
                <w:sz w:val="18"/>
              </w:rPr>
              <w:t>M</w:t>
            </w:r>
            <w:r w:rsidRPr="005C470C">
              <w:rPr>
                <w:rFonts w:ascii="Arial" w:hAnsi="Arial" w:cs="v5.0.0"/>
                <w:b/>
                <w:i/>
                <w:sz w:val="18"/>
              </w:rPr>
              <w:t>inimum requirements</w:t>
            </w:r>
          </w:p>
        </w:tc>
        <w:tc>
          <w:tcPr>
            <w:tcW w:w="1642"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keepNext/>
              <w:keepLines/>
              <w:spacing w:after="0"/>
              <w:jc w:val="center"/>
              <w:rPr>
                <w:rFonts w:ascii="Arial" w:hAnsi="Arial"/>
                <w:b/>
                <w:sz w:val="18"/>
              </w:rPr>
            </w:pPr>
            <w:r w:rsidRPr="00656225">
              <w:rPr>
                <w:rFonts w:ascii="Arial" w:hAnsi="Arial"/>
                <w:b/>
                <w:i/>
                <w:sz w:val="18"/>
              </w:rPr>
              <w:t>Measurement Bandwidth</w:t>
            </w:r>
          </w:p>
        </w:tc>
      </w:tr>
      <w:tr w:rsidR="006E7DAA" w:rsidRPr="00656225" w:rsidTr="0043494A">
        <w:trPr>
          <w:cantSplit/>
          <w:jc w:val="center"/>
        </w:trPr>
        <w:tc>
          <w:tcPr>
            <w:tcW w:w="304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keepNext/>
              <w:keepLines/>
              <w:spacing w:after="0"/>
              <w:jc w:val="center"/>
              <w:rPr>
                <w:rFonts w:ascii="Arial" w:hAnsi="Arial"/>
                <w:sz w:val="18"/>
              </w:rPr>
            </w:pPr>
            <w:proofErr w:type="spellStart"/>
            <w:r w:rsidRPr="00656225">
              <w:rPr>
                <w:rFonts w:ascii="Arial" w:hAnsi="Arial"/>
                <w:sz w:val="18"/>
              </w:rPr>
              <w:t>F</w:t>
            </w:r>
            <w:r w:rsidRPr="00656225">
              <w:rPr>
                <w:rFonts w:ascii="Arial" w:hAnsi="Arial"/>
                <w:sz w:val="18"/>
                <w:vertAlign w:val="subscript"/>
              </w:rPr>
              <w:t>filter</w:t>
            </w:r>
            <w:proofErr w:type="spellEnd"/>
            <w:r w:rsidRPr="00656225">
              <w:rPr>
                <w:rFonts w:ascii="Arial" w:hAnsi="Arial"/>
                <w:sz w:val="18"/>
              </w:rPr>
              <w:t xml:space="preserve"> = 1413.5 MHz</w:t>
            </w:r>
          </w:p>
        </w:tc>
        <w:tc>
          <w:tcPr>
            <w:tcW w:w="20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keepNext/>
              <w:keepLines/>
              <w:spacing w:after="0"/>
              <w:jc w:val="center"/>
              <w:rPr>
                <w:rFonts w:ascii="Arial" w:hAnsi="Arial"/>
                <w:sz w:val="18"/>
              </w:rPr>
            </w:pPr>
            <w:r w:rsidRPr="00656225">
              <w:rPr>
                <w:rFonts w:ascii="Arial" w:hAnsi="Arial"/>
                <w:sz w:val="18"/>
              </w:rPr>
              <w:t>-42 dBm</w:t>
            </w:r>
          </w:p>
        </w:tc>
        <w:tc>
          <w:tcPr>
            <w:tcW w:w="1642"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keepNext/>
              <w:keepLines/>
              <w:spacing w:after="0"/>
              <w:jc w:val="center"/>
              <w:rPr>
                <w:rFonts w:ascii="Arial" w:hAnsi="Arial"/>
                <w:sz w:val="18"/>
              </w:rPr>
            </w:pPr>
            <w:r w:rsidRPr="00656225">
              <w:rPr>
                <w:rFonts w:ascii="Arial" w:hAnsi="Arial"/>
                <w:sz w:val="18"/>
              </w:rPr>
              <w:t>27 MHz</w:t>
            </w:r>
          </w:p>
        </w:tc>
      </w:tr>
    </w:tbl>
    <w:p w:rsidR="006E7DAA" w:rsidRPr="0045464A" w:rsidRDefault="006E7DAA" w:rsidP="006E7DAA"/>
    <w:p w:rsidR="006E7DAA" w:rsidRPr="0045464A" w:rsidRDefault="006E7DAA" w:rsidP="006E7DAA">
      <w:r w:rsidRPr="0045464A">
        <w:t xml:space="preserve">In certain regions, the following requirement may apply to repeater operating in NR Band n50 and n75 within 1492-1517 MHz and in Band n74 within 1492-1518 </w:t>
      </w:r>
      <w:proofErr w:type="spellStart"/>
      <w:r w:rsidRPr="0045464A">
        <w:t>MHz.</w:t>
      </w:r>
      <w:proofErr w:type="spellEnd"/>
      <w:r w:rsidRPr="0045464A">
        <w:rPr>
          <w:rFonts w:cs="v5.0.0"/>
        </w:rPr>
        <w:t xml:space="preserve"> The maximum </w:t>
      </w:r>
      <w:r w:rsidRPr="0045464A">
        <w:t xml:space="preserve">level of emissions, measured on centre frequencies </w:t>
      </w:r>
      <w:proofErr w:type="spellStart"/>
      <w:r w:rsidRPr="0045464A">
        <w:t>F</w:t>
      </w:r>
      <w:r w:rsidRPr="0045464A">
        <w:rPr>
          <w:vertAlign w:val="subscript"/>
        </w:rPr>
        <w:t>filter</w:t>
      </w:r>
      <w:proofErr w:type="spellEnd"/>
      <w:r w:rsidRPr="0045464A">
        <w:t xml:space="preserve"> with filter bandwidth according to Table </w:t>
      </w:r>
      <w:r w:rsidRPr="0045464A">
        <w:rPr>
          <w:lang w:val="en-US"/>
        </w:rPr>
        <w:t>6.5.</w:t>
      </w:r>
      <w:r>
        <w:rPr>
          <w:lang w:val="en-US"/>
        </w:rPr>
        <w:t>4</w:t>
      </w:r>
      <w:r w:rsidRPr="0045464A">
        <w:rPr>
          <w:lang w:val="en-US"/>
        </w:rPr>
        <w:t>.2.3-5</w:t>
      </w:r>
      <w:r w:rsidRPr="0045464A">
        <w:t xml:space="preserve">, shall be defined according to the </w:t>
      </w:r>
      <w:r>
        <w:rPr>
          <w:i/>
        </w:rPr>
        <w:t>minimum requirements</w:t>
      </w:r>
      <w:r w:rsidRPr="0045464A">
        <w:t xml:space="preserve"> P</w:t>
      </w:r>
      <w:r w:rsidRPr="0045464A">
        <w:rPr>
          <w:vertAlign w:val="subscript"/>
        </w:rPr>
        <w:t>EM</w:t>
      </w:r>
      <w:proofErr w:type="gramStart"/>
      <w:r w:rsidRPr="0045464A">
        <w:rPr>
          <w:vertAlign w:val="subscript"/>
        </w:rPr>
        <w:t>,n50</w:t>
      </w:r>
      <w:proofErr w:type="gramEnd"/>
      <w:r w:rsidRPr="0045464A">
        <w:rPr>
          <w:vertAlign w:val="subscript"/>
        </w:rPr>
        <w:t xml:space="preserve">/n75,a </w:t>
      </w:r>
      <w:r w:rsidRPr="0045464A">
        <w:t>nor P</w:t>
      </w:r>
      <w:r w:rsidRPr="0045464A">
        <w:rPr>
          <w:vertAlign w:val="subscript"/>
        </w:rPr>
        <w:t xml:space="preserve">EM,n50/n75,b </w:t>
      </w:r>
      <w:r w:rsidRPr="0045464A">
        <w:t>declared by the manufacturer.</w:t>
      </w:r>
    </w:p>
    <w:p w:rsidR="006E7DAA" w:rsidRPr="0045464A" w:rsidRDefault="006E7DAA" w:rsidP="006E7DAA">
      <w:pPr>
        <w:keepNext/>
        <w:keepLines/>
        <w:spacing w:before="60"/>
        <w:jc w:val="center"/>
        <w:rPr>
          <w:rFonts w:ascii="Arial" w:hAnsi="Arial"/>
          <w:b/>
        </w:rPr>
      </w:pPr>
      <w:r w:rsidRPr="0045464A">
        <w:rPr>
          <w:rFonts w:ascii="Arial" w:hAnsi="Arial"/>
          <w:b/>
        </w:rPr>
        <w:t xml:space="preserve">Table </w:t>
      </w:r>
      <w:r w:rsidRPr="0045464A">
        <w:rPr>
          <w:rFonts w:ascii="Arial" w:hAnsi="Arial"/>
          <w:b/>
          <w:lang w:val="en-US"/>
        </w:rPr>
        <w:t>6.5.</w:t>
      </w:r>
      <w:r>
        <w:rPr>
          <w:rFonts w:ascii="Arial" w:hAnsi="Arial"/>
          <w:b/>
          <w:lang w:val="en-US"/>
        </w:rPr>
        <w:t>4</w:t>
      </w:r>
      <w:r w:rsidRPr="0045464A">
        <w:rPr>
          <w:rFonts w:ascii="Arial" w:hAnsi="Arial"/>
          <w:b/>
          <w:lang w:val="en-US"/>
        </w:rPr>
        <w:t>.2.3-</w:t>
      </w:r>
      <w:r w:rsidRPr="0045464A">
        <w:rPr>
          <w:rFonts w:ascii="Arial" w:hAnsi="Arial"/>
          <w:b/>
        </w:rPr>
        <w:t xml:space="preserve">5: </w:t>
      </w:r>
      <w:r w:rsidRPr="0045464A">
        <w:rPr>
          <w:rFonts w:ascii="Arial" w:hAnsi="Arial"/>
          <w:b/>
          <w:i/>
        </w:rPr>
        <w:t>Operating band</w:t>
      </w:r>
      <w:r w:rsidRPr="0045464A">
        <w:rPr>
          <w:rFonts w:ascii="Arial" w:hAnsi="Arial"/>
          <w:b/>
        </w:rPr>
        <w:t xml:space="preserve"> n50, n74 and n75 declared emission above 1518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23"/>
        <w:gridCol w:w="1939"/>
        <w:gridCol w:w="1939"/>
      </w:tblGrid>
      <w:tr w:rsidR="006E7DAA" w:rsidRPr="00BB0F5B" w:rsidTr="0043494A">
        <w:trPr>
          <w:cantSplit/>
          <w:jc w:val="center"/>
        </w:trPr>
        <w:tc>
          <w:tcPr>
            <w:tcW w:w="3023" w:type="dxa"/>
          </w:tcPr>
          <w:p w:rsidR="006E7DAA" w:rsidRPr="00BB0F5B" w:rsidRDefault="006E7DAA" w:rsidP="0043494A">
            <w:pPr>
              <w:keepNext/>
              <w:keepLines/>
              <w:spacing w:after="0"/>
              <w:jc w:val="center"/>
              <w:rPr>
                <w:rFonts w:ascii="Arial" w:hAnsi="Arial" w:cs="Arial"/>
                <w:b/>
                <w:sz w:val="18"/>
              </w:rPr>
            </w:pPr>
            <w:r w:rsidRPr="00BB0F5B">
              <w:rPr>
                <w:rFonts w:ascii="Arial" w:hAnsi="Arial" w:cs="Arial"/>
                <w:b/>
                <w:sz w:val="18"/>
              </w:rPr>
              <w:t xml:space="preserve">Filter centre frequency, </w:t>
            </w:r>
            <w:proofErr w:type="spellStart"/>
            <w:r w:rsidRPr="00BB0F5B">
              <w:rPr>
                <w:rFonts w:ascii="Arial" w:hAnsi="Arial" w:cs="Arial"/>
                <w:b/>
                <w:sz w:val="18"/>
              </w:rPr>
              <w:t>F</w:t>
            </w:r>
            <w:r w:rsidRPr="00BB0F5B">
              <w:rPr>
                <w:rFonts w:ascii="Arial" w:hAnsi="Arial" w:cs="Arial"/>
                <w:b/>
                <w:sz w:val="18"/>
                <w:vertAlign w:val="subscript"/>
              </w:rPr>
              <w:t>filter</w:t>
            </w:r>
            <w:proofErr w:type="spellEnd"/>
          </w:p>
        </w:tc>
        <w:tc>
          <w:tcPr>
            <w:tcW w:w="1939" w:type="dxa"/>
          </w:tcPr>
          <w:p w:rsidR="006E7DAA" w:rsidRPr="00BB0F5B" w:rsidRDefault="006E7DAA" w:rsidP="0043494A">
            <w:pPr>
              <w:keepNext/>
              <w:keepLines/>
              <w:spacing w:after="0"/>
              <w:jc w:val="center"/>
              <w:rPr>
                <w:rFonts w:ascii="Arial" w:hAnsi="Arial" w:cs="Arial"/>
                <w:b/>
                <w:sz w:val="18"/>
              </w:rPr>
            </w:pPr>
            <w:r w:rsidRPr="00BB0F5B">
              <w:rPr>
                <w:rFonts w:ascii="Arial" w:hAnsi="Arial" w:cs="Arial"/>
                <w:b/>
                <w:sz w:val="18"/>
              </w:rPr>
              <w:t xml:space="preserve">Declared </w:t>
            </w:r>
            <w:r w:rsidRPr="00BB0F5B">
              <w:rPr>
                <w:rFonts w:ascii="Arial" w:hAnsi="Arial" w:cs="Arial"/>
                <w:b/>
                <w:i/>
                <w:sz w:val="18"/>
              </w:rPr>
              <w:t>minimum requirements</w:t>
            </w:r>
            <w:r w:rsidRPr="00BB0F5B">
              <w:rPr>
                <w:rFonts w:ascii="Arial" w:hAnsi="Arial" w:cs="Arial"/>
                <w:b/>
                <w:sz w:val="18"/>
              </w:rPr>
              <w:t xml:space="preserve"> (dBm)</w:t>
            </w:r>
          </w:p>
        </w:tc>
        <w:tc>
          <w:tcPr>
            <w:tcW w:w="1939" w:type="dxa"/>
          </w:tcPr>
          <w:p w:rsidR="006E7DAA" w:rsidRPr="00BB0F5B" w:rsidRDefault="006E7DAA" w:rsidP="0043494A">
            <w:pPr>
              <w:keepNext/>
              <w:keepLines/>
              <w:spacing w:after="0"/>
              <w:jc w:val="center"/>
              <w:rPr>
                <w:rFonts w:ascii="Arial" w:hAnsi="Arial" w:cs="Arial"/>
                <w:b/>
                <w:sz w:val="18"/>
              </w:rPr>
            </w:pPr>
            <w:r w:rsidRPr="00BB0F5B">
              <w:rPr>
                <w:rFonts w:ascii="Arial" w:hAnsi="Arial" w:cs="Arial"/>
                <w:b/>
                <w:i/>
                <w:sz w:val="18"/>
              </w:rPr>
              <w:t>Measurement bandwidth</w:t>
            </w:r>
          </w:p>
        </w:tc>
      </w:tr>
      <w:tr w:rsidR="006E7DAA" w:rsidRPr="00BB0F5B" w:rsidTr="0043494A">
        <w:trPr>
          <w:cantSplit/>
          <w:jc w:val="center"/>
        </w:trPr>
        <w:tc>
          <w:tcPr>
            <w:tcW w:w="3023" w:type="dxa"/>
          </w:tcPr>
          <w:p w:rsidR="006E7DAA" w:rsidRPr="00BB0F5B" w:rsidRDefault="006E7DAA" w:rsidP="0043494A">
            <w:pPr>
              <w:keepNext/>
              <w:keepLines/>
              <w:spacing w:after="0"/>
              <w:jc w:val="center"/>
              <w:rPr>
                <w:rFonts w:ascii="Arial" w:hAnsi="Arial" w:cs="Arial"/>
                <w:sz w:val="18"/>
                <w:szCs w:val="18"/>
                <w:lang w:eastAsia="en-GB"/>
              </w:rPr>
            </w:pPr>
            <w:r w:rsidRPr="00BB0F5B">
              <w:rPr>
                <w:rFonts w:ascii="Arial" w:hAnsi="Arial" w:cs="Arial"/>
                <w:sz w:val="18"/>
                <w:szCs w:val="18"/>
                <w:lang w:eastAsia="en-GB"/>
              </w:rPr>
              <w:t xml:space="preserve">1518.5 MHz </w:t>
            </w:r>
            <w:r w:rsidR="0026478B">
              <w:rPr>
                <w:rFonts w:ascii="Arial" w:hAnsi="Arial" w:cs="Arial" w:hint="eastAsia"/>
                <w:sz w:val="18"/>
                <w:szCs w:val="18"/>
                <w:lang w:eastAsia="en-GB"/>
              </w:rPr>
              <w:t>≤</w:t>
            </w:r>
            <w:r w:rsidRPr="00BB0F5B">
              <w:rPr>
                <w:rFonts w:ascii="Arial" w:hAnsi="Arial" w:cs="Arial"/>
                <w:sz w:val="18"/>
                <w:szCs w:val="18"/>
                <w:lang w:eastAsia="en-GB"/>
              </w:rPr>
              <w:t xml:space="preserve"> </w:t>
            </w:r>
            <w:proofErr w:type="spellStart"/>
            <w:r w:rsidRPr="00BB0F5B">
              <w:rPr>
                <w:rFonts w:ascii="Arial" w:hAnsi="Arial" w:cs="Arial"/>
                <w:sz w:val="18"/>
                <w:szCs w:val="18"/>
                <w:lang w:eastAsia="en-GB"/>
              </w:rPr>
              <w:t>F</w:t>
            </w:r>
            <w:r w:rsidRPr="00BB0F5B">
              <w:rPr>
                <w:rFonts w:ascii="Arial" w:hAnsi="Arial" w:cs="Arial"/>
                <w:sz w:val="18"/>
                <w:szCs w:val="18"/>
                <w:vertAlign w:val="subscript"/>
                <w:lang w:eastAsia="en-GB"/>
              </w:rPr>
              <w:t>filter</w:t>
            </w:r>
            <w:proofErr w:type="spellEnd"/>
            <w:r w:rsidRPr="00BB0F5B">
              <w:rPr>
                <w:rFonts w:ascii="Arial" w:hAnsi="Arial" w:cs="Arial"/>
                <w:sz w:val="18"/>
                <w:szCs w:val="18"/>
                <w:lang w:eastAsia="en-GB"/>
              </w:rPr>
              <w:t xml:space="preserve"> </w:t>
            </w:r>
            <w:r w:rsidR="0026478B">
              <w:rPr>
                <w:rFonts w:ascii="Arial" w:hAnsi="Arial" w:cs="Arial" w:hint="eastAsia"/>
                <w:sz w:val="18"/>
                <w:szCs w:val="18"/>
                <w:lang w:eastAsia="en-GB"/>
              </w:rPr>
              <w:t>≤</w:t>
            </w:r>
            <w:r w:rsidRPr="00BB0F5B">
              <w:rPr>
                <w:rFonts w:ascii="Arial" w:hAnsi="Arial" w:cs="Arial"/>
                <w:sz w:val="18"/>
                <w:szCs w:val="18"/>
                <w:lang w:eastAsia="en-GB"/>
              </w:rPr>
              <w:t xml:space="preserve"> 1519.5 MHz</w:t>
            </w:r>
          </w:p>
        </w:tc>
        <w:tc>
          <w:tcPr>
            <w:tcW w:w="1939" w:type="dxa"/>
          </w:tcPr>
          <w:p w:rsidR="006E7DAA" w:rsidRPr="00BB0F5B" w:rsidRDefault="006E7DAA" w:rsidP="0043494A">
            <w:pPr>
              <w:keepNext/>
              <w:keepLines/>
              <w:spacing w:after="0"/>
              <w:jc w:val="center"/>
              <w:rPr>
                <w:rFonts w:ascii="Arial" w:hAnsi="Arial" w:cs="Arial"/>
                <w:sz w:val="18"/>
                <w:szCs w:val="18"/>
                <w:lang w:eastAsia="en-GB"/>
              </w:rPr>
            </w:pPr>
            <w:r w:rsidRPr="00BB0F5B">
              <w:rPr>
                <w:rFonts w:ascii="Arial" w:hAnsi="Arial" w:cs="Arial"/>
                <w:sz w:val="18"/>
                <w:szCs w:val="18"/>
                <w:lang w:eastAsia="en-GB"/>
              </w:rPr>
              <w:t>P</w:t>
            </w:r>
            <w:r w:rsidRPr="00BB0F5B">
              <w:rPr>
                <w:rFonts w:ascii="Arial" w:hAnsi="Arial" w:cs="Arial"/>
                <w:sz w:val="18"/>
                <w:szCs w:val="18"/>
                <w:vertAlign w:val="subscript"/>
                <w:lang w:eastAsia="en-GB"/>
              </w:rPr>
              <w:t>EM, n50</w:t>
            </w:r>
            <w:r w:rsidRPr="00BB0F5B">
              <w:rPr>
                <w:rFonts w:ascii="Arial" w:hAnsi="Arial" w:cs="Arial"/>
                <w:sz w:val="18"/>
                <w:vertAlign w:val="subscript"/>
              </w:rPr>
              <w:t>/n75</w:t>
            </w:r>
            <w:r w:rsidRPr="00BB0F5B">
              <w:rPr>
                <w:rFonts w:ascii="Arial" w:hAnsi="Arial" w:cs="Arial"/>
                <w:sz w:val="18"/>
                <w:szCs w:val="18"/>
                <w:vertAlign w:val="subscript"/>
                <w:lang w:eastAsia="ja-JP"/>
              </w:rPr>
              <w:t>,</w:t>
            </w:r>
            <w:r w:rsidRPr="00BB0F5B">
              <w:rPr>
                <w:rFonts w:ascii="Arial" w:hAnsi="Arial" w:cs="Arial"/>
                <w:sz w:val="18"/>
                <w:szCs w:val="18"/>
                <w:vertAlign w:val="subscript"/>
                <w:lang w:eastAsia="en-GB"/>
              </w:rPr>
              <w:t>a</w:t>
            </w:r>
          </w:p>
        </w:tc>
        <w:tc>
          <w:tcPr>
            <w:tcW w:w="1939" w:type="dxa"/>
          </w:tcPr>
          <w:p w:rsidR="006E7DAA" w:rsidRPr="00BB0F5B" w:rsidRDefault="006E7DAA" w:rsidP="0043494A">
            <w:pPr>
              <w:keepNext/>
              <w:keepLines/>
              <w:spacing w:after="0"/>
              <w:jc w:val="center"/>
              <w:rPr>
                <w:rFonts w:ascii="Arial" w:hAnsi="Arial" w:cs="Arial"/>
                <w:sz w:val="18"/>
                <w:szCs w:val="18"/>
                <w:lang w:eastAsia="en-GB"/>
              </w:rPr>
            </w:pPr>
            <w:r w:rsidRPr="00BB0F5B">
              <w:rPr>
                <w:rFonts w:ascii="Arial" w:hAnsi="Arial" w:cs="Arial"/>
                <w:sz w:val="18"/>
                <w:szCs w:val="18"/>
                <w:lang w:eastAsia="en-GB"/>
              </w:rPr>
              <w:t>1 MHz</w:t>
            </w:r>
          </w:p>
        </w:tc>
      </w:tr>
      <w:tr w:rsidR="006E7DAA" w:rsidRPr="00BB0F5B" w:rsidTr="0043494A">
        <w:trPr>
          <w:cantSplit/>
          <w:jc w:val="center"/>
        </w:trPr>
        <w:tc>
          <w:tcPr>
            <w:tcW w:w="3023" w:type="dxa"/>
          </w:tcPr>
          <w:p w:rsidR="006E7DAA" w:rsidRPr="00BB0F5B" w:rsidRDefault="006E7DAA" w:rsidP="0043494A">
            <w:pPr>
              <w:keepNext/>
              <w:keepLines/>
              <w:spacing w:after="0"/>
              <w:jc w:val="center"/>
              <w:rPr>
                <w:rFonts w:ascii="Arial" w:hAnsi="Arial" w:cs="Arial"/>
                <w:sz w:val="18"/>
                <w:szCs w:val="18"/>
                <w:lang w:eastAsia="en-GB"/>
              </w:rPr>
            </w:pPr>
            <w:r w:rsidRPr="00BB0F5B">
              <w:rPr>
                <w:rFonts w:ascii="Arial" w:hAnsi="Arial" w:cs="Arial"/>
                <w:sz w:val="18"/>
                <w:szCs w:val="18"/>
                <w:lang w:eastAsia="en-GB"/>
              </w:rPr>
              <w:t xml:space="preserve">1520.5 MHz </w:t>
            </w:r>
            <w:r w:rsidR="0026478B">
              <w:rPr>
                <w:rFonts w:ascii="Arial" w:hAnsi="Arial" w:cs="Arial" w:hint="eastAsia"/>
                <w:sz w:val="18"/>
                <w:szCs w:val="18"/>
                <w:lang w:eastAsia="en-GB"/>
              </w:rPr>
              <w:t>≤</w:t>
            </w:r>
            <w:r w:rsidRPr="00BB0F5B">
              <w:rPr>
                <w:rFonts w:ascii="Arial" w:hAnsi="Arial" w:cs="Arial"/>
                <w:sz w:val="18"/>
                <w:szCs w:val="18"/>
                <w:lang w:eastAsia="en-GB"/>
              </w:rPr>
              <w:t xml:space="preserve"> </w:t>
            </w:r>
            <w:proofErr w:type="spellStart"/>
            <w:r w:rsidRPr="00BB0F5B">
              <w:rPr>
                <w:rFonts w:ascii="Arial" w:hAnsi="Arial" w:cs="Arial"/>
                <w:sz w:val="18"/>
                <w:szCs w:val="18"/>
                <w:lang w:eastAsia="en-GB"/>
              </w:rPr>
              <w:t>F</w:t>
            </w:r>
            <w:r w:rsidRPr="00BB0F5B">
              <w:rPr>
                <w:rFonts w:ascii="Arial" w:hAnsi="Arial" w:cs="Arial"/>
                <w:sz w:val="18"/>
                <w:szCs w:val="18"/>
                <w:vertAlign w:val="subscript"/>
                <w:lang w:eastAsia="en-GB"/>
              </w:rPr>
              <w:t>filter</w:t>
            </w:r>
            <w:proofErr w:type="spellEnd"/>
            <w:r w:rsidRPr="00BB0F5B">
              <w:rPr>
                <w:rFonts w:ascii="Arial" w:hAnsi="Arial" w:cs="Arial"/>
                <w:sz w:val="18"/>
                <w:szCs w:val="18"/>
                <w:lang w:eastAsia="en-GB"/>
              </w:rPr>
              <w:t xml:space="preserve"> </w:t>
            </w:r>
            <w:r w:rsidR="0026478B">
              <w:rPr>
                <w:rFonts w:ascii="Arial" w:hAnsi="Arial" w:cs="Arial" w:hint="eastAsia"/>
                <w:sz w:val="18"/>
                <w:szCs w:val="18"/>
                <w:lang w:eastAsia="en-GB"/>
              </w:rPr>
              <w:t>≤</w:t>
            </w:r>
            <w:r w:rsidRPr="00BB0F5B">
              <w:rPr>
                <w:rFonts w:ascii="Arial" w:hAnsi="Arial" w:cs="Arial"/>
                <w:sz w:val="18"/>
                <w:szCs w:val="18"/>
                <w:lang w:eastAsia="en-GB"/>
              </w:rPr>
              <w:t xml:space="preserve"> 1558.5 MHz</w:t>
            </w:r>
          </w:p>
        </w:tc>
        <w:tc>
          <w:tcPr>
            <w:tcW w:w="1939" w:type="dxa"/>
          </w:tcPr>
          <w:p w:rsidR="006E7DAA" w:rsidRPr="00BB0F5B" w:rsidRDefault="006E7DAA" w:rsidP="0043494A">
            <w:pPr>
              <w:keepNext/>
              <w:keepLines/>
              <w:spacing w:after="0"/>
              <w:jc w:val="center"/>
              <w:rPr>
                <w:rFonts w:ascii="Arial" w:hAnsi="Arial" w:cs="Arial"/>
                <w:sz w:val="18"/>
                <w:szCs w:val="18"/>
                <w:lang w:eastAsia="ja-JP"/>
              </w:rPr>
            </w:pPr>
            <w:r w:rsidRPr="00BB0F5B">
              <w:rPr>
                <w:rFonts w:ascii="Arial" w:hAnsi="Arial" w:cs="Arial"/>
                <w:sz w:val="18"/>
                <w:szCs w:val="18"/>
                <w:lang w:eastAsia="en-GB"/>
              </w:rPr>
              <w:t>P</w:t>
            </w:r>
            <w:r w:rsidRPr="00BB0F5B">
              <w:rPr>
                <w:rFonts w:ascii="Arial" w:hAnsi="Arial" w:cs="Arial"/>
                <w:sz w:val="18"/>
                <w:szCs w:val="18"/>
                <w:vertAlign w:val="subscript"/>
                <w:lang w:eastAsia="en-GB"/>
              </w:rPr>
              <w:t>EM</w:t>
            </w:r>
            <w:r w:rsidRPr="00BB0F5B">
              <w:rPr>
                <w:rFonts w:ascii="Arial" w:hAnsi="Arial" w:cs="Arial"/>
                <w:sz w:val="18"/>
                <w:szCs w:val="18"/>
                <w:vertAlign w:val="subscript"/>
                <w:lang w:eastAsia="ja-JP"/>
              </w:rPr>
              <w:t>,</w:t>
            </w:r>
            <w:r w:rsidRPr="00BB0F5B">
              <w:rPr>
                <w:rFonts w:ascii="Arial" w:hAnsi="Arial" w:cs="Arial"/>
                <w:sz w:val="18"/>
                <w:szCs w:val="18"/>
                <w:vertAlign w:val="subscript"/>
                <w:lang w:eastAsia="en-GB"/>
              </w:rPr>
              <w:t>n50</w:t>
            </w:r>
            <w:r w:rsidRPr="00BB0F5B">
              <w:rPr>
                <w:rFonts w:ascii="Arial" w:hAnsi="Arial" w:cs="Arial"/>
                <w:sz w:val="18"/>
                <w:vertAlign w:val="subscript"/>
              </w:rPr>
              <w:t>/n75</w:t>
            </w:r>
            <w:r w:rsidRPr="00BB0F5B">
              <w:rPr>
                <w:rFonts w:ascii="Arial" w:hAnsi="Arial" w:cs="Arial"/>
                <w:sz w:val="18"/>
                <w:szCs w:val="18"/>
                <w:vertAlign w:val="subscript"/>
                <w:lang w:eastAsia="en-GB"/>
              </w:rPr>
              <w:t>,b</w:t>
            </w:r>
          </w:p>
        </w:tc>
        <w:tc>
          <w:tcPr>
            <w:tcW w:w="1939" w:type="dxa"/>
          </w:tcPr>
          <w:p w:rsidR="006E7DAA" w:rsidRPr="00BB0F5B" w:rsidRDefault="006E7DAA" w:rsidP="0043494A">
            <w:pPr>
              <w:keepNext/>
              <w:keepLines/>
              <w:spacing w:after="0"/>
              <w:jc w:val="center"/>
              <w:rPr>
                <w:rFonts w:ascii="Arial" w:hAnsi="Arial" w:cs="Arial"/>
                <w:sz w:val="18"/>
                <w:szCs w:val="18"/>
                <w:lang w:eastAsia="en-GB"/>
              </w:rPr>
            </w:pPr>
            <w:r w:rsidRPr="00BB0F5B">
              <w:rPr>
                <w:rFonts w:ascii="Arial" w:hAnsi="Arial" w:cs="Arial"/>
                <w:sz w:val="18"/>
                <w:szCs w:val="18"/>
                <w:lang w:eastAsia="en-GB"/>
              </w:rPr>
              <w:t>1 MHz</w:t>
            </w:r>
          </w:p>
        </w:tc>
      </w:tr>
    </w:tbl>
    <w:p w:rsidR="006E7DAA" w:rsidRPr="0045464A" w:rsidRDefault="006E7DAA" w:rsidP="006E7DAA"/>
    <w:p w:rsidR="006E7DAA" w:rsidRPr="0045464A" w:rsidRDefault="006E7DAA" w:rsidP="006E7DAA">
      <w:pPr>
        <w:rPr>
          <w:rFonts w:cs="v5.0.0"/>
        </w:rPr>
      </w:pPr>
      <w:bookmarkStart w:id="1655" w:name="_Hlk12453366"/>
      <w:r w:rsidRPr="0045464A">
        <w:lastRenderedPageBreak/>
        <w:t>In certain regions, t</w:t>
      </w:r>
      <w:r w:rsidRPr="0045464A">
        <w:rPr>
          <w:rFonts w:cs="v5.0.0"/>
        </w:rPr>
        <w:t>he following requirement shall be applied to repeater operating in Band n13 and n14 to ensure that appropriate interference protection is provided to 700 MHz public safety operations.</w:t>
      </w:r>
      <w:r w:rsidRPr="0045464A">
        <w:t xml:space="preserve"> This requirement is also applicable at the frequency range from 10 MHz below the lowest frequency of the repeater downlink operating band up to 10 MHz above the highest frequency of the repeater downlink operating band.</w:t>
      </w:r>
    </w:p>
    <w:p w:rsidR="006E7DAA" w:rsidRPr="0045464A" w:rsidRDefault="006E7DAA" w:rsidP="006E7DAA">
      <w:pPr>
        <w:rPr>
          <w:rFonts w:cs="v5.0.0"/>
        </w:rPr>
      </w:pPr>
      <w:r w:rsidRPr="0045464A">
        <w:rPr>
          <w:rFonts w:cs="v5.0.0"/>
        </w:rPr>
        <w:t>The power of any spurious emission shall not exceed:</w:t>
      </w:r>
    </w:p>
    <w:p w:rsidR="006E7DAA" w:rsidRPr="0045464A" w:rsidRDefault="006E7DAA" w:rsidP="006E7DAA">
      <w:pPr>
        <w:keepNext/>
        <w:keepLines/>
        <w:spacing w:before="60"/>
        <w:jc w:val="center"/>
        <w:rPr>
          <w:rFonts w:ascii="Arial" w:hAnsi="Arial" w:cs="v5.0.0"/>
          <w:b/>
        </w:rPr>
      </w:pPr>
      <w:r w:rsidRPr="0045464A">
        <w:rPr>
          <w:rFonts w:ascii="Arial" w:hAnsi="Arial" w:cs="v5.0.0"/>
          <w:b/>
        </w:rPr>
        <w:t>Table 6.5.</w:t>
      </w:r>
      <w:r>
        <w:rPr>
          <w:rFonts w:ascii="Arial" w:hAnsi="Arial" w:cs="v5.0.0"/>
          <w:b/>
        </w:rPr>
        <w:t>4</w:t>
      </w:r>
      <w:r w:rsidRPr="0045464A">
        <w:rPr>
          <w:rFonts w:ascii="Arial" w:hAnsi="Arial" w:cs="v5.0.0"/>
          <w:b/>
        </w:rPr>
        <w:t xml:space="preserve">.2.3-6: </w:t>
      </w:r>
      <w:r w:rsidRPr="0045464A">
        <w:rPr>
          <w:rFonts w:ascii="Arial" w:hAnsi="Arial"/>
          <w:b/>
        </w:rPr>
        <w:t xml:space="preserve">Repeater spurious emissions limits for protection of 700 MHz </w:t>
      </w:r>
      <w:r w:rsidRPr="0045464A">
        <w:rPr>
          <w:rFonts w:ascii="Arial" w:hAnsi="Arial" w:cs="v5.0.0"/>
          <w:b/>
        </w:rPr>
        <w:t>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76"/>
        <w:gridCol w:w="2376"/>
        <w:gridCol w:w="1276"/>
        <w:gridCol w:w="1418"/>
      </w:tblGrid>
      <w:tr w:rsidR="006E7DAA" w:rsidRPr="00656225" w:rsidTr="0043494A">
        <w:trPr>
          <w:cantSplit/>
          <w:jc w:val="center"/>
        </w:trPr>
        <w:tc>
          <w:tcPr>
            <w:tcW w:w="2376" w:type="dxa"/>
          </w:tcPr>
          <w:p w:rsidR="006E7DAA" w:rsidRPr="00656225" w:rsidRDefault="006E7DAA" w:rsidP="0043494A">
            <w:pPr>
              <w:keepNext/>
              <w:keepLines/>
              <w:spacing w:after="0"/>
              <w:jc w:val="center"/>
              <w:rPr>
                <w:rFonts w:ascii="Arial" w:hAnsi="Arial" w:cs="v5.0.0"/>
                <w:b/>
                <w:sz w:val="18"/>
              </w:rPr>
            </w:pPr>
            <w:r w:rsidRPr="00656225">
              <w:rPr>
                <w:rFonts w:ascii="Arial" w:hAnsi="Arial" w:cs="v5.0.0"/>
                <w:b/>
                <w:sz w:val="18"/>
              </w:rPr>
              <w:t>Operating Band</w:t>
            </w:r>
          </w:p>
        </w:tc>
        <w:tc>
          <w:tcPr>
            <w:tcW w:w="2376" w:type="dxa"/>
          </w:tcPr>
          <w:p w:rsidR="006E7DAA" w:rsidRPr="00656225" w:rsidRDefault="006E7DAA" w:rsidP="0043494A">
            <w:pPr>
              <w:keepNext/>
              <w:keepLines/>
              <w:spacing w:after="0"/>
              <w:jc w:val="center"/>
              <w:rPr>
                <w:rFonts w:ascii="Arial" w:hAnsi="Arial" w:cs="v5.0.0"/>
                <w:b/>
                <w:sz w:val="18"/>
              </w:rPr>
            </w:pPr>
            <w:r w:rsidRPr="00656225">
              <w:rPr>
                <w:rFonts w:ascii="Arial" w:hAnsi="Arial" w:cs="v5.0.0"/>
                <w:b/>
                <w:sz w:val="18"/>
              </w:rPr>
              <w:t>Frequency range</w:t>
            </w:r>
          </w:p>
        </w:tc>
        <w:tc>
          <w:tcPr>
            <w:tcW w:w="1276" w:type="dxa"/>
          </w:tcPr>
          <w:p w:rsidR="006E7DAA" w:rsidRPr="00656225" w:rsidRDefault="006E7DAA" w:rsidP="0043494A">
            <w:pPr>
              <w:keepNext/>
              <w:keepLines/>
              <w:spacing w:after="0"/>
              <w:jc w:val="center"/>
              <w:rPr>
                <w:rFonts w:ascii="Arial" w:hAnsi="Arial" w:cs="v5.0.0"/>
                <w:b/>
                <w:sz w:val="18"/>
              </w:rPr>
            </w:pPr>
            <w:r w:rsidRPr="00656225">
              <w:rPr>
                <w:rFonts w:ascii="Arial" w:hAnsi="Arial" w:cs="v5.0.0"/>
                <w:b/>
                <w:sz w:val="18"/>
              </w:rPr>
              <w:t>Maximum Level</w:t>
            </w:r>
          </w:p>
        </w:tc>
        <w:tc>
          <w:tcPr>
            <w:tcW w:w="1418" w:type="dxa"/>
          </w:tcPr>
          <w:p w:rsidR="006E7DAA" w:rsidRPr="00656225" w:rsidRDefault="006E7DAA" w:rsidP="0043494A">
            <w:pPr>
              <w:keepNext/>
              <w:keepLines/>
              <w:spacing w:after="0"/>
              <w:jc w:val="center"/>
              <w:rPr>
                <w:rFonts w:ascii="Arial" w:hAnsi="Arial" w:cs="v5.0.0"/>
                <w:b/>
                <w:sz w:val="18"/>
              </w:rPr>
            </w:pPr>
            <w:r w:rsidRPr="00656225">
              <w:rPr>
                <w:rFonts w:ascii="Arial" w:hAnsi="Arial" w:cs="v5.0.0"/>
                <w:b/>
                <w:i/>
                <w:sz w:val="18"/>
              </w:rPr>
              <w:t>Measurement Bandwidth</w:t>
            </w:r>
          </w:p>
        </w:tc>
      </w:tr>
      <w:tr w:rsidR="006E7DAA" w:rsidRPr="00656225"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sz w:val="18"/>
              </w:rPr>
            </w:pPr>
            <w:r w:rsidRPr="00656225">
              <w:rPr>
                <w:rFonts w:ascii="Arial" w:hAnsi="Arial" w:cs="v5.0.0"/>
                <w:sz w:val="18"/>
              </w:rPr>
              <w:t>n13</w:t>
            </w:r>
          </w:p>
        </w:tc>
        <w:tc>
          <w:tcPr>
            <w:tcW w:w="2376"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sz w:val="18"/>
              </w:rPr>
            </w:pPr>
            <w:r w:rsidRPr="00656225">
              <w:rPr>
                <w:rFonts w:ascii="Arial" w:hAnsi="Arial" w:cs="v5.0.0"/>
                <w:sz w:val="18"/>
              </w:rPr>
              <w:t>763 - 775 MHz</w:t>
            </w:r>
          </w:p>
        </w:tc>
        <w:tc>
          <w:tcPr>
            <w:tcW w:w="1276"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sz w:val="18"/>
              </w:rPr>
            </w:pPr>
            <w:r w:rsidRPr="00656225">
              <w:rPr>
                <w:rFonts w:ascii="Arial" w:hAnsi="Arial" w:cs="v5.0.0"/>
                <w:sz w:val="18"/>
              </w:rPr>
              <w:t>-46 dBm</w:t>
            </w:r>
          </w:p>
        </w:tc>
        <w:tc>
          <w:tcPr>
            <w:tcW w:w="1418"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i/>
                <w:sz w:val="18"/>
              </w:rPr>
            </w:pPr>
            <w:r w:rsidRPr="00656225">
              <w:rPr>
                <w:rFonts w:ascii="Arial" w:hAnsi="Arial" w:cs="v5.0.0"/>
                <w:sz w:val="18"/>
              </w:rPr>
              <w:t>6.25 kHz</w:t>
            </w:r>
          </w:p>
        </w:tc>
      </w:tr>
      <w:tr w:rsidR="006E7DAA" w:rsidRPr="00656225"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sz w:val="18"/>
              </w:rPr>
            </w:pPr>
            <w:r w:rsidRPr="00656225">
              <w:rPr>
                <w:rFonts w:ascii="Arial" w:hAnsi="Arial" w:cs="v5.0.0"/>
                <w:sz w:val="18"/>
              </w:rPr>
              <w:t>n13</w:t>
            </w:r>
          </w:p>
        </w:tc>
        <w:tc>
          <w:tcPr>
            <w:tcW w:w="2376"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sz w:val="18"/>
              </w:rPr>
            </w:pPr>
            <w:r w:rsidRPr="00656225">
              <w:rPr>
                <w:rFonts w:ascii="Arial" w:hAnsi="Arial" w:cs="v5.0.0"/>
                <w:sz w:val="18"/>
              </w:rPr>
              <w:t>793 - 805 MHz</w:t>
            </w:r>
          </w:p>
        </w:tc>
        <w:tc>
          <w:tcPr>
            <w:tcW w:w="1276"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sz w:val="18"/>
              </w:rPr>
            </w:pPr>
            <w:r w:rsidRPr="00656225">
              <w:rPr>
                <w:rFonts w:ascii="Arial" w:hAnsi="Arial" w:cs="v5.0.0"/>
                <w:sz w:val="18"/>
              </w:rPr>
              <w:t>-46 dBm</w:t>
            </w:r>
          </w:p>
        </w:tc>
        <w:tc>
          <w:tcPr>
            <w:tcW w:w="1418"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i/>
                <w:sz w:val="18"/>
              </w:rPr>
            </w:pPr>
            <w:r w:rsidRPr="00656225">
              <w:rPr>
                <w:rFonts w:ascii="Arial" w:hAnsi="Arial" w:cs="v5.0.0"/>
                <w:sz w:val="18"/>
              </w:rPr>
              <w:t>6.25 kHz</w:t>
            </w:r>
          </w:p>
        </w:tc>
      </w:tr>
      <w:tr w:rsidR="006E7DAA" w:rsidRPr="00656225" w:rsidTr="0043494A">
        <w:trPr>
          <w:cantSplit/>
          <w:jc w:val="center"/>
        </w:trPr>
        <w:tc>
          <w:tcPr>
            <w:tcW w:w="2376" w:type="dxa"/>
          </w:tcPr>
          <w:p w:rsidR="006E7DAA" w:rsidRPr="00656225" w:rsidRDefault="006E7DAA" w:rsidP="0043494A">
            <w:pPr>
              <w:keepNext/>
              <w:keepLines/>
              <w:spacing w:after="0"/>
              <w:jc w:val="center"/>
              <w:rPr>
                <w:rFonts w:ascii="Arial" w:hAnsi="Arial" w:cs="v5.0.0"/>
                <w:sz w:val="18"/>
              </w:rPr>
            </w:pPr>
            <w:r w:rsidRPr="00656225">
              <w:rPr>
                <w:rFonts w:ascii="Arial" w:hAnsi="Arial" w:cs="v5.0.0"/>
                <w:sz w:val="18"/>
              </w:rPr>
              <w:t>n14</w:t>
            </w:r>
          </w:p>
        </w:tc>
        <w:tc>
          <w:tcPr>
            <w:tcW w:w="2376" w:type="dxa"/>
          </w:tcPr>
          <w:p w:rsidR="006E7DAA" w:rsidRPr="00656225" w:rsidRDefault="006E7DAA" w:rsidP="0043494A">
            <w:pPr>
              <w:keepNext/>
              <w:keepLines/>
              <w:spacing w:after="0"/>
              <w:jc w:val="center"/>
              <w:rPr>
                <w:rFonts w:ascii="Arial" w:hAnsi="Arial" w:cs="v5.0.0"/>
                <w:sz w:val="18"/>
              </w:rPr>
            </w:pPr>
            <w:r w:rsidRPr="00656225">
              <w:rPr>
                <w:rFonts w:ascii="Arial" w:hAnsi="Arial" w:cs="v5.0.0"/>
                <w:sz w:val="18"/>
              </w:rPr>
              <w:t>769 - 775 MHz</w:t>
            </w:r>
          </w:p>
        </w:tc>
        <w:tc>
          <w:tcPr>
            <w:tcW w:w="1276" w:type="dxa"/>
          </w:tcPr>
          <w:p w:rsidR="006E7DAA" w:rsidRPr="00656225" w:rsidRDefault="006E7DAA" w:rsidP="0043494A">
            <w:pPr>
              <w:keepNext/>
              <w:keepLines/>
              <w:spacing w:after="0"/>
              <w:jc w:val="center"/>
              <w:rPr>
                <w:rFonts w:ascii="Arial" w:hAnsi="Arial" w:cs="v5.0.0"/>
                <w:sz w:val="18"/>
              </w:rPr>
            </w:pPr>
            <w:r w:rsidRPr="00656225">
              <w:rPr>
                <w:rFonts w:ascii="Arial" w:hAnsi="Arial" w:cs="v5.0.0"/>
                <w:sz w:val="18"/>
              </w:rPr>
              <w:t>-46 dBm</w:t>
            </w:r>
          </w:p>
        </w:tc>
        <w:tc>
          <w:tcPr>
            <w:tcW w:w="1418" w:type="dxa"/>
          </w:tcPr>
          <w:p w:rsidR="006E7DAA" w:rsidRPr="00656225" w:rsidRDefault="006E7DAA" w:rsidP="0043494A">
            <w:pPr>
              <w:keepNext/>
              <w:keepLines/>
              <w:spacing w:after="0"/>
              <w:jc w:val="center"/>
              <w:rPr>
                <w:rFonts w:ascii="Arial" w:hAnsi="Arial" w:cs="v5.0.0"/>
                <w:sz w:val="18"/>
              </w:rPr>
            </w:pPr>
            <w:r w:rsidRPr="00656225">
              <w:rPr>
                <w:rFonts w:ascii="Arial" w:hAnsi="Arial" w:cs="v5.0.0"/>
                <w:sz w:val="18"/>
              </w:rPr>
              <w:t>6.25 kHz</w:t>
            </w:r>
          </w:p>
        </w:tc>
      </w:tr>
      <w:tr w:rsidR="006E7DAA" w:rsidRPr="00656225" w:rsidTr="0043494A">
        <w:trPr>
          <w:cantSplit/>
          <w:jc w:val="center"/>
        </w:trPr>
        <w:tc>
          <w:tcPr>
            <w:tcW w:w="2376" w:type="dxa"/>
          </w:tcPr>
          <w:p w:rsidR="006E7DAA" w:rsidRPr="00656225" w:rsidRDefault="006E7DAA" w:rsidP="0043494A">
            <w:pPr>
              <w:keepNext/>
              <w:keepLines/>
              <w:spacing w:after="0"/>
              <w:jc w:val="center"/>
              <w:rPr>
                <w:rFonts w:ascii="Arial" w:hAnsi="Arial" w:cs="v5.0.0"/>
                <w:sz w:val="18"/>
              </w:rPr>
            </w:pPr>
            <w:r w:rsidRPr="00656225">
              <w:rPr>
                <w:rFonts w:ascii="Arial" w:hAnsi="Arial" w:cs="v5.0.0"/>
                <w:sz w:val="18"/>
              </w:rPr>
              <w:t>n14</w:t>
            </w:r>
          </w:p>
        </w:tc>
        <w:tc>
          <w:tcPr>
            <w:tcW w:w="2376" w:type="dxa"/>
          </w:tcPr>
          <w:p w:rsidR="006E7DAA" w:rsidRPr="00656225" w:rsidRDefault="006E7DAA" w:rsidP="0043494A">
            <w:pPr>
              <w:keepNext/>
              <w:keepLines/>
              <w:spacing w:after="0"/>
              <w:jc w:val="center"/>
              <w:rPr>
                <w:rFonts w:ascii="Arial" w:hAnsi="Arial" w:cs="v5.0.0"/>
                <w:sz w:val="18"/>
              </w:rPr>
            </w:pPr>
            <w:r w:rsidRPr="00656225">
              <w:rPr>
                <w:rFonts w:ascii="Arial" w:hAnsi="Arial" w:cs="v5.0.0"/>
                <w:sz w:val="18"/>
              </w:rPr>
              <w:t>799 - 805 MHz</w:t>
            </w:r>
          </w:p>
        </w:tc>
        <w:tc>
          <w:tcPr>
            <w:tcW w:w="1276" w:type="dxa"/>
          </w:tcPr>
          <w:p w:rsidR="006E7DAA" w:rsidRPr="00656225" w:rsidRDefault="006E7DAA" w:rsidP="0043494A">
            <w:pPr>
              <w:keepNext/>
              <w:keepLines/>
              <w:spacing w:after="0"/>
              <w:jc w:val="center"/>
              <w:rPr>
                <w:rFonts w:ascii="Arial" w:hAnsi="Arial" w:cs="v5.0.0"/>
                <w:sz w:val="18"/>
              </w:rPr>
            </w:pPr>
            <w:r w:rsidRPr="00656225">
              <w:rPr>
                <w:rFonts w:ascii="Arial" w:hAnsi="Arial" w:cs="v5.0.0"/>
                <w:sz w:val="18"/>
              </w:rPr>
              <w:t>-46 dBm</w:t>
            </w:r>
          </w:p>
        </w:tc>
        <w:tc>
          <w:tcPr>
            <w:tcW w:w="1418" w:type="dxa"/>
          </w:tcPr>
          <w:p w:rsidR="006E7DAA" w:rsidRPr="00656225" w:rsidRDefault="006E7DAA" w:rsidP="0043494A">
            <w:pPr>
              <w:keepNext/>
              <w:keepLines/>
              <w:spacing w:after="0"/>
              <w:jc w:val="center"/>
              <w:rPr>
                <w:rFonts w:ascii="Arial" w:hAnsi="Arial" w:cs="v5.0.0"/>
                <w:sz w:val="18"/>
              </w:rPr>
            </w:pPr>
            <w:r w:rsidRPr="00656225">
              <w:rPr>
                <w:rFonts w:ascii="Arial" w:hAnsi="Arial" w:cs="v5.0.0"/>
                <w:sz w:val="18"/>
              </w:rPr>
              <w:t>6.25 kHz</w:t>
            </w:r>
          </w:p>
        </w:tc>
      </w:tr>
      <w:bookmarkEnd w:id="1655"/>
    </w:tbl>
    <w:p w:rsidR="006E7DAA" w:rsidRPr="0045464A" w:rsidRDefault="006E7DAA" w:rsidP="006E7DAA"/>
    <w:p w:rsidR="006E7DAA" w:rsidRPr="0045464A" w:rsidRDefault="006E7DAA" w:rsidP="006E7DAA">
      <w:pPr>
        <w:rPr>
          <w:rFonts w:cs="v3.8.0"/>
        </w:rPr>
      </w:pPr>
      <w:r w:rsidRPr="0045464A">
        <w:rPr>
          <w:rFonts w:cs="v3.8.0"/>
        </w:rPr>
        <w:t>In certain regions, the following requirement may apply to</w:t>
      </w:r>
      <w:r w:rsidRPr="0045464A">
        <w:t xml:space="preserve"> NR repeater operating in</w:t>
      </w:r>
      <w:r w:rsidRPr="0045464A">
        <w:rPr>
          <w:rFonts w:cs="v3.8.0"/>
        </w:rPr>
        <w:t xml:space="preserve"> Band n30. This requirement is also applicable at</w:t>
      </w:r>
      <w:r w:rsidRPr="0045464A">
        <w:t xml:space="preserve"> </w:t>
      </w:r>
      <w:r w:rsidRPr="0045464A">
        <w:rPr>
          <w:rFonts w:cs="v3.8.0"/>
        </w:rPr>
        <w:t>the frequency range from 10 MHz below the lowest frequency of the repeater downlink operating band up to 10 MHz above the highest frequency of the repeater downlink operating band.</w:t>
      </w:r>
    </w:p>
    <w:p w:rsidR="006E7DAA" w:rsidRPr="0045464A" w:rsidRDefault="006E7DAA" w:rsidP="006E7DAA">
      <w:pPr>
        <w:keepNext/>
        <w:rPr>
          <w:rFonts w:cs="v3.8.0"/>
        </w:rPr>
      </w:pPr>
      <w:r w:rsidRPr="0045464A">
        <w:rPr>
          <w:rFonts w:cs="v3.8.0"/>
        </w:rPr>
        <w:t>The power of any spurious emission shall not exceed:</w:t>
      </w:r>
    </w:p>
    <w:p w:rsidR="006E7DAA" w:rsidRPr="0045464A" w:rsidRDefault="006E7DAA" w:rsidP="006E7DAA">
      <w:pPr>
        <w:keepNext/>
        <w:keepLines/>
        <w:spacing w:before="60"/>
        <w:jc w:val="center"/>
        <w:rPr>
          <w:rFonts w:ascii="Arial" w:hAnsi="Arial" w:cs="v3.8.0"/>
          <w:b/>
        </w:rPr>
      </w:pPr>
      <w:r w:rsidRPr="0045464A">
        <w:rPr>
          <w:rFonts w:ascii="Arial" w:hAnsi="Arial" w:cs="v5.0.0"/>
          <w:b/>
        </w:rPr>
        <w:t>Table 6.5.</w:t>
      </w:r>
      <w:r>
        <w:rPr>
          <w:rFonts w:ascii="Arial" w:hAnsi="Arial" w:cs="v5.0.0"/>
          <w:b/>
        </w:rPr>
        <w:t>4</w:t>
      </w:r>
      <w:r w:rsidRPr="0045464A">
        <w:rPr>
          <w:rFonts w:ascii="Arial" w:hAnsi="Arial" w:cs="v5.0.0"/>
          <w:b/>
        </w:rPr>
        <w:t xml:space="preserve">.2.3-7: Additional NR </w:t>
      </w:r>
      <w:r w:rsidRPr="0045464A">
        <w:rPr>
          <w:rFonts w:ascii="Arial" w:hAnsi="Arial"/>
          <w:b/>
        </w:rPr>
        <w:t xml:space="preserve">repeater spurious emissions </w:t>
      </w:r>
      <w:r w:rsidRPr="005C470C">
        <w:rPr>
          <w:rFonts w:ascii="Arial" w:hAnsi="Arial"/>
          <w:b/>
        </w:rPr>
        <w:t>minimum requirements</w:t>
      </w:r>
      <w:r w:rsidRPr="0045464A">
        <w:rPr>
          <w:rFonts w:ascii="Arial" w:hAnsi="Arial"/>
          <w:b/>
        </w:rPr>
        <w:t xml:space="preserve"> for Band n30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76"/>
        <w:gridCol w:w="1276"/>
        <w:gridCol w:w="1418"/>
        <w:gridCol w:w="1956"/>
      </w:tblGrid>
      <w:tr w:rsidR="006E7DAA" w:rsidRPr="00656225"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v5.0.0"/>
                <w:b/>
                <w:sz w:val="18"/>
              </w:rPr>
            </w:pPr>
            <w:r w:rsidRPr="00656225">
              <w:rPr>
                <w:rFonts w:ascii="Arial" w:hAnsi="Arial" w:cs="v5.0.0"/>
                <w:b/>
                <w:sz w:val="18"/>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v5.0.0"/>
                <w:b/>
                <w:sz w:val="18"/>
              </w:rPr>
            </w:pPr>
            <w:r>
              <w:rPr>
                <w:rFonts w:ascii="Arial" w:hAnsi="Arial" w:cs="v5.0.0"/>
                <w:b/>
                <w:i/>
                <w:sz w:val="18"/>
              </w:rPr>
              <w:t>M</w:t>
            </w:r>
            <w:r w:rsidRPr="005C470C">
              <w:rPr>
                <w:rFonts w:ascii="Arial" w:hAnsi="Arial" w:cs="v5.0.0"/>
                <w:b/>
                <w:i/>
                <w:sz w:val="18"/>
              </w:rPr>
              <w:t>inimum requirements</w:t>
            </w:r>
          </w:p>
        </w:tc>
        <w:tc>
          <w:tcPr>
            <w:tcW w:w="1418"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v5.0.0"/>
                <w:b/>
                <w:sz w:val="18"/>
              </w:rPr>
            </w:pPr>
            <w:r w:rsidRPr="00656225">
              <w:rPr>
                <w:rFonts w:ascii="Arial" w:hAnsi="Arial" w:cs="v5.0.0"/>
                <w:b/>
                <w:i/>
                <w:sz w:val="18"/>
              </w:rPr>
              <w:t>Measurement Bandwidth</w:t>
            </w:r>
          </w:p>
        </w:tc>
        <w:tc>
          <w:tcPr>
            <w:tcW w:w="1956"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v5.0.0"/>
                <w:b/>
                <w:sz w:val="18"/>
              </w:rPr>
            </w:pPr>
            <w:r w:rsidRPr="00656225">
              <w:rPr>
                <w:rFonts w:ascii="Arial" w:hAnsi="Arial" w:cs="v5.0.0"/>
                <w:b/>
                <w:sz w:val="18"/>
              </w:rPr>
              <w:t>Note</w:t>
            </w:r>
          </w:p>
        </w:tc>
      </w:tr>
      <w:tr w:rsidR="006E7DAA" w:rsidRPr="00656225"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szCs w:val="21"/>
              </w:rPr>
            </w:pPr>
            <w:r w:rsidRPr="00656225">
              <w:rPr>
                <w:rFonts w:ascii="Arial" w:hAnsi="Arial" w:cs="Arial"/>
                <w:sz w:val="18"/>
                <w:szCs w:val="21"/>
              </w:rPr>
              <w:t>2200 – 2345 MHz</w:t>
            </w:r>
          </w:p>
        </w:tc>
        <w:tc>
          <w:tcPr>
            <w:tcW w:w="1276"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szCs w:val="21"/>
                <w:lang w:eastAsia="zh-CN"/>
              </w:rPr>
            </w:pPr>
            <w:r w:rsidRPr="00656225">
              <w:rPr>
                <w:rFonts w:ascii="Arial" w:hAnsi="Arial" w:cs="Arial"/>
                <w:sz w:val="18"/>
                <w:szCs w:val="21"/>
              </w:rPr>
              <w:t>-45 dBm</w:t>
            </w:r>
          </w:p>
        </w:tc>
        <w:tc>
          <w:tcPr>
            <w:tcW w:w="1418"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v5.0.0"/>
                <w:sz w:val="18"/>
              </w:rPr>
            </w:pPr>
            <w:r w:rsidRPr="00656225">
              <w:rPr>
                <w:rFonts w:ascii="Arial" w:hAnsi="Arial" w:cs="v5.0.0"/>
                <w:sz w:val="18"/>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rPr>
                <w:rFonts w:ascii="Arial" w:hAnsi="Arial" w:cs="v5.0.0"/>
                <w:sz w:val="18"/>
              </w:rPr>
            </w:pPr>
          </w:p>
        </w:tc>
      </w:tr>
      <w:tr w:rsidR="006E7DAA" w:rsidRPr="00656225"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szCs w:val="21"/>
              </w:rPr>
            </w:pPr>
            <w:r w:rsidRPr="00656225">
              <w:rPr>
                <w:rFonts w:ascii="Arial" w:hAnsi="Arial" w:cs="Arial"/>
                <w:sz w:val="18"/>
                <w:szCs w:val="21"/>
              </w:rPr>
              <w:t>2362.5 – 2365 MHz</w:t>
            </w:r>
          </w:p>
        </w:tc>
        <w:tc>
          <w:tcPr>
            <w:tcW w:w="1276"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szCs w:val="21"/>
                <w:lang w:eastAsia="zh-CN"/>
              </w:rPr>
            </w:pPr>
            <w:r w:rsidRPr="00656225">
              <w:rPr>
                <w:rFonts w:ascii="Arial" w:hAnsi="Arial" w:cs="Arial"/>
                <w:sz w:val="18"/>
                <w:szCs w:val="21"/>
              </w:rPr>
              <w:t>-25 dBm</w:t>
            </w:r>
          </w:p>
        </w:tc>
        <w:tc>
          <w:tcPr>
            <w:tcW w:w="1418"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v5.0.0"/>
                <w:sz w:val="18"/>
              </w:rPr>
            </w:pPr>
            <w:r w:rsidRPr="00656225">
              <w:rPr>
                <w:rFonts w:ascii="Arial" w:hAnsi="Arial" w:cs="v5.0.0"/>
                <w:sz w:val="18"/>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sz w:val="18"/>
              </w:rPr>
            </w:pPr>
          </w:p>
        </w:tc>
      </w:tr>
      <w:tr w:rsidR="006E7DAA" w:rsidRPr="00656225"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szCs w:val="21"/>
              </w:rPr>
            </w:pPr>
            <w:r w:rsidRPr="00656225">
              <w:rPr>
                <w:rFonts w:ascii="Arial" w:hAnsi="Arial" w:cs="Arial"/>
                <w:sz w:val="18"/>
                <w:szCs w:val="21"/>
              </w:rPr>
              <w:t>2365 – 2367.5 MHz</w:t>
            </w:r>
          </w:p>
        </w:tc>
        <w:tc>
          <w:tcPr>
            <w:tcW w:w="1276"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szCs w:val="21"/>
              </w:rPr>
            </w:pPr>
            <w:r w:rsidRPr="00656225">
              <w:rPr>
                <w:rFonts w:ascii="Arial" w:hAnsi="Arial" w:cs="Arial"/>
                <w:sz w:val="18"/>
                <w:szCs w:val="21"/>
              </w:rPr>
              <w:t>-40 dBm</w:t>
            </w:r>
          </w:p>
        </w:tc>
        <w:tc>
          <w:tcPr>
            <w:tcW w:w="1418"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v5.0.0"/>
                <w:sz w:val="18"/>
                <w:lang w:eastAsia="zh-CN"/>
              </w:rPr>
            </w:pPr>
            <w:r w:rsidRPr="00656225">
              <w:rPr>
                <w:rFonts w:ascii="Arial" w:hAnsi="Arial" w:cs="v5.0.0"/>
                <w:sz w:val="18"/>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sz w:val="18"/>
              </w:rPr>
            </w:pPr>
          </w:p>
        </w:tc>
      </w:tr>
      <w:tr w:rsidR="006E7DAA" w:rsidRPr="00656225"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szCs w:val="21"/>
              </w:rPr>
            </w:pPr>
            <w:r w:rsidRPr="00656225">
              <w:rPr>
                <w:rFonts w:ascii="Arial" w:hAnsi="Arial" w:cs="Arial"/>
                <w:sz w:val="18"/>
                <w:szCs w:val="21"/>
              </w:rPr>
              <w:t>2367.5 – 2370 MHz</w:t>
            </w:r>
          </w:p>
        </w:tc>
        <w:tc>
          <w:tcPr>
            <w:tcW w:w="1276"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szCs w:val="21"/>
              </w:rPr>
            </w:pPr>
            <w:r w:rsidRPr="00656225">
              <w:rPr>
                <w:rFonts w:ascii="Arial" w:hAnsi="Arial" w:cs="Arial"/>
                <w:sz w:val="18"/>
                <w:szCs w:val="21"/>
              </w:rPr>
              <w:t>-42 dBm</w:t>
            </w:r>
          </w:p>
        </w:tc>
        <w:tc>
          <w:tcPr>
            <w:tcW w:w="1418"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v5.0.0"/>
                <w:sz w:val="18"/>
                <w:lang w:eastAsia="zh-CN"/>
              </w:rPr>
            </w:pPr>
            <w:r w:rsidRPr="00656225">
              <w:rPr>
                <w:rFonts w:ascii="Arial" w:hAnsi="Arial" w:cs="v5.0.0"/>
                <w:sz w:val="18"/>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sz w:val="18"/>
              </w:rPr>
            </w:pPr>
          </w:p>
        </w:tc>
      </w:tr>
      <w:tr w:rsidR="006E7DAA" w:rsidRPr="00656225"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szCs w:val="21"/>
              </w:rPr>
            </w:pPr>
            <w:r w:rsidRPr="00656225">
              <w:rPr>
                <w:rFonts w:ascii="Arial" w:hAnsi="Arial" w:cs="Arial"/>
                <w:sz w:val="18"/>
                <w:szCs w:val="21"/>
              </w:rPr>
              <w:t>2370 – 2395 MHz</w:t>
            </w:r>
          </w:p>
        </w:tc>
        <w:tc>
          <w:tcPr>
            <w:tcW w:w="1276"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szCs w:val="21"/>
              </w:rPr>
            </w:pPr>
            <w:r w:rsidRPr="00656225">
              <w:rPr>
                <w:rFonts w:ascii="Arial" w:hAnsi="Arial" w:cs="Arial"/>
                <w:sz w:val="18"/>
                <w:szCs w:val="21"/>
              </w:rPr>
              <w:t>-45 dBm</w:t>
            </w:r>
          </w:p>
        </w:tc>
        <w:tc>
          <w:tcPr>
            <w:tcW w:w="1418"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v5.0.0"/>
                <w:sz w:val="18"/>
                <w:lang w:eastAsia="zh-CN"/>
              </w:rPr>
            </w:pPr>
            <w:r w:rsidRPr="00656225">
              <w:rPr>
                <w:rFonts w:ascii="Arial" w:hAnsi="Arial" w:cs="v5.0.0"/>
                <w:sz w:val="18"/>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sz w:val="18"/>
              </w:rPr>
            </w:pPr>
          </w:p>
        </w:tc>
      </w:tr>
    </w:tbl>
    <w:p w:rsidR="006E7DAA" w:rsidRPr="0045464A" w:rsidRDefault="006E7DAA" w:rsidP="006E7DAA"/>
    <w:p w:rsidR="006E7DAA" w:rsidRPr="0045464A" w:rsidRDefault="006E7DAA" w:rsidP="006E7DAA">
      <w:pPr>
        <w:rPr>
          <w:rFonts w:cs="v3.8.0"/>
        </w:rPr>
      </w:pPr>
      <w:bookmarkStart w:id="1656" w:name="_Hlk349072"/>
      <w:r w:rsidRPr="0045464A">
        <w:rPr>
          <w:rFonts w:cs="v3.8.0"/>
        </w:rPr>
        <w:t>The following requirement may apply to repeater operating in Band n48 in certain regions. The power of any spurious emission shall not exceed:</w:t>
      </w:r>
    </w:p>
    <w:p w:rsidR="006E7DAA" w:rsidRPr="0045464A" w:rsidRDefault="006E7DAA" w:rsidP="006E7DAA">
      <w:pPr>
        <w:keepNext/>
        <w:keepLines/>
        <w:spacing w:before="60"/>
        <w:jc w:val="center"/>
        <w:rPr>
          <w:rFonts w:ascii="Arial" w:hAnsi="Arial" w:cs="v5.0.0"/>
          <w:b/>
        </w:rPr>
      </w:pPr>
      <w:r w:rsidRPr="0045464A">
        <w:rPr>
          <w:rFonts w:ascii="Arial" w:hAnsi="Arial" w:cs="v5.0.0"/>
          <w:b/>
        </w:rPr>
        <w:t>Table 6.5.</w:t>
      </w:r>
      <w:r>
        <w:rPr>
          <w:rFonts w:ascii="Arial" w:hAnsi="Arial" w:cs="v5.0.0"/>
          <w:b/>
        </w:rPr>
        <w:t>4</w:t>
      </w:r>
      <w:r w:rsidRPr="0045464A">
        <w:rPr>
          <w:rFonts w:ascii="Arial" w:hAnsi="Arial" w:cs="v5.0.0"/>
          <w:b/>
        </w:rPr>
        <w:t>.2.3-8: Additional repeater</w:t>
      </w:r>
      <w:r w:rsidRPr="0045464A">
        <w:rPr>
          <w:rFonts w:ascii="Arial" w:hAnsi="Arial"/>
          <w:b/>
        </w:rPr>
        <w:t xml:space="preserve"> spurious emissions limits for Band </w:t>
      </w:r>
      <w:r w:rsidRPr="0045464A">
        <w:rPr>
          <w:rFonts w:ascii="Arial" w:hAnsi="Arial"/>
          <w:b/>
          <w:lang w:eastAsia="zh-CN"/>
        </w:rPr>
        <w:t>n48</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76"/>
        <w:gridCol w:w="1276"/>
        <w:gridCol w:w="1418"/>
        <w:gridCol w:w="1956"/>
      </w:tblGrid>
      <w:tr w:rsidR="006E7DAA" w:rsidRPr="00656225"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v5.0.0"/>
                <w:b/>
                <w:sz w:val="18"/>
                <w:lang w:eastAsia="ja-JP"/>
              </w:rPr>
            </w:pPr>
            <w:r w:rsidRPr="00656225">
              <w:rPr>
                <w:rFonts w:ascii="Arial" w:hAnsi="Arial" w:cs="v5.0.0"/>
                <w:b/>
                <w:sz w:val="18"/>
                <w:lang w:eastAsia="ja-JP"/>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v5.0.0"/>
                <w:b/>
                <w:sz w:val="18"/>
                <w:lang w:eastAsia="ja-JP"/>
              </w:rPr>
            </w:pPr>
            <w:r w:rsidRPr="00656225">
              <w:rPr>
                <w:rFonts w:ascii="Arial" w:hAnsi="Arial" w:cs="v5.0.0"/>
                <w:b/>
                <w:sz w:val="18"/>
                <w:lang w:eastAsia="ja-JP"/>
              </w:rPr>
              <w:t>Maximum Level</w:t>
            </w:r>
          </w:p>
        </w:tc>
        <w:tc>
          <w:tcPr>
            <w:tcW w:w="1418"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v5.0.0"/>
                <w:b/>
                <w:sz w:val="18"/>
                <w:lang w:eastAsia="ja-JP"/>
              </w:rPr>
            </w:pPr>
            <w:r w:rsidRPr="00656225">
              <w:rPr>
                <w:rFonts w:ascii="Arial" w:hAnsi="Arial" w:cs="v5.0.0"/>
                <w:b/>
                <w:i/>
                <w:sz w:val="18"/>
                <w:lang w:eastAsia="ja-JP"/>
              </w:rPr>
              <w:t>Measurement Bandwidth</w:t>
            </w:r>
            <w:r w:rsidRPr="00656225">
              <w:rPr>
                <w:rFonts w:ascii="Arial" w:hAnsi="Arial" w:cs="v5.0.0"/>
                <w:b/>
                <w:sz w:val="18"/>
                <w:lang w:eastAsia="ja-JP"/>
              </w:rPr>
              <w:t xml:space="preserve"> (NOTE)</w:t>
            </w:r>
          </w:p>
        </w:tc>
        <w:tc>
          <w:tcPr>
            <w:tcW w:w="1956"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v5.0.0"/>
                <w:b/>
                <w:sz w:val="18"/>
                <w:lang w:eastAsia="ja-JP"/>
              </w:rPr>
            </w:pPr>
            <w:r w:rsidRPr="00656225">
              <w:rPr>
                <w:rFonts w:ascii="Arial" w:hAnsi="Arial" w:cs="v5.0.0"/>
                <w:b/>
                <w:sz w:val="18"/>
                <w:lang w:eastAsia="ja-JP"/>
              </w:rPr>
              <w:t>Note</w:t>
            </w:r>
          </w:p>
        </w:tc>
      </w:tr>
      <w:tr w:rsidR="006E7DAA" w:rsidRPr="00656225"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sz w:val="18"/>
                <w:lang w:eastAsia="ja-JP"/>
              </w:rPr>
            </w:pPr>
            <w:r w:rsidRPr="00656225">
              <w:rPr>
                <w:rFonts w:ascii="Arial" w:hAnsi="Arial"/>
                <w:noProof/>
                <w:sz w:val="18"/>
                <w:szCs w:val="21"/>
                <w:lang w:eastAsia="ja-JP"/>
              </w:rPr>
              <w:t>3530 MHz – 3720 MHz</w:t>
            </w:r>
          </w:p>
        </w:tc>
        <w:tc>
          <w:tcPr>
            <w:tcW w:w="1276"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sz w:val="18"/>
                <w:lang w:eastAsia="ja-JP"/>
              </w:rPr>
            </w:pPr>
            <w:r w:rsidRPr="00656225">
              <w:rPr>
                <w:rFonts w:ascii="Arial" w:hAnsi="Arial"/>
                <w:noProof/>
                <w:sz w:val="18"/>
                <w:szCs w:val="21"/>
                <w:lang w:eastAsia="ja-JP"/>
              </w:rPr>
              <w:t>-25 dBm</w:t>
            </w:r>
          </w:p>
        </w:tc>
        <w:tc>
          <w:tcPr>
            <w:tcW w:w="1418"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sz w:val="18"/>
                <w:lang w:eastAsia="zh-CN"/>
              </w:rPr>
            </w:pPr>
            <w:r w:rsidRPr="00656225">
              <w:rPr>
                <w:rFonts w:ascii="Arial" w:hAnsi="Arial" w:cs="v5.0.0"/>
                <w:sz w:val="18"/>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rPr>
                <w:rFonts w:ascii="Arial" w:hAnsi="Arial" w:cs="v5.0.0"/>
                <w:sz w:val="18"/>
                <w:lang w:eastAsia="ja-JP"/>
              </w:rPr>
            </w:pPr>
            <w:r w:rsidRPr="00656225">
              <w:rPr>
                <w:rFonts w:ascii="Arial" w:hAnsi="Arial" w:cs="v5.0.0"/>
                <w:sz w:val="18"/>
                <w:lang w:eastAsia="ja-JP"/>
              </w:rPr>
              <w:t xml:space="preserve">Applicable 10 MHz from the assigned </w:t>
            </w:r>
            <w:del w:id="1657" w:author="chunxia-CMCC" w:date="2022-03-09T10:31:00Z">
              <w:r w:rsidRPr="00656225" w:rsidDel="00D80EA8">
                <w:rPr>
                  <w:rFonts w:ascii="Arial" w:hAnsi="Arial" w:cs="v5.0.0"/>
                  <w:i/>
                  <w:sz w:val="18"/>
                  <w:lang w:eastAsia="ja-JP"/>
                </w:rPr>
                <w:delText>passband</w:delText>
              </w:r>
            </w:del>
            <w:ins w:id="1658" w:author="chunxia-CMCC" w:date="2022-03-09T10:31:00Z">
              <w:r w:rsidR="00D80EA8" w:rsidRPr="00D80EA8">
                <w:rPr>
                  <w:rFonts w:ascii="Arial" w:hAnsi="Arial" w:cs="v5.0.0"/>
                  <w:i/>
                  <w:sz w:val="18"/>
                  <w:lang w:eastAsia="ja-JP"/>
                </w:rPr>
                <w:t>passband</w:t>
              </w:r>
            </w:ins>
            <w:r w:rsidRPr="00656225">
              <w:rPr>
                <w:rFonts w:ascii="Arial" w:hAnsi="Arial" w:cs="v5.0.0"/>
                <w:i/>
                <w:sz w:val="18"/>
                <w:lang w:eastAsia="ja-JP"/>
              </w:rPr>
              <w:t xml:space="preserve"> edge</w:t>
            </w:r>
            <w:r w:rsidRPr="00656225">
              <w:rPr>
                <w:rFonts w:ascii="Arial" w:hAnsi="Arial" w:cs="v5.0.0"/>
                <w:sz w:val="18"/>
                <w:lang w:eastAsia="ja-JP"/>
              </w:rPr>
              <w:t xml:space="preserve"> </w:t>
            </w:r>
          </w:p>
        </w:tc>
      </w:tr>
      <w:tr w:rsidR="006E7DAA" w:rsidRPr="00656225"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noProof/>
                <w:sz w:val="18"/>
                <w:szCs w:val="21"/>
                <w:lang w:val="en-US" w:eastAsia="ja-JP"/>
              </w:rPr>
            </w:pPr>
            <w:r w:rsidRPr="00656225">
              <w:rPr>
                <w:rFonts w:ascii="Arial" w:hAnsi="Arial"/>
                <w:noProof/>
                <w:sz w:val="18"/>
                <w:szCs w:val="21"/>
                <w:lang w:val="en-US" w:eastAsia="ja-JP"/>
              </w:rPr>
              <w:t xml:space="preserve">3100 MHz – </w:t>
            </w:r>
            <w:r w:rsidRPr="00656225">
              <w:rPr>
                <w:rFonts w:ascii="Arial" w:hAnsi="Arial"/>
                <w:noProof/>
                <w:sz w:val="18"/>
                <w:szCs w:val="21"/>
                <w:lang w:eastAsia="ja-JP"/>
              </w:rPr>
              <w:t>3530 </w:t>
            </w:r>
            <w:r w:rsidRPr="00656225">
              <w:rPr>
                <w:rFonts w:ascii="Arial" w:hAnsi="Arial"/>
                <w:noProof/>
                <w:sz w:val="18"/>
                <w:szCs w:val="21"/>
                <w:lang w:val="en-US" w:eastAsia="ja-JP"/>
              </w:rPr>
              <w:t>MHz</w:t>
            </w:r>
          </w:p>
          <w:p w:rsidR="006E7DAA" w:rsidRPr="00656225" w:rsidRDefault="006E7DAA" w:rsidP="0043494A">
            <w:pPr>
              <w:keepNext/>
              <w:keepLines/>
              <w:spacing w:after="0"/>
              <w:jc w:val="center"/>
              <w:rPr>
                <w:rFonts w:ascii="Arial" w:hAnsi="Arial"/>
                <w:noProof/>
                <w:sz w:val="18"/>
                <w:szCs w:val="21"/>
                <w:lang w:val="en-US" w:eastAsia="ja-JP"/>
              </w:rPr>
            </w:pPr>
            <w:r w:rsidRPr="00656225">
              <w:rPr>
                <w:rFonts w:ascii="Arial" w:hAnsi="Arial"/>
                <w:noProof/>
                <w:sz w:val="18"/>
                <w:szCs w:val="21"/>
                <w:lang w:eastAsia="ja-JP"/>
              </w:rPr>
              <w:t>3720 </w:t>
            </w:r>
            <w:r w:rsidRPr="00656225">
              <w:rPr>
                <w:rFonts w:ascii="Arial" w:hAnsi="Arial"/>
                <w:noProof/>
                <w:sz w:val="18"/>
                <w:szCs w:val="21"/>
                <w:lang w:val="en-US" w:eastAsia="ja-JP"/>
              </w:rPr>
              <w:t>MHz</w:t>
            </w:r>
            <w:r w:rsidRPr="00656225">
              <w:rPr>
                <w:rFonts w:ascii="Arial" w:hAnsi="Arial"/>
                <w:noProof/>
                <w:sz w:val="18"/>
                <w:szCs w:val="21"/>
                <w:lang w:eastAsia="ja-JP"/>
              </w:rPr>
              <w:t xml:space="preserve"> </w:t>
            </w:r>
            <w:r w:rsidRPr="00656225">
              <w:rPr>
                <w:rFonts w:ascii="Arial" w:hAnsi="Arial"/>
                <w:noProof/>
                <w:sz w:val="18"/>
                <w:szCs w:val="21"/>
                <w:lang w:val="en-US" w:eastAsia="ja-JP"/>
              </w:rPr>
              <w:t>– 4200 MHz</w:t>
            </w:r>
          </w:p>
        </w:tc>
        <w:tc>
          <w:tcPr>
            <w:tcW w:w="1276"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noProof/>
                <w:sz w:val="18"/>
                <w:szCs w:val="21"/>
                <w:lang w:eastAsia="zh-CN"/>
              </w:rPr>
            </w:pPr>
            <w:r w:rsidRPr="00656225">
              <w:rPr>
                <w:rFonts w:ascii="Arial" w:hAnsi="Arial"/>
                <w:noProof/>
                <w:sz w:val="18"/>
                <w:szCs w:val="21"/>
                <w:lang w:eastAsia="ja-JP"/>
              </w:rPr>
              <w:t>-40 dBm</w:t>
            </w:r>
          </w:p>
        </w:tc>
        <w:tc>
          <w:tcPr>
            <w:tcW w:w="1418"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v5.0.0"/>
                <w:sz w:val="18"/>
                <w:szCs w:val="22"/>
                <w:lang w:eastAsia="ja-JP"/>
              </w:rPr>
            </w:pPr>
            <w:r w:rsidRPr="00656225">
              <w:rPr>
                <w:rFonts w:ascii="Arial" w:hAnsi="Arial" w:cs="v5.0.0"/>
                <w:sz w:val="18"/>
                <w:lang w:eastAsia="zh-CN"/>
              </w:rPr>
              <w:t>1 MHz</w:t>
            </w:r>
          </w:p>
        </w:tc>
        <w:tc>
          <w:tcPr>
            <w:tcW w:w="1956"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rPr>
                <w:rFonts w:cs="v5.0.0"/>
              </w:rPr>
            </w:pPr>
          </w:p>
        </w:tc>
      </w:tr>
    </w:tbl>
    <w:p w:rsidR="006E7DAA" w:rsidRPr="0045464A" w:rsidRDefault="006E7DAA" w:rsidP="006E7DAA"/>
    <w:p w:rsidR="006E7DAA" w:rsidRPr="0045464A" w:rsidRDefault="006E7DAA" w:rsidP="006E7DAA">
      <w:pPr>
        <w:keepLines/>
        <w:ind w:left="1135" w:hanging="851"/>
      </w:pPr>
      <w:r w:rsidRPr="0045464A">
        <w:t>NOTE:</w:t>
      </w:r>
      <w:r w:rsidRPr="0045464A">
        <w:tab/>
        <w:t>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bookmarkEnd w:id="1656"/>
      <w:r w:rsidRPr="0045464A">
        <w:t>.</w:t>
      </w:r>
    </w:p>
    <w:p w:rsidR="006E7DAA" w:rsidRPr="0045464A" w:rsidRDefault="006E7DAA" w:rsidP="006E7DAA"/>
    <w:p w:rsidR="006E7DAA" w:rsidRPr="0045464A" w:rsidRDefault="006E7DAA" w:rsidP="006E7DAA">
      <w:pPr>
        <w:keepLines/>
        <w:ind w:left="1135" w:hanging="851"/>
      </w:pPr>
      <w:r w:rsidRPr="0045464A">
        <w:t>NOTE:</w:t>
      </w:r>
      <w:r w:rsidRPr="0045464A">
        <w:tab/>
        <w:t xml:space="preserve">The regional requirement, included in [12], is defined in terms of EIRP, which is dependent on both the repeater emissions at the </w:t>
      </w:r>
      <w:del w:id="1659" w:author="chunxia-CMCC" w:date="2022-03-09T10:34:00Z">
        <w:r w:rsidRPr="0045464A" w:rsidDel="00D80EA8">
          <w:rPr>
            <w:i/>
          </w:rPr>
          <w:delText>antenna connector</w:delText>
        </w:r>
      </w:del>
      <w:ins w:id="1660" w:author="chunxia-CMCC" w:date="2022-03-09T10:34:00Z">
        <w:r w:rsidR="00D80EA8" w:rsidRPr="00D80EA8">
          <w:rPr>
            <w:i/>
          </w:rPr>
          <w:t>antenna connector</w:t>
        </w:r>
      </w:ins>
      <w:r w:rsidRPr="0045464A">
        <w:t xml:space="preserve"> and the deployment (including antenna gain and feeder loss). The requirement defined above provides the characteristics of the base station needed to verify compliance with the regional requirement. The assessment of the EIRP level is described in Annex F.</w:t>
      </w:r>
    </w:p>
    <w:p w:rsidR="006E7DAA" w:rsidRPr="0045464A" w:rsidRDefault="006E7DAA" w:rsidP="006E7DAA">
      <w:r w:rsidRPr="0045464A">
        <w:t>The following requirement shall be applied to repeater operating in Band n26 to ensure that appropriate interference protection is provided to 800 MHz public safety operations.</w:t>
      </w:r>
      <w:r w:rsidRPr="0045464A">
        <w:rPr>
          <w:rFonts w:cs="v3.8.0"/>
        </w:rPr>
        <w:t xml:space="preserve"> This requirement is also applicable at</w:t>
      </w:r>
      <w:r w:rsidRPr="0045464A">
        <w:t xml:space="preserve"> </w:t>
      </w:r>
      <w:r w:rsidRPr="0045464A">
        <w:rPr>
          <w:rFonts w:cs="v3.8.0"/>
        </w:rPr>
        <w:t>the frequency range from 10 MHz below the lowest frequency of the repeater downlink operating band up to 10 MHz above the highest frequency of the repeater downlink operating band.</w:t>
      </w:r>
    </w:p>
    <w:p w:rsidR="006E7DAA" w:rsidRPr="0045464A" w:rsidRDefault="006E7DAA" w:rsidP="006E7DAA">
      <w:r w:rsidRPr="0045464A">
        <w:t>The power of any spurious emission shall not exceed:</w:t>
      </w:r>
    </w:p>
    <w:p w:rsidR="006E7DAA" w:rsidRPr="0045464A" w:rsidRDefault="006E7DAA" w:rsidP="006E7DAA">
      <w:pPr>
        <w:keepNext/>
        <w:keepLines/>
        <w:spacing w:before="60"/>
        <w:jc w:val="center"/>
        <w:rPr>
          <w:rFonts w:ascii="Arial" w:hAnsi="Arial"/>
          <w:b/>
        </w:rPr>
      </w:pPr>
      <w:r w:rsidRPr="0045464A">
        <w:rPr>
          <w:rFonts w:ascii="Arial" w:hAnsi="Arial"/>
          <w:b/>
        </w:rPr>
        <w:t>Table 6.5.</w:t>
      </w:r>
      <w:r>
        <w:rPr>
          <w:rFonts w:ascii="Arial" w:hAnsi="Arial"/>
          <w:b/>
        </w:rPr>
        <w:t>4</w:t>
      </w:r>
      <w:r w:rsidRPr="0045464A">
        <w:rPr>
          <w:rFonts w:ascii="Arial" w:hAnsi="Arial"/>
          <w:b/>
        </w:rPr>
        <w:t>.2.3-9: Repeater spurious emissions limits for protection of 800 MHz 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76"/>
        <w:gridCol w:w="2376"/>
        <w:gridCol w:w="1276"/>
        <w:gridCol w:w="1418"/>
        <w:gridCol w:w="1956"/>
      </w:tblGrid>
      <w:tr w:rsidR="006E7DAA" w:rsidRPr="00656225"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b/>
                <w:sz w:val="18"/>
              </w:rPr>
            </w:pPr>
            <w:r w:rsidRPr="00656225">
              <w:rPr>
                <w:rFonts w:ascii="Arial" w:hAnsi="Arial" w:cs="v5.0.0"/>
                <w:b/>
                <w:sz w:val="18"/>
              </w:rPr>
              <w:t>Operating Band</w:t>
            </w:r>
          </w:p>
        </w:tc>
        <w:tc>
          <w:tcPr>
            <w:tcW w:w="2376"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b/>
                <w:sz w:val="18"/>
              </w:rPr>
            </w:pPr>
            <w:r w:rsidRPr="00656225">
              <w:rPr>
                <w:rFonts w:ascii="Arial" w:hAnsi="Arial" w:cs="v5.0.0"/>
                <w:b/>
                <w:sz w:val="18"/>
              </w:rPr>
              <w:t>Frequency range</w:t>
            </w:r>
          </w:p>
        </w:tc>
        <w:tc>
          <w:tcPr>
            <w:tcW w:w="1276"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b/>
                <w:sz w:val="18"/>
              </w:rPr>
            </w:pPr>
            <w:r w:rsidRPr="00656225">
              <w:rPr>
                <w:rFonts w:ascii="Arial" w:hAnsi="Arial" w:cs="v5.0.0"/>
                <w:b/>
                <w:sz w:val="18"/>
              </w:rPr>
              <w:t>Maximum Level</w:t>
            </w:r>
          </w:p>
        </w:tc>
        <w:tc>
          <w:tcPr>
            <w:tcW w:w="1418"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b/>
                <w:sz w:val="18"/>
              </w:rPr>
            </w:pPr>
            <w:r w:rsidRPr="00656225">
              <w:rPr>
                <w:rFonts w:ascii="Arial" w:hAnsi="Arial" w:cs="v5.0.0"/>
                <w:b/>
                <w:sz w:val="18"/>
              </w:rPr>
              <w:t>Measurement Bandwidth</w:t>
            </w:r>
          </w:p>
        </w:tc>
        <w:tc>
          <w:tcPr>
            <w:tcW w:w="1956"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b/>
                <w:sz w:val="18"/>
              </w:rPr>
            </w:pPr>
            <w:r w:rsidRPr="00656225">
              <w:rPr>
                <w:rFonts w:ascii="Arial" w:hAnsi="Arial" w:cs="v5.0.0"/>
                <w:b/>
                <w:sz w:val="18"/>
              </w:rPr>
              <w:t>Note</w:t>
            </w:r>
          </w:p>
        </w:tc>
      </w:tr>
      <w:tr w:rsidR="006E7DAA" w:rsidRPr="00656225"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sz w:val="18"/>
              </w:rPr>
            </w:pPr>
            <w:r w:rsidRPr="00656225">
              <w:rPr>
                <w:rFonts w:ascii="Arial" w:hAnsi="Arial" w:cs="v5.0.0"/>
                <w:sz w:val="18"/>
              </w:rPr>
              <w:t>n26</w:t>
            </w:r>
          </w:p>
        </w:tc>
        <w:tc>
          <w:tcPr>
            <w:tcW w:w="2376"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sz w:val="18"/>
              </w:rPr>
            </w:pPr>
            <w:r w:rsidRPr="00656225">
              <w:rPr>
                <w:rFonts w:ascii="Arial" w:hAnsi="Arial" w:cs="v5.0.0"/>
                <w:sz w:val="18"/>
              </w:rPr>
              <w:t>851 - 859 MHz</w:t>
            </w:r>
          </w:p>
        </w:tc>
        <w:tc>
          <w:tcPr>
            <w:tcW w:w="1276"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sz w:val="18"/>
              </w:rPr>
            </w:pPr>
            <w:r w:rsidRPr="00656225">
              <w:rPr>
                <w:rFonts w:ascii="Arial" w:hAnsi="Arial" w:cs="v5.0.0"/>
                <w:sz w:val="18"/>
              </w:rPr>
              <w:t>-13 dBm</w:t>
            </w:r>
          </w:p>
        </w:tc>
        <w:tc>
          <w:tcPr>
            <w:tcW w:w="1418"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sz w:val="18"/>
              </w:rPr>
            </w:pPr>
            <w:r w:rsidRPr="00656225">
              <w:rPr>
                <w:rFonts w:ascii="Arial" w:hAnsi="Arial" w:cs="v5.0.0"/>
                <w:sz w:val="18"/>
              </w:rPr>
              <w:t>100 kHz</w:t>
            </w:r>
          </w:p>
        </w:tc>
        <w:tc>
          <w:tcPr>
            <w:tcW w:w="1956"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sz w:val="18"/>
              </w:rPr>
            </w:pPr>
            <w:r w:rsidRPr="00656225">
              <w:rPr>
                <w:rFonts w:ascii="Arial" w:hAnsi="Arial" w:cs="v5.0.0"/>
                <w:sz w:val="18"/>
              </w:rPr>
              <w:t xml:space="preserve">Applicable for offsets &gt; 37.5kHz from the </w:t>
            </w:r>
            <w:del w:id="1661" w:author="chunxia-CMCC" w:date="2022-03-09T10:31:00Z">
              <w:r w:rsidRPr="00656225" w:rsidDel="00D80EA8">
                <w:rPr>
                  <w:rFonts w:ascii="Arial" w:hAnsi="Arial" w:cs="v5.0.0"/>
                  <w:sz w:val="18"/>
                </w:rPr>
                <w:delText>passband</w:delText>
              </w:r>
            </w:del>
            <w:ins w:id="1662" w:author="chunxia-CMCC" w:date="2022-03-09T10:31:00Z">
              <w:r w:rsidR="00D80EA8" w:rsidRPr="00D80EA8">
                <w:rPr>
                  <w:rFonts w:ascii="Arial" w:hAnsi="Arial" w:cs="v5.0.0"/>
                  <w:i/>
                  <w:sz w:val="18"/>
                </w:rPr>
                <w:t>passband</w:t>
              </w:r>
            </w:ins>
            <w:r w:rsidRPr="00656225">
              <w:rPr>
                <w:rFonts w:ascii="Arial" w:hAnsi="Arial" w:cs="v5.0.0"/>
                <w:sz w:val="18"/>
              </w:rPr>
              <w:t xml:space="preserve"> edge</w:t>
            </w:r>
          </w:p>
        </w:tc>
      </w:tr>
    </w:tbl>
    <w:p w:rsidR="006E7DAA" w:rsidRPr="0045464A" w:rsidRDefault="006E7DAA" w:rsidP="006E7DAA"/>
    <w:p w:rsidR="006E7DAA" w:rsidRPr="0045464A" w:rsidRDefault="006E7DAA" w:rsidP="006E7DAA">
      <w:pPr>
        <w:rPr>
          <w:rFonts w:cs="v3.8.0"/>
        </w:rPr>
      </w:pPr>
      <w:r w:rsidRPr="0045464A">
        <w:rPr>
          <w:rFonts w:cs="v3.8.0"/>
        </w:rPr>
        <w:t xml:space="preserve">The following requirement may apply to Repeater </w:t>
      </w:r>
      <w:r w:rsidRPr="0045464A">
        <w:t>for Band n</w:t>
      </w:r>
      <w:r w:rsidRPr="0045464A">
        <w:rPr>
          <w:rFonts w:hint="eastAsia"/>
          <w:lang w:eastAsia="zh-CN"/>
        </w:rPr>
        <w:t>41</w:t>
      </w:r>
      <w:r w:rsidRPr="0045464A">
        <w:rPr>
          <w:lang w:eastAsia="zh-CN"/>
        </w:rPr>
        <w:t xml:space="preserve"> and n90</w:t>
      </w:r>
      <w:r w:rsidRPr="0045464A">
        <w:t xml:space="preserve"> operation in Japan</w:t>
      </w:r>
      <w:r w:rsidRPr="0045464A">
        <w:rPr>
          <w:rFonts w:cs="v3.8.0"/>
        </w:rPr>
        <w:t>. This requirement is also applicable at</w:t>
      </w:r>
      <w:r w:rsidRPr="0045464A">
        <w:t xml:space="preserve"> </w:t>
      </w:r>
      <w:r w:rsidRPr="0045464A">
        <w:rPr>
          <w:rFonts w:cs="v3.8.0"/>
        </w:rPr>
        <w:t xml:space="preserve">the frequency range from </w:t>
      </w:r>
      <w:proofErr w:type="spellStart"/>
      <w:r w:rsidRPr="0045464A">
        <w:t>Δf</w:t>
      </w:r>
      <w:r w:rsidRPr="0045464A">
        <w:rPr>
          <w:vertAlign w:val="subscript"/>
        </w:rPr>
        <w:t>OBUE</w:t>
      </w:r>
      <w:proofErr w:type="spellEnd"/>
      <w:r w:rsidRPr="0045464A">
        <w:rPr>
          <w:rFonts w:cs="v3.8.0"/>
        </w:rPr>
        <w:t xml:space="preserve"> below the lowest frequency of the Repeater downlink operating band up to </w:t>
      </w:r>
      <w:proofErr w:type="spellStart"/>
      <w:r w:rsidRPr="0045464A">
        <w:t>Δf</w:t>
      </w:r>
      <w:r w:rsidRPr="0045464A">
        <w:rPr>
          <w:vertAlign w:val="subscript"/>
        </w:rPr>
        <w:t>OBUE</w:t>
      </w:r>
      <w:proofErr w:type="spellEnd"/>
      <w:r w:rsidRPr="0045464A">
        <w:rPr>
          <w:rFonts w:cs="v3.8.0"/>
        </w:rPr>
        <w:t xml:space="preserve"> above the highest frequency of the Repeater downlink operating band.</w:t>
      </w:r>
    </w:p>
    <w:p w:rsidR="006E7DAA" w:rsidRPr="0045464A" w:rsidRDefault="006E7DAA" w:rsidP="006E7DAA">
      <w:pPr>
        <w:keepNext/>
        <w:keepLines/>
        <w:spacing w:before="60"/>
        <w:rPr>
          <w:rFonts w:cs="v3.8.0"/>
        </w:rPr>
      </w:pPr>
      <w:r w:rsidRPr="0045464A">
        <w:rPr>
          <w:rFonts w:cs="v3.8.0"/>
        </w:rPr>
        <w:t>The power of any spurious emission shall not exceed:</w:t>
      </w:r>
    </w:p>
    <w:p w:rsidR="006E7DAA" w:rsidRPr="0045464A" w:rsidRDefault="006E7DAA" w:rsidP="006E7DAA">
      <w:pPr>
        <w:keepNext/>
        <w:keepLines/>
        <w:spacing w:before="60"/>
        <w:jc w:val="center"/>
        <w:rPr>
          <w:rFonts w:ascii="Arial" w:hAnsi="Arial" w:cs="v5.0.0"/>
          <w:b/>
        </w:rPr>
      </w:pPr>
      <w:r w:rsidRPr="0045464A">
        <w:rPr>
          <w:rFonts w:ascii="Arial" w:hAnsi="Arial" w:cs="v5.0.0"/>
          <w:b/>
        </w:rPr>
        <w:t>Table 6.5.</w:t>
      </w:r>
      <w:r>
        <w:rPr>
          <w:rFonts w:ascii="Arial" w:hAnsi="Arial" w:cs="v5.0.0"/>
          <w:b/>
        </w:rPr>
        <w:t>4</w:t>
      </w:r>
      <w:r w:rsidRPr="0045464A">
        <w:rPr>
          <w:rFonts w:ascii="Arial" w:hAnsi="Arial" w:cs="v5.0.0"/>
          <w:b/>
        </w:rPr>
        <w:t xml:space="preserve">.2.3-10: Additional </w:t>
      </w:r>
      <w:r w:rsidRPr="0045464A">
        <w:rPr>
          <w:rFonts w:ascii="Arial" w:hAnsi="Arial"/>
          <w:b/>
        </w:rPr>
        <w:t xml:space="preserve">repeater spurious emissions </w:t>
      </w:r>
      <w:r w:rsidRPr="005C470C">
        <w:rPr>
          <w:rFonts w:ascii="Arial" w:hAnsi="Arial"/>
          <w:b/>
        </w:rPr>
        <w:t>minimum requirements</w:t>
      </w:r>
      <w:r w:rsidRPr="0045464A">
        <w:rPr>
          <w:rFonts w:ascii="Arial" w:hAnsi="Arial"/>
          <w:b/>
        </w:rPr>
        <w:t xml:space="preserve"> for Band n</w:t>
      </w:r>
      <w:r w:rsidRPr="0045464A">
        <w:rPr>
          <w:rFonts w:ascii="Arial" w:hAnsi="Arial" w:hint="eastAsia"/>
          <w:b/>
          <w:lang w:eastAsia="zh-CN"/>
        </w:rPr>
        <w:t>41</w:t>
      </w:r>
      <w:r w:rsidRPr="0045464A">
        <w:rPr>
          <w:rFonts w:ascii="Arial" w:hAnsi="Arial"/>
          <w:b/>
          <w:lang w:eastAsia="zh-CN"/>
        </w:rPr>
        <w:t xml:space="preserve"> and n90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3321"/>
        <w:gridCol w:w="1783"/>
        <w:gridCol w:w="1981"/>
      </w:tblGrid>
      <w:tr w:rsidR="006E7DAA" w:rsidRPr="00656225" w:rsidTr="0043494A">
        <w:trPr>
          <w:cantSplit/>
          <w:trHeight w:val="365"/>
          <w:jc w:val="center"/>
        </w:trPr>
        <w:tc>
          <w:tcPr>
            <w:tcW w:w="3321" w:type="dxa"/>
          </w:tcPr>
          <w:p w:rsidR="006E7DAA" w:rsidRPr="00656225" w:rsidRDefault="006E7DAA" w:rsidP="0043494A">
            <w:pPr>
              <w:keepNext/>
              <w:keepLines/>
              <w:spacing w:after="0"/>
              <w:jc w:val="center"/>
              <w:rPr>
                <w:rFonts w:ascii="Arial" w:hAnsi="Arial" w:cs="v5.0.0"/>
                <w:b/>
                <w:sz w:val="18"/>
              </w:rPr>
            </w:pPr>
            <w:r w:rsidRPr="00656225">
              <w:rPr>
                <w:rFonts w:ascii="Arial" w:hAnsi="Arial" w:cs="v5.0.0"/>
                <w:b/>
                <w:sz w:val="18"/>
              </w:rPr>
              <w:t>Frequency range</w:t>
            </w:r>
          </w:p>
        </w:tc>
        <w:tc>
          <w:tcPr>
            <w:tcW w:w="1783" w:type="dxa"/>
          </w:tcPr>
          <w:p w:rsidR="006E7DAA" w:rsidRPr="00656225" w:rsidRDefault="006E7DAA" w:rsidP="0043494A">
            <w:pPr>
              <w:keepNext/>
              <w:keepLines/>
              <w:spacing w:after="0"/>
              <w:jc w:val="center"/>
              <w:rPr>
                <w:rFonts w:ascii="Arial" w:hAnsi="Arial" w:cs="v5.0.0"/>
                <w:b/>
                <w:i/>
                <w:sz w:val="18"/>
              </w:rPr>
            </w:pPr>
            <w:r>
              <w:rPr>
                <w:rFonts w:ascii="Arial" w:hAnsi="Arial" w:cs="v5.0.0"/>
                <w:b/>
                <w:i/>
                <w:sz w:val="18"/>
              </w:rPr>
              <w:t>M</w:t>
            </w:r>
            <w:r w:rsidRPr="005C470C">
              <w:rPr>
                <w:rFonts w:ascii="Arial" w:hAnsi="Arial" w:cs="v5.0.0"/>
                <w:b/>
                <w:i/>
                <w:sz w:val="18"/>
              </w:rPr>
              <w:t>inimum requirement</w:t>
            </w:r>
          </w:p>
        </w:tc>
        <w:tc>
          <w:tcPr>
            <w:tcW w:w="1981" w:type="dxa"/>
          </w:tcPr>
          <w:p w:rsidR="006E7DAA" w:rsidRPr="00656225" w:rsidRDefault="006E7DAA" w:rsidP="0043494A">
            <w:pPr>
              <w:keepNext/>
              <w:keepLines/>
              <w:spacing w:after="0"/>
              <w:jc w:val="center"/>
              <w:rPr>
                <w:rFonts w:ascii="Arial" w:hAnsi="Arial" w:cs="v5.0.0"/>
                <w:b/>
                <w:i/>
                <w:sz w:val="18"/>
              </w:rPr>
            </w:pPr>
            <w:r w:rsidRPr="00656225">
              <w:rPr>
                <w:rFonts w:ascii="Arial" w:hAnsi="Arial" w:cs="v5.0.0"/>
                <w:b/>
                <w:i/>
                <w:sz w:val="18"/>
              </w:rPr>
              <w:t>Measurement Bandwidth</w:t>
            </w:r>
          </w:p>
        </w:tc>
      </w:tr>
      <w:tr w:rsidR="006E7DAA" w:rsidRPr="00656225" w:rsidTr="0043494A">
        <w:trPr>
          <w:cantSplit/>
          <w:trHeight w:val="177"/>
          <w:jc w:val="center"/>
        </w:trPr>
        <w:tc>
          <w:tcPr>
            <w:tcW w:w="3321" w:type="dxa"/>
          </w:tcPr>
          <w:p w:rsidR="006E7DAA" w:rsidRPr="00656225" w:rsidRDefault="006E7DAA" w:rsidP="0043494A">
            <w:pPr>
              <w:keepNext/>
              <w:keepLines/>
              <w:spacing w:after="0"/>
              <w:jc w:val="center"/>
              <w:rPr>
                <w:rFonts w:ascii="Arial" w:hAnsi="Arial" w:cs="v5.0.0"/>
                <w:sz w:val="18"/>
              </w:rPr>
            </w:pPr>
            <w:r w:rsidRPr="00656225">
              <w:rPr>
                <w:rFonts w:ascii="Arial" w:hAnsi="Arial" w:cs="Arial" w:hint="eastAsia"/>
                <w:noProof/>
                <w:sz w:val="18"/>
                <w:szCs w:val="21"/>
              </w:rPr>
              <w:t>2505</w:t>
            </w:r>
            <w:r w:rsidRPr="00656225">
              <w:rPr>
                <w:rFonts w:ascii="Arial" w:hAnsi="Arial" w:cs="Arial"/>
                <w:noProof/>
                <w:sz w:val="18"/>
                <w:szCs w:val="21"/>
              </w:rPr>
              <w:t xml:space="preserve"> </w:t>
            </w:r>
            <w:r w:rsidRPr="00656225">
              <w:rPr>
                <w:rFonts w:ascii="Arial" w:hAnsi="Arial" w:cs="Arial" w:hint="eastAsia"/>
                <w:noProof/>
                <w:sz w:val="18"/>
                <w:szCs w:val="21"/>
              </w:rPr>
              <w:t xml:space="preserve">MHz </w:t>
            </w:r>
            <w:r w:rsidRPr="00656225">
              <w:rPr>
                <w:rFonts w:ascii="Arial" w:hAnsi="Arial" w:cs="Arial"/>
                <w:noProof/>
                <w:sz w:val="18"/>
                <w:szCs w:val="21"/>
              </w:rPr>
              <w:t>–</w:t>
            </w:r>
            <w:r w:rsidRPr="00656225">
              <w:rPr>
                <w:rFonts w:ascii="Arial" w:hAnsi="Arial" w:cs="Arial" w:hint="eastAsia"/>
                <w:noProof/>
                <w:sz w:val="18"/>
                <w:szCs w:val="21"/>
              </w:rPr>
              <w:t xml:space="preserve"> 2535</w:t>
            </w:r>
            <w:r w:rsidRPr="00656225">
              <w:rPr>
                <w:rFonts w:ascii="Arial" w:hAnsi="Arial" w:cs="Arial"/>
                <w:noProof/>
                <w:sz w:val="18"/>
                <w:szCs w:val="21"/>
              </w:rPr>
              <w:t xml:space="preserve"> </w:t>
            </w:r>
            <w:r w:rsidRPr="00656225">
              <w:rPr>
                <w:rFonts w:ascii="Arial" w:hAnsi="Arial" w:cs="Arial" w:hint="eastAsia"/>
                <w:noProof/>
                <w:sz w:val="18"/>
                <w:szCs w:val="21"/>
              </w:rPr>
              <w:t>MHz</w:t>
            </w:r>
          </w:p>
        </w:tc>
        <w:tc>
          <w:tcPr>
            <w:tcW w:w="1783" w:type="dxa"/>
          </w:tcPr>
          <w:p w:rsidR="006E7DAA" w:rsidRPr="00656225" w:rsidRDefault="006E7DAA" w:rsidP="0043494A">
            <w:pPr>
              <w:keepNext/>
              <w:keepLines/>
              <w:spacing w:after="0"/>
              <w:jc w:val="center"/>
              <w:rPr>
                <w:rFonts w:ascii="Arial" w:hAnsi="Arial" w:cs="v5.0.0"/>
                <w:sz w:val="18"/>
              </w:rPr>
            </w:pPr>
            <w:r w:rsidRPr="00656225">
              <w:rPr>
                <w:rFonts w:ascii="Arial" w:hAnsi="Arial" w:cs="Arial" w:hint="eastAsia"/>
                <w:noProof/>
                <w:sz w:val="18"/>
                <w:szCs w:val="21"/>
              </w:rPr>
              <w:t>-42</w:t>
            </w:r>
            <w:r w:rsidRPr="00656225">
              <w:rPr>
                <w:rFonts w:ascii="Arial" w:hAnsi="Arial" w:cs="Arial"/>
                <w:noProof/>
                <w:sz w:val="18"/>
                <w:szCs w:val="21"/>
              </w:rPr>
              <w:t xml:space="preserve"> </w:t>
            </w:r>
            <w:r w:rsidRPr="00656225">
              <w:rPr>
                <w:rFonts w:ascii="Arial" w:hAnsi="Arial" w:cs="Arial" w:hint="eastAsia"/>
                <w:noProof/>
                <w:sz w:val="18"/>
                <w:szCs w:val="21"/>
              </w:rPr>
              <w:t>dBm</w:t>
            </w:r>
          </w:p>
        </w:tc>
        <w:tc>
          <w:tcPr>
            <w:tcW w:w="1981" w:type="dxa"/>
          </w:tcPr>
          <w:p w:rsidR="006E7DAA" w:rsidRPr="00656225" w:rsidRDefault="006E7DAA" w:rsidP="0043494A">
            <w:pPr>
              <w:keepNext/>
              <w:keepLines/>
              <w:spacing w:after="0"/>
              <w:jc w:val="center"/>
              <w:rPr>
                <w:rFonts w:ascii="Arial" w:hAnsi="Arial" w:cs="v5.0.0"/>
                <w:sz w:val="18"/>
                <w:lang w:eastAsia="zh-CN"/>
              </w:rPr>
            </w:pPr>
            <w:r w:rsidRPr="00656225">
              <w:rPr>
                <w:rFonts w:ascii="Arial" w:hAnsi="Arial" w:cs="v5.0.0" w:hint="eastAsia"/>
                <w:sz w:val="18"/>
                <w:lang w:eastAsia="zh-CN"/>
              </w:rPr>
              <w:t>1 MHz</w:t>
            </w:r>
          </w:p>
        </w:tc>
      </w:tr>
      <w:tr w:rsidR="006E7DAA" w:rsidRPr="00656225" w:rsidTr="0043494A">
        <w:trPr>
          <w:cantSplit/>
          <w:trHeight w:val="177"/>
          <w:jc w:val="center"/>
        </w:trPr>
        <w:tc>
          <w:tcPr>
            <w:tcW w:w="7085" w:type="dxa"/>
            <w:gridSpan w:val="3"/>
          </w:tcPr>
          <w:p w:rsidR="006E7DAA" w:rsidRPr="00656225" w:rsidRDefault="006E7DAA" w:rsidP="0043494A">
            <w:pPr>
              <w:keepNext/>
              <w:keepLines/>
              <w:spacing w:after="0"/>
              <w:jc w:val="center"/>
              <w:rPr>
                <w:rFonts w:ascii="Arial" w:hAnsi="Arial" w:cs="v5.0.0"/>
                <w:sz w:val="18"/>
                <w:lang w:eastAsia="zh-CN"/>
              </w:rPr>
            </w:pPr>
            <w:r w:rsidRPr="00656225">
              <w:rPr>
                <w:rFonts w:ascii="Arial" w:hAnsi="Arial" w:cs="Arial"/>
                <w:sz w:val="18"/>
              </w:rPr>
              <w:t>NOTE:</w:t>
            </w:r>
            <w:r w:rsidRPr="00656225">
              <w:rPr>
                <w:rFonts w:ascii="Arial" w:hAnsi="Arial" w:cs="Arial"/>
                <w:sz w:val="18"/>
              </w:rPr>
              <w:tab/>
              <w:t xml:space="preserve">This requirement applies for carriers allocated within 2545-2645 </w:t>
            </w:r>
            <w:proofErr w:type="spellStart"/>
            <w:r w:rsidRPr="00656225">
              <w:rPr>
                <w:rFonts w:ascii="Arial" w:hAnsi="Arial" w:cs="Arial"/>
                <w:sz w:val="18"/>
              </w:rPr>
              <w:t>MHz.</w:t>
            </w:r>
            <w:proofErr w:type="spellEnd"/>
          </w:p>
        </w:tc>
      </w:tr>
    </w:tbl>
    <w:p w:rsidR="006E7DAA" w:rsidRPr="0045464A" w:rsidRDefault="006E7DAA" w:rsidP="006E7DAA"/>
    <w:p w:rsidR="006E7DAA" w:rsidRPr="0045464A" w:rsidRDefault="006E7DAA" w:rsidP="006E7DAA">
      <w:r w:rsidRPr="0045464A">
        <w:t>The following requirement may apply to repeater operating in 3.45-3.55 GHz in Band n77 in certain regions. Emissions shall not exceed the maximum levels specified in table 6.</w:t>
      </w:r>
      <w:r>
        <w:t>5</w:t>
      </w:r>
      <w:r w:rsidRPr="0045464A">
        <w:t>.</w:t>
      </w:r>
      <w:r>
        <w:t>4</w:t>
      </w:r>
      <w:r w:rsidRPr="0045464A">
        <w:t>.2.3-11.</w:t>
      </w:r>
    </w:p>
    <w:p w:rsidR="006E7DAA" w:rsidRPr="0045464A" w:rsidRDefault="006E7DAA" w:rsidP="006E7DAA">
      <w:pPr>
        <w:keepNext/>
        <w:keepLines/>
        <w:spacing w:before="60"/>
        <w:jc w:val="center"/>
        <w:rPr>
          <w:rFonts w:ascii="Arial" w:hAnsi="Arial"/>
          <w:b/>
        </w:rPr>
      </w:pPr>
      <w:r w:rsidRPr="0045464A">
        <w:rPr>
          <w:rFonts w:ascii="Arial" w:hAnsi="Arial"/>
          <w:b/>
        </w:rPr>
        <w:t>Table 6.5.</w:t>
      </w:r>
      <w:r>
        <w:rPr>
          <w:rFonts w:ascii="Arial" w:hAnsi="Arial"/>
          <w:b/>
        </w:rPr>
        <w:t>4</w:t>
      </w:r>
      <w:r w:rsidRPr="0045464A">
        <w:rPr>
          <w:rFonts w:ascii="Arial" w:hAnsi="Arial"/>
          <w:b/>
        </w:rPr>
        <w:t xml:space="preserve">.2.3-11: Additional repeater spurious emissions limits for Band n77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1"/>
        <w:gridCol w:w="1695"/>
        <w:gridCol w:w="2201"/>
        <w:gridCol w:w="1999"/>
        <w:gridCol w:w="2161"/>
      </w:tblGrid>
      <w:tr w:rsidR="006E7DAA" w:rsidRPr="00656225" w:rsidTr="0043494A">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6E7DAA" w:rsidRPr="00656225" w:rsidRDefault="006E7DAA" w:rsidP="0043494A">
            <w:pPr>
              <w:keepNext/>
              <w:keepLines/>
              <w:spacing w:after="0"/>
              <w:jc w:val="center"/>
              <w:rPr>
                <w:rFonts w:ascii="Arial" w:hAnsi="Arial" w:cs="Calibri"/>
                <w:b/>
                <w:sz w:val="18"/>
                <w:lang w:eastAsia="ja-JP"/>
              </w:rPr>
            </w:pPr>
            <w:r w:rsidRPr="00656225">
              <w:rPr>
                <w:rFonts w:ascii="Arial" w:hAnsi="Arial"/>
                <w:b/>
                <w:sz w:val="18"/>
              </w:rPr>
              <w:t>Channel bandwidth [MHz]</w:t>
            </w:r>
          </w:p>
        </w:tc>
        <w:tc>
          <w:tcPr>
            <w:tcW w:w="0" w:type="auto"/>
            <w:tcBorders>
              <w:top w:val="single" w:sz="4" w:space="0" w:color="auto"/>
              <w:left w:val="single" w:sz="4" w:space="0" w:color="auto"/>
              <w:bottom w:val="single" w:sz="4" w:space="0" w:color="auto"/>
              <w:right w:val="single" w:sz="4" w:space="0" w:color="auto"/>
            </w:tcBorders>
            <w:hideMark/>
          </w:tcPr>
          <w:p w:rsidR="006E7DAA" w:rsidRPr="00656225" w:rsidRDefault="006E7DAA" w:rsidP="0043494A">
            <w:pPr>
              <w:keepNext/>
              <w:keepLines/>
              <w:spacing w:after="0"/>
              <w:jc w:val="center"/>
              <w:rPr>
                <w:rFonts w:ascii="Arial" w:hAnsi="Arial" w:cs="v5.0.0"/>
                <w:b/>
                <w:sz w:val="18"/>
                <w:lang w:eastAsia="ja-JP"/>
              </w:rPr>
            </w:pPr>
            <w:r w:rsidRPr="00656225">
              <w:rPr>
                <w:rFonts w:ascii="Arial" w:hAnsi="Arial" w:cs="v5.0.0"/>
                <w:b/>
                <w:sz w:val="18"/>
              </w:rPr>
              <w:t>Frequency range [MHz]</w:t>
            </w:r>
          </w:p>
        </w:tc>
        <w:tc>
          <w:tcPr>
            <w:tcW w:w="0" w:type="auto"/>
            <w:tcBorders>
              <w:top w:val="single" w:sz="4" w:space="0" w:color="auto"/>
              <w:left w:val="single" w:sz="4" w:space="0" w:color="auto"/>
              <w:bottom w:val="single" w:sz="4" w:space="0" w:color="auto"/>
              <w:right w:val="single" w:sz="4" w:space="0" w:color="auto"/>
            </w:tcBorders>
            <w:hideMark/>
          </w:tcPr>
          <w:p w:rsidR="006E7DAA" w:rsidRPr="00656225" w:rsidRDefault="006E7DAA" w:rsidP="0043494A">
            <w:pPr>
              <w:keepNext/>
              <w:keepLines/>
              <w:spacing w:after="0"/>
              <w:jc w:val="center"/>
              <w:rPr>
                <w:rFonts w:ascii="Arial" w:hAnsi="Arial" w:cs="v5.0.0"/>
                <w:b/>
                <w:sz w:val="18"/>
                <w:lang w:eastAsia="ja-JP"/>
              </w:rPr>
            </w:pPr>
            <w:r w:rsidRPr="00656225">
              <w:rPr>
                <w:rFonts w:ascii="Arial" w:hAnsi="Arial" w:cs="v5.0.0"/>
                <w:b/>
                <w:sz w:val="18"/>
              </w:rPr>
              <w:t>Filter centre frequency, F</w:t>
            </w:r>
            <w:r w:rsidRPr="00656225">
              <w:rPr>
                <w:rFonts w:ascii="Arial" w:hAnsi="Arial" w:cs="v5.0.0"/>
                <w:b/>
                <w:position w:val="-5"/>
                <w:sz w:val="18"/>
                <w:vertAlign w:val="subscript"/>
              </w:rPr>
              <w:t>filter</w:t>
            </w:r>
            <w:r w:rsidRPr="00656225">
              <w:rPr>
                <w:rFonts w:ascii="Arial" w:hAnsi="Arial" w:cs="v5.0.0"/>
                <w:b/>
                <w:sz w:val="18"/>
              </w:rPr>
              <w:t xml:space="preserve"> [MHz]</w:t>
            </w:r>
          </w:p>
        </w:tc>
        <w:tc>
          <w:tcPr>
            <w:tcW w:w="0" w:type="auto"/>
            <w:tcBorders>
              <w:top w:val="single" w:sz="4" w:space="0" w:color="auto"/>
              <w:left w:val="single" w:sz="4" w:space="0" w:color="auto"/>
              <w:bottom w:val="single" w:sz="4" w:space="0" w:color="auto"/>
              <w:right w:val="single" w:sz="4" w:space="0" w:color="auto"/>
            </w:tcBorders>
            <w:hideMark/>
          </w:tcPr>
          <w:p w:rsidR="006E7DAA" w:rsidRPr="00656225" w:rsidRDefault="006E7DAA" w:rsidP="0043494A">
            <w:pPr>
              <w:keepNext/>
              <w:keepLines/>
              <w:spacing w:after="0"/>
              <w:jc w:val="center"/>
              <w:rPr>
                <w:rFonts w:ascii="Arial" w:hAnsi="Arial" w:cs="v5.0.0"/>
                <w:b/>
                <w:sz w:val="18"/>
                <w:lang w:eastAsia="ja-JP"/>
              </w:rPr>
            </w:pPr>
            <w:r w:rsidRPr="00656225">
              <w:rPr>
                <w:rFonts w:ascii="Arial" w:hAnsi="Arial" w:cs="v5.0.0"/>
                <w:b/>
                <w:sz w:val="18"/>
              </w:rPr>
              <w:t>Minimum requirement [dBm]</w:t>
            </w:r>
          </w:p>
        </w:tc>
        <w:tc>
          <w:tcPr>
            <w:tcW w:w="0" w:type="auto"/>
            <w:tcBorders>
              <w:top w:val="single" w:sz="4" w:space="0" w:color="auto"/>
              <w:left w:val="single" w:sz="4" w:space="0" w:color="auto"/>
              <w:bottom w:val="single" w:sz="4" w:space="0" w:color="auto"/>
              <w:right w:val="single" w:sz="4" w:space="0" w:color="auto"/>
            </w:tcBorders>
            <w:hideMark/>
          </w:tcPr>
          <w:p w:rsidR="006E7DAA" w:rsidRPr="00656225" w:rsidRDefault="006E7DAA" w:rsidP="0043494A">
            <w:pPr>
              <w:keepNext/>
              <w:keepLines/>
              <w:spacing w:after="0"/>
              <w:jc w:val="center"/>
              <w:rPr>
                <w:rFonts w:ascii="Arial" w:hAnsi="Arial" w:cs="v5.0.0"/>
                <w:b/>
                <w:iCs/>
                <w:sz w:val="18"/>
                <w:lang w:eastAsia="ja-JP"/>
              </w:rPr>
            </w:pPr>
            <w:r w:rsidRPr="00656225">
              <w:rPr>
                <w:rFonts w:ascii="Arial" w:hAnsi="Arial" w:cs="v5.0.0"/>
                <w:b/>
                <w:i/>
                <w:iCs/>
                <w:sz w:val="18"/>
              </w:rPr>
              <w:t>Measurement bandwidth</w:t>
            </w:r>
            <w:r w:rsidRPr="00656225">
              <w:rPr>
                <w:rFonts w:ascii="Arial" w:hAnsi="Arial" w:cs="v5.0.0"/>
                <w:b/>
                <w:sz w:val="18"/>
              </w:rPr>
              <w:t xml:space="preserve"> [MHz]</w:t>
            </w:r>
          </w:p>
        </w:tc>
      </w:tr>
      <w:tr w:rsidR="006E7DAA" w:rsidRPr="00656225" w:rsidTr="0043494A">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6E7DAA" w:rsidRPr="00656225" w:rsidRDefault="006E7DAA" w:rsidP="0043494A">
            <w:pPr>
              <w:keepNext/>
              <w:keepLines/>
              <w:spacing w:after="0"/>
              <w:jc w:val="center"/>
              <w:rPr>
                <w:rFonts w:ascii="Arial" w:hAnsi="Arial"/>
                <w:sz w:val="18"/>
                <w:lang w:eastAsia="ja-JP"/>
              </w:rPr>
            </w:pPr>
            <w:r w:rsidRPr="00656225">
              <w:rPr>
                <w:rFonts w:ascii="Arial" w:hAnsi="Arial"/>
                <w:sz w:val="18"/>
              </w:rPr>
              <w:t>All</w:t>
            </w:r>
          </w:p>
        </w:tc>
        <w:tc>
          <w:tcPr>
            <w:tcW w:w="0" w:type="auto"/>
            <w:tcBorders>
              <w:top w:val="single" w:sz="4" w:space="0" w:color="auto"/>
              <w:left w:val="single" w:sz="4" w:space="0" w:color="auto"/>
              <w:bottom w:val="single" w:sz="4" w:space="0" w:color="auto"/>
              <w:right w:val="single" w:sz="4" w:space="0" w:color="auto"/>
            </w:tcBorders>
            <w:vAlign w:val="center"/>
          </w:tcPr>
          <w:p w:rsidR="006E7DAA" w:rsidRPr="00656225" w:rsidRDefault="006E7DAA" w:rsidP="0043494A">
            <w:pPr>
              <w:keepNext/>
              <w:keepLines/>
              <w:spacing w:after="0"/>
              <w:jc w:val="center"/>
              <w:rPr>
                <w:rFonts w:ascii="Arial" w:hAnsi="Arial"/>
                <w:sz w:val="36"/>
                <w:szCs w:val="36"/>
              </w:rPr>
            </w:pPr>
            <w:r w:rsidRPr="00656225">
              <w:rPr>
                <w:rFonts w:ascii="Arial" w:hAnsi="Arial"/>
                <w:sz w:val="18"/>
              </w:rPr>
              <w:t>3430 – 3440</w:t>
            </w:r>
          </w:p>
          <w:p w:rsidR="006E7DAA" w:rsidRPr="00656225" w:rsidRDefault="006E7DAA" w:rsidP="0043494A">
            <w:pPr>
              <w:keepNext/>
              <w:keepLines/>
              <w:spacing w:after="0"/>
              <w:jc w:val="center"/>
              <w:rPr>
                <w:rFonts w:ascii="Arial" w:hAnsi="Arial"/>
                <w:sz w:val="18"/>
                <w:lang w:eastAsia="ja-JP"/>
              </w:rPr>
            </w:pPr>
            <w:r w:rsidRPr="00656225">
              <w:rPr>
                <w:rFonts w:ascii="Arial" w:hAnsi="Arial"/>
                <w:sz w:val="18"/>
              </w:rPr>
              <w:t>3560 – 3570</w:t>
            </w:r>
          </w:p>
        </w:tc>
        <w:tc>
          <w:tcPr>
            <w:tcW w:w="0" w:type="auto"/>
            <w:tcBorders>
              <w:top w:val="single" w:sz="4" w:space="0" w:color="auto"/>
              <w:left w:val="single" w:sz="4" w:space="0" w:color="auto"/>
              <w:bottom w:val="single" w:sz="4" w:space="0" w:color="auto"/>
              <w:right w:val="single" w:sz="4" w:space="0" w:color="auto"/>
            </w:tcBorders>
            <w:vAlign w:val="center"/>
          </w:tcPr>
          <w:p w:rsidR="006E7DAA" w:rsidRPr="00656225" w:rsidRDefault="006E7DAA" w:rsidP="0043494A">
            <w:pPr>
              <w:keepNext/>
              <w:keepLines/>
              <w:spacing w:after="0"/>
              <w:jc w:val="center"/>
              <w:rPr>
                <w:rFonts w:ascii="Arial" w:hAnsi="Arial"/>
                <w:sz w:val="36"/>
                <w:szCs w:val="36"/>
              </w:rPr>
            </w:pPr>
            <w:r w:rsidRPr="00656225">
              <w:rPr>
                <w:rFonts w:ascii="Arial" w:hAnsi="Arial"/>
                <w:sz w:val="18"/>
              </w:rPr>
              <w:t xml:space="preserve">3430.5 </w:t>
            </w:r>
            <w:r w:rsidRPr="00656225">
              <w:rPr>
                <w:rFonts w:ascii="Arial" w:hAnsi="Symbol" w:cs="v5.0.0"/>
                <w:sz w:val="18"/>
              </w:rPr>
              <w:sym w:font="Symbol" w:char="F0A3"/>
            </w:r>
            <w:r w:rsidRPr="00656225">
              <w:rPr>
                <w:rFonts w:ascii="Arial" w:hAnsi="Arial"/>
                <w:sz w:val="18"/>
              </w:rPr>
              <w:t xml:space="preserve"> </w:t>
            </w:r>
            <w:r w:rsidRPr="00656225">
              <w:rPr>
                <w:rFonts w:ascii="Arial" w:hAnsi="Arial" w:cs="v5.0.0"/>
                <w:sz w:val="18"/>
              </w:rPr>
              <w:t>F</w:t>
            </w:r>
            <w:r w:rsidRPr="00656225">
              <w:rPr>
                <w:rFonts w:ascii="Arial" w:hAnsi="Arial" w:cs="v5.0.0"/>
                <w:position w:val="-5"/>
                <w:sz w:val="18"/>
                <w:vertAlign w:val="subscript"/>
              </w:rPr>
              <w:t>filter</w:t>
            </w:r>
            <w:r w:rsidRPr="00656225">
              <w:rPr>
                <w:rFonts w:ascii="Arial" w:hAnsi="Arial"/>
                <w:sz w:val="18"/>
              </w:rPr>
              <w:t xml:space="preserve"> </w:t>
            </w:r>
            <w:r w:rsidRPr="00656225">
              <w:rPr>
                <w:rFonts w:ascii="Arial" w:hAnsi="Arial" w:cs="v5.0.0"/>
                <w:sz w:val="18"/>
              </w:rPr>
              <w:t>&lt;</w:t>
            </w:r>
            <w:r w:rsidRPr="00656225">
              <w:rPr>
                <w:rFonts w:ascii="Arial" w:hAnsi="Arial"/>
                <w:sz w:val="18"/>
              </w:rPr>
              <w:t xml:space="preserve"> 3439.5</w:t>
            </w:r>
          </w:p>
          <w:p w:rsidR="006E7DAA" w:rsidRPr="00656225" w:rsidRDefault="006E7DAA" w:rsidP="0043494A">
            <w:pPr>
              <w:keepNext/>
              <w:keepLines/>
              <w:spacing w:after="0"/>
              <w:jc w:val="center"/>
              <w:rPr>
                <w:rFonts w:ascii="Arial" w:hAnsi="Arial" w:cs="v5.0.0"/>
                <w:sz w:val="18"/>
                <w:lang w:eastAsia="ja-JP"/>
              </w:rPr>
            </w:pPr>
            <w:r w:rsidRPr="00656225">
              <w:rPr>
                <w:rFonts w:ascii="Arial" w:hAnsi="Arial"/>
                <w:sz w:val="18"/>
              </w:rPr>
              <w:t xml:space="preserve">3560.5 </w:t>
            </w:r>
            <w:r w:rsidRPr="00656225">
              <w:rPr>
                <w:rFonts w:ascii="Arial" w:hAnsi="Symbol" w:cs="v5.0.0"/>
                <w:sz w:val="18"/>
              </w:rPr>
              <w:sym w:font="Symbol" w:char="F0A3"/>
            </w:r>
            <w:r w:rsidRPr="00656225">
              <w:rPr>
                <w:rFonts w:ascii="Arial" w:hAnsi="Arial"/>
                <w:sz w:val="18"/>
              </w:rPr>
              <w:t xml:space="preserve"> </w:t>
            </w:r>
            <w:r w:rsidRPr="00656225">
              <w:rPr>
                <w:rFonts w:ascii="Arial" w:hAnsi="Arial" w:cs="v5.0.0"/>
                <w:sz w:val="18"/>
              </w:rPr>
              <w:t>F</w:t>
            </w:r>
            <w:r w:rsidRPr="00656225">
              <w:rPr>
                <w:rFonts w:ascii="Arial" w:hAnsi="Arial" w:cs="v5.0.0"/>
                <w:position w:val="-5"/>
                <w:sz w:val="18"/>
                <w:vertAlign w:val="subscript"/>
              </w:rPr>
              <w:t>filter</w:t>
            </w:r>
            <w:r w:rsidRPr="00656225">
              <w:rPr>
                <w:rFonts w:ascii="Arial" w:hAnsi="Arial"/>
                <w:sz w:val="18"/>
              </w:rPr>
              <w:t xml:space="preserve"> </w:t>
            </w:r>
            <w:r w:rsidRPr="00656225">
              <w:rPr>
                <w:rFonts w:ascii="Arial" w:hAnsi="Arial" w:cs="v5.0.0"/>
                <w:sz w:val="18"/>
              </w:rPr>
              <w:t>&lt;</w:t>
            </w:r>
            <w:r w:rsidRPr="00656225">
              <w:rPr>
                <w:rFonts w:ascii="Arial" w:hAnsi="Arial"/>
                <w:sz w:val="18"/>
              </w:rPr>
              <w:t xml:space="preserve"> 3569.5</w:t>
            </w:r>
          </w:p>
        </w:tc>
        <w:tc>
          <w:tcPr>
            <w:tcW w:w="0" w:type="auto"/>
            <w:tcBorders>
              <w:top w:val="single" w:sz="4" w:space="0" w:color="auto"/>
              <w:left w:val="single" w:sz="4" w:space="0" w:color="auto"/>
              <w:bottom w:val="single" w:sz="4" w:space="0" w:color="auto"/>
              <w:right w:val="single" w:sz="4" w:space="0" w:color="auto"/>
            </w:tcBorders>
            <w:vAlign w:val="center"/>
          </w:tcPr>
          <w:p w:rsidR="006E7DAA" w:rsidRPr="00656225" w:rsidRDefault="006E7DAA" w:rsidP="0043494A">
            <w:pPr>
              <w:keepNext/>
              <w:keepLines/>
              <w:spacing w:after="0"/>
              <w:jc w:val="center"/>
              <w:rPr>
                <w:rFonts w:ascii="Arial" w:hAnsi="Arial" w:cs="v5.0.0"/>
                <w:b/>
                <w:sz w:val="18"/>
                <w:lang w:eastAsia="ja-JP"/>
              </w:rPr>
            </w:pPr>
            <w:r w:rsidRPr="00656225">
              <w:rPr>
                <w:rFonts w:ascii="Arial" w:hAnsi="Arial"/>
                <w:sz w:val="18"/>
              </w:rPr>
              <w:t>-25</w:t>
            </w:r>
          </w:p>
        </w:tc>
        <w:tc>
          <w:tcPr>
            <w:tcW w:w="0" w:type="auto"/>
            <w:tcBorders>
              <w:top w:val="single" w:sz="4" w:space="0" w:color="auto"/>
              <w:left w:val="single" w:sz="4" w:space="0" w:color="auto"/>
              <w:bottom w:val="single" w:sz="4" w:space="0" w:color="auto"/>
              <w:right w:val="single" w:sz="4" w:space="0" w:color="auto"/>
            </w:tcBorders>
            <w:vAlign w:val="center"/>
          </w:tcPr>
          <w:p w:rsidR="006E7DAA" w:rsidRPr="00656225" w:rsidRDefault="006E7DAA" w:rsidP="0043494A">
            <w:pPr>
              <w:keepNext/>
              <w:keepLines/>
              <w:spacing w:after="0"/>
              <w:jc w:val="center"/>
              <w:rPr>
                <w:rFonts w:ascii="Arial" w:hAnsi="Arial"/>
                <w:sz w:val="18"/>
                <w:lang w:eastAsia="zh-CN"/>
              </w:rPr>
            </w:pPr>
            <w:r w:rsidRPr="00656225">
              <w:rPr>
                <w:rFonts w:ascii="Arial" w:hAnsi="Arial"/>
                <w:sz w:val="18"/>
              </w:rPr>
              <w:t>1</w:t>
            </w:r>
          </w:p>
        </w:tc>
      </w:tr>
      <w:tr w:rsidR="006E7DAA" w:rsidRPr="00656225" w:rsidTr="0043494A">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6E7DAA" w:rsidRPr="00656225" w:rsidRDefault="006E7DAA" w:rsidP="0043494A">
            <w:pPr>
              <w:keepNext/>
              <w:keepLines/>
              <w:spacing w:after="0"/>
              <w:jc w:val="center"/>
              <w:rPr>
                <w:rFonts w:ascii="Arial" w:hAnsi="Arial"/>
                <w:sz w:val="18"/>
                <w:lang w:eastAsia="ja-JP"/>
              </w:rPr>
            </w:pPr>
            <w:r w:rsidRPr="00656225">
              <w:rPr>
                <w:rFonts w:ascii="Arial" w:hAnsi="Arial"/>
                <w:sz w:val="18"/>
              </w:rPr>
              <w:t>All</w:t>
            </w:r>
          </w:p>
        </w:tc>
        <w:tc>
          <w:tcPr>
            <w:tcW w:w="0" w:type="auto"/>
            <w:tcBorders>
              <w:top w:val="single" w:sz="4" w:space="0" w:color="auto"/>
              <w:left w:val="single" w:sz="4" w:space="0" w:color="auto"/>
              <w:bottom w:val="single" w:sz="4" w:space="0" w:color="auto"/>
              <w:right w:val="single" w:sz="4" w:space="0" w:color="auto"/>
            </w:tcBorders>
            <w:vAlign w:val="center"/>
          </w:tcPr>
          <w:p w:rsidR="006E7DAA" w:rsidRPr="00656225" w:rsidRDefault="006E7DAA" w:rsidP="0043494A">
            <w:pPr>
              <w:keepNext/>
              <w:keepLines/>
              <w:spacing w:after="0"/>
              <w:jc w:val="center"/>
              <w:rPr>
                <w:rFonts w:ascii="Arial" w:hAnsi="Arial"/>
                <w:sz w:val="36"/>
                <w:szCs w:val="36"/>
              </w:rPr>
            </w:pPr>
            <w:r w:rsidRPr="00656225">
              <w:rPr>
                <w:rFonts w:ascii="Arial" w:hAnsi="Symbol" w:cs="v5.0.0"/>
                <w:sz w:val="18"/>
              </w:rPr>
              <w:sym w:font="Symbol" w:char="F0A3"/>
            </w:r>
            <w:r w:rsidRPr="00656225">
              <w:rPr>
                <w:rFonts w:ascii="Arial" w:hAnsi="Arial"/>
                <w:sz w:val="18"/>
              </w:rPr>
              <w:t xml:space="preserve"> 3430</w:t>
            </w:r>
          </w:p>
          <w:p w:rsidR="006E7DAA" w:rsidRPr="00656225" w:rsidRDefault="006E7DAA" w:rsidP="0043494A">
            <w:pPr>
              <w:keepNext/>
              <w:keepLines/>
              <w:spacing w:after="0"/>
              <w:jc w:val="center"/>
              <w:rPr>
                <w:rFonts w:ascii="Arial" w:hAnsi="Arial"/>
                <w:sz w:val="18"/>
                <w:lang w:eastAsia="ja-JP"/>
              </w:rPr>
            </w:pPr>
            <w:r w:rsidRPr="00656225">
              <w:rPr>
                <w:rFonts w:ascii="Arial" w:hAnsi="Arial"/>
                <w:sz w:val="18"/>
              </w:rPr>
              <w:t>&gt; 3570</w:t>
            </w:r>
          </w:p>
        </w:tc>
        <w:tc>
          <w:tcPr>
            <w:tcW w:w="0" w:type="auto"/>
            <w:tcBorders>
              <w:top w:val="single" w:sz="4" w:space="0" w:color="auto"/>
              <w:left w:val="single" w:sz="4" w:space="0" w:color="auto"/>
              <w:bottom w:val="single" w:sz="4" w:space="0" w:color="auto"/>
              <w:right w:val="single" w:sz="4" w:space="0" w:color="auto"/>
            </w:tcBorders>
            <w:vAlign w:val="center"/>
          </w:tcPr>
          <w:p w:rsidR="006E7DAA" w:rsidRPr="00656225" w:rsidRDefault="006E7DAA" w:rsidP="0043494A">
            <w:pPr>
              <w:keepNext/>
              <w:keepLines/>
              <w:spacing w:after="0"/>
              <w:jc w:val="center"/>
              <w:rPr>
                <w:rFonts w:ascii="Arial" w:hAnsi="Arial"/>
                <w:sz w:val="36"/>
                <w:szCs w:val="36"/>
              </w:rPr>
            </w:pPr>
            <w:r w:rsidRPr="00656225">
              <w:rPr>
                <w:rFonts w:ascii="Arial" w:hAnsi="Arial" w:cs="v5.0.0"/>
                <w:sz w:val="18"/>
              </w:rPr>
              <w:t>F</w:t>
            </w:r>
            <w:r w:rsidRPr="00656225">
              <w:rPr>
                <w:rFonts w:ascii="Arial" w:hAnsi="Arial" w:cs="v5.0.0"/>
                <w:position w:val="-5"/>
                <w:sz w:val="18"/>
                <w:vertAlign w:val="subscript"/>
              </w:rPr>
              <w:t>filter</w:t>
            </w:r>
            <w:r w:rsidRPr="00656225">
              <w:rPr>
                <w:rFonts w:ascii="Arial" w:hAnsi="Arial"/>
                <w:sz w:val="18"/>
              </w:rPr>
              <w:t xml:space="preserve"> </w:t>
            </w:r>
            <w:r w:rsidRPr="00656225">
              <w:rPr>
                <w:rFonts w:ascii="Arial" w:hAnsi="Arial" w:cs="v5.0.0"/>
                <w:sz w:val="18"/>
              </w:rPr>
              <w:t>&lt;</w:t>
            </w:r>
            <w:r w:rsidRPr="00656225">
              <w:rPr>
                <w:rFonts w:ascii="Arial" w:hAnsi="Arial"/>
                <w:sz w:val="18"/>
              </w:rPr>
              <w:t xml:space="preserve"> 3429.5</w:t>
            </w:r>
          </w:p>
          <w:p w:rsidR="006E7DAA" w:rsidRPr="00656225" w:rsidRDefault="006E7DAA" w:rsidP="0043494A">
            <w:pPr>
              <w:keepNext/>
              <w:keepLines/>
              <w:spacing w:after="0"/>
              <w:jc w:val="center"/>
              <w:rPr>
                <w:rFonts w:ascii="Arial" w:hAnsi="Arial" w:cs="v5.0.0"/>
                <w:sz w:val="18"/>
                <w:lang w:eastAsia="ja-JP"/>
              </w:rPr>
            </w:pPr>
            <w:r w:rsidRPr="00656225">
              <w:rPr>
                <w:rFonts w:ascii="Arial" w:hAnsi="Arial"/>
                <w:sz w:val="18"/>
              </w:rPr>
              <w:t xml:space="preserve">3570.5 </w:t>
            </w:r>
            <w:r w:rsidRPr="00656225">
              <w:rPr>
                <w:rFonts w:ascii="Arial" w:hAnsi="Symbol" w:cs="v5.0.0"/>
                <w:sz w:val="18"/>
              </w:rPr>
              <w:sym w:font="Symbol" w:char="F0A3"/>
            </w:r>
            <w:r w:rsidRPr="00656225">
              <w:rPr>
                <w:rFonts w:ascii="Arial" w:hAnsi="Arial"/>
                <w:sz w:val="18"/>
              </w:rPr>
              <w:t xml:space="preserve"> </w:t>
            </w:r>
            <w:r w:rsidRPr="00656225">
              <w:rPr>
                <w:rFonts w:ascii="Arial" w:hAnsi="Arial" w:cs="v5.0.0"/>
                <w:sz w:val="18"/>
              </w:rPr>
              <w:t>F</w:t>
            </w:r>
            <w:r w:rsidRPr="00656225">
              <w:rPr>
                <w:rFonts w:ascii="Arial" w:hAnsi="Arial" w:cs="v5.0.0"/>
                <w:position w:val="-5"/>
                <w:sz w:val="18"/>
                <w:vertAlign w:val="subscript"/>
              </w:rPr>
              <w:t>filter</w:t>
            </w:r>
          </w:p>
        </w:tc>
        <w:tc>
          <w:tcPr>
            <w:tcW w:w="0" w:type="auto"/>
            <w:tcBorders>
              <w:top w:val="single" w:sz="4" w:space="0" w:color="auto"/>
              <w:left w:val="single" w:sz="4" w:space="0" w:color="auto"/>
              <w:bottom w:val="single" w:sz="4" w:space="0" w:color="auto"/>
              <w:right w:val="single" w:sz="4" w:space="0" w:color="auto"/>
            </w:tcBorders>
            <w:vAlign w:val="center"/>
          </w:tcPr>
          <w:p w:rsidR="006E7DAA" w:rsidRPr="00656225" w:rsidRDefault="006E7DAA" w:rsidP="0043494A">
            <w:pPr>
              <w:keepNext/>
              <w:keepLines/>
              <w:spacing w:after="0"/>
              <w:jc w:val="center"/>
              <w:rPr>
                <w:rFonts w:ascii="Arial" w:hAnsi="Arial" w:cs="v5.0.0"/>
                <w:b/>
                <w:sz w:val="18"/>
                <w:lang w:eastAsia="ja-JP"/>
              </w:rPr>
            </w:pPr>
            <w:r w:rsidRPr="00656225">
              <w:rPr>
                <w:rFonts w:ascii="Arial" w:hAnsi="Arial"/>
                <w:sz w:val="18"/>
              </w:rPr>
              <w:t>-40</w:t>
            </w:r>
          </w:p>
        </w:tc>
        <w:tc>
          <w:tcPr>
            <w:tcW w:w="0" w:type="auto"/>
            <w:tcBorders>
              <w:top w:val="single" w:sz="4" w:space="0" w:color="auto"/>
              <w:left w:val="single" w:sz="4" w:space="0" w:color="auto"/>
              <w:bottom w:val="single" w:sz="4" w:space="0" w:color="auto"/>
              <w:right w:val="single" w:sz="4" w:space="0" w:color="auto"/>
            </w:tcBorders>
            <w:vAlign w:val="center"/>
          </w:tcPr>
          <w:p w:rsidR="006E7DAA" w:rsidRPr="00656225" w:rsidRDefault="006E7DAA" w:rsidP="0043494A">
            <w:pPr>
              <w:keepNext/>
              <w:keepLines/>
              <w:spacing w:after="0"/>
              <w:jc w:val="center"/>
              <w:rPr>
                <w:rFonts w:ascii="Arial" w:hAnsi="Arial"/>
                <w:sz w:val="18"/>
                <w:lang w:eastAsia="zh-CN"/>
              </w:rPr>
            </w:pPr>
            <w:r w:rsidRPr="00656225">
              <w:rPr>
                <w:rFonts w:ascii="Arial" w:hAnsi="Arial"/>
                <w:sz w:val="18"/>
              </w:rPr>
              <w:t>1</w:t>
            </w:r>
          </w:p>
        </w:tc>
      </w:tr>
    </w:tbl>
    <w:p w:rsidR="006E7DAA" w:rsidRPr="0045464A" w:rsidRDefault="006E7DAA" w:rsidP="006E7DAA"/>
    <w:p w:rsidR="006E7DAA" w:rsidRPr="0045464A" w:rsidRDefault="006E7DAA" w:rsidP="006E7DAA">
      <w:pPr>
        <w:keepLines/>
        <w:ind w:left="1135" w:hanging="851"/>
      </w:pPr>
      <w:r w:rsidRPr="0045464A">
        <w:lastRenderedPageBreak/>
        <w:t>NOTE:</w:t>
      </w:r>
      <w:r w:rsidRPr="0045464A">
        <w:tab/>
        <w:t>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rsidR="006E7DAA" w:rsidRPr="0045464A" w:rsidRDefault="006E7DAA" w:rsidP="00B033C9">
      <w:pPr>
        <w:rPr>
          <w:lang w:eastAsia="en-GB"/>
        </w:rPr>
      </w:pPr>
    </w:p>
    <w:p w:rsidR="006E7DAA" w:rsidRPr="0045464A" w:rsidRDefault="006E7DAA" w:rsidP="006E7DAA">
      <w:pPr>
        <w:keepNext/>
        <w:keepLines/>
        <w:spacing w:before="120"/>
        <w:ind w:left="1701" w:hanging="1701"/>
        <w:outlineLvl w:val="4"/>
        <w:rPr>
          <w:rFonts w:ascii="Arial" w:hAnsi="Arial"/>
          <w:sz w:val="22"/>
          <w:lang w:eastAsia="en-GB"/>
        </w:rPr>
      </w:pPr>
      <w:r w:rsidRPr="0045464A">
        <w:rPr>
          <w:rFonts w:ascii="Arial" w:hAnsi="Arial"/>
          <w:sz w:val="22"/>
          <w:lang w:eastAsia="en-GB"/>
        </w:rPr>
        <w:t>6.5.</w:t>
      </w:r>
      <w:r>
        <w:rPr>
          <w:rFonts w:ascii="Arial" w:hAnsi="Arial"/>
          <w:sz w:val="22"/>
          <w:lang w:eastAsia="en-GB"/>
        </w:rPr>
        <w:t>4</w:t>
      </w:r>
      <w:r w:rsidRPr="0045464A">
        <w:rPr>
          <w:rFonts w:ascii="Arial" w:hAnsi="Arial"/>
          <w:sz w:val="22"/>
          <w:lang w:eastAsia="en-GB"/>
        </w:rPr>
        <w:t>.2.</w:t>
      </w:r>
      <w:r w:rsidR="00B033C9">
        <w:rPr>
          <w:rFonts w:ascii="Arial" w:hAnsi="Arial" w:hint="eastAsia"/>
          <w:sz w:val="22"/>
          <w:lang w:eastAsia="zh-CN"/>
        </w:rPr>
        <w:t>3</w:t>
      </w:r>
      <w:r w:rsidRPr="0045464A">
        <w:rPr>
          <w:rFonts w:ascii="Arial" w:hAnsi="Arial"/>
          <w:sz w:val="22"/>
          <w:lang w:eastAsia="en-GB"/>
        </w:rPr>
        <w:tab/>
        <w:t>Co-location with base stations</w:t>
      </w:r>
      <w:bookmarkEnd w:id="1628"/>
      <w:bookmarkEnd w:id="1629"/>
      <w:bookmarkEnd w:id="1630"/>
      <w:bookmarkEnd w:id="1631"/>
      <w:bookmarkEnd w:id="1632"/>
      <w:bookmarkEnd w:id="1633"/>
      <w:bookmarkEnd w:id="1634"/>
      <w:r w:rsidRPr="0045464A">
        <w:rPr>
          <w:rFonts w:ascii="Arial" w:hAnsi="Arial"/>
          <w:sz w:val="22"/>
          <w:lang w:eastAsia="en-GB"/>
        </w:rPr>
        <w:t xml:space="preserve"> and </w:t>
      </w:r>
      <w:r w:rsidR="0026478B" w:rsidRPr="0026478B">
        <w:rPr>
          <w:rFonts w:ascii="Arial" w:hAnsi="Arial"/>
          <w:i/>
          <w:iCs/>
          <w:sz w:val="22"/>
          <w:lang w:eastAsia="en-GB"/>
          <w:rPrChange w:id="1663" w:author="chunxia-CMCC" w:date="2022-03-09T10:24:00Z">
            <w:rPr>
              <w:rFonts w:ascii="Arial" w:hAnsi="Arial"/>
              <w:sz w:val="22"/>
              <w:szCs w:val="21"/>
              <w:lang w:eastAsia="en-GB"/>
            </w:rPr>
          </w:rPrChange>
        </w:rPr>
        <w:t>repeater type 1-C</w:t>
      </w:r>
      <w:del w:id="1664" w:author="Nokia" w:date="2022-03-08T12:04:00Z">
        <w:r w:rsidRPr="0045464A" w:rsidDel="00391406">
          <w:rPr>
            <w:rFonts w:ascii="Arial" w:hAnsi="Arial"/>
            <w:sz w:val="22"/>
            <w:lang w:eastAsia="en-GB"/>
          </w:rPr>
          <w:delText>-</w:delText>
        </w:r>
      </w:del>
      <w:ins w:id="1665" w:author="Nokia" w:date="2022-03-08T12:04:00Z">
        <w:r w:rsidR="00391406">
          <w:rPr>
            <w:rFonts w:ascii="Arial" w:hAnsi="Arial"/>
            <w:sz w:val="22"/>
            <w:lang w:eastAsia="en-GB"/>
          </w:rPr>
          <w:t xml:space="preserve"> </w:t>
        </w:r>
      </w:ins>
      <w:r w:rsidRPr="0045464A">
        <w:rPr>
          <w:rFonts w:ascii="Arial" w:hAnsi="Arial"/>
          <w:sz w:val="22"/>
          <w:lang w:eastAsia="en-GB"/>
        </w:rPr>
        <w:t>Nodes</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rsidR="006E7DAA" w:rsidRPr="0045464A" w:rsidRDefault="006E7DAA" w:rsidP="006E7DAA">
      <w:pPr>
        <w:rPr>
          <w:rFonts w:cs="v5.0.0"/>
          <w:lang w:eastAsia="en-GB"/>
        </w:rPr>
      </w:pPr>
      <w:r w:rsidRPr="0045464A">
        <w:rPr>
          <w:rFonts w:cs="v5.0.0"/>
          <w:lang w:eastAsia="en-GB"/>
        </w:rPr>
        <w:t xml:space="preserve">These requirements may be applied for the protection of other BS, IAB-DU, IAB-MT and </w:t>
      </w:r>
      <w:r w:rsidR="0026478B" w:rsidRPr="0026478B">
        <w:rPr>
          <w:rFonts w:cs="v5.0.0"/>
          <w:i/>
          <w:iCs/>
          <w:lang w:eastAsia="en-GB"/>
          <w:rPrChange w:id="1666" w:author="chunxia-CMCC" w:date="2022-03-09T10:24:00Z">
            <w:rPr>
              <w:rFonts w:cs="v5.0.0"/>
              <w:sz w:val="21"/>
              <w:szCs w:val="21"/>
              <w:lang w:eastAsia="en-GB"/>
            </w:rPr>
          </w:rPrChange>
        </w:rPr>
        <w:t>repeater type 1-C</w:t>
      </w:r>
      <w:r w:rsidRPr="0045464A">
        <w:rPr>
          <w:rFonts w:cs="v5.0.0"/>
          <w:lang w:eastAsia="en-GB"/>
        </w:rPr>
        <w:t xml:space="preserve"> receivers when GSM900, DCS1800, PCS1900, GSM850, CDMA850, UTRA FDD, UTRA TDD, E-UTRA, NR BS, IAB-DU, IAB-MT, or </w:t>
      </w:r>
      <w:r w:rsidR="0026478B" w:rsidRPr="0026478B">
        <w:rPr>
          <w:rFonts w:cs="v5.0.0"/>
          <w:i/>
          <w:iCs/>
          <w:lang w:eastAsia="en-GB"/>
          <w:rPrChange w:id="1667" w:author="chunxia-CMCC" w:date="2022-03-09T10:24:00Z">
            <w:rPr>
              <w:rFonts w:cs="v5.0.0"/>
              <w:sz w:val="21"/>
              <w:szCs w:val="21"/>
              <w:lang w:eastAsia="en-GB"/>
            </w:rPr>
          </w:rPrChange>
        </w:rPr>
        <w:t>repeater type 1-C</w:t>
      </w:r>
      <w:r w:rsidRPr="0045464A">
        <w:rPr>
          <w:rFonts w:cs="v5.0.0"/>
          <w:lang w:eastAsia="en-GB"/>
        </w:rPr>
        <w:t xml:space="preserve"> are co-located with </w:t>
      </w:r>
      <w:r w:rsidR="0026478B" w:rsidRPr="0026478B">
        <w:rPr>
          <w:rFonts w:cs="v5.0.0"/>
          <w:i/>
          <w:iCs/>
          <w:lang w:eastAsia="en-GB"/>
          <w:rPrChange w:id="1668" w:author="chunxia-CMCC" w:date="2022-03-09T10:24:00Z">
            <w:rPr>
              <w:rFonts w:cs="v5.0.0"/>
              <w:sz w:val="21"/>
              <w:szCs w:val="21"/>
              <w:lang w:eastAsia="en-GB"/>
            </w:rPr>
          </w:rPrChange>
        </w:rPr>
        <w:t>repeater type 1-C</w:t>
      </w:r>
      <w:r w:rsidRPr="0045464A">
        <w:rPr>
          <w:rFonts w:cs="v5.0.0"/>
          <w:lang w:eastAsia="en-GB"/>
        </w:rPr>
        <w:t>.</w:t>
      </w:r>
    </w:p>
    <w:p w:rsidR="006E7DAA" w:rsidRPr="0045464A" w:rsidRDefault="006E7DAA" w:rsidP="006E7DAA">
      <w:pPr>
        <w:rPr>
          <w:lang w:eastAsia="en-GB"/>
        </w:rPr>
      </w:pPr>
      <w:r w:rsidRPr="0045464A">
        <w:rPr>
          <w:rFonts w:cs="v5.0.0"/>
          <w:lang w:eastAsia="en-GB"/>
        </w:rPr>
        <w:t>The requirements assume a 30 dB coupling loss between transmitter and receiver</w:t>
      </w:r>
      <w:r w:rsidRPr="0045464A">
        <w:rPr>
          <w:rFonts w:cs="v5.0.0"/>
          <w:lang w:eastAsia="zh-CN"/>
        </w:rPr>
        <w:t xml:space="preserve"> </w:t>
      </w:r>
      <w:r w:rsidRPr="0045464A">
        <w:rPr>
          <w:lang w:eastAsia="zh-CN"/>
        </w:rPr>
        <w:t xml:space="preserve">and are based on co-location with </w:t>
      </w:r>
      <w:r w:rsidRPr="0045464A">
        <w:rPr>
          <w:lang w:eastAsia="en-GB"/>
        </w:rPr>
        <w:t>same class</w:t>
      </w:r>
      <w:r w:rsidRPr="0045464A">
        <w:rPr>
          <w:rFonts w:cs="v5.0.0"/>
          <w:lang w:eastAsia="en-GB"/>
        </w:rPr>
        <w:t>.</w:t>
      </w:r>
    </w:p>
    <w:p w:rsidR="006E7DAA" w:rsidRPr="0045464A" w:rsidRDefault="006E7DAA" w:rsidP="006E7DAA">
      <w:pPr>
        <w:keepNext/>
        <w:rPr>
          <w:lang w:eastAsia="en-GB"/>
        </w:rPr>
      </w:pPr>
      <w:r w:rsidRPr="0045464A">
        <w:rPr>
          <w:lang w:eastAsia="en-GB"/>
        </w:rPr>
        <w:lastRenderedPageBreak/>
        <w:t xml:space="preserve">The </w:t>
      </w:r>
      <w:r>
        <w:rPr>
          <w:rFonts w:cs="v5.0.0"/>
          <w:i/>
          <w:lang w:eastAsia="en-GB"/>
        </w:rPr>
        <w:t>minimum requirements</w:t>
      </w:r>
      <w:r w:rsidRPr="0045464A">
        <w:rPr>
          <w:lang w:eastAsia="en-GB"/>
        </w:rPr>
        <w:t xml:space="preserve"> are in table 6.5.</w:t>
      </w:r>
      <w:r>
        <w:rPr>
          <w:lang w:eastAsia="en-GB"/>
        </w:rPr>
        <w:t>4</w:t>
      </w:r>
      <w:r w:rsidRPr="0045464A">
        <w:rPr>
          <w:lang w:eastAsia="en-GB"/>
        </w:rPr>
        <w:t xml:space="preserve">.2.4-1 for a </w:t>
      </w:r>
      <w:r w:rsidR="0026478B" w:rsidRPr="0026478B">
        <w:rPr>
          <w:i/>
          <w:iCs/>
          <w:lang w:eastAsia="en-GB"/>
          <w:rPrChange w:id="1669" w:author="chunxia-CMCC" w:date="2022-03-09T10:24:00Z">
            <w:rPr>
              <w:sz w:val="21"/>
              <w:szCs w:val="21"/>
              <w:lang w:eastAsia="en-GB"/>
            </w:rPr>
          </w:rPrChange>
        </w:rPr>
        <w:t>repeater type 1-C</w:t>
      </w:r>
      <w:r w:rsidRPr="0045464A">
        <w:rPr>
          <w:lang w:eastAsia="en-GB"/>
        </w:rPr>
        <w:t xml:space="preserve">. Requirements for co-location with a system listed in the first column apply, depending on the declared </w:t>
      </w:r>
      <w:r w:rsidR="0026478B" w:rsidRPr="0026478B">
        <w:rPr>
          <w:i/>
          <w:iCs/>
          <w:lang w:eastAsia="en-GB"/>
          <w:rPrChange w:id="1670" w:author="chunxia-CMCC" w:date="2022-03-09T10:24:00Z">
            <w:rPr>
              <w:sz w:val="21"/>
              <w:szCs w:val="21"/>
              <w:lang w:eastAsia="en-GB"/>
            </w:rPr>
          </w:rPrChange>
        </w:rPr>
        <w:t>repeater type 1-C</w:t>
      </w:r>
      <w:r w:rsidRPr="0045464A">
        <w:rPr>
          <w:lang w:eastAsia="en-GB"/>
        </w:rPr>
        <w:t xml:space="preserve"> class.</w:t>
      </w:r>
      <w:r w:rsidRPr="0045464A">
        <w:rPr>
          <w:rFonts w:cs="v5.0.0"/>
          <w:lang w:eastAsia="en-GB"/>
        </w:rPr>
        <w:t xml:space="preserve"> For </w:t>
      </w:r>
      <w:r w:rsidRPr="0045464A">
        <w:rPr>
          <w:rFonts w:cs="Arial"/>
          <w:lang w:eastAsia="en-GB"/>
        </w:rPr>
        <w:t xml:space="preserve">a </w:t>
      </w:r>
      <w:r w:rsidRPr="0045464A">
        <w:rPr>
          <w:rFonts w:cs="Arial"/>
          <w:i/>
          <w:lang w:eastAsia="en-GB"/>
        </w:rPr>
        <w:t>multi-band connector</w:t>
      </w:r>
      <w:r w:rsidRPr="0045464A">
        <w:rPr>
          <w:rFonts w:cs="v5.0.0"/>
          <w:lang w:eastAsia="en-GB"/>
        </w:rPr>
        <w:t>, the exclusions and conditions in the Note column of table 6.5.</w:t>
      </w:r>
      <w:r>
        <w:rPr>
          <w:rFonts w:cs="v5.0.0"/>
          <w:lang w:eastAsia="en-GB"/>
        </w:rPr>
        <w:t>4</w:t>
      </w:r>
      <w:r w:rsidRPr="0045464A">
        <w:rPr>
          <w:rFonts w:cs="v5.0.0"/>
          <w:lang w:eastAsia="en-GB"/>
        </w:rPr>
        <w:t xml:space="preserve">.2.4-1 shall apply for each supported </w:t>
      </w:r>
      <w:r w:rsidRPr="0045464A">
        <w:rPr>
          <w:rFonts w:cs="v5.0.0"/>
          <w:i/>
          <w:lang w:eastAsia="en-GB"/>
        </w:rPr>
        <w:t>operating band</w:t>
      </w:r>
      <w:r w:rsidRPr="0045464A">
        <w:rPr>
          <w:rFonts w:cs="v5.0.0"/>
          <w:lang w:eastAsia="en-GB"/>
        </w:rPr>
        <w:t>.</w:t>
      </w:r>
    </w:p>
    <w:p w:rsidR="006E7DAA" w:rsidRPr="0045464A" w:rsidRDefault="006E7DAA" w:rsidP="006E7DAA">
      <w:pPr>
        <w:keepNext/>
        <w:keepLines/>
        <w:spacing w:before="60"/>
        <w:jc w:val="center"/>
        <w:rPr>
          <w:rFonts w:ascii="Arial" w:hAnsi="Arial"/>
          <w:b/>
          <w:lang w:eastAsia="en-GB"/>
        </w:rPr>
      </w:pPr>
      <w:r w:rsidRPr="0045464A">
        <w:rPr>
          <w:rFonts w:ascii="Arial" w:hAnsi="Arial"/>
          <w:b/>
          <w:lang w:eastAsia="en-GB"/>
        </w:rPr>
        <w:t>Table 6.5.</w:t>
      </w:r>
      <w:r>
        <w:rPr>
          <w:rFonts w:ascii="Arial" w:hAnsi="Arial"/>
          <w:b/>
          <w:lang w:eastAsia="en-GB"/>
        </w:rPr>
        <w:t>4</w:t>
      </w:r>
      <w:r w:rsidRPr="0045464A">
        <w:rPr>
          <w:rFonts w:ascii="Arial" w:hAnsi="Arial"/>
          <w:b/>
          <w:lang w:eastAsia="en-GB"/>
        </w:rPr>
        <w:t xml:space="preserve">.2.4-1: </w:t>
      </w:r>
      <w:r w:rsidR="0026478B" w:rsidRPr="0026478B">
        <w:rPr>
          <w:rFonts w:ascii="Arial" w:hAnsi="Arial"/>
          <w:b/>
          <w:i/>
          <w:iCs/>
          <w:lang w:eastAsia="en-GB"/>
          <w:rPrChange w:id="1671" w:author="chunxia-CMCC" w:date="2022-03-09T10:24:00Z">
            <w:rPr>
              <w:rFonts w:ascii="Arial" w:hAnsi="Arial"/>
              <w:b/>
              <w:sz w:val="21"/>
              <w:szCs w:val="21"/>
              <w:lang w:eastAsia="en-GB"/>
            </w:rPr>
          </w:rPrChange>
        </w:rPr>
        <w:t>Repeater type 1-C</w:t>
      </w:r>
      <w:r w:rsidRPr="0045464A">
        <w:rPr>
          <w:rFonts w:ascii="Arial" w:hAnsi="Arial"/>
          <w:b/>
          <w:lang w:eastAsia="en-GB"/>
        </w:rPr>
        <w:t xml:space="preserve"> spurious emissions </w:t>
      </w:r>
      <w:r w:rsidRPr="005C470C">
        <w:rPr>
          <w:rFonts w:ascii="Arial" w:hAnsi="Arial"/>
          <w:b/>
          <w:lang w:eastAsia="en-GB"/>
        </w:rPr>
        <w:t>minimum requirements</w:t>
      </w:r>
      <w:r w:rsidRPr="0045464A">
        <w:rPr>
          <w:rFonts w:ascii="Arial" w:hAnsi="Arial"/>
          <w:b/>
          <w:lang w:eastAsia="en-GB"/>
        </w:rPr>
        <w:t xml:space="preserve"> for co-location with BS, IAB-Node or repeater-Node</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1"/>
        <w:gridCol w:w="1996"/>
        <w:gridCol w:w="879"/>
        <w:gridCol w:w="879"/>
        <w:gridCol w:w="880"/>
        <w:gridCol w:w="1414"/>
        <w:gridCol w:w="1606"/>
      </w:tblGrid>
      <w:tr w:rsidR="006E7DAA" w:rsidRPr="00656225" w:rsidTr="0043494A">
        <w:trPr>
          <w:cantSplit/>
          <w:jc w:val="center"/>
        </w:trPr>
        <w:tc>
          <w:tcPr>
            <w:tcW w:w="2291" w:type="dxa"/>
            <w:tcBorders>
              <w:top w:val="single" w:sz="4" w:space="0" w:color="auto"/>
              <w:left w:val="single" w:sz="4" w:space="0" w:color="auto"/>
              <w:bottom w:val="nil"/>
              <w:right w:val="single" w:sz="4" w:space="0" w:color="auto"/>
            </w:tcBorders>
          </w:tcPr>
          <w:bookmarkEnd w:id="1649"/>
          <w:p w:rsidR="006E7DAA" w:rsidRPr="00656225" w:rsidRDefault="006E7DAA" w:rsidP="0043494A">
            <w:pPr>
              <w:pStyle w:val="TAH"/>
            </w:pPr>
            <w:r w:rsidRPr="00656225">
              <w:rPr>
                <w:rFonts w:cs="Arial"/>
              </w:rPr>
              <w:t>Type of co-located BS</w:t>
            </w:r>
          </w:p>
        </w:tc>
        <w:tc>
          <w:tcPr>
            <w:tcW w:w="1996" w:type="dxa"/>
            <w:tcBorders>
              <w:top w:val="single" w:sz="4" w:space="0" w:color="auto"/>
              <w:left w:val="single" w:sz="4" w:space="0" w:color="auto"/>
              <w:bottom w:val="nil"/>
              <w:right w:val="single" w:sz="4" w:space="0" w:color="auto"/>
            </w:tcBorders>
          </w:tcPr>
          <w:p w:rsidR="006E7DAA" w:rsidRPr="00656225" w:rsidRDefault="006E7DAA" w:rsidP="0043494A">
            <w:pPr>
              <w:pStyle w:val="TAH"/>
            </w:pPr>
            <w:r w:rsidRPr="00656225">
              <w:rPr>
                <w:rFonts w:cs="Arial"/>
              </w:rPr>
              <w:t>Frequency range for</w:t>
            </w:r>
          </w:p>
        </w:tc>
        <w:tc>
          <w:tcPr>
            <w:tcW w:w="2638" w:type="dxa"/>
            <w:gridSpan w:val="3"/>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H"/>
              <w:rPr>
                <w:rFonts w:cs="v5.0.0"/>
              </w:rPr>
            </w:pPr>
            <w:r>
              <w:rPr>
                <w:rFonts w:cs="v5.0.0"/>
                <w:i/>
                <w:lang w:eastAsia="en-GB"/>
              </w:rPr>
              <w:t>Minimum requirements</w:t>
            </w:r>
          </w:p>
        </w:tc>
        <w:tc>
          <w:tcPr>
            <w:tcW w:w="1414" w:type="dxa"/>
            <w:tcBorders>
              <w:top w:val="single" w:sz="4" w:space="0" w:color="auto"/>
              <w:left w:val="single" w:sz="4" w:space="0" w:color="auto"/>
              <w:bottom w:val="nil"/>
              <w:right w:val="single" w:sz="4" w:space="0" w:color="auto"/>
            </w:tcBorders>
          </w:tcPr>
          <w:p w:rsidR="006E7DAA" w:rsidRPr="00656225" w:rsidRDefault="006E7DAA" w:rsidP="0043494A">
            <w:pPr>
              <w:pStyle w:val="TAH"/>
            </w:pPr>
            <w:r w:rsidRPr="00656225">
              <w:rPr>
                <w:rFonts w:cs="Arial"/>
              </w:rPr>
              <w:t>Measurement</w:t>
            </w:r>
          </w:p>
        </w:tc>
        <w:tc>
          <w:tcPr>
            <w:tcW w:w="1606" w:type="dxa"/>
            <w:tcBorders>
              <w:top w:val="single" w:sz="4" w:space="0" w:color="auto"/>
              <w:left w:val="single" w:sz="4" w:space="0" w:color="auto"/>
              <w:bottom w:val="nil"/>
              <w:right w:val="single" w:sz="4" w:space="0" w:color="auto"/>
            </w:tcBorders>
          </w:tcPr>
          <w:p w:rsidR="006E7DAA" w:rsidRPr="00656225" w:rsidRDefault="006E7DAA" w:rsidP="0043494A">
            <w:pPr>
              <w:pStyle w:val="TAH"/>
            </w:pPr>
            <w:r w:rsidRPr="00656225">
              <w:rPr>
                <w:rFonts w:cs="Arial"/>
              </w:rPr>
              <w:t>Note</w:t>
            </w:r>
          </w:p>
        </w:tc>
      </w:tr>
      <w:tr w:rsidR="006E7DAA" w:rsidRPr="00656225" w:rsidTr="0043494A">
        <w:trPr>
          <w:cantSplit/>
          <w:jc w:val="center"/>
        </w:trPr>
        <w:tc>
          <w:tcPr>
            <w:tcW w:w="2291" w:type="dxa"/>
            <w:tcBorders>
              <w:top w:val="nil"/>
              <w:left w:val="single" w:sz="4" w:space="0" w:color="auto"/>
              <w:bottom w:val="single" w:sz="4" w:space="0" w:color="auto"/>
              <w:right w:val="single" w:sz="4" w:space="0" w:color="auto"/>
            </w:tcBorders>
          </w:tcPr>
          <w:p w:rsidR="006E7DAA" w:rsidRPr="00656225" w:rsidRDefault="006E7DAA" w:rsidP="0043494A">
            <w:pPr>
              <w:pStyle w:val="TAH"/>
              <w:rPr>
                <w:rFonts w:cs="v5.0.0"/>
                <w:lang w:eastAsia="zh-CN"/>
              </w:rPr>
            </w:pPr>
          </w:p>
        </w:tc>
        <w:tc>
          <w:tcPr>
            <w:tcW w:w="1996" w:type="dxa"/>
            <w:tcBorders>
              <w:top w:val="nil"/>
              <w:left w:val="single" w:sz="4" w:space="0" w:color="auto"/>
              <w:bottom w:val="single" w:sz="4" w:space="0" w:color="auto"/>
              <w:right w:val="single" w:sz="4" w:space="0" w:color="auto"/>
            </w:tcBorders>
          </w:tcPr>
          <w:p w:rsidR="006E7DAA" w:rsidRPr="00656225" w:rsidRDefault="006E7DAA" w:rsidP="0043494A">
            <w:pPr>
              <w:pStyle w:val="TAH"/>
              <w:rPr>
                <w:rFonts w:cs="v5.0.0"/>
              </w:rPr>
            </w:pPr>
            <w:r w:rsidRPr="00656225">
              <w:rPr>
                <w:rFonts w:cs="Arial"/>
              </w:rPr>
              <w:t>co-location requirement</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H"/>
              <w:rPr>
                <w:rFonts w:cs="v5.0.0"/>
              </w:rPr>
            </w:pPr>
            <w:r w:rsidRPr="00656225">
              <w:rPr>
                <w:rFonts w:cs="v5.0.0"/>
              </w:rPr>
              <w:t>WA BS</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H"/>
            </w:pPr>
            <w:r w:rsidRPr="00656225">
              <w:rPr>
                <w:rFonts w:cs="Arial"/>
              </w:rPr>
              <w:t>MR BS</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H"/>
            </w:pPr>
            <w:r w:rsidRPr="00656225">
              <w:rPr>
                <w:rFonts w:cs="Arial"/>
              </w:rPr>
              <w:t>LA BS</w:t>
            </w:r>
          </w:p>
        </w:tc>
        <w:tc>
          <w:tcPr>
            <w:tcW w:w="1414" w:type="dxa"/>
            <w:tcBorders>
              <w:top w:val="nil"/>
              <w:left w:val="single" w:sz="4" w:space="0" w:color="auto"/>
              <w:bottom w:val="single" w:sz="4" w:space="0" w:color="auto"/>
              <w:right w:val="single" w:sz="4" w:space="0" w:color="auto"/>
            </w:tcBorders>
          </w:tcPr>
          <w:p w:rsidR="006E7DAA" w:rsidRPr="00656225" w:rsidRDefault="006E7DAA" w:rsidP="0043494A">
            <w:pPr>
              <w:pStyle w:val="TAH"/>
              <w:rPr>
                <w:rFonts w:cs="v5.0.0"/>
              </w:rPr>
            </w:pPr>
            <w:r w:rsidRPr="00656225">
              <w:rPr>
                <w:rFonts w:cs="Arial"/>
              </w:rPr>
              <w:t>bandwidth</w:t>
            </w:r>
          </w:p>
        </w:tc>
        <w:tc>
          <w:tcPr>
            <w:tcW w:w="1606" w:type="dxa"/>
            <w:tcBorders>
              <w:top w:val="nil"/>
              <w:left w:val="single" w:sz="4" w:space="0" w:color="auto"/>
              <w:bottom w:val="single" w:sz="4" w:space="0" w:color="auto"/>
              <w:right w:val="single" w:sz="4" w:space="0" w:color="auto"/>
            </w:tcBorders>
          </w:tcPr>
          <w:p w:rsidR="006E7DAA" w:rsidRPr="00656225" w:rsidRDefault="006E7DAA" w:rsidP="0043494A">
            <w:pPr>
              <w:pStyle w:val="TAH"/>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 xml:space="preserve"> GSM900</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 xml:space="preserve">876 </w:t>
            </w:r>
            <w:r w:rsidRPr="00656225">
              <w:t>–</w:t>
            </w:r>
            <w:r w:rsidRPr="00656225">
              <w:rPr>
                <w:rFonts w:cs="v5.0.0"/>
              </w:rPr>
              <w:t xml:space="preserve"> 915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-98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rPr>
            </w:pPr>
            <w:r w:rsidRPr="00656225">
              <w:rPr>
                <w:rFonts w:cs="v5.0.0"/>
              </w:rPr>
              <w:t>-70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eastAsia="zh-CN"/>
              </w:rPr>
            </w:pPr>
            <w:r w:rsidRPr="00656225">
              <w:rPr>
                <w:rFonts w:cs="v5.0.0"/>
              </w:rPr>
              <w:t xml:space="preserve"> DCS1800</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rPr>
            </w:pPr>
            <w:r w:rsidRPr="00656225">
              <w:rPr>
                <w:rFonts w:cs="Arial"/>
              </w:rPr>
              <w:t>1710 – 1785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rPr>
            </w:pPr>
            <w:r w:rsidRPr="00656225">
              <w:rPr>
                <w:rFonts w:cs="Arial"/>
              </w:rPr>
              <w:t>-98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-80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eastAsia="zh-CN"/>
              </w:rPr>
            </w:pPr>
            <w:r w:rsidRPr="00656225">
              <w:rPr>
                <w:rFonts w:cs="v5.0.0"/>
              </w:rPr>
              <w:t xml:space="preserve"> PCS1900</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rPr>
            </w:pPr>
            <w:r w:rsidRPr="00656225">
              <w:rPr>
                <w:rFonts w:cs="Arial"/>
              </w:rPr>
              <w:t>1850 – 1910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rPr>
            </w:pPr>
            <w:r w:rsidRPr="00656225">
              <w:rPr>
                <w:rFonts w:cs="Arial"/>
              </w:rPr>
              <w:t>-98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-80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eastAsia="zh-CN"/>
              </w:rPr>
            </w:pPr>
            <w:r w:rsidRPr="00656225">
              <w:rPr>
                <w:rFonts w:cs="v5.0.0"/>
              </w:rPr>
              <w:t xml:space="preserve"> GSM850 or CDMA850</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rPr>
            </w:pPr>
            <w:r w:rsidRPr="00656225">
              <w:rPr>
                <w:rFonts w:cs="Arial"/>
              </w:rPr>
              <w:t>824 – 849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rPr>
            </w:pPr>
            <w:r w:rsidRPr="00656225">
              <w:rPr>
                <w:rFonts w:cs="Arial"/>
              </w:rPr>
              <w:t>-98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-70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val="sv-SE" w:eastAsia="zh-CN"/>
              </w:rPr>
            </w:pPr>
            <w:r w:rsidRPr="00656225">
              <w:rPr>
                <w:rFonts w:cs="v5.0.0"/>
                <w:lang w:val="sv-SE"/>
              </w:rPr>
              <w:t>UTRA FDD Band I or E-UTRA Band 1 or NR Band n1</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rFonts w:cs="Arial"/>
              </w:rPr>
              <w:t>1920 – 1980 MHz</w:t>
            </w:r>
          </w:p>
          <w:p w:rsidR="006E7DAA" w:rsidRPr="00656225" w:rsidRDefault="006E7DAA" w:rsidP="0043494A">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eastAsia="zh-CN"/>
              </w:rPr>
            </w:pPr>
            <w:r w:rsidRPr="00656225">
              <w:rPr>
                <w:rFonts w:cs="v5.0.0"/>
              </w:rPr>
              <w:t>UTRA FDD Band II or E-UTRA Band 2 or NR Band n2</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rFonts w:cs="Arial"/>
              </w:rPr>
              <w:t>1850 – 1910 MHz</w:t>
            </w:r>
          </w:p>
          <w:p w:rsidR="006E7DAA" w:rsidRPr="00656225" w:rsidRDefault="006E7DAA" w:rsidP="0043494A">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eastAsia="zh-CN"/>
              </w:rPr>
            </w:pPr>
            <w:r w:rsidRPr="00656225">
              <w:rPr>
                <w:rFonts w:cs="v5.0.0"/>
              </w:rPr>
              <w:t>UTRA FDD Band III or E-UTRA Band 3 or NR Band n3</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1710 – 1785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val="sv-SE" w:eastAsia="zh-CN"/>
              </w:rPr>
            </w:pPr>
            <w:r w:rsidRPr="00656225">
              <w:rPr>
                <w:rFonts w:cs="v5.0.0"/>
                <w:lang w:val="sv-SE"/>
              </w:rPr>
              <w:t>UTRA FDD Band IV or E-UTRA Band 4</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1710 – 1755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eastAsia="zh-CN"/>
              </w:rPr>
            </w:pPr>
            <w:r w:rsidRPr="00656225">
              <w:rPr>
                <w:rFonts w:cs="v5.0.0"/>
              </w:rPr>
              <w:t>UTRA FDD Band V or E-UTRA Band 5 or NR Band n5</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824 – 849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val="sv-SE" w:eastAsia="zh-CN"/>
              </w:rPr>
            </w:pPr>
            <w:r w:rsidRPr="00656225">
              <w:rPr>
                <w:rFonts w:cs="v5.0.0"/>
                <w:lang w:val="sv-SE"/>
              </w:rPr>
              <w:t>UTRA FDD Band VI, XIX or E-UTRA Band 6, 19</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 xml:space="preserve">830 – 845 MHz </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eastAsia="zh-CN"/>
              </w:rPr>
            </w:pPr>
            <w:r w:rsidRPr="00656225">
              <w:rPr>
                <w:rFonts w:cs="v5.0.0"/>
              </w:rPr>
              <w:t>UTRA FDD Band VII or E-UTRA Band 7 or NR Band n7</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2500 – 2570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eastAsia="zh-CN"/>
              </w:rPr>
            </w:pPr>
            <w:r w:rsidRPr="00656225">
              <w:rPr>
                <w:rFonts w:cs="v5.0.0"/>
              </w:rPr>
              <w:t>UTRA FDD Band VIII or E-UTRA Band 8 or NR Band n8</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880 – 915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val="sv-SE" w:eastAsia="zh-CN"/>
              </w:rPr>
            </w:pPr>
            <w:r w:rsidRPr="00656225">
              <w:rPr>
                <w:rFonts w:cs="v5.0.0"/>
                <w:lang w:val="sv-SE"/>
              </w:rPr>
              <w:t>UTRA FDD Band IX or E-UTRA Band 9</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1749.9 – 1784.9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val="sv-SE" w:eastAsia="zh-CN"/>
              </w:rPr>
            </w:pPr>
            <w:r w:rsidRPr="00656225">
              <w:rPr>
                <w:rFonts w:cs="v5.0.0"/>
                <w:lang w:val="sv-SE"/>
              </w:rPr>
              <w:t>UTRA FDD Band X or E-UTRA Band 10</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1710 – 1770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val="sv-SE" w:eastAsia="zh-CN"/>
              </w:rPr>
            </w:pPr>
            <w:r w:rsidRPr="00656225">
              <w:rPr>
                <w:rFonts w:cs="v5.0.0"/>
                <w:lang w:val="sv-SE"/>
              </w:rPr>
              <w:t>UTRA FDD Band XI or E-UTRA Band 11</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1427.9 –1447.9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lang w:eastAsia="ja-JP"/>
              </w:rPr>
              <w:t>This is not applicable to repeater operating in Band n50, n75, n91, n92, n93 or n94</w:t>
            </w: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val="sv-SE"/>
              </w:rPr>
            </w:pPr>
            <w:r w:rsidRPr="00656225">
              <w:rPr>
                <w:rFonts w:cs="Arial"/>
                <w:lang w:val="sv-SE"/>
              </w:rPr>
              <w:t>UTRA FDD Band XII or</w:t>
            </w:r>
          </w:p>
          <w:p w:rsidR="006E7DAA" w:rsidRPr="00656225" w:rsidRDefault="006E7DAA" w:rsidP="0043494A">
            <w:pPr>
              <w:pStyle w:val="TAC"/>
              <w:rPr>
                <w:rFonts w:cs="v5.0.0"/>
                <w:lang w:val="sv-SE" w:eastAsia="zh-CN"/>
              </w:rPr>
            </w:pPr>
            <w:r w:rsidRPr="00656225">
              <w:rPr>
                <w:rFonts w:cs="Arial"/>
                <w:lang w:val="sv-SE"/>
              </w:rPr>
              <w:t>E-UTRA Band 12 or NR Band n12</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699 – 716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val="sv-SE"/>
              </w:rPr>
            </w:pPr>
            <w:r w:rsidRPr="00656225">
              <w:rPr>
                <w:rFonts w:cs="Arial"/>
                <w:lang w:val="sv-SE"/>
              </w:rPr>
              <w:t>UTRA FDD Band XIII or</w:t>
            </w:r>
          </w:p>
          <w:p w:rsidR="006E7DAA" w:rsidRPr="00656225" w:rsidRDefault="006E7DAA" w:rsidP="0043494A">
            <w:pPr>
              <w:pStyle w:val="TAC"/>
              <w:rPr>
                <w:rFonts w:cs="v5.0.0"/>
                <w:lang w:val="sv-SE" w:eastAsia="zh-CN"/>
              </w:rPr>
            </w:pPr>
            <w:r w:rsidRPr="00656225">
              <w:rPr>
                <w:rFonts w:cs="Arial"/>
                <w:lang w:val="sv-SE"/>
              </w:rPr>
              <w:t>E-UTRA Band 13 or NR Band n13</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777 – 787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val="sv-SE"/>
              </w:rPr>
            </w:pPr>
            <w:r w:rsidRPr="00656225">
              <w:rPr>
                <w:rFonts w:cs="Arial"/>
                <w:lang w:val="sv-SE"/>
              </w:rPr>
              <w:t>UTRA FDD Band XIV or</w:t>
            </w:r>
          </w:p>
          <w:p w:rsidR="006E7DAA" w:rsidRPr="00656225" w:rsidRDefault="006E7DAA" w:rsidP="0043494A">
            <w:pPr>
              <w:pStyle w:val="TAC"/>
              <w:rPr>
                <w:rFonts w:cs="v5.0.0"/>
                <w:lang w:val="sv-SE" w:eastAsia="zh-CN"/>
              </w:rPr>
            </w:pPr>
            <w:r w:rsidRPr="00656225">
              <w:rPr>
                <w:rFonts w:cs="Arial"/>
                <w:lang w:val="sv-SE"/>
              </w:rPr>
              <w:t>E-UTRA Band 14 or NR Band n14</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788 – 798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eastAsia="zh-CN"/>
              </w:rPr>
            </w:pPr>
            <w:r w:rsidRPr="00656225">
              <w:rPr>
                <w:rFonts w:cs="Arial"/>
              </w:rPr>
              <w:t>E-UTRA Band 17</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704 – 716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eastAsia="zh-CN"/>
              </w:rPr>
            </w:pPr>
            <w:r w:rsidRPr="00656225">
              <w:rPr>
                <w:rFonts w:cs="Arial"/>
              </w:rPr>
              <w:t>E-UTRA Band 18</w:t>
            </w:r>
            <w:r w:rsidRPr="00F95B02">
              <w:rPr>
                <w:rFonts w:eastAsia="MS Mincho" w:cs="Arial" w:hint="eastAsia"/>
                <w:lang w:val="en-US" w:eastAsia="ja-JP"/>
              </w:rPr>
              <w:t xml:space="preserve"> or NR Band n18</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815 – 830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eastAsia="zh-CN"/>
              </w:rPr>
            </w:pPr>
            <w:r w:rsidRPr="00656225">
              <w:rPr>
                <w:rFonts w:cs="Arial"/>
              </w:rPr>
              <w:lastRenderedPageBreak/>
              <w:t>UTRA FDD Band XX or E-UTRA Band 20 or NR Band n20</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832 – 862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val="sv-SE" w:eastAsia="zh-CN"/>
              </w:rPr>
            </w:pPr>
            <w:r w:rsidRPr="00656225">
              <w:rPr>
                <w:rFonts w:cs="Arial"/>
                <w:lang w:val="sv-SE"/>
              </w:rPr>
              <w:t>UTRA FDD Band XXI or E-UTRA Band 21</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1447.9 – 1462.9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lang w:eastAsia="ja-JP"/>
              </w:rPr>
              <w:t>This is not applicable to repeater operating in Band n50, n75, n92 or n94</w:t>
            </w: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val="sv-SE" w:eastAsia="zh-CN"/>
              </w:rPr>
            </w:pPr>
            <w:r w:rsidRPr="00656225">
              <w:rPr>
                <w:rFonts w:cs="Arial"/>
                <w:lang w:val="sv-SE"/>
              </w:rPr>
              <w:t>UTRA FDD Band XXII or E-UTRA Band 22</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3410 – 3490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operating in Band n48, n77 or n78</w:t>
            </w: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eastAsia="zh-CN"/>
              </w:rPr>
            </w:pPr>
            <w:r w:rsidRPr="00656225">
              <w:rPr>
                <w:rFonts w:cs="Arial"/>
              </w:rPr>
              <w:t>E-UTRA Band 24</w:t>
            </w:r>
            <w:r w:rsidRPr="00656225">
              <w:rPr>
                <w:rFonts w:cs="Arial"/>
                <w:lang w:eastAsia="en-GB"/>
              </w:rPr>
              <w:t xml:space="preserve"> or NR Band n24</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1626.5 – 1660.5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val="sv-SE"/>
              </w:rPr>
            </w:pPr>
            <w:r w:rsidRPr="00656225">
              <w:rPr>
                <w:rFonts w:cs="Arial"/>
                <w:lang w:val="sv-SE"/>
              </w:rPr>
              <w:t>UTRA FDD Band XXV or</w:t>
            </w:r>
          </w:p>
          <w:p w:rsidR="006E7DAA" w:rsidRPr="00656225" w:rsidRDefault="006E7DAA" w:rsidP="0043494A">
            <w:pPr>
              <w:pStyle w:val="TAC"/>
              <w:rPr>
                <w:rFonts w:cs="v5.0.0"/>
                <w:lang w:val="sv-SE" w:eastAsia="zh-CN"/>
              </w:rPr>
            </w:pPr>
            <w:r w:rsidRPr="00656225">
              <w:rPr>
                <w:rFonts w:cs="Arial"/>
                <w:lang w:val="sv-SE"/>
              </w:rPr>
              <w:t>E-UTRA Band 25 or NR Band n25</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1850 – 1915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val="sv-SE"/>
              </w:rPr>
            </w:pPr>
            <w:r w:rsidRPr="00656225">
              <w:rPr>
                <w:rFonts w:cs="Arial"/>
                <w:lang w:val="sv-SE"/>
              </w:rPr>
              <w:t>UTRA FDD Band XXVI or</w:t>
            </w:r>
          </w:p>
          <w:p w:rsidR="006E7DAA" w:rsidRPr="00656225" w:rsidRDefault="006E7DAA" w:rsidP="0043494A">
            <w:pPr>
              <w:pStyle w:val="TAC"/>
              <w:rPr>
                <w:rFonts w:cs="v5.0.0"/>
                <w:lang w:val="sv-SE" w:eastAsia="zh-CN"/>
              </w:rPr>
            </w:pPr>
            <w:r w:rsidRPr="00656225">
              <w:rPr>
                <w:rFonts w:cs="Arial"/>
                <w:lang w:val="sv-SE"/>
              </w:rPr>
              <w:t>E-UTRA Band 26 or NR Band n26</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814 – 849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eastAsia="zh-CN"/>
              </w:rPr>
            </w:pPr>
            <w:r w:rsidRPr="00656225">
              <w:rPr>
                <w:rFonts w:cs="v5.0.0"/>
              </w:rPr>
              <w:t>E-UTRA Band 27</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 xml:space="preserve">807 – 824 MHz </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eastAsia="zh-CN"/>
              </w:rPr>
            </w:pPr>
            <w:r w:rsidRPr="00656225">
              <w:rPr>
                <w:rFonts w:cs="Arial"/>
              </w:rPr>
              <w:t>E-UTRA Band 28 or NR Band n28</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703 – 748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eastAsia="zh-CN"/>
              </w:rPr>
            </w:pPr>
            <w:r w:rsidRPr="00656225">
              <w:rPr>
                <w:rFonts w:cs="v5.0.0"/>
              </w:rPr>
              <w:t>E-UTRA Band 30 or NR Band n30</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t xml:space="preserve">2305 – 2315 MHz </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eastAsia="zh-CN"/>
              </w:rPr>
            </w:pPr>
            <w:r w:rsidRPr="00656225">
              <w:rPr>
                <w:rFonts w:cs="Arial"/>
              </w:rPr>
              <w:t xml:space="preserve">E-UTRA Band </w:t>
            </w:r>
            <w:r w:rsidRPr="00656225">
              <w:rPr>
                <w:rFonts w:cs="Arial"/>
                <w:lang w:eastAsia="zh-CN"/>
              </w:rPr>
              <w:t>31</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lang w:eastAsia="zh-CN"/>
              </w:rPr>
              <w:t xml:space="preserve">452.5 </w:t>
            </w:r>
            <w:r w:rsidRPr="00656225">
              <w:t>–</w:t>
            </w:r>
            <w:r w:rsidRPr="00656225">
              <w:rPr>
                <w:rFonts w:cs="Arial"/>
                <w:lang w:eastAsia="zh-CN"/>
              </w:rPr>
              <w:t xml:space="preserve"> 457.5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eastAsia="zh-CN"/>
              </w:rPr>
            </w:pPr>
            <w:r w:rsidRPr="00656225">
              <w:rPr>
                <w:rFonts w:cs="v5.0.0"/>
              </w:rPr>
              <w:t>UTRA TDD Band a) or E-UTRA Band 33</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rFonts w:cs="Arial"/>
              </w:rPr>
              <w:t>1900 – 1920 MHz</w:t>
            </w:r>
          </w:p>
          <w:p w:rsidR="006E7DAA" w:rsidRPr="00656225" w:rsidRDefault="006E7DAA" w:rsidP="0043494A">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eastAsia="zh-CN"/>
              </w:rPr>
            </w:pPr>
            <w:r w:rsidRPr="00656225">
              <w:rPr>
                <w:rFonts w:cs="v5.0.0"/>
              </w:rPr>
              <w:t>UTRA TDD Band a) or E-UTRA Band 34</w:t>
            </w:r>
            <w:r w:rsidRPr="00656225">
              <w:rPr>
                <w:rFonts w:cs="v5.0.0"/>
                <w:lang w:val="en-US" w:eastAsia="zh-CN"/>
              </w:rPr>
              <w:t xml:space="preserve"> or NR band n34</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2010 – 2025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w:t>
            </w:r>
            <w:del w:id="1672" w:author="chunxia-CMCC" w:date="2022-03-09T17:01:00Z">
              <w:r w:rsidRPr="00656225" w:rsidDel="00F57FA0">
                <w:rPr>
                  <w:rFonts w:cs="Arial"/>
                </w:rPr>
                <w:delText xml:space="preserve"> </w:delText>
              </w:r>
            </w:del>
            <w:r w:rsidRPr="00656225">
              <w:rPr>
                <w:rFonts w:cs="Arial"/>
              </w:rPr>
              <w:t>operating in Band n</w:t>
            </w:r>
            <w:r w:rsidRPr="00656225">
              <w:rPr>
                <w:rFonts w:cs="Arial"/>
                <w:lang w:val="en-US" w:eastAsia="zh-CN"/>
              </w:rPr>
              <w:t>34</w:t>
            </w: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val="sv-SE" w:eastAsia="zh-CN"/>
              </w:rPr>
            </w:pPr>
            <w:r w:rsidRPr="00656225">
              <w:rPr>
                <w:rFonts w:cs="v5.0.0"/>
                <w:lang w:val="sv-SE"/>
              </w:rPr>
              <w:t>UTRA TDD Band b) or E-UTRA Band 35</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rFonts w:cs="Arial"/>
              </w:rPr>
              <w:t>1850 – 1910 MHz</w:t>
            </w:r>
          </w:p>
          <w:p w:rsidR="006E7DAA" w:rsidRPr="00656225" w:rsidRDefault="006E7DAA" w:rsidP="0043494A">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val="sv-SE" w:eastAsia="zh-CN"/>
              </w:rPr>
            </w:pPr>
            <w:r w:rsidRPr="00656225">
              <w:rPr>
                <w:rFonts w:cs="v5.0.0"/>
                <w:lang w:val="sv-SE"/>
              </w:rPr>
              <w:t>UTRA TDD Band b) or E-UTRA Band 36</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1930 – 1990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operating in Band n2 or band n25</w:t>
            </w: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val="sv-SE" w:eastAsia="zh-CN"/>
              </w:rPr>
            </w:pPr>
            <w:r w:rsidRPr="00656225">
              <w:rPr>
                <w:rFonts w:cs="v5.0.0"/>
                <w:lang w:val="sv-SE"/>
              </w:rPr>
              <w:t>UTRA TDD Band c) or E-UTRA Band 37</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1910 – 1930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eastAsia="zh-CN"/>
              </w:rPr>
            </w:pPr>
            <w:r w:rsidRPr="00656225">
              <w:rPr>
                <w:rFonts w:cs="v5.0.0"/>
              </w:rPr>
              <w:t>UTRA TDD Band d) or E-UTRA Band 38 or NR Band n38</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2570 – 2620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operating in Band n38.  </w:t>
            </w: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val="sv-SE" w:eastAsia="zh-CN"/>
              </w:rPr>
            </w:pPr>
            <w:r w:rsidRPr="00656225">
              <w:rPr>
                <w:rFonts w:cs="v5.0.0"/>
                <w:lang w:val="sv-SE"/>
              </w:rPr>
              <w:t>UTRA TDD Band f) or</w:t>
            </w:r>
            <w:r w:rsidRPr="00656225">
              <w:rPr>
                <w:rFonts w:cs="Arial"/>
                <w:lang w:val="sv-SE"/>
              </w:rPr>
              <w:t xml:space="preserve"> E-UTRA Band 3</w:t>
            </w:r>
            <w:r w:rsidRPr="00656225">
              <w:rPr>
                <w:rFonts w:cs="Arial"/>
                <w:lang w:val="sv-SE" w:eastAsia="zh-CN"/>
              </w:rPr>
              <w:t>9</w:t>
            </w:r>
            <w:r w:rsidRPr="00656225">
              <w:rPr>
                <w:rFonts w:cs="Arial"/>
                <w:lang w:val="en-US" w:eastAsia="zh-CN"/>
              </w:rPr>
              <w:t xml:space="preserve"> or NR band n39</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lang w:eastAsia="zh-CN"/>
              </w:rPr>
              <w:t>1880</w:t>
            </w:r>
            <w:r w:rsidRPr="00656225">
              <w:rPr>
                <w:rFonts w:cs="Arial"/>
              </w:rPr>
              <w:t xml:space="preserve"> – </w:t>
            </w:r>
            <w:r w:rsidRPr="00656225">
              <w:rPr>
                <w:rFonts w:cs="Arial"/>
                <w:lang w:eastAsia="zh-CN"/>
              </w:rPr>
              <w:t>1920MHz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w:t>
            </w:r>
            <w:r w:rsidRPr="00656225">
              <w:rPr>
                <w:rFonts w:cs="Arial"/>
                <w:lang w:eastAsia="zh-CN"/>
              </w:rPr>
              <w:t xml:space="preserve">96 </w:t>
            </w:r>
            <w:r w:rsidRPr="00656225">
              <w:rPr>
                <w:rFonts w:cs="Arial"/>
              </w:rPr>
              <w:t>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w:t>
            </w:r>
            <w:r w:rsidRPr="00656225">
              <w:rPr>
                <w:rFonts w:cs="Arial"/>
                <w:lang w:eastAsia="zh-CN"/>
              </w:rPr>
              <w:t>00 k</w:t>
            </w:r>
            <w:r w:rsidRPr="00656225">
              <w:rPr>
                <w:rFonts w:cs="Arial"/>
              </w:rPr>
              <w:t>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operating in Band n</w:t>
            </w:r>
            <w:r w:rsidRPr="00656225">
              <w:rPr>
                <w:rFonts w:cs="Arial"/>
                <w:lang w:val="en-US" w:eastAsia="zh-CN"/>
              </w:rPr>
              <w:t>39</w:t>
            </w: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val="sv-SE" w:eastAsia="zh-CN"/>
              </w:rPr>
            </w:pPr>
            <w:r w:rsidRPr="00656225">
              <w:rPr>
                <w:rFonts w:cs="v5.0.0"/>
                <w:lang w:val="sv-SE"/>
              </w:rPr>
              <w:t>UTRA TDD Band e) or</w:t>
            </w:r>
            <w:r w:rsidRPr="00656225">
              <w:rPr>
                <w:rFonts w:cs="Arial"/>
                <w:lang w:val="sv-SE"/>
              </w:rPr>
              <w:t xml:space="preserve"> E-UTRA Band </w:t>
            </w:r>
            <w:r w:rsidRPr="00656225">
              <w:rPr>
                <w:rFonts w:cs="Arial"/>
                <w:lang w:val="sv-SE" w:eastAsia="zh-CN"/>
              </w:rPr>
              <w:t>40</w:t>
            </w:r>
            <w:r w:rsidRPr="00656225">
              <w:rPr>
                <w:rFonts w:cs="Arial"/>
                <w:lang w:eastAsia="zh-CN"/>
              </w:rPr>
              <w:t xml:space="preserve"> or NR Band n40</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lang w:eastAsia="zh-CN"/>
              </w:rPr>
              <w:t>2300</w:t>
            </w:r>
            <w:r w:rsidRPr="00656225">
              <w:rPr>
                <w:rFonts w:cs="Arial"/>
              </w:rPr>
              <w:t xml:space="preserve"> – </w:t>
            </w:r>
            <w:r w:rsidRPr="00656225">
              <w:rPr>
                <w:rFonts w:cs="Arial"/>
                <w:lang w:eastAsia="zh-CN"/>
              </w:rPr>
              <w:t>2400MHz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w:t>
            </w:r>
            <w:r w:rsidRPr="00656225">
              <w:rPr>
                <w:rFonts w:cs="Arial"/>
                <w:lang w:eastAsia="zh-CN"/>
              </w:rPr>
              <w:t xml:space="preserve">96 </w:t>
            </w:r>
            <w:r w:rsidRPr="00656225">
              <w:rPr>
                <w:rFonts w:cs="Arial"/>
              </w:rPr>
              <w:t>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w:t>
            </w:r>
            <w:r w:rsidRPr="00656225">
              <w:rPr>
                <w:rFonts w:cs="Arial"/>
                <w:lang w:eastAsia="zh-CN"/>
              </w:rPr>
              <w:t>00</w:t>
            </w:r>
            <w:r w:rsidRPr="00656225">
              <w:rPr>
                <w:rFonts w:cs="Arial"/>
              </w:rPr>
              <w:t xml:space="preserve"> </w:t>
            </w:r>
            <w:r w:rsidRPr="00656225">
              <w:rPr>
                <w:rFonts w:cs="Arial"/>
                <w:lang w:eastAsia="zh-CN"/>
              </w:rPr>
              <w:t>k</w:t>
            </w:r>
            <w:r w:rsidRPr="00656225">
              <w:rPr>
                <w:rFonts w:cs="Arial"/>
              </w:rPr>
              <w:t>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operating in Band n30 or n40.</w:t>
            </w: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F95B02">
              <w:rPr>
                <w:rFonts w:eastAsia="Malgun Gothic" w:cs="Arial"/>
              </w:rPr>
              <w:lastRenderedPageBreak/>
              <w:t xml:space="preserve">E-UTRA Band </w:t>
            </w:r>
            <w:r w:rsidRPr="00F95B02">
              <w:rPr>
                <w:rFonts w:eastAsia="Malgun Gothic" w:cs="Arial"/>
                <w:lang w:eastAsia="zh-CN"/>
              </w:rPr>
              <w:t>41 or NR Band n41</w:t>
            </w:r>
            <w:r w:rsidRPr="00F95B02">
              <w:rPr>
                <w:rFonts w:eastAsia="Malgun Gothic" w:cs="Arial" w:hint="eastAsia"/>
                <w:lang w:eastAsia="zh-CN"/>
              </w:rPr>
              <w:t>, n90</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rFonts w:cs="Arial"/>
                <w:lang w:eastAsia="zh-CN"/>
              </w:rPr>
              <w:t xml:space="preserve">2496 </w:t>
            </w:r>
            <w:r w:rsidRPr="00656225">
              <w:rPr>
                <w:rFonts w:cs="Arial"/>
              </w:rPr>
              <w:t xml:space="preserve">– </w:t>
            </w:r>
            <w:r w:rsidRPr="00656225">
              <w:rPr>
                <w:rFonts w:cs="Arial"/>
                <w:lang w:eastAsia="zh-CN"/>
              </w:rPr>
              <w:t>2690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w:t>
            </w:r>
            <w:r w:rsidRPr="00656225">
              <w:rPr>
                <w:rFonts w:cs="Arial"/>
                <w:lang w:eastAsia="zh-CN"/>
              </w:rPr>
              <w:t xml:space="preserve">96 </w:t>
            </w:r>
            <w:r w:rsidRPr="00656225">
              <w:rPr>
                <w:rFonts w:cs="Arial"/>
              </w:rPr>
              <w:t>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w:t>
            </w:r>
            <w:r w:rsidRPr="00656225">
              <w:rPr>
                <w:rFonts w:cs="Arial"/>
                <w:lang w:eastAsia="zh-CN"/>
              </w:rPr>
              <w:t>00</w:t>
            </w:r>
            <w:r w:rsidRPr="00656225">
              <w:rPr>
                <w:rFonts w:cs="Arial"/>
              </w:rPr>
              <w:t xml:space="preserve"> </w:t>
            </w:r>
            <w:r w:rsidRPr="00656225">
              <w:rPr>
                <w:rFonts w:cs="Arial"/>
                <w:lang w:eastAsia="zh-CN"/>
              </w:rPr>
              <w:t>k</w:t>
            </w:r>
            <w:r w:rsidRPr="00656225">
              <w:rPr>
                <w:rFonts w:cs="Arial"/>
              </w:rPr>
              <w:t>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operating in Band n</w:t>
            </w:r>
            <w:r w:rsidRPr="00656225">
              <w:rPr>
                <w:rFonts w:cs="Arial"/>
                <w:lang w:eastAsia="zh-CN"/>
              </w:rPr>
              <w:t>41, n53</w:t>
            </w:r>
            <w:r w:rsidRPr="00656225">
              <w:rPr>
                <w:rFonts w:cs="Arial" w:hint="eastAsia"/>
                <w:lang w:eastAsia="zh-CN"/>
              </w:rPr>
              <w:t xml:space="preserve"> or [n90]</w:t>
            </w: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rFonts w:cs="v5.0.0"/>
              </w:rPr>
              <w:t>E-UTRA Band 42</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rFonts w:cs="Arial"/>
              </w:rPr>
              <w:t>3400 – 3600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operating in Band n48, n77 or n78</w:t>
            </w: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rFonts w:cs="v5.0.0"/>
              </w:rPr>
              <w:t>E-UTRA Band 43</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rFonts w:cs="Arial"/>
              </w:rPr>
              <w:t>3600 – 3800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operating in Band n48, n77 or n78</w:t>
            </w: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rFonts w:cs="v5.0.0"/>
              </w:rPr>
              <w:t>E-UTRA Band 44</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rFonts w:cs="Arial"/>
              </w:rPr>
              <w:t>703 – 803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operating in Band n28</w:t>
            </w: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lang w:eastAsia="ja-JP"/>
              </w:rPr>
              <w:t>E-UTRA Band 4</w:t>
            </w:r>
            <w:r w:rsidRPr="00656225">
              <w:rPr>
                <w:lang w:eastAsia="zh-CN"/>
              </w:rPr>
              <w:t>5</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rFonts w:cs="Arial"/>
                <w:lang w:eastAsia="zh-CN"/>
              </w:rPr>
              <w:t>1447</w:t>
            </w:r>
            <w:r w:rsidRPr="00656225">
              <w:rPr>
                <w:rFonts w:cs="Arial"/>
                <w:lang w:eastAsia="ja-JP"/>
              </w:rPr>
              <w:t xml:space="preserve"> – </w:t>
            </w:r>
            <w:r w:rsidRPr="00656225">
              <w:rPr>
                <w:rFonts w:cs="Arial"/>
                <w:lang w:eastAsia="zh-CN"/>
              </w:rPr>
              <w:t>1467</w:t>
            </w:r>
            <w:r w:rsidRPr="00656225">
              <w:rPr>
                <w:rFonts w:cs="Arial"/>
                <w:lang w:eastAsia="ja-JP"/>
              </w:rPr>
              <w:t xml:space="preserve">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lang w:eastAsia="ja-JP"/>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ja-JP"/>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ja-JP"/>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lang w:eastAsia="ja-JP"/>
              </w:rPr>
            </w:pPr>
            <w:r w:rsidRPr="00656225">
              <w:rPr>
                <w:rFonts w:cs="v5.0.0"/>
                <w:szCs w:val="18"/>
                <w:lang w:eastAsia="ko-KR"/>
              </w:rPr>
              <w:t>E-UTRA Band 4</w:t>
            </w:r>
            <w:r w:rsidRPr="00656225">
              <w:rPr>
                <w:rFonts w:cs="v5.0.0"/>
                <w:szCs w:val="18"/>
                <w:lang w:eastAsia="zh-CN"/>
              </w:rPr>
              <w:t>6 or NR Band n46</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rFonts w:cs="Arial"/>
                <w:szCs w:val="18"/>
                <w:lang w:eastAsia="zh-CN"/>
              </w:rPr>
              <w:t>5150</w:t>
            </w:r>
            <w:r w:rsidRPr="00656225">
              <w:rPr>
                <w:rFonts w:cs="Arial"/>
                <w:szCs w:val="18"/>
                <w:lang w:eastAsia="ko-KR"/>
              </w:rPr>
              <w:t xml:space="preserve"> – </w:t>
            </w:r>
            <w:r w:rsidRPr="00656225">
              <w:rPr>
                <w:rFonts w:cs="Arial"/>
                <w:szCs w:val="18"/>
                <w:lang w:eastAsia="zh-CN"/>
              </w:rPr>
              <w:t>5925</w:t>
            </w:r>
            <w:r w:rsidRPr="00656225">
              <w:rPr>
                <w:rFonts w:cs="Arial"/>
                <w:szCs w:val="18"/>
                <w:lang w:eastAsia="ko-KR"/>
              </w:rPr>
              <w:t xml:space="preserve">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ja-JP"/>
              </w:rPr>
            </w:pPr>
            <w:r w:rsidRPr="00656225">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ja-JP"/>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ja-JP"/>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ja-JP"/>
              </w:rPr>
            </w:pPr>
            <w:r w:rsidRPr="00656225">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operating in Band n46 or n96</w:t>
            </w: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lang w:eastAsia="ja-JP"/>
              </w:rPr>
              <w:t>E-UTRA Band 48 or NR Band n48</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lang w:eastAsia="ja-JP"/>
              </w:rPr>
              <w:t>3550 – 3700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lang w:eastAsia="ja-JP"/>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lang w:eastAsia="ja-JP"/>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lang w:eastAsia="ja-JP"/>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lang w:eastAsia="ja-JP"/>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operating in Band n48, n77 or n78</w:t>
            </w: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rFonts w:cs="v5.0.0"/>
                <w:lang w:eastAsia="ja-JP"/>
              </w:rPr>
              <w:t xml:space="preserve">E-UTRA Band 50 or NR Band n50 </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rFonts w:cs="Arial"/>
                <w:lang w:eastAsia="ja-JP"/>
              </w:rPr>
              <w:t>1432 – 1517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lang w:eastAsia="ja-JP"/>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ja-JP"/>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ja-JP"/>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lang w:eastAsia="ja-JP"/>
              </w:rPr>
              <w:t xml:space="preserve">This is not applicable to </w:t>
            </w:r>
            <w:r w:rsidRPr="00656225">
              <w:rPr>
                <w:rFonts w:cs="v5.0.0"/>
                <w:lang w:eastAsia="ja-JP"/>
              </w:rPr>
              <w:t>repeater</w:t>
            </w:r>
            <w:r w:rsidRPr="00656225">
              <w:rPr>
                <w:lang w:eastAsia="ja-JP"/>
              </w:rPr>
              <w:t xml:space="preserve"> operating in Band n51, n74, n75, n91, n92, n93 or n94</w:t>
            </w: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eastAsia="ja-JP"/>
              </w:rPr>
            </w:pPr>
            <w:r w:rsidRPr="00656225">
              <w:rPr>
                <w:rFonts w:cs="v5.0.0"/>
                <w:lang w:val="sv-SE" w:eastAsia="ja-JP"/>
              </w:rPr>
              <w:t>E-UTRA Band 51 or NR Band n51</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ja-JP"/>
              </w:rPr>
            </w:pPr>
            <w:r w:rsidRPr="00656225">
              <w:rPr>
                <w:rFonts w:cs="Arial"/>
                <w:lang w:eastAsia="ja-JP"/>
              </w:rPr>
              <w:t>1427 – 1432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ja-JP"/>
              </w:rPr>
            </w:pPr>
            <w:r w:rsidRPr="00656225">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ja-JP"/>
              </w:rPr>
            </w:pPr>
            <w:r w:rsidRPr="00656225">
              <w:rPr>
                <w:rFonts w:cs="v5.0.0"/>
              </w:rPr>
              <w:t>N/A</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ja-JP"/>
              </w:rPr>
            </w:pPr>
            <w:r w:rsidRPr="00656225">
              <w:rPr>
                <w:rFonts w:cs="Arial"/>
                <w:lang w:eastAsia="ja-JP"/>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ja-JP"/>
              </w:rPr>
            </w:pPr>
            <w:r w:rsidRPr="00656225">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lang w:eastAsia="ja-JP"/>
              </w:rPr>
            </w:pPr>
            <w:r w:rsidRPr="00656225">
              <w:rPr>
                <w:lang w:eastAsia="ja-JP"/>
              </w:rPr>
              <w:t xml:space="preserve">This is not applicable to </w:t>
            </w:r>
            <w:r w:rsidRPr="00656225">
              <w:rPr>
                <w:rFonts w:cs="v5.0.0"/>
                <w:lang w:eastAsia="ja-JP"/>
              </w:rPr>
              <w:t>repeater</w:t>
            </w:r>
            <w:r w:rsidRPr="00656225">
              <w:rPr>
                <w:lang w:eastAsia="ja-JP"/>
              </w:rPr>
              <w:t xml:space="preserve"> operating in Band n50, n74, n75, n76, n91, n92, n93 or n94</w:t>
            </w: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val="sv-SE" w:eastAsia="ja-JP"/>
              </w:rPr>
            </w:pPr>
            <w:r w:rsidRPr="00F95B02">
              <w:rPr>
                <w:rFonts w:eastAsia="Malgun Gothic" w:cs="Arial"/>
              </w:rPr>
              <w:t>E-UTRA Band 53</w:t>
            </w:r>
            <w:r w:rsidRPr="00F95B02">
              <w:rPr>
                <w:rFonts w:eastAsia="Malgun Gothic" w:cs="Arial"/>
                <w:lang w:eastAsia="zh-CN"/>
              </w:rPr>
              <w:t xml:space="preserve"> or NR Band n53</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ja-JP"/>
              </w:rPr>
            </w:pPr>
            <w:r w:rsidRPr="00656225">
              <w:rPr>
                <w:rFonts w:cs="Arial"/>
                <w:lang w:eastAsia="zh-CN"/>
              </w:rPr>
              <w:t xml:space="preserve">2483.5 </w:t>
            </w:r>
            <w:r w:rsidRPr="00656225">
              <w:rPr>
                <w:rFonts w:cs="Arial"/>
              </w:rPr>
              <w:t xml:space="preserve">– </w:t>
            </w:r>
            <w:r w:rsidRPr="00656225">
              <w:rPr>
                <w:rFonts w:cs="Arial"/>
                <w:lang w:eastAsia="zh-CN"/>
              </w:rPr>
              <w:t>2495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ja-JP"/>
              </w:rPr>
            </w:pPr>
            <w:r w:rsidRPr="00656225">
              <w:rPr>
                <w:rFonts w:cs="Arial"/>
              </w:rPr>
              <w:t>N/A</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ja-JP"/>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ja-JP"/>
              </w:rPr>
            </w:pPr>
            <w:r w:rsidRPr="00656225">
              <w:rPr>
                <w:rFonts w:cs="Arial"/>
              </w:rPr>
              <w:t>1</w:t>
            </w:r>
            <w:r w:rsidRPr="00656225">
              <w:rPr>
                <w:rFonts w:cs="Arial"/>
                <w:lang w:eastAsia="zh-CN"/>
              </w:rPr>
              <w:t>00</w:t>
            </w:r>
            <w:r w:rsidRPr="00656225">
              <w:rPr>
                <w:rFonts w:cs="Arial"/>
              </w:rPr>
              <w:t xml:space="preserve"> </w:t>
            </w:r>
            <w:r w:rsidRPr="00656225">
              <w:rPr>
                <w:rFonts w:cs="Arial"/>
                <w:lang w:eastAsia="zh-CN"/>
              </w:rPr>
              <w:t>k</w:t>
            </w:r>
            <w:r w:rsidRPr="00656225">
              <w:rPr>
                <w:rFonts w:cs="Arial"/>
              </w:rPr>
              <w:t>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lang w:eastAsia="ja-JP"/>
              </w:rPr>
            </w:pPr>
            <w:r w:rsidRPr="00656225">
              <w:rPr>
                <w:rFonts w:cs="Arial"/>
              </w:rPr>
              <w:t xml:space="preserve">This is not applicable to </w:t>
            </w:r>
            <w:r w:rsidRPr="00656225">
              <w:rPr>
                <w:rFonts w:cs="v5.0.0"/>
                <w:lang w:eastAsia="ja-JP"/>
              </w:rPr>
              <w:t>repeater</w:t>
            </w:r>
            <w:r w:rsidRPr="00656225">
              <w:rPr>
                <w:rFonts w:cs="Arial"/>
              </w:rPr>
              <w:t xml:space="preserve"> operating in Band n</w:t>
            </w:r>
            <w:r w:rsidRPr="00656225">
              <w:rPr>
                <w:rFonts w:cs="Arial"/>
                <w:lang w:eastAsia="zh-CN"/>
              </w:rPr>
              <w:t>41, n53 or n90</w:t>
            </w: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rFonts w:cs="v5.0.0"/>
                <w:lang w:eastAsia="ja-JP"/>
              </w:rPr>
              <w:t>E-UTRA Band 65</w:t>
            </w:r>
            <w:r w:rsidRPr="00656225">
              <w:rPr>
                <w:rFonts w:cs="Arial"/>
              </w:rPr>
              <w:t xml:space="preserve"> or NR Band n65</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rFonts w:cs="Arial"/>
              </w:rPr>
              <w:t xml:space="preserve">1920 – </w:t>
            </w:r>
            <w:r w:rsidRPr="00656225">
              <w:rPr>
                <w:rFonts w:cs="Arial"/>
                <w:lang w:eastAsia="ja-JP"/>
              </w:rPr>
              <w:t>2010</w:t>
            </w:r>
            <w:r w:rsidRPr="00656225">
              <w:rPr>
                <w:rFonts w:cs="Arial"/>
              </w:rPr>
              <w:t xml:space="preserve">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rFonts w:cs="v5.0.0"/>
              </w:rPr>
              <w:t>E-UTRA Band 66 or NR Band n66</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rFonts w:cs="Arial"/>
              </w:rPr>
              <w:t>1710 – 1780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rFonts w:cs="v5.0.0"/>
              </w:rPr>
              <w:t>E-UTRA Band 68</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rFonts w:cs="Arial"/>
              </w:rPr>
              <w:t>698 – 728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E-UTRA Band 70 or NR Band n70</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1695 – 1710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E-UTRA Band 71 or NR Band n71</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663 – 698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E-UTRA Band 72</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451 – 456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lastRenderedPageBreak/>
              <w:t>E-UTRA Band 74</w:t>
            </w:r>
            <w:r w:rsidRPr="00656225">
              <w:rPr>
                <w:lang w:eastAsia="ja-JP"/>
              </w:rPr>
              <w:t xml:space="preserve"> or NR Band n74</w:t>
            </w:r>
            <w:r w:rsidRPr="00656225">
              <w:t xml:space="preserve"> </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1427 – 1470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operating in Band n50, n51, n91, n92, n93 or n94</w:t>
            </w: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NR Band n77</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3.3 – 4.2 GHz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operating in Band n48, n77 or n78</w:t>
            </w: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NR Band n78</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3.3 – 3.8 GHz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operating in Band n48, n77 or n78</w:t>
            </w: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NR Band n79</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4.4 – 5.0 GHz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Del="00715995" w:rsidRDefault="006E7DAA" w:rsidP="0043494A">
            <w:pPr>
              <w:pStyle w:val="TAC"/>
            </w:pPr>
            <w:r w:rsidRPr="00656225">
              <w:t>NR Band n80</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1710 – 1785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Del="00715995" w:rsidRDefault="006E7DAA" w:rsidP="0043494A">
            <w:pPr>
              <w:pStyle w:val="TAC"/>
            </w:pPr>
            <w:r w:rsidRPr="00656225">
              <w:t>NR Band n81</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880 – 915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Del="00715995" w:rsidRDefault="006E7DAA" w:rsidP="0043494A">
            <w:pPr>
              <w:pStyle w:val="TAC"/>
            </w:pPr>
            <w:r w:rsidRPr="00656225">
              <w:t>NR Band n82</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832 – 862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Del="00715995" w:rsidRDefault="006E7DAA" w:rsidP="0043494A">
            <w:pPr>
              <w:pStyle w:val="TAC"/>
            </w:pPr>
            <w:r w:rsidRPr="00656225">
              <w:t>NR Band n83</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703 – 748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Del="00715995" w:rsidRDefault="006E7DAA" w:rsidP="0043494A">
            <w:pPr>
              <w:pStyle w:val="TAC"/>
            </w:pPr>
            <w:r w:rsidRPr="00656225">
              <w:t>NR Band n84</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1920 – 1980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Del="00715995" w:rsidRDefault="006E7DAA" w:rsidP="0043494A">
            <w:pPr>
              <w:pStyle w:val="TAC"/>
            </w:pPr>
            <w:r w:rsidRPr="00656225">
              <w:t>E-UTRA Band 85 or NR Band 85</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698 – 716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NR Band n86</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1710 – 1780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NR Band n89</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rPr>
                <w:rFonts w:cs="Arial"/>
              </w:rPr>
              <w:t>824 – 849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NR Band n91</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832 – 862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rPr>
            </w:pPr>
            <w:r w:rsidRPr="00656225">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NR Band n92</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832 – 862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NR Band n93</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880 – 915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rPr>
            </w:pPr>
            <w:r w:rsidRPr="00656225">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NR Band n94</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880 – 915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NR Band n95</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2010 – 2025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NR Band n96</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5925 – 7125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rPr>
            </w:pPr>
            <w:r w:rsidRPr="00656225">
              <w:rPr>
                <w:rFonts w:cs="v5.0.0"/>
              </w:rPr>
              <w:t>-90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-87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operating in Band n46 or n96</w:t>
            </w: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NR Band n9</w:t>
            </w:r>
            <w:r w:rsidRPr="00656225">
              <w:rPr>
                <w:rFonts w:hint="eastAsia"/>
                <w:lang w:eastAsia="zh-CN"/>
              </w:rPr>
              <w:t>7</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rFonts w:cs="Arial"/>
                <w:lang w:eastAsia="zh-CN"/>
              </w:rPr>
              <w:t>2300</w:t>
            </w:r>
            <w:r w:rsidRPr="00656225">
              <w:rPr>
                <w:rFonts w:cs="Arial"/>
              </w:rPr>
              <w:t xml:space="preserve"> – </w:t>
            </w:r>
            <w:r w:rsidRPr="00656225">
              <w:rPr>
                <w:rFonts w:cs="Arial"/>
                <w:lang w:eastAsia="zh-CN"/>
              </w:rPr>
              <w:t>2400MHz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w:t>
            </w:r>
            <w:r w:rsidRPr="00656225">
              <w:rPr>
                <w:rFonts w:cs="Arial"/>
                <w:lang w:eastAsia="zh-CN"/>
              </w:rPr>
              <w:t xml:space="preserve">96 </w:t>
            </w:r>
            <w:r w:rsidRPr="00656225">
              <w:rPr>
                <w:rFonts w:cs="Arial"/>
              </w:rPr>
              <w:t>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w:t>
            </w:r>
            <w:r w:rsidRPr="00656225">
              <w:rPr>
                <w:rFonts w:cs="Arial"/>
                <w:lang w:eastAsia="zh-CN"/>
              </w:rPr>
              <w:t>00</w:t>
            </w:r>
            <w:r w:rsidRPr="00656225">
              <w:rPr>
                <w:rFonts w:cs="Arial"/>
              </w:rPr>
              <w:t xml:space="preserve"> </w:t>
            </w:r>
            <w:r w:rsidRPr="00656225">
              <w:rPr>
                <w:rFonts w:cs="Arial"/>
                <w:lang w:eastAsia="zh-CN"/>
              </w:rPr>
              <w:t>k</w:t>
            </w:r>
            <w:r w:rsidRPr="00656225">
              <w:rPr>
                <w:rFonts w:cs="Arial"/>
              </w:rPr>
              <w:t>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NR Band n9</w:t>
            </w:r>
            <w:r w:rsidRPr="00656225">
              <w:rPr>
                <w:rFonts w:hint="eastAsia"/>
                <w:lang w:eastAsia="zh-CN"/>
              </w:rPr>
              <w:t>8</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lang w:eastAsia="zh-CN"/>
              </w:rPr>
              <w:t>1880</w:t>
            </w:r>
            <w:r w:rsidRPr="00656225">
              <w:rPr>
                <w:rFonts w:cs="Arial"/>
              </w:rPr>
              <w:t xml:space="preserve"> – </w:t>
            </w:r>
            <w:r w:rsidRPr="00656225">
              <w:rPr>
                <w:rFonts w:cs="Arial"/>
                <w:lang w:eastAsia="zh-CN"/>
              </w:rPr>
              <w:t>1920MHz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ja-JP"/>
              </w:rPr>
            </w:pPr>
            <w:r w:rsidRPr="00656225">
              <w:rPr>
                <w:rFonts w:cs="Arial"/>
              </w:rPr>
              <w:t>-</w:t>
            </w:r>
            <w:r w:rsidRPr="00656225">
              <w:rPr>
                <w:rFonts w:cs="Arial"/>
                <w:lang w:eastAsia="zh-CN"/>
              </w:rPr>
              <w:t xml:space="preserve">96 </w:t>
            </w:r>
            <w:r w:rsidRPr="00656225">
              <w:rPr>
                <w:rFonts w:cs="Arial"/>
              </w:rPr>
              <w:t>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Del="003A31A1" w:rsidRDefault="006E7DAA" w:rsidP="0043494A">
            <w:pPr>
              <w:pStyle w:val="TAC"/>
              <w:rPr>
                <w:rFonts w:cs="v5.0.0"/>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ja-JP"/>
              </w:rPr>
            </w:pPr>
            <w:r w:rsidRPr="00656225">
              <w:rPr>
                <w:rFonts w:cs="Arial"/>
              </w:rPr>
              <w:t>1</w:t>
            </w:r>
            <w:r w:rsidRPr="00656225">
              <w:rPr>
                <w:rFonts w:cs="Arial"/>
                <w:lang w:eastAsia="zh-CN"/>
              </w:rPr>
              <w:t>00 k</w:t>
            </w:r>
            <w:r w:rsidRPr="00656225">
              <w:rPr>
                <w:rFonts w:cs="Arial"/>
              </w:rPr>
              <w:t>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NR Band n99</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rFonts w:cs="Arial"/>
                <w:lang w:eastAsia="zh-CN"/>
              </w:rPr>
              <w:t>1626.5 – 1660.5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bl>
    <w:p w:rsidR="006E7DAA" w:rsidRPr="0045464A" w:rsidRDefault="006E7DAA" w:rsidP="006E7DAA">
      <w:pPr>
        <w:rPr>
          <w:lang w:eastAsia="en-GB"/>
        </w:rPr>
      </w:pPr>
    </w:p>
    <w:p w:rsidR="006E7DAA" w:rsidRPr="0045464A" w:rsidRDefault="006E7DAA" w:rsidP="006E7DAA">
      <w:pPr>
        <w:keepLines/>
        <w:ind w:left="1135" w:hanging="851"/>
        <w:rPr>
          <w:lang w:eastAsia="en-GB"/>
        </w:rPr>
      </w:pPr>
      <w:r w:rsidRPr="0045464A">
        <w:rPr>
          <w:lang w:eastAsia="en-GB"/>
        </w:rPr>
        <w:lastRenderedPageBreak/>
        <w:t>NOTE 1:</w:t>
      </w:r>
      <w:r w:rsidRPr="0045464A">
        <w:rPr>
          <w:lang w:eastAsia="en-GB"/>
        </w:rPr>
        <w:tab/>
        <w:t>As defined in the scope for spurious emissions in this clause, the co-location requirements in table 6.5.</w:t>
      </w:r>
      <w:r>
        <w:rPr>
          <w:lang w:eastAsia="en-GB"/>
        </w:rPr>
        <w:t>4</w:t>
      </w:r>
      <w:r w:rsidRPr="0045464A">
        <w:rPr>
          <w:lang w:eastAsia="en-GB"/>
        </w:rPr>
        <w:t xml:space="preserve">.2.4-1 do not apply for the frequency range extending </w:t>
      </w:r>
      <w:proofErr w:type="spellStart"/>
      <w:r w:rsidRPr="0045464A">
        <w:rPr>
          <w:lang w:eastAsia="en-GB"/>
        </w:rPr>
        <w:t>Δf</w:t>
      </w:r>
      <w:r w:rsidRPr="0045464A">
        <w:rPr>
          <w:vertAlign w:val="subscript"/>
          <w:lang w:eastAsia="en-GB"/>
        </w:rPr>
        <w:t>OBUE</w:t>
      </w:r>
      <w:proofErr w:type="spellEnd"/>
      <w:r w:rsidRPr="0045464A">
        <w:rPr>
          <w:lang w:eastAsia="en-GB"/>
        </w:rPr>
        <w:t xml:space="preserve"> immediately outside the transmit frequency range of a </w:t>
      </w:r>
      <w:r w:rsidR="0026478B" w:rsidRPr="0026478B">
        <w:rPr>
          <w:i/>
          <w:iCs/>
          <w:lang w:eastAsia="en-GB"/>
          <w:rPrChange w:id="1673" w:author="chunxia-CMCC" w:date="2022-03-09T10:24:00Z">
            <w:rPr>
              <w:sz w:val="21"/>
              <w:szCs w:val="21"/>
              <w:lang w:eastAsia="en-GB"/>
            </w:rPr>
          </w:rPrChange>
        </w:rPr>
        <w:t>repeater type 1-C</w:t>
      </w:r>
      <w:r w:rsidRPr="0045464A">
        <w:rPr>
          <w:lang w:eastAsia="en-GB"/>
        </w:rPr>
        <w:t xml:space="preserve">. The current state-of-the-art technology does not allow a single generic solution for co-location with </w:t>
      </w:r>
      <w:r w:rsidRPr="0045464A">
        <w:rPr>
          <w:lang w:eastAsia="zh-CN"/>
        </w:rPr>
        <w:t>other system</w:t>
      </w:r>
      <w:r w:rsidRPr="0045464A">
        <w:rPr>
          <w:lang w:eastAsia="en-GB"/>
        </w:rPr>
        <w:t xml:space="preserve"> on adjacent frequencies for 30dB antenna to antenna minimum coupling loss. However, there are certain site-engineering solutions that can be used. These techniqu</w:t>
      </w:r>
      <w:r w:rsidR="004C6347">
        <w:rPr>
          <w:lang w:eastAsia="en-GB"/>
        </w:rPr>
        <w:t>es are addressed in TR 25.942 [</w:t>
      </w:r>
      <w:r w:rsidR="004C6347">
        <w:rPr>
          <w:rFonts w:hint="eastAsia"/>
          <w:lang w:eastAsia="zh-CN"/>
        </w:rPr>
        <w:t>3</w:t>
      </w:r>
      <w:r w:rsidRPr="0045464A">
        <w:rPr>
          <w:lang w:eastAsia="en-GB"/>
        </w:rPr>
        <w:t>].</w:t>
      </w:r>
    </w:p>
    <w:p w:rsidR="006E7DAA" w:rsidRPr="0045464A" w:rsidRDefault="006E7DAA" w:rsidP="006E7DAA">
      <w:pPr>
        <w:keepLines/>
        <w:ind w:left="1135" w:hanging="851"/>
        <w:rPr>
          <w:lang w:eastAsia="en-GB"/>
        </w:rPr>
      </w:pPr>
      <w:r w:rsidRPr="0045464A">
        <w:rPr>
          <w:lang w:eastAsia="en-GB"/>
        </w:rPr>
        <w:t>NOTE 2:</w:t>
      </w:r>
      <w:r w:rsidRPr="0045464A">
        <w:rPr>
          <w:lang w:eastAsia="en-GB"/>
        </w:rPr>
        <w:tab/>
        <w:t>Table 6.5.</w:t>
      </w:r>
      <w:r>
        <w:rPr>
          <w:lang w:eastAsia="en-GB"/>
        </w:rPr>
        <w:t>4</w:t>
      </w:r>
      <w:r w:rsidRPr="0045464A">
        <w:rPr>
          <w:lang w:eastAsia="en-GB"/>
        </w:rPr>
        <w:t xml:space="preserve">.2.3-1 assumes that two </w:t>
      </w:r>
      <w:r w:rsidRPr="0045464A">
        <w:rPr>
          <w:i/>
          <w:lang w:eastAsia="en-GB"/>
        </w:rPr>
        <w:t>operating bands</w:t>
      </w:r>
      <w:r w:rsidRPr="0045464A">
        <w:rPr>
          <w:lang w:eastAsia="en-GB"/>
        </w:rPr>
        <w:t>, where the corresponding transmit and receive frequency ranges in table 5.2-1 would be overlapping, are not deployed in the same geographical area. For such a case of operation with overlapping frequency arrangements in the same geographical area, special co-location requirements may apply that are not covered by the 3GPP specifications.</w:t>
      </w:r>
    </w:p>
    <w:p w:rsidR="006E7DAA" w:rsidRPr="006E7DAA" w:rsidRDefault="006E7DAA" w:rsidP="006E7DAA">
      <w:pPr>
        <w:rPr>
          <w:lang w:eastAsia="zh-CN"/>
        </w:rPr>
      </w:pPr>
    </w:p>
    <w:p w:rsidR="00325BE3" w:rsidRDefault="00325BE3" w:rsidP="00325BE3">
      <w:pPr>
        <w:pStyle w:val="2"/>
        <w:rPr>
          <w:lang w:eastAsia="zh-CN"/>
        </w:rPr>
      </w:pPr>
      <w:bookmarkStart w:id="1674" w:name="_Toc97737208"/>
      <w:r w:rsidRPr="007E346D">
        <w:t>6.</w:t>
      </w:r>
      <w:r>
        <w:rPr>
          <w:rFonts w:hint="eastAsia"/>
          <w:lang w:eastAsia="zh-CN"/>
        </w:rPr>
        <w:t>6</w:t>
      </w:r>
      <w:r w:rsidRPr="007E346D">
        <w:tab/>
      </w:r>
      <w:r>
        <w:rPr>
          <w:rFonts w:hint="eastAsia"/>
          <w:lang w:eastAsia="zh-CN"/>
        </w:rPr>
        <w:t>Error Vector Magnitude</w:t>
      </w:r>
      <w:bookmarkEnd w:id="1674"/>
    </w:p>
    <w:p w:rsidR="00951572" w:rsidRPr="001F7A97" w:rsidRDefault="00951572" w:rsidP="00951572">
      <w:pPr>
        <w:pStyle w:val="30"/>
      </w:pPr>
      <w:bookmarkStart w:id="1675" w:name="_Toc503964276"/>
      <w:bookmarkStart w:id="1676" w:name="_Toc97737209"/>
      <w:r w:rsidRPr="001F7A97">
        <w:t>6.6.1</w:t>
      </w:r>
      <w:r w:rsidRPr="001F7A97">
        <w:tab/>
      </w:r>
      <w:bookmarkEnd w:id="1675"/>
      <w:r w:rsidRPr="001F7A97">
        <w:t>Downlink Error vector magnitude</w:t>
      </w:r>
      <w:bookmarkEnd w:id="1676"/>
    </w:p>
    <w:p w:rsidR="00951572" w:rsidRPr="001F7A97" w:rsidRDefault="00951572" w:rsidP="00951572">
      <w:pPr>
        <w:pStyle w:val="40"/>
      </w:pPr>
      <w:bookmarkStart w:id="1677" w:name="_Toc97737210"/>
      <w:r w:rsidRPr="001F7A97">
        <w:t>6.6.1.1</w:t>
      </w:r>
      <w:r w:rsidRPr="001F7A97">
        <w:tab/>
      </w:r>
      <w:r w:rsidRPr="001F7A97">
        <w:tab/>
        <w:t>General</w:t>
      </w:r>
      <w:bookmarkEnd w:id="1677"/>
      <w:r w:rsidRPr="001F7A97">
        <w:t xml:space="preserve"> </w:t>
      </w:r>
    </w:p>
    <w:p w:rsidR="00951572" w:rsidRDefault="00951572" w:rsidP="00951572">
      <w:pPr>
        <w:rPr>
          <w:rFonts w:eastAsia="Times New Roman"/>
        </w:rPr>
      </w:pPr>
      <w:r w:rsidRPr="00C25E55">
        <w:rPr>
          <w:rFonts w:eastAsia="Times New Roman"/>
        </w:rPr>
        <w:t xml:space="preserve">The Error Vector Magnitude (EVM) is a measure of the difference between the symbols </w:t>
      </w:r>
      <w:r>
        <w:rPr>
          <w:rFonts w:eastAsia="Times New Roman"/>
        </w:rPr>
        <w:t xml:space="preserve">provided </w:t>
      </w:r>
      <w:r w:rsidRPr="00C25E55">
        <w:rPr>
          <w:rFonts w:eastAsia="Times New Roman"/>
        </w:rPr>
        <w:t xml:space="preserve">at </w:t>
      </w:r>
      <w:r>
        <w:rPr>
          <w:rFonts w:eastAsia="Times New Roman"/>
        </w:rPr>
        <w:t xml:space="preserve">the </w:t>
      </w:r>
      <w:r w:rsidRPr="00C25E55">
        <w:rPr>
          <w:rFonts w:eastAsia="Times New Roman"/>
        </w:rPr>
        <w:t xml:space="preserve">input </w:t>
      </w:r>
      <w:r>
        <w:rPr>
          <w:rFonts w:eastAsia="Times New Roman"/>
        </w:rPr>
        <w:t xml:space="preserve">of repeater </w:t>
      </w:r>
      <w:r w:rsidRPr="00C25E55">
        <w:rPr>
          <w:rFonts w:eastAsia="Times New Roman"/>
        </w:rPr>
        <w:t xml:space="preserve">and the measured signal symbols </w:t>
      </w:r>
      <w:r>
        <w:rPr>
          <w:rFonts w:eastAsia="Times New Roman"/>
        </w:rPr>
        <w:t xml:space="preserve">at the output of the repeater </w:t>
      </w:r>
      <w:r w:rsidRPr="00C25E55">
        <w:rPr>
          <w:rFonts w:eastAsia="Times New Roman"/>
        </w:rPr>
        <w:t>after the equalization</w:t>
      </w:r>
      <w:r>
        <w:rPr>
          <w:rFonts w:eastAsia="Times New Roman"/>
        </w:rPr>
        <w:t xml:space="preserve"> by the measurement equipment</w:t>
      </w:r>
      <w:r w:rsidRPr="00C25E55">
        <w:rPr>
          <w:rFonts w:eastAsia="Times New Roman"/>
        </w:rPr>
        <w:t xml:space="preserve">. </w:t>
      </w:r>
      <w:bookmarkStart w:id="1678" w:name="_Hlk95332295"/>
      <w:r w:rsidRPr="00C25E55">
        <w:rPr>
          <w:rFonts w:eastAsia="Times New Roman"/>
        </w:rPr>
        <w:t xml:space="preserve">This difference is called the error vector. </w:t>
      </w:r>
      <w:bookmarkEnd w:id="1678"/>
      <w:r w:rsidRPr="00C25E55">
        <w:rPr>
          <w:rFonts w:eastAsia="Times New Roman"/>
        </w:rPr>
        <w:t>Details about how the EVM is determined are specified in TS 38.104 Annex B for FR1. The EVM result is defined as the square root of the ratio of the mean error vector power to the mean reference power expressed in percent.</w:t>
      </w:r>
    </w:p>
    <w:p w:rsidR="00951572" w:rsidRPr="00B11B89" w:rsidRDefault="00951572" w:rsidP="00951572">
      <w:pPr>
        <w:rPr>
          <w:rFonts w:eastAsia="宋体"/>
          <w:lang w:eastAsia="zh-CN"/>
        </w:rPr>
      </w:pPr>
      <w:r w:rsidRPr="00B11B89">
        <w:rPr>
          <w:rFonts w:eastAsia="宋体"/>
          <w:lang w:eastAsia="zh-CN"/>
        </w:rPr>
        <w:t>The EVM requirement</w:t>
      </w:r>
      <w:r>
        <w:rPr>
          <w:rFonts w:eastAsia="宋体"/>
          <w:lang w:eastAsia="zh-CN"/>
        </w:rPr>
        <w:t xml:space="preserve"> is</w:t>
      </w:r>
      <w:r w:rsidRPr="00B11B89">
        <w:rPr>
          <w:rFonts w:eastAsia="宋体"/>
          <w:lang w:eastAsia="zh-CN"/>
        </w:rPr>
        <w:t xml:space="preserve"> applicable</w:t>
      </w:r>
      <w:r>
        <w:rPr>
          <w:rFonts w:eastAsia="宋体"/>
          <w:lang w:eastAsia="zh-CN"/>
        </w:rPr>
        <w:t xml:space="preserve"> for a repeater operating at an input power in the range</w:t>
      </w:r>
      <w:r w:rsidRPr="00B11B89">
        <w:rPr>
          <w:rFonts w:eastAsia="宋体"/>
          <w:lang w:eastAsia="zh-CN"/>
        </w:rPr>
        <w:t xml:space="preserve"> </w:t>
      </w:r>
      <w:r>
        <w:rPr>
          <w:rFonts w:eastAsia="宋体"/>
          <w:lang w:eastAsia="zh-CN"/>
        </w:rPr>
        <w:t>from what is required to reach the maximum output power to the minimum power level in table 6.6.1.1-1</w:t>
      </w:r>
      <w:r w:rsidRPr="00B11B89">
        <w:rPr>
          <w:rFonts w:eastAsia="宋体"/>
          <w:lang w:eastAsia="zh-CN"/>
        </w:rPr>
        <w:t>.</w:t>
      </w:r>
    </w:p>
    <w:p w:rsidR="00951572" w:rsidRPr="00B11B89" w:rsidRDefault="00951572" w:rsidP="00951572">
      <w:pPr>
        <w:keepNext/>
        <w:keepLines/>
        <w:overflowPunct w:val="0"/>
        <w:autoSpaceDE w:val="0"/>
        <w:autoSpaceDN w:val="0"/>
        <w:adjustRightInd w:val="0"/>
        <w:spacing w:before="60" w:after="120"/>
        <w:ind w:left="420" w:firstLine="402"/>
        <w:jc w:val="center"/>
        <w:rPr>
          <w:rFonts w:ascii="Arial" w:eastAsia="MS Mincho" w:hAnsi="Arial" w:cs="Arial"/>
          <w:b/>
          <w:lang w:val="en-US" w:eastAsia="sv-SE"/>
        </w:rPr>
      </w:pPr>
      <w:r w:rsidRPr="00B11B89">
        <w:rPr>
          <w:rFonts w:ascii="Arial" w:eastAsia="MS Mincho" w:hAnsi="Arial" w:cs="Arial"/>
          <w:b/>
          <w:lang w:val="en-US" w:eastAsia="sv-SE"/>
        </w:rPr>
        <w:t>Table 6.6.1.</w:t>
      </w:r>
      <w:r>
        <w:rPr>
          <w:rFonts w:ascii="Arial" w:eastAsia="MS Mincho" w:hAnsi="Arial" w:cs="Arial"/>
          <w:b/>
          <w:lang w:val="en-US" w:eastAsia="sv-SE"/>
        </w:rPr>
        <w:t>1</w:t>
      </w:r>
      <w:r w:rsidRPr="00B11B89">
        <w:rPr>
          <w:rFonts w:ascii="Arial" w:eastAsia="MS Mincho" w:hAnsi="Arial" w:cs="Arial"/>
          <w:b/>
          <w:lang w:val="en-US" w:eastAsia="sv-SE"/>
        </w:rPr>
        <w:t>-1: Minimum input power for EVM</w:t>
      </w:r>
    </w:p>
    <w:tbl>
      <w:tblPr>
        <w:tblStyle w:val="TableGrid9"/>
        <w:tblW w:w="0" w:type="auto"/>
        <w:jc w:val="center"/>
        <w:tblLook w:val="04A0"/>
      </w:tblPr>
      <w:tblGrid>
        <w:gridCol w:w="1838"/>
        <w:gridCol w:w="2640"/>
        <w:gridCol w:w="2126"/>
      </w:tblGrid>
      <w:tr w:rsidR="00951572" w:rsidRPr="00B11B89" w:rsidTr="0043494A">
        <w:trPr>
          <w:jc w:val="center"/>
        </w:trPr>
        <w:tc>
          <w:tcPr>
            <w:tcW w:w="1838" w:type="dxa"/>
            <w:vMerge w:val="restart"/>
            <w:tcBorders>
              <w:top w:val="single" w:sz="4" w:space="0" w:color="auto"/>
              <w:left w:val="single" w:sz="4" w:space="0" w:color="auto"/>
              <w:bottom w:val="single" w:sz="4" w:space="0" w:color="auto"/>
              <w:right w:val="single" w:sz="4" w:space="0" w:color="auto"/>
            </w:tcBorders>
            <w:hideMark/>
          </w:tcPr>
          <w:p w:rsidR="00951572" w:rsidRPr="00B11B89" w:rsidRDefault="00951572" w:rsidP="0043494A">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Repeater DL class</w:t>
            </w:r>
          </w:p>
        </w:tc>
        <w:tc>
          <w:tcPr>
            <w:tcW w:w="4766" w:type="dxa"/>
            <w:gridSpan w:val="2"/>
            <w:tcBorders>
              <w:top w:val="single" w:sz="4" w:space="0" w:color="auto"/>
              <w:left w:val="single" w:sz="4" w:space="0" w:color="auto"/>
              <w:bottom w:val="single" w:sz="4" w:space="0" w:color="auto"/>
              <w:right w:val="single" w:sz="4" w:space="0" w:color="auto"/>
            </w:tcBorders>
            <w:hideMark/>
          </w:tcPr>
          <w:p w:rsidR="00951572" w:rsidRPr="00B11B89" w:rsidRDefault="00951572" w:rsidP="0043494A">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Minimum input power spectral density (dBm/MHz)</w:t>
            </w:r>
          </w:p>
        </w:tc>
      </w:tr>
      <w:tr w:rsidR="00951572" w:rsidRPr="00B11B89" w:rsidTr="0043494A">
        <w:trPr>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951572" w:rsidRPr="00B11B89" w:rsidRDefault="00951572" w:rsidP="0043494A">
            <w:pPr>
              <w:spacing w:after="0"/>
              <w:jc w:val="center"/>
              <w:rPr>
                <w:rFonts w:ascii="Arial" w:eastAsia="等线" w:hAnsi="Arial" w:cs="Arial"/>
                <w:sz w:val="18"/>
                <w:szCs w:val="18"/>
                <w:lang w:eastAsia="sv-SE"/>
              </w:rPr>
            </w:pPr>
          </w:p>
        </w:tc>
        <w:tc>
          <w:tcPr>
            <w:tcW w:w="2640" w:type="dxa"/>
            <w:tcBorders>
              <w:top w:val="single" w:sz="4" w:space="0" w:color="auto"/>
              <w:left w:val="single" w:sz="4" w:space="0" w:color="auto"/>
              <w:bottom w:val="single" w:sz="4" w:space="0" w:color="auto"/>
              <w:right w:val="single" w:sz="4" w:space="0" w:color="auto"/>
            </w:tcBorders>
            <w:hideMark/>
          </w:tcPr>
          <w:p w:rsidR="00951572" w:rsidRPr="00B11B89" w:rsidRDefault="00951572" w:rsidP="0043494A">
            <w:pPr>
              <w:jc w:val="center"/>
              <w:textAlignment w:val="baseline"/>
              <w:rPr>
                <w:rFonts w:ascii="Arial" w:eastAsia="等线" w:hAnsi="Arial" w:cs="Arial"/>
                <w:sz w:val="18"/>
                <w:szCs w:val="18"/>
                <w:lang w:eastAsia="sv-SE"/>
              </w:rPr>
            </w:pPr>
            <w:r w:rsidRPr="00B95F8F">
              <w:rPr>
                <w:rFonts w:ascii="Arial" w:eastAsia="等线" w:hAnsi="Arial" w:cs="Arial"/>
                <w:sz w:val="18"/>
                <w:szCs w:val="18"/>
                <w:lang w:eastAsia="sv-SE"/>
              </w:rPr>
              <w:t>QPSK, 16 QAM, 64QAM</w:t>
            </w:r>
          </w:p>
        </w:tc>
        <w:tc>
          <w:tcPr>
            <w:tcW w:w="2126" w:type="dxa"/>
            <w:tcBorders>
              <w:top w:val="single" w:sz="4" w:space="0" w:color="auto"/>
              <w:left w:val="single" w:sz="4" w:space="0" w:color="auto"/>
              <w:bottom w:val="single" w:sz="4" w:space="0" w:color="auto"/>
              <w:right w:val="single" w:sz="4" w:space="0" w:color="auto"/>
            </w:tcBorders>
            <w:hideMark/>
          </w:tcPr>
          <w:p w:rsidR="00951572" w:rsidRPr="00B11B89" w:rsidRDefault="00951572" w:rsidP="0043494A">
            <w:pPr>
              <w:jc w:val="center"/>
              <w:textAlignment w:val="baseline"/>
              <w:rPr>
                <w:rFonts w:ascii="Arial" w:eastAsia="等线" w:hAnsi="Arial" w:cs="Arial"/>
                <w:sz w:val="18"/>
                <w:szCs w:val="18"/>
                <w:lang w:eastAsia="zh-CN"/>
              </w:rPr>
            </w:pPr>
            <w:r w:rsidRPr="00B11B89">
              <w:rPr>
                <w:rFonts w:ascii="Arial" w:eastAsia="等线" w:hAnsi="Arial" w:cs="Arial"/>
                <w:sz w:val="18"/>
                <w:szCs w:val="18"/>
                <w:lang w:eastAsia="sv-SE"/>
              </w:rPr>
              <w:t>256QAM</w:t>
            </w:r>
            <w:r w:rsidRPr="00B11B89">
              <w:rPr>
                <w:rFonts w:ascii="Arial" w:eastAsia="等线" w:hAnsi="Arial" w:cs="Arial" w:hint="eastAsia"/>
                <w:sz w:val="18"/>
                <w:szCs w:val="18"/>
                <w:vertAlign w:val="superscript"/>
                <w:lang w:eastAsia="zh-CN"/>
              </w:rPr>
              <w:t>1</w:t>
            </w:r>
          </w:p>
        </w:tc>
      </w:tr>
      <w:tr w:rsidR="00951572" w:rsidRPr="00B11B89" w:rsidTr="0043494A">
        <w:trPr>
          <w:jc w:val="center"/>
        </w:trPr>
        <w:tc>
          <w:tcPr>
            <w:tcW w:w="1838" w:type="dxa"/>
            <w:tcBorders>
              <w:top w:val="single" w:sz="4" w:space="0" w:color="auto"/>
              <w:left w:val="single" w:sz="4" w:space="0" w:color="auto"/>
              <w:bottom w:val="single" w:sz="4" w:space="0" w:color="auto"/>
              <w:right w:val="single" w:sz="4" w:space="0" w:color="auto"/>
            </w:tcBorders>
            <w:hideMark/>
          </w:tcPr>
          <w:p w:rsidR="00951572" w:rsidRPr="00B11B89" w:rsidRDefault="00951572" w:rsidP="0043494A">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WA</w:t>
            </w:r>
          </w:p>
        </w:tc>
        <w:tc>
          <w:tcPr>
            <w:tcW w:w="2640" w:type="dxa"/>
            <w:tcBorders>
              <w:top w:val="single" w:sz="4" w:space="0" w:color="auto"/>
              <w:left w:val="single" w:sz="4" w:space="0" w:color="auto"/>
              <w:bottom w:val="single" w:sz="4" w:space="0" w:color="auto"/>
              <w:right w:val="single" w:sz="4" w:space="0" w:color="auto"/>
            </w:tcBorders>
            <w:hideMark/>
          </w:tcPr>
          <w:p w:rsidR="00951572" w:rsidRPr="00B11B89" w:rsidRDefault="00951572" w:rsidP="0043494A">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-82</w:t>
            </w:r>
          </w:p>
        </w:tc>
        <w:tc>
          <w:tcPr>
            <w:tcW w:w="2126" w:type="dxa"/>
            <w:tcBorders>
              <w:top w:val="single" w:sz="4" w:space="0" w:color="auto"/>
              <w:left w:val="single" w:sz="4" w:space="0" w:color="auto"/>
              <w:bottom w:val="single" w:sz="4" w:space="0" w:color="auto"/>
              <w:right w:val="single" w:sz="4" w:space="0" w:color="auto"/>
            </w:tcBorders>
            <w:hideMark/>
          </w:tcPr>
          <w:p w:rsidR="00951572" w:rsidRPr="00B11B89" w:rsidRDefault="00951572" w:rsidP="0043494A">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-75</w:t>
            </w:r>
          </w:p>
        </w:tc>
      </w:tr>
      <w:tr w:rsidR="00951572" w:rsidRPr="00B11B89" w:rsidTr="0043494A">
        <w:trPr>
          <w:jc w:val="center"/>
        </w:trPr>
        <w:tc>
          <w:tcPr>
            <w:tcW w:w="1838" w:type="dxa"/>
            <w:tcBorders>
              <w:top w:val="single" w:sz="4" w:space="0" w:color="auto"/>
              <w:left w:val="single" w:sz="4" w:space="0" w:color="auto"/>
              <w:bottom w:val="single" w:sz="4" w:space="0" w:color="auto"/>
              <w:right w:val="single" w:sz="4" w:space="0" w:color="auto"/>
            </w:tcBorders>
            <w:hideMark/>
          </w:tcPr>
          <w:p w:rsidR="00951572" w:rsidRPr="00B11B89" w:rsidRDefault="00951572" w:rsidP="0043494A">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MR</w:t>
            </w:r>
          </w:p>
        </w:tc>
        <w:tc>
          <w:tcPr>
            <w:tcW w:w="2640" w:type="dxa"/>
            <w:tcBorders>
              <w:top w:val="single" w:sz="4" w:space="0" w:color="auto"/>
              <w:left w:val="single" w:sz="4" w:space="0" w:color="auto"/>
              <w:bottom w:val="single" w:sz="4" w:space="0" w:color="auto"/>
              <w:right w:val="single" w:sz="4" w:space="0" w:color="auto"/>
            </w:tcBorders>
            <w:hideMark/>
          </w:tcPr>
          <w:p w:rsidR="00951572" w:rsidRPr="00B11B89" w:rsidRDefault="00951572" w:rsidP="0043494A">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-77</w:t>
            </w:r>
          </w:p>
        </w:tc>
        <w:tc>
          <w:tcPr>
            <w:tcW w:w="2126" w:type="dxa"/>
            <w:tcBorders>
              <w:top w:val="single" w:sz="4" w:space="0" w:color="auto"/>
              <w:left w:val="single" w:sz="4" w:space="0" w:color="auto"/>
              <w:bottom w:val="single" w:sz="4" w:space="0" w:color="auto"/>
              <w:right w:val="single" w:sz="4" w:space="0" w:color="auto"/>
            </w:tcBorders>
            <w:hideMark/>
          </w:tcPr>
          <w:p w:rsidR="00951572" w:rsidRPr="00B11B89" w:rsidRDefault="00951572" w:rsidP="0043494A">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-70</w:t>
            </w:r>
          </w:p>
        </w:tc>
      </w:tr>
      <w:tr w:rsidR="00951572" w:rsidRPr="00B11B89" w:rsidTr="0043494A">
        <w:trPr>
          <w:jc w:val="center"/>
        </w:trPr>
        <w:tc>
          <w:tcPr>
            <w:tcW w:w="1838" w:type="dxa"/>
            <w:tcBorders>
              <w:top w:val="single" w:sz="4" w:space="0" w:color="auto"/>
              <w:left w:val="single" w:sz="4" w:space="0" w:color="auto"/>
              <w:bottom w:val="single" w:sz="4" w:space="0" w:color="auto"/>
              <w:right w:val="single" w:sz="4" w:space="0" w:color="auto"/>
            </w:tcBorders>
            <w:hideMark/>
          </w:tcPr>
          <w:p w:rsidR="00951572" w:rsidRPr="00B11B89" w:rsidRDefault="00951572" w:rsidP="0043494A">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LA</w:t>
            </w:r>
          </w:p>
        </w:tc>
        <w:tc>
          <w:tcPr>
            <w:tcW w:w="2640" w:type="dxa"/>
            <w:tcBorders>
              <w:top w:val="single" w:sz="4" w:space="0" w:color="auto"/>
              <w:left w:val="single" w:sz="4" w:space="0" w:color="auto"/>
              <w:bottom w:val="single" w:sz="4" w:space="0" w:color="auto"/>
              <w:right w:val="single" w:sz="4" w:space="0" w:color="auto"/>
            </w:tcBorders>
            <w:hideMark/>
          </w:tcPr>
          <w:p w:rsidR="00951572" w:rsidRPr="00B11B89" w:rsidRDefault="00951572" w:rsidP="0043494A">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-74</w:t>
            </w:r>
          </w:p>
        </w:tc>
        <w:tc>
          <w:tcPr>
            <w:tcW w:w="2126" w:type="dxa"/>
            <w:tcBorders>
              <w:top w:val="single" w:sz="4" w:space="0" w:color="auto"/>
              <w:left w:val="single" w:sz="4" w:space="0" w:color="auto"/>
              <w:bottom w:val="single" w:sz="4" w:space="0" w:color="auto"/>
              <w:right w:val="single" w:sz="4" w:space="0" w:color="auto"/>
            </w:tcBorders>
            <w:hideMark/>
          </w:tcPr>
          <w:p w:rsidR="00951572" w:rsidRPr="00B11B89" w:rsidRDefault="00951572" w:rsidP="0043494A">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-67</w:t>
            </w:r>
          </w:p>
        </w:tc>
      </w:tr>
      <w:tr w:rsidR="00951572" w:rsidRPr="00B11B89" w:rsidTr="0043494A">
        <w:trPr>
          <w:jc w:val="center"/>
        </w:trPr>
        <w:tc>
          <w:tcPr>
            <w:tcW w:w="6604" w:type="dxa"/>
            <w:gridSpan w:val="3"/>
            <w:tcBorders>
              <w:top w:val="single" w:sz="4" w:space="0" w:color="auto"/>
              <w:left w:val="single" w:sz="4" w:space="0" w:color="auto"/>
              <w:bottom w:val="single" w:sz="4" w:space="0" w:color="auto"/>
              <w:right w:val="single" w:sz="4" w:space="0" w:color="auto"/>
            </w:tcBorders>
            <w:hideMark/>
          </w:tcPr>
          <w:p w:rsidR="00951572" w:rsidRPr="00B11B89" w:rsidRDefault="00951572" w:rsidP="0043494A">
            <w:pPr>
              <w:textAlignment w:val="baseline"/>
              <w:rPr>
                <w:rFonts w:ascii="Arial" w:eastAsia="等线" w:hAnsi="Arial" w:cs="Arial"/>
                <w:sz w:val="18"/>
                <w:szCs w:val="18"/>
                <w:lang w:eastAsia="sv-SE"/>
              </w:rPr>
            </w:pPr>
            <w:r w:rsidRPr="00B11B89">
              <w:rPr>
                <w:rFonts w:ascii="Arial" w:eastAsia="等线" w:hAnsi="Arial" w:cs="Arial"/>
                <w:sz w:val="18"/>
                <w:szCs w:val="18"/>
                <w:lang w:eastAsia="sv-SE"/>
              </w:rPr>
              <w:t xml:space="preserve">Note 1: </w:t>
            </w:r>
            <w:r w:rsidRPr="00A62301">
              <w:rPr>
                <w:rFonts w:ascii="Arial" w:eastAsia="等线" w:hAnsi="Arial" w:cs="Arial"/>
                <w:sz w:val="18"/>
                <w:szCs w:val="18"/>
                <w:lang w:eastAsia="sv-SE"/>
              </w:rPr>
              <w:t>support of 256QAM is based on the declaration</w:t>
            </w:r>
          </w:p>
        </w:tc>
      </w:tr>
    </w:tbl>
    <w:p w:rsidR="00951572" w:rsidRPr="00C25E55" w:rsidRDefault="00951572" w:rsidP="00951572">
      <w:pPr>
        <w:rPr>
          <w:rFonts w:ascii="Arial" w:eastAsia="Times New Roman" w:hAnsi="Arial"/>
          <w:sz w:val="28"/>
          <w:lang w:eastAsia="en-GB"/>
        </w:rPr>
      </w:pPr>
    </w:p>
    <w:p w:rsidR="00951572" w:rsidRPr="001F7A97" w:rsidRDefault="00951572" w:rsidP="00951572">
      <w:pPr>
        <w:pStyle w:val="40"/>
      </w:pPr>
      <w:bookmarkStart w:id="1679" w:name="_Toc503964271"/>
      <w:bookmarkStart w:id="1680" w:name="_Toc97737211"/>
      <w:r w:rsidRPr="001F7A97">
        <w:t>6.6.1.2</w:t>
      </w:r>
      <w:r w:rsidRPr="001F7A97">
        <w:tab/>
        <w:t>Minimum requirement</w:t>
      </w:r>
      <w:bookmarkEnd w:id="1679"/>
      <w:bookmarkEnd w:id="1680"/>
    </w:p>
    <w:p w:rsidR="00951572" w:rsidRPr="00C25E55" w:rsidRDefault="00951572" w:rsidP="00951572">
      <w:pPr>
        <w:rPr>
          <w:rFonts w:eastAsia="Times New Roman"/>
        </w:rPr>
      </w:pPr>
      <w:r w:rsidRPr="00C25E55">
        <w:rPr>
          <w:rFonts w:eastAsia="Times New Roman"/>
        </w:rPr>
        <w:t>The EVM levels for different modulation schemes outlined in table 6.6.1.</w:t>
      </w:r>
      <w:r>
        <w:rPr>
          <w:rFonts w:eastAsia="Times New Roman"/>
        </w:rPr>
        <w:t>2</w:t>
      </w:r>
      <w:r w:rsidRPr="00C25E55">
        <w:rPr>
          <w:rFonts w:eastAsia="Times New Roman"/>
        </w:rPr>
        <w:t>-1 shall be met using the frame structure described in clause 6.6.1.</w:t>
      </w:r>
      <w:r>
        <w:rPr>
          <w:rFonts w:eastAsia="Times New Roman"/>
        </w:rPr>
        <w:t>3</w:t>
      </w:r>
      <w:r w:rsidRPr="00C25E55">
        <w:rPr>
          <w:rFonts w:eastAsia="Times New Roman"/>
        </w:rPr>
        <w:t>.</w:t>
      </w:r>
    </w:p>
    <w:p w:rsidR="00951572" w:rsidRPr="00C25E55" w:rsidRDefault="00951572" w:rsidP="00951572">
      <w:pPr>
        <w:keepNext/>
        <w:keepLines/>
        <w:spacing w:before="60"/>
        <w:jc w:val="center"/>
        <w:rPr>
          <w:rFonts w:ascii="Arial" w:eastAsia="宋体" w:hAnsi="Arial" w:cs="Arial"/>
          <w:b/>
          <w:lang w:val="en-US"/>
        </w:rPr>
      </w:pPr>
      <w:r w:rsidRPr="00C25E55">
        <w:rPr>
          <w:rFonts w:ascii="Arial" w:eastAsia="宋体" w:hAnsi="Arial" w:cs="Arial"/>
          <w:b/>
          <w:lang w:val="en-US"/>
        </w:rPr>
        <w:lastRenderedPageBreak/>
        <w:t>Table 6.6.1.</w:t>
      </w:r>
      <w:r>
        <w:rPr>
          <w:rFonts w:ascii="Arial" w:eastAsia="宋体" w:hAnsi="Arial" w:cs="Arial"/>
          <w:b/>
          <w:lang w:val="en-US"/>
        </w:rPr>
        <w:t>2</w:t>
      </w:r>
      <w:r w:rsidRPr="00C25E55">
        <w:rPr>
          <w:rFonts w:ascii="Arial" w:eastAsia="宋体" w:hAnsi="Arial" w:cs="Arial"/>
          <w:b/>
          <w:lang w:val="en-US"/>
        </w:rPr>
        <w:t>-1: EVM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3"/>
        <w:gridCol w:w="3539"/>
      </w:tblGrid>
      <w:tr w:rsidR="00951572" w:rsidRPr="00C25E55" w:rsidTr="0043494A">
        <w:trPr>
          <w:cantSplit/>
          <w:jc w:val="center"/>
        </w:trPr>
        <w:tc>
          <w:tcPr>
            <w:tcW w:w="3823" w:type="dxa"/>
            <w:tcBorders>
              <w:top w:val="single" w:sz="4" w:space="0" w:color="auto"/>
              <w:left w:val="single" w:sz="4" w:space="0" w:color="auto"/>
              <w:bottom w:val="single" w:sz="4" w:space="0" w:color="auto"/>
              <w:right w:val="single" w:sz="4" w:space="0" w:color="auto"/>
            </w:tcBorders>
            <w:hideMark/>
          </w:tcPr>
          <w:p w:rsidR="00951572" w:rsidRPr="00C25E55" w:rsidRDefault="00951572" w:rsidP="0043494A">
            <w:pPr>
              <w:keepNext/>
              <w:keepLines/>
              <w:spacing w:after="0"/>
              <w:jc w:val="center"/>
              <w:rPr>
                <w:rFonts w:ascii="Arial" w:eastAsia="宋体" w:hAnsi="Arial" w:cs="Arial"/>
                <w:b/>
                <w:sz w:val="18"/>
                <w:lang w:val="en-US"/>
              </w:rPr>
            </w:pPr>
            <w:r w:rsidRPr="00C25E55">
              <w:rPr>
                <w:rFonts w:ascii="Arial" w:eastAsia="宋体" w:hAnsi="Arial" w:cs="Arial"/>
                <w:b/>
                <w:sz w:val="18"/>
                <w:lang w:val="en-US"/>
              </w:rPr>
              <w:t>Parameter</w:t>
            </w:r>
          </w:p>
        </w:tc>
        <w:tc>
          <w:tcPr>
            <w:tcW w:w="3539" w:type="dxa"/>
            <w:tcBorders>
              <w:top w:val="single" w:sz="4" w:space="0" w:color="auto"/>
              <w:left w:val="single" w:sz="4" w:space="0" w:color="auto"/>
              <w:bottom w:val="single" w:sz="4" w:space="0" w:color="auto"/>
              <w:right w:val="single" w:sz="4" w:space="0" w:color="auto"/>
            </w:tcBorders>
            <w:hideMark/>
          </w:tcPr>
          <w:p w:rsidR="00951572" w:rsidRPr="00C25E55" w:rsidRDefault="00951572" w:rsidP="0043494A">
            <w:pPr>
              <w:keepNext/>
              <w:keepLines/>
              <w:spacing w:after="0"/>
              <w:jc w:val="center"/>
              <w:rPr>
                <w:rFonts w:ascii="Arial" w:eastAsia="宋体" w:hAnsi="Arial" w:cs="Arial"/>
                <w:b/>
                <w:sz w:val="18"/>
                <w:lang w:val="en-US"/>
              </w:rPr>
            </w:pPr>
            <w:r w:rsidRPr="00C25E55">
              <w:rPr>
                <w:rFonts w:ascii="Arial" w:eastAsia="宋体" w:hAnsi="Arial" w:cs="Arial"/>
                <w:b/>
                <w:sz w:val="18"/>
                <w:lang w:val="en-US"/>
              </w:rPr>
              <w:t>Required EVM</w:t>
            </w:r>
          </w:p>
        </w:tc>
      </w:tr>
      <w:tr w:rsidR="00951572" w:rsidRPr="00C25E55" w:rsidTr="0043494A">
        <w:trPr>
          <w:cantSplit/>
          <w:jc w:val="center"/>
        </w:trPr>
        <w:tc>
          <w:tcPr>
            <w:tcW w:w="3823" w:type="dxa"/>
            <w:tcBorders>
              <w:top w:val="single" w:sz="4" w:space="0" w:color="auto"/>
              <w:left w:val="single" w:sz="4" w:space="0" w:color="auto"/>
              <w:bottom w:val="single" w:sz="4" w:space="0" w:color="auto"/>
              <w:right w:val="single" w:sz="4" w:space="0" w:color="auto"/>
            </w:tcBorders>
            <w:hideMark/>
          </w:tcPr>
          <w:p w:rsidR="00951572" w:rsidRPr="00C25E55" w:rsidRDefault="00951572" w:rsidP="0043494A">
            <w:pPr>
              <w:keepNext/>
              <w:keepLines/>
              <w:spacing w:after="0"/>
              <w:jc w:val="center"/>
              <w:rPr>
                <w:rFonts w:ascii="Arial" w:eastAsia="宋体" w:hAnsi="Arial" w:cs="Arial"/>
                <w:sz w:val="18"/>
                <w:lang w:val="en-US"/>
              </w:rPr>
            </w:pPr>
            <w:r w:rsidRPr="00C25E55">
              <w:rPr>
                <w:rFonts w:ascii="Arial" w:eastAsia="宋体" w:hAnsi="Arial" w:cs="Arial"/>
                <w:sz w:val="18"/>
                <w:lang w:val="en-US"/>
              </w:rPr>
              <w:t>QPSK</w:t>
            </w:r>
            <w:r>
              <w:rPr>
                <w:rFonts w:ascii="Arial" w:eastAsia="宋体" w:hAnsi="Arial" w:cs="Arial"/>
                <w:sz w:val="18"/>
                <w:lang w:val="en-US"/>
              </w:rPr>
              <w:t xml:space="preserve">, </w:t>
            </w:r>
            <w:r w:rsidRPr="00767192">
              <w:rPr>
                <w:rFonts w:ascii="Arial" w:eastAsia="宋体" w:hAnsi="Arial" w:cs="Arial"/>
                <w:sz w:val="18"/>
                <w:lang w:val="en-US"/>
              </w:rPr>
              <w:t>16QAM</w:t>
            </w:r>
            <w:r>
              <w:rPr>
                <w:rFonts w:ascii="Arial" w:eastAsia="宋体" w:hAnsi="Arial" w:cs="Arial"/>
                <w:sz w:val="18"/>
                <w:lang w:val="en-US"/>
              </w:rPr>
              <w:t xml:space="preserve">, </w:t>
            </w:r>
            <w:r w:rsidRPr="00767192">
              <w:rPr>
                <w:rFonts w:ascii="Arial" w:eastAsia="宋体" w:hAnsi="Arial" w:cs="Arial"/>
                <w:sz w:val="18"/>
                <w:lang w:val="en-US"/>
              </w:rPr>
              <w:t>64QAM</w:t>
            </w:r>
          </w:p>
        </w:tc>
        <w:tc>
          <w:tcPr>
            <w:tcW w:w="3539" w:type="dxa"/>
            <w:tcBorders>
              <w:top w:val="single" w:sz="4" w:space="0" w:color="auto"/>
              <w:left w:val="single" w:sz="4" w:space="0" w:color="auto"/>
              <w:bottom w:val="single" w:sz="4" w:space="0" w:color="auto"/>
              <w:right w:val="single" w:sz="4" w:space="0" w:color="auto"/>
            </w:tcBorders>
            <w:hideMark/>
          </w:tcPr>
          <w:p w:rsidR="00951572" w:rsidRPr="00C25E55" w:rsidRDefault="00951572" w:rsidP="0043494A">
            <w:pPr>
              <w:keepNext/>
              <w:keepLines/>
              <w:spacing w:after="0"/>
              <w:jc w:val="center"/>
              <w:rPr>
                <w:rFonts w:ascii="Arial" w:eastAsia="宋体" w:hAnsi="Arial" w:cs="Arial"/>
                <w:sz w:val="18"/>
                <w:lang w:val="en-US"/>
              </w:rPr>
            </w:pPr>
            <w:r w:rsidRPr="00C25E55">
              <w:rPr>
                <w:rFonts w:ascii="Arial" w:eastAsia="宋体" w:hAnsi="Arial" w:cs="Arial"/>
                <w:sz w:val="18"/>
                <w:lang w:val="en-US"/>
              </w:rPr>
              <w:t>8 %</w:t>
            </w:r>
          </w:p>
        </w:tc>
      </w:tr>
      <w:tr w:rsidR="00951572" w:rsidRPr="00C25E55" w:rsidTr="0043494A">
        <w:trPr>
          <w:cantSplit/>
          <w:jc w:val="center"/>
        </w:trPr>
        <w:tc>
          <w:tcPr>
            <w:tcW w:w="3823" w:type="dxa"/>
            <w:tcBorders>
              <w:top w:val="single" w:sz="4" w:space="0" w:color="auto"/>
              <w:left w:val="single" w:sz="4" w:space="0" w:color="auto"/>
              <w:bottom w:val="single" w:sz="4" w:space="0" w:color="auto"/>
              <w:right w:val="single" w:sz="4" w:space="0" w:color="auto"/>
            </w:tcBorders>
            <w:hideMark/>
          </w:tcPr>
          <w:p w:rsidR="00951572" w:rsidRPr="00C25E55" w:rsidRDefault="00951572" w:rsidP="0043494A">
            <w:pPr>
              <w:keepNext/>
              <w:keepLines/>
              <w:spacing w:after="0"/>
              <w:jc w:val="center"/>
              <w:rPr>
                <w:rFonts w:ascii="Arial" w:eastAsia="宋体" w:hAnsi="Arial" w:cs="Arial"/>
                <w:sz w:val="18"/>
                <w:lang w:val="en-US"/>
              </w:rPr>
            </w:pPr>
            <w:r w:rsidRPr="00C25E55">
              <w:rPr>
                <w:rFonts w:ascii="Arial" w:eastAsia="宋体" w:hAnsi="Arial" w:cs="Arial"/>
                <w:sz w:val="18"/>
                <w:lang w:val="en-US"/>
              </w:rPr>
              <w:t>256QAM</w:t>
            </w:r>
          </w:p>
        </w:tc>
        <w:tc>
          <w:tcPr>
            <w:tcW w:w="3539" w:type="dxa"/>
            <w:tcBorders>
              <w:top w:val="single" w:sz="4" w:space="0" w:color="auto"/>
              <w:left w:val="single" w:sz="4" w:space="0" w:color="auto"/>
              <w:bottom w:val="single" w:sz="4" w:space="0" w:color="auto"/>
              <w:right w:val="single" w:sz="4" w:space="0" w:color="auto"/>
            </w:tcBorders>
            <w:hideMark/>
          </w:tcPr>
          <w:p w:rsidR="00951572" w:rsidRPr="00C25E55" w:rsidRDefault="00951572" w:rsidP="0043494A">
            <w:pPr>
              <w:keepNext/>
              <w:keepLines/>
              <w:spacing w:after="0"/>
              <w:jc w:val="center"/>
              <w:rPr>
                <w:rFonts w:ascii="Arial" w:eastAsia="宋体" w:hAnsi="Arial" w:cs="Arial"/>
                <w:sz w:val="18"/>
                <w:lang w:val="en-US"/>
              </w:rPr>
            </w:pPr>
            <w:r w:rsidRPr="00C25E55">
              <w:rPr>
                <w:rFonts w:ascii="Arial" w:eastAsia="宋体" w:hAnsi="Arial" w:cs="Arial"/>
                <w:sz w:val="18"/>
                <w:lang w:val="en-US"/>
              </w:rPr>
              <w:t xml:space="preserve">3.5 % </w:t>
            </w:r>
            <w:r w:rsidRPr="00C25E55">
              <w:rPr>
                <w:rFonts w:ascii="Arial" w:eastAsia="宋体" w:hAnsi="Arial" w:cs="Arial"/>
                <w:sz w:val="18"/>
                <w:vertAlign w:val="superscript"/>
                <w:lang w:val="en-US"/>
              </w:rPr>
              <w:t>1</w:t>
            </w:r>
          </w:p>
        </w:tc>
      </w:tr>
      <w:tr w:rsidR="00951572" w:rsidRPr="00C25E55" w:rsidTr="0043494A">
        <w:trPr>
          <w:cantSplit/>
          <w:jc w:val="center"/>
        </w:trPr>
        <w:tc>
          <w:tcPr>
            <w:tcW w:w="7362" w:type="dxa"/>
            <w:gridSpan w:val="2"/>
            <w:tcBorders>
              <w:top w:val="single" w:sz="4" w:space="0" w:color="auto"/>
              <w:left w:val="single" w:sz="4" w:space="0" w:color="auto"/>
              <w:bottom w:val="single" w:sz="4" w:space="0" w:color="auto"/>
              <w:right w:val="single" w:sz="4" w:space="0" w:color="auto"/>
            </w:tcBorders>
            <w:vAlign w:val="center"/>
            <w:hideMark/>
          </w:tcPr>
          <w:p w:rsidR="00951572" w:rsidRPr="00C25E55" w:rsidRDefault="00951572" w:rsidP="0043494A">
            <w:pPr>
              <w:keepNext/>
              <w:keepLines/>
              <w:spacing w:after="0"/>
              <w:jc w:val="both"/>
              <w:rPr>
                <w:rFonts w:ascii="Arial" w:eastAsia="宋体" w:hAnsi="Arial" w:cs="Arial"/>
                <w:sz w:val="18"/>
                <w:lang w:val="en-US"/>
              </w:rPr>
            </w:pPr>
            <w:r w:rsidRPr="00C25E55">
              <w:rPr>
                <w:rFonts w:ascii="Arial" w:eastAsia="宋体" w:hAnsi="Arial" w:cs="Arial"/>
                <w:sz w:val="18"/>
                <w:lang w:val="en-US"/>
              </w:rPr>
              <w:t xml:space="preserve">Note 1: </w:t>
            </w:r>
            <w:r w:rsidRPr="00A62301">
              <w:rPr>
                <w:rFonts w:ascii="Arial" w:eastAsia="宋体" w:hAnsi="Arial" w:cs="Arial"/>
                <w:sz w:val="18"/>
                <w:lang w:val="en-US"/>
              </w:rPr>
              <w:t>support of 256QAM is based on the declaration</w:t>
            </w:r>
            <w:r w:rsidRPr="00C25E55">
              <w:rPr>
                <w:rFonts w:ascii="Arial" w:eastAsia="宋体" w:hAnsi="Arial" w:cs="Arial"/>
                <w:sz w:val="18"/>
                <w:lang w:val="en-US"/>
              </w:rPr>
              <w:t>.</w:t>
            </w:r>
          </w:p>
        </w:tc>
      </w:tr>
    </w:tbl>
    <w:p w:rsidR="00951572" w:rsidRPr="00C25E55" w:rsidRDefault="00951572" w:rsidP="00951572">
      <w:pPr>
        <w:rPr>
          <w:rFonts w:eastAsia="等线"/>
        </w:rPr>
      </w:pPr>
    </w:p>
    <w:p w:rsidR="00951572" w:rsidRPr="001F7A97" w:rsidRDefault="00951572" w:rsidP="00951572">
      <w:pPr>
        <w:pStyle w:val="40"/>
      </w:pPr>
      <w:bookmarkStart w:id="1681" w:name="_Toc97737212"/>
      <w:r w:rsidRPr="001F7A97">
        <w:t>6.6.1.</w:t>
      </w:r>
      <w:r>
        <w:t>3</w:t>
      </w:r>
      <w:r w:rsidRPr="001F7A97">
        <w:tab/>
        <w:t>EVM frame structure for measurement</w:t>
      </w:r>
      <w:bookmarkEnd w:id="1681"/>
    </w:p>
    <w:p w:rsidR="00951572" w:rsidRDefault="00951572" w:rsidP="00951572">
      <w:pPr>
        <w:rPr>
          <w:lang w:eastAsia="zh-CN"/>
        </w:rPr>
      </w:pPr>
      <w:r w:rsidRPr="00530E68">
        <w:t xml:space="preserve">The input signals for the EVM requirement shall have the same frame structure as </w:t>
      </w:r>
      <w:r w:rsidR="00337BB1">
        <w:t xml:space="preserve">defined for the BS is </w:t>
      </w:r>
      <w:r w:rsidR="00337BB1">
        <w:rPr>
          <w:rFonts w:hint="eastAsia"/>
          <w:lang w:eastAsia="zh-CN"/>
        </w:rPr>
        <w:t>TS</w:t>
      </w:r>
      <w:r w:rsidR="00B94AD1">
        <w:rPr>
          <w:rFonts w:hint="eastAsia"/>
          <w:lang w:eastAsia="zh-CN"/>
        </w:rPr>
        <w:t xml:space="preserve"> </w:t>
      </w:r>
      <w:r w:rsidR="00337BB1">
        <w:t>38.104 [</w:t>
      </w:r>
      <w:r w:rsidR="00337BB1">
        <w:rPr>
          <w:rFonts w:hint="eastAsia"/>
          <w:lang w:eastAsia="zh-CN"/>
        </w:rPr>
        <w:t>2</w:t>
      </w:r>
      <w:r w:rsidRPr="00530E68">
        <w:t>].</w:t>
      </w:r>
    </w:p>
    <w:p w:rsidR="00951572" w:rsidRPr="00C25E55" w:rsidRDefault="00951572" w:rsidP="00951572">
      <w:pPr>
        <w:pStyle w:val="30"/>
        <w:rPr>
          <w:lang w:eastAsia="en-GB"/>
        </w:rPr>
      </w:pPr>
      <w:bookmarkStart w:id="1682" w:name="_Toc97737213"/>
      <w:r w:rsidRPr="00C25E55">
        <w:rPr>
          <w:lang w:eastAsia="en-GB"/>
        </w:rPr>
        <w:t>6.6.2</w:t>
      </w:r>
      <w:r w:rsidRPr="00C25E55">
        <w:rPr>
          <w:lang w:eastAsia="en-GB"/>
        </w:rPr>
        <w:tab/>
        <w:t>Uplink Error vector magnitude</w:t>
      </w:r>
      <w:bookmarkEnd w:id="1682"/>
    </w:p>
    <w:p w:rsidR="00951572" w:rsidRPr="001F7A97" w:rsidRDefault="00951572" w:rsidP="00951572">
      <w:pPr>
        <w:pStyle w:val="40"/>
        <w:rPr>
          <w:lang w:eastAsia="en-GB"/>
        </w:rPr>
      </w:pPr>
      <w:bookmarkStart w:id="1683" w:name="_Toc97737214"/>
      <w:r w:rsidRPr="00C25E55">
        <w:rPr>
          <w:lang w:eastAsia="en-GB"/>
        </w:rPr>
        <w:t>6.6.2.1</w:t>
      </w:r>
      <w:r w:rsidRPr="00C25E55">
        <w:rPr>
          <w:lang w:eastAsia="en-GB"/>
        </w:rPr>
        <w:tab/>
      </w:r>
      <w:r>
        <w:rPr>
          <w:lang w:eastAsia="en-GB"/>
        </w:rPr>
        <w:t>General</w:t>
      </w:r>
      <w:bookmarkEnd w:id="1683"/>
    </w:p>
    <w:p w:rsidR="00951572" w:rsidRPr="00C25E55" w:rsidRDefault="00951572" w:rsidP="00951572">
      <w:pPr>
        <w:rPr>
          <w:rFonts w:eastAsia="MS Mincho"/>
        </w:rPr>
      </w:pPr>
      <w:r w:rsidRPr="00C25E55">
        <w:rPr>
          <w:rFonts w:eastAsia="MS Mincho"/>
        </w:rPr>
        <w:t xml:space="preserve">The </w:t>
      </w:r>
      <w:r w:rsidRPr="00C25E55">
        <w:rPr>
          <w:rFonts w:eastAsia="MS Mincho" w:cs="v5.0.0"/>
        </w:rPr>
        <w:t xml:space="preserve">Error Vector Magnitude </w:t>
      </w:r>
      <w:r w:rsidRPr="00C25E55">
        <w:rPr>
          <w:rFonts w:eastAsia="MS Mincho"/>
        </w:rPr>
        <w:t xml:space="preserve">is a measure of the difference between the </w:t>
      </w:r>
      <w:r w:rsidRPr="00C25E55">
        <w:rPr>
          <w:rFonts w:eastAsia="MS Mincho" w:cs="v5.0.0"/>
        </w:rPr>
        <w:t xml:space="preserve">reference waveform and the measured waveform. This difference is called the error vector. Before calculating the EVM the measured waveform is corrected by the sample timing offset and RF frequency offset. Then the </w:t>
      </w:r>
      <w:r w:rsidRPr="00C25E55">
        <w:rPr>
          <w:rFonts w:eastAsia="MS Mincho"/>
        </w:rPr>
        <w:t xml:space="preserve">carrier leakage </w:t>
      </w:r>
      <w:r w:rsidRPr="00C25E55">
        <w:rPr>
          <w:rFonts w:eastAsia="MS Mincho" w:cs="v5.0.0"/>
        </w:rPr>
        <w:t>shall be removed from the measured waveform before calculating the EVM</w:t>
      </w:r>
      <w:r w:rsidRPr="00C25E55">
        <w:rPr>
          <w:rFonts w:eastAsia="MS Mincho"/>
        </w:rPr>
        <w:t>.</w:t>
      </w:r>
    </w:p>
    <w:p w:rsidR="00951572" w:rsidRPr="00C25E55" w:rsidRDefault="00951572" w:rsidP="00951572">
      <w:pPr>
        <w:rPr>
          <w:rFonts w:eastAsia="MS Mincho"/>
        </w:rPr>
      </w:pPr>
      <w:r w:rsidRPr="00C25E55">
        <w:rPr>
          <w:rFonts w:eastAsia="MS Mincho"/>
        </w:rPr>
        <w:t>The measured waveform is further equalised using the channel estimates subjected to the EVM equaliser spectrum flatness requirement specified in TS 38.101-1 clause 6.4.2.4. For DFT-s-OFDM waveforms, the EVM result is defined after the front-end FFT and IDFT as the square root of the ratio of the mean error vector power to the mean reference power expressed as a %. For CP-OFDM waveforms, the EVM result is defined after the front-end FFT as the square root of the ratio of the mean error vector power to the mean reference power expressed as a %.</w:t>
      </w:r>
    </w:p>
    <w:p w:rsidR="00951572" w:rsidRDefault="00951572" w:rsidP="00951572">
      <w:pPr>
        <w:rPr>
          <w:rFonts w:eastAsia="MS Mincho"/>
        </w:rPr>
      </w:pPr>
      <w:r w:rsidRPr="00C25E55">
        <w:rPr>
          <w:rFonts w:eastAsia="MS Mincho"/>
        </w:rPr>
        <w:t>The basic EVM measurement interval in one slot in the time domain. The EVM measurement interval is reduced by any symbols that contains an allowable power transient in the measurement interval, as defined in TS 38.101-1 clause 6.3.3.</w:t>
      </w:r>
    </w:p>
    <w:p w:rsidR="00951572" w:rsidRDefault="00951572" w:rsidP="00951572">
      <w:pPr>
        <w:rPr>
          <w:rFonts w:eastAsia="MS Mincho"/>
        </w:rPr>
      </w:pPr>
      <w:r w:rsidRPr="0082731F">
        <w:rPr>
          <w:rFonts w:eastAsia="MS Mincho"/>
        </w:rPr>
        <w:t>The EVM requirement is applicable for a repeater operating at an input power in the range from what is required to reach the maximum output power to the minimum power level in table 6.6.</w:t>
      </w:r>
      <w:r>
        <w:rPr>
          <w:rFonts w:eastAsia="MS Mincho"/>
        </w:rPr>
        <w:t>2</w:t>
      </w:r>
      <w:r w:rsidRPr="0082731F">
        <w:rPr>
          <w:rFonts w:eastAsia="MS Mincho"/>
        </w:rPr>
        <w:t>.1-1.</w:t>
      </w:r>
    </w:p>
    <w:p w:rsidR="00951572" w:rsidRPr="004F281D" w:rsidRDefault="00951572" w:rsidP="00951572">
      <w:pPr>
        <w:keepNext/>
        <w:keepLines/>
        <w:overflowPunct w:val="0"/>
        <w:autoSpaceDE w:val="0"/>
        <w:autoSpaceDN w:val="0"/>
        <w:adjustRightInd w:val="0"/>
        <w:spacing w:before="60" w:after="120"/>
        <w:ind w:left="420" w:firstLine="402"/>
        <w:jc w:val="center"/>
        <w:rPr>
          <w:rFonts w:ascii="Arial" w:eastAsia="MS Mincho" w:hAnsi="Arial" w:cs="Arial"/>
          <w:b/>
          <w:lang w:val="en-US" w:eastAsia="sv-SE"/>
        </w:rPr>
      </w:pPr>
      <w:r w:rsidRPr="004F281D">
        <w:rPr>
          <w:rFonts w:ascii="Arial" w:eastAsia="MS Mincho" w:hAnsi="Arial" w:cs="Arial"/>
          <w:b/>
          <w:lang w:val="en-US" w:eastAsia="sv-SE"/>
        </w:rPr>
        <w:t>Table 6.6.2.</w:t>
      </w:r>
      <w:r>
        <w:rPr>
          <w:rFonts w:ascii="Arial" w:eastAsia="MS Mincho" w:hAnsi="Arial" w:cs="Arial"/>
          <w:b/>
          <w:lang w:val="en-US" w:eastAsia="sv-SE"/>
        </w:rPr>
        <w:t>1</w:t>
      </w:r>
      <w:r w:rsidRPr="004F281D">
        <w:rPr>
          <w:rFonts w:ascii="Arial" w:eastAsia="MS Mincho" w:hAnsi="Arial" w:cs="Arial"/>
          <w:b/>
          <w:lang w:val="en-US" w:eastAsia="sv-SE"/>
        </w:rPr>
        <w:t>-1: Minimum input power for EVM</w:t>
      </w:r>
    </w:p>
    <w:tbl>
      <w:tblPr>
        <w:tblStyle w:val="TableGrid9"/>
        <w:tblW w:w="0" w:type="auto"/>
        <w:jc w:val="center"/>
        <w:tblLook w:val="04A0"/>
      </w:tblPr>
      <w:tblGrid>
        <w:gridCol w:w="1838"/>
        <w:gridCol w:w="2787"/>
        <w:gridCol w:w="2126"/>
      </w:tblGrid>
      <w:tr w:rsidR="00951572" w:rsidRPr="004F281D" w:rsidTr="0043494A">
        <w:trPr>
          <w:jc w:val="center"/>
        </w:trPr>
        <w:tc>
          <w:tcPr>
            <w:tcW w:w="1838" w:type="dxa"/>
            <w:vMerge w:val="restart"/>
            <w:tcBorders>
              <w:top w:val="single" w:sz="4" w:space="0" w:color="auto"/>
              <w:left w:val="single" w:sz="4" w:space="0" w:color="auto"/>
              <w:bottom w:val="single" w:sz="4" w:space="0" w:color="auto"/>
              <w:right w:val="single" w:sz="4" w:space="0" w:color="auto"/>
            </w:tcBorders>
            <w:hideMark/>
          </w:tcPr>
          <w:p w:rsidR="00951572" w:rsidRPr="004F281D" w:rsidRDefault="00951572" w:rsidP="0043494A">
            <w:pPr>
              <w:jc w:val="center"/>
              <w:textAlignment w:val="baseline"/>
              <w:rPr>
                <w:rFonts w:ascii="Arial" w:eastAsia="等线" w:hAnsi="Arial" w:cs="Arial"/>
                <w:sz w:val="18"/>
                <w:szCs w:val="18"/>
                <w:lang w:eastAsia="sv-SE"/>
              </w:rPr>
            </w:pPr>
            <w:r w:rsidRPr="004F281D">
              <w:rPr>
                <w:rFonts w:ascii="Arial" w:eastAsia="等线" w:hAnsi="Arial" w:cs="Arial"/>
                <w:sz w:val="18"/>
                <w:szCs w:val="18"/>
                <w:lang w:eastAsia="sv-SE"/>
              </w:rPr>
              <w:t>Repeater UL class</w:t>
            </w:r>
          </w:p>
        </w:tc>
        <w:tc>
          <w:tcPr>
            <w:tcW w:w="4913" w:type="dxa"/>
            <w:gridSpan w:val="2"/>
            <w:tcBorders>
              <w:top w:val="single" w:sz="4" w:space="0" w:color="auto"/>
              <w:left w:val="single" w:sz="4" w:space="0" w:color="auto"/>
              <w:bottom w:val="single" w:sz="4" w:space="0" w:color="auto"/>
              <w:right w:val="single" w:sz="4" w:space="0" w:color="auto"/>
            </w:tcBorders>
            <w:hideMark/>
          </w:tcPr>
          <w:p w:rsidR="00951572" w:rsidRPr="004F281D" w:rsidRDefault="00951572" w:rsidP="0043494A">
            <w:pPr>
              <w:jc w:val="center"/>
              <w:textAlignment w:val="baseline"/>
              <w:rPr>
                <w:rFonts w:ascii="Arial" w:eastAsia="等线" w:hAnsi="Arial" w:cs="Arial"/>
                <w:sz w:val="18"/>
                <w:szCs w:val="18"/>
                <w:lang w:eastAsia="sv-SE"/>
              </w:rPr>
            </w:pPr>
            <w:r w:rsidRPr="004F281D">
              <w:rPr>
                <w:rFonts w:ascii="Arial" w:eastAsia="等线" w:hAnsi="Arial" w:cs="Arial"/>
                <w:sz w:val="18"/>
                <w:szCs w:val="18"/>
                <w:lang w:eastAsia="sv-SE"/>
              </w:rPr>
              <w:t>Minimum input power spectral density (dBm/MHz)</w:t>
            </w:r>
          </w:p>
        </w:tc>
      </w:tr>
      <w:tr w:rsidR="00951572" w:rsidRPr="004F281D" w:rsidTr="0043494A">
        <w:trPr>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951572" w:rsidRPr="004F281D" w:rsidRDefault="00951572" w:rsidP="0043494A">
            <w:pPr>
              <w:spacing w:after="0"/>
              <w:jc w:val="center"/>
              <w:rPr>
                <w:rFonts w:ascii="Arial" w:eastAsia="等线" w:hAnsi="Arial" w:cs="Arial"/>
                <w:sz w:val="18"/>
                <w:szCs w:val="18"/>
                <w:lang w:eastAsia="sv-SE"/>
              </w:rPr>
            </w:pPr>
          </w:p>
        </w:tc>
        <w:tc>
          <w:tcPr>
            <w:tcW w:w="2787" w:type="dxa"/>
            <w:tcBorders>
              <w:top w:val="single" w:sz="4" w:space="0" w:color="auto"/>
              <w:left w:val="single" w:sz="4" w:space="0" w:color="auto"/>
              <w:bottom w:val="single" w:sz="4" w:space="0" w:color="auto"/>
              <w:right w:val="single" w:sz="4" w:space="0" w:color="auto"/>
            </w:tcBorders>
            <w:hideMark/>
          </w:tcPr>
          <w:p w:rsidR="00951572" w:rsidRPr="004F281D" w:rsidRDefault="00951572" w:rsidP="0043494A">
            <w:pPr>
              <w:jc w:val="center"/>
              <w:textAlignment w:val="baseline"/>
              <w:rPr>
                <w:rFonts w:ascii="Arial" w:eastAsia="等线" w:hAnsi="Arial" w:cs="Arial"/>
                <w:sz w:val="18"/>
                <w:szCs w:val="18"/>
                <w:lang w:eastAsia="sv-SE"/>
              </w:rPr>
            </w:pPr>
            <w:r w:rsidRPr="00B95F8F">
              <w:rPr>
                <w:rFonts w:ascii="Arial" w:eastAsia="等线" w:hAnsi="Arial" w:cs="Arial"/>
                <w:sz w:val="18"/>
                <w:szCs w:val="18"/>
                <w:lang w:eastAsia="sv-SE"/>
              </w:rPr>
              <w:t>QPSK, 16 QAM, 64QAM</w:t>
            </w:r>
          </w:p>
        </w:tc>
        <w:tc>
          <w:tcPr>
            <w:tcW w:w="2126" w:type="dxa"/>
            <w:tcBorders>
              <w:top w:val="single" w:sz="4" w:space="0" w:color="auto"/>
              <w:left w:val="single" w:sz="4" w:space="0" w:color="auto"/>
              <w:bottom w:val="single" w:sz="4" w:space="0" w:color="auto"/>
              <w:right w:val="single" w:sz="4" w:space="0" w:color="auto"/>
            </w:tcBorders>
            <w:hideMark/>
          </w:tcPr>
          <w:p w:rsidR="00951572" w:rsidRPr="004F281D" w:rsidRDefault="00951572" w:rsidP="0043494A">
            <w:pPr>
              <w:jc w:val="center"/>
              <w:textAlignment w:val="baseline"/>
              <w:rPr>
                <w:rFonts w:ascii="Arial" w:eastAsia="等线" w:hAnsi="Arial" w:cs="Arial"/>
                <w:sz w:val="18"/>
                <w:szCs w:val="18"/>
                <w:lang w:eastAsia="zh-CN"/>
              </w:rPr>
            </w:pPr>
            <w:r w:rsidRPr="004F281D">
              <w:rPr>
                <w:rFonts w:ascii="Arial" w:eastAsia="等线" w:hAnsi="Arial" w:cs="Arial"/>
                <w:sz w:val="18"/>
                <w:szCs w:val="18"/>
                <w:lang w:eastAsia="sv-SE"/>
              </w:rPr>
              <w:t>256QAM</w:t>
            </w:r>
            <w:r w:rsidRPr="004F281D">
              <w:rPr>
                <w:rFonts w:ascii="Arial" w:eastAsia="等线" w:hAnsi="Arial" w:cs="Arial"/>
                <w:sz w:val="18"/>
                <w:szCs w:val="18"/>
                <w:vertAlign w:val="superscript"/>
                <w:lang w:eastAsia="zh-CN"/>
              </w:rPr>
              <w:t>1</w:t>
            </w:r>
          </w:p>
        </w:tc>
      </w:tr>
      <w:tr w:rsidR="00951572" w:rsidRPr="004F281D" w:rsidTr="0043494A">
        <w:trPr>
          <w:jc w:val="center"/>
        </w:trPr>
        <w:tc>
          <w:tcPr>
            <w:tcW w:w="1838" w:type="dxa"/>
            <w:tcBorders>
              <w:top w:val="single" w:sz="4" w:space="0" w:color="auto"/>
              <w:left w:val="single" w:sz="4" w:space="0" w:color="auto"/>
              <w:bottom w:val="single" w:sz="4" w:space="0" w:color="auto"/>
              <w:right w:val="single" w:sz="4" w:space="0" w:color="auto"/>
            </w:tcBorders>
            <w:hideMark/>
          </w:tcPr>
          <w:p w:rsidR="00951572" w:rsidRPr="004F281D" w:rsidRDefault="00951572" w:rsidP="0043494A">
            <w:pPr>
              <w:jc w:val="center"/>
              <w:textAlignment w:val="baseline"/>
              <w:rPr>
                <w:rFonts w:ascii="Arial" w:eastAsia="等线" w:hAnsi="Arial" w:cs="Arial"/>
                <w:sz w:val="18"/>
                <w:szCs w:val="18"/>
                <w:lang w:eastAsia="sv-SE"/>
              </w:rPr>
            </w:pPr>
            <w:r w:rsidRPr="004F281D">
              <w:rPr>
                <w:rFonts w:ascii="Arial" w:eastAsia="等线" w:hAnsi="Arial" w:cs="Arial"/>
                <w:sz w:val="18"/>
                <w:szCs w:val="18"/>
                <w:lang w:eastAsia="sv-SE"/>
              </w:rPr>
              <w:t>WA</w:t>
            </w:r>
          </w:p>
        </w:tc>
        <w:tc>
          <w:tcPr>
            <w:tcW w:w="2787" w:type="dxa"/>
            <w:tcBorders>
              <w:top w:val="single" w:sz="4" w:space="0" w:color="auto"/>
              <w:left w:val="single" w:sz="4" w:space="0" w:color="auto"/>
              <w:bottom w:val="single" w:sz="4" w:space="0" w:color="auto"/>
              <w:right w:val="single" w:sz="4" w:space="0" w:color="auto"/>
            </w:tcBorders>
            <w:hideMark/>
          </w:tcPr>
          <w:p w:rsidR="00951572" w:rsidRPr="004F281D" w:rsidRDefault="00951572" w:rsidP="0043494A">
            <w:pPr>
              <w:jc w:val="center"/>
              <w:textAlignment w:val="baseline"/>
              <w:rPr>
                <w:rFonts w:ascii="Arial" w:eastAsia="等线" w:hAnsi="Arial" w:cs="Arial"/>
                <w:sz w:val="18"/>
                <w:szCs w:val="18"/>
                <w:lang w:eastAsia="sv-SE"/>
              </w:rPr>
            </w:pPr>
            <w:r w:rsidRPr="004F281D">
              <w:rPr>
                <w:rFonts w:ascii="Arial" w:eastAsia="等线" w:hAnsi="Arial" w:cs="Arial"/>
                <w:sz w:val="18"/>
                <w:szCs w:val="18"/>
                <w:lang w:eastAsia="sv-SE"/>
              </w:rPr>
              <w:t>-82</w:t>
            </w:r>
          </w:p>
        </w:tc>
        <w:tc>
          <w:tcPr>
            <w:tcW w:w="2126" w:type="dxa"/>
            <w:tcBorders>
              <w:top w:val="single" w:sz="4" w:space="0" w:color="auto"/>
              <w:left w:val="single" w:sz="4" w:space="0" w:color="auto"/>
              <w:bottom w:val="single" w:sz="4" w:space="0" w:color="auto"/>
              <w:right w:val="single" w:sz="4" w:space="0" w:color="auto"/>
            </w:tcBorders>
            <w:hideMark/>
          </w:tcPr>
          <w:p w:rsidR="00951572" w:rsidRPr="004F281D" w:rsidRDefault="00951572" w:rsidP="0043494A">
            <w:pPr>
              <w:jc w:val="center"/>
              <w:textAlignment w:val="baseline"/>
              <w:rPr>
                <w:rFonts w:ascii="Arial" w:eastAsia="等线" w:hAnsi="Arial" w:cs="Arial"/>
                <w:sz w:val="18"/>
                <w:szCs w:val="18"/>
                <w:lang w:eastAsia="sv-SE"/>
              </w:rPr>
            </w:pPr>
            <w:r w:rsidRPr="004F281D">
              <w:rPr>
                <w:rFonts w:ascii="Arial" w:eastAsia="等线" w:hAnsi="Arial" w:cs="Arial"/>
                <w:sz w:val="18"/>
                <w:szCs w:val="18"/>
                <w:lang w:eastAsia="sv-SE"/>
              </w:rPr>
              <w:t>-75</w:t>
            </w:r>
          </w:p>
        </w:tc>
      </w:tr>
      <w:tr w:rsidR="00951572" w:rsidRPr="004F281D" w:rsidTr="0043494A">
        <w:trPr>
          <w:jc w:val="center"/>
        </w:trPr>
        <w:tc>
          <w:tcPr>
            <w:tcW w:w="1838" w:type="dxa"/>
            <w:tcBorders>
              <w:top w:val="single" w:sz="4" w:space="0" w:color="auto"/>
              <w:left w:val="single" w:sz="4" w:space="0" w:color="auto"/>
              <w:bottom w:val="single" w:sz="4" w:space="0" w:color="auto"/>
              <w:right w:val="single" w:sz="4" w:space="0" w:color="auto"/>
            </w:tcBorders>
            <w:hideMark/>
          </w:tcPr>
          <w:p w:rsidR="00951572" w:rsidRPr="004F281D" w:rsidRDefault="00951572" w:rsidP="0043494A">
            <w:pPr>
              <w:jc w:val="center"/>
              <w:textAlignment w:val="baseline"/>
              <w:rPr>
                <w:rFonts w:ascii="Arial" w:eastAsia="等线" w:hAnsi="Arial" w:cs="Arial"/>
                <w:sz w:val="18"/>
                <w:szCs w:val="18"/>
                <w:lang w:eastAsia="sv-SE"/>
              </w:rPr>
            </w:pPr>
            <w:r w:rsidRPr="004F281D">
              <w:rPr>
                <w:rFonts w:ascii="Arial" w:eastAsia="等线" w:hAnsi="Arial" w:cs="Arial"/>
                <w:sz w:val="18"/>
                <w:szCs w:val="18"/>
                <w:lang w:eastAsia="sv-SE"/>
              </w:rPr>
              <w:t>LA</w:t>
            </w:r>
          </w:p>
        </w:tc>
        <w:tc>
          <w:tcPr>
            <w:tcW w:w="2787" w:type="dxa"/>
            <w:tcBorders>
              <w:top w:val="single" w:sz="4" w:space="0" w:color="auto"/>
              <w:left w:val="single" w:sz="4" w:space="0" w:color="auto"/>
              <w:bottom w:val="single" w:sz="4" w:space="0" w:color="auto"/>
              <w:right w:val="single" w:sz="4" w:space="0" w:color="auto"/>
            </w:tcBorders>
            <w:hideMark/>
          </w:tcPr>
          <w:p w:rsidR="00951572" w:rsidRPr="004F281D" w:rsidRDefault="00951572" w:rsidP="0043494A">
            <w:pPr>
              <w:jc w:val="center"/>
              <w:textAlignment w:val="baseline"/>
              <w:rPr>
                <w:rFonts w:ascii="Arial" w:eastAsia="等线" w:hAnsi="Arial" w:cs="Arial"/>
                <w:sz w:val="18"/>
                <w:szCs w:val="18"/>
                <w:lang w:eastAsia="sv-SE"/>
              </w:rPr>
            </w:pPr>
            <w:r w:rsidRPr="004F281D">
              <w:rPr>
                <w:rFonts w:ascii="Arial" w:eastAsia="等线" w:hAnsi="Arial" w:cs="Arial"/>
                <w:sz w:val="18"/>
                <w:szCs w:val="18"/>
                <w:lang w:eastAsia="sv-SE"/>
              </w:rPr>
              <w:t>-74</w:t>
            </w:r>
          </w:p>
        </w:tc>
        <w:tc>
          <w:tcPr>
            <w:tcW w:w="2126" w:type="dxa"/>
            <w:tcBorders>
              <w:top w:val="single" w:sz="4" w:space="0" w:color="auto"/>
              <w:left w:val="single" w:sz="4" w:space="0" w:color="auto"/>
              <w:bottom w:val="single" w:sz="4" w:space="0" w:color="auto"/>
              <w:right w:val="single" w:sz="4" w:space="0" w:color="auto"/>
            </w:tcBorders>
            <w:hideMark/>
          </w:tcPr>
          <w:p w:rsidR="00951572" w:rsidRPr="004F281D" w:rsidRDefault="00951572" w:rsidP="0043494A">
            <w:pPr>
              <w:jc w:val="center"/>
              <w:textAlignment w:val="baseline"/>
              <w:rPr>
                <w:rFonts w:ascii="Arial" w:eastAsia="等线" w:hAnsi="Arial" w:cs="Arial"/>
                <w:sz w:val="18"/>
                <w:szCs w:val="18"/>
                <w:lang w:eastAsia="sv-SE"/>
              </w:rPr>
            </w:pPr>
            <w:r w:rsidRPr="004F281D">
              <w:rPr>
                <w:rFonts w:ascii="Arial" w:eastAsia="等线" w:hAnsi="Arial" w:cs="Arial"/>
                <w:sz w:val="18"/>
                <w:szCs w:val="18"/>
                <w:lang w:eastAsia="sv-SE"/>
              </w:rPr>
              <w:t>-67</w:t>
            </w:r>
          </w:p>
        </w:tc>
      </w:tr>
      <w:tr w:rsidR="00951572" w:rsidRPr="004F281D" w:rsidTr="0043494A">
        <w:trPr>
          <w:jc w:val="center"/>
        </w:trPr>
        <w:tc>
          <w:tcPr>
            <w:tcW w:w="6751" w:type="dxa"/>
            <w:gridSpan w:val="3"/>
            <w:tcBorders>
              <w:top w:val="single" w:sz="4" w:space="0" w:color="auto"/>
              <w:left w:val="single" w:sz="4" w:space="0" w:color="auto"/>
              <w:bottom w:val="single" w:sz="4" w:space="0" w:color="auto"/>
              <w:right w:val="single" w:sz="4" w:space="0" w:color="auto"/>
            </w:tcBorders>
            <w:hideMark/>
          </w:tcPr>
          <w:p w:rsidR="00951572" w:rsidRPr="004F281D" w:rsidRDefault="00951572" w:rsidP="0043494A">
            <w:pPr>
              <w:textAlignment w:val="baseline"/>
              <w:rPr>
                <w:rFonts w:ascii="Arial" w:eastAsia="等线" w:hAnsi="Arial" w:cs="Arial"/>
                <w:sz w:val="18"/>
                <w:szCs w:val="18"/>
                <w:lang w:eastAsia="sv-SE"/>
              </w:rPr>
            </w:pPr>
            <w:r w:rsidRPr="004F281D">
              <w:rPr>
                <w:rFonts w:ascii="Arial" w:eastAsia="等线" w:hAnsi="Arial" w:cs="Arial"/>
                <w:sz w:val="18"/>
                <w:szCs w:val="18"/>
                <w:lang w:eastAsia="sv-SE"/>
              </w:rPr>
              <w:t xml:space="preserve">Note 1: </w:t>
            </w:r>
            <w:r w:rsidRPr="00306847">
              <w:rPr>
                <w:rFonts w:ascii="Arial" w:eastAsia="等线" w:hAnsi="Arial" w:cs="Arial"/>
                <w:sz w:val="18"/>
                <w:szCs w:val="18"/>
                <w:lang w:eastAsia="sv-SE"/>
              </w:rPr>
              <w:t>support of 256QAM is based on the declaration</w:t>
            </w:r>
          </w:p>
        </w:tc>
      </w:tr>
    </w:tbl>
    <w:p w:rsidR="00951572" w:rsidRPr="00920631" w:rsidRDefault="00951572" w:rsidP="00951572">
      <w:pPr>
        <w:rPr>
          <w:rFonts w:eastAsia="MS Mincho"/>
        </w:rPr>
      </w:pPr>
    </w:p>
    <w:p w:rsidR="00951572" w:rsidRPr="001F7A97" w:rsidRDefault="00951572" w:rsidP="00951572">
      <w:pPr>
        <w:pStyle w:val="40"/>
      </w:pPr>
      <w:bookmarkStart w:id="1684" w:name="_Toc97737215"/>
      <w:r w:rsidRPr="001F7A97">
        <w:t>6.6.2.2</w:t>
      </w:r>
      <w:r w:rsidRPr="001F7A97">
        <w:tab/>
        <w:t>Minimum requirement</w:t>
      </w:r>
      <w:bookmarkEnd w:id="1684"/>
    </w:p>
    <w:p w:rsidR="00951572" w:rsidRPr="00C25E55" w:rsidRDefault="00951572" w:rsidP="00951572">
      <w:pPr>
        <w:rPr>
          <w:rFonts w:eastAsia="MS Mincho"/>
          <w:lang w:eastAsia="zh-CN"/>
        </w:rPr>
      </w:pPr>
      <w:r w:rsidRPr="00C25E55">
        <w:rPr>
          <w:rFonts w:eastAsia="MS Mincho"/>
        </w:rPr>
        <w:t>The RMS average of the basic EVM measurements over 10 subframes for the average EVM case for the different modulation schemes shall not exceed the values specified in Table 6.6.2.</w:t>
      </w:r>
      <w:r>
        <w:rPr>
          <w:rFonts w:eastAsia="MS Mincho"/>
        </w:rPr>
        <w:t>2</w:t>
      </w:r>
      <w:r w:rsidRPr="00C25E55">
        <w:rPr>
          <w:rFonts w:eastAsia="MS Mincho"/>
        </w:rPr>
        <w:t xml:space="preserve">-1. </w:t>
      </w:r>
    </w:p>
    <w:p w:rsidR="00951572" w:rsidRPr="00C25E55" w:rsidRDefault="00951572" w:rsidP="00951572">
      <w:pPr>
        <w:keepNext/>
        <w:keepLines/>
        <w:spacing w:before="60"/>
        <w:jc w:val="center"/>
        <w:rPr>
          <w:rFonts w:ascii="Arial" w:eastAsia="MS Mincho" w:hAnsi="Arial"/>
          <w:b/>
          <w:lang w:eastAsia="zh-CN"/>
        </w:rPr>
      </w:pPr>
      <w:r w:rsidRPr="00C25E55">
        <w:rPr>
          <w:rFonts w:ascii="Arial" w:eastAsia="MS Mincho" w:hAnsi="Arial"/>
          <w:b/>
        </w:rPr>
        <w:lastRenderedPageBreak/>
        <w:t>Table 6.6.2.</w:t>
      </w:r>
      <w:r>
        <w:rPr>
          <w:rFonts w:ascii="Arial" w:eastAsia="MS Mincho" w:hAnsi="Arial"/>
          <w:b/>
        </w:rPr>
        <w:t>2</w:t>
      </w:r>
      <w:r w:rsidRPr="00C25E55">
        <w:rPr>
          <w:rFonts w:ascii="Arial" w:eastAsia="MS Mincho" w:hAnsi="Arial"/>
          <w:b/>
        </w:rPr>
        <w:t>-1: Requirements for Error Vector Magnitude</w:t>
      </w:r>
    </w:p>
    <w:tbl>
      <w:tblPr>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5"/>
        <w:gridCol w:w="1135"/>
        <w:gridCol w:w="2405"/>
      </w:tblGrid>
      <w:tr w:rsidR="00951572" w:rsidRPr="00C25E55" w:rsidTr="0043494A">
        <w:trPr>
          <w:jc w:val="center"/>
        </w:trPr>
        <w:tc>
          <w:tcPr>
            <w:tcW w:w="3255" w:type="dxa"/>
            <w:tcBorders>
              <w:top w:val="single" w:sz="4" w:space="0" w:color="auto"/>
              <w:left w:val="single" w:sz="4" w:space="0" w:color="auto"/>
              <w:bottom w:val="single" w:sz="4" w:space="0" w:color="auto"/>
              <w:right w:val="single" w:sz="4" w:space="0" w:color="auto"/>
            </w:tcBorders>
            <w:hideMark/>
          </w:tcPr>
          <w:p w:rsidR="00951572" w:rsidRPr="00C25E55" w:rsidRDefault="00951572" w:rsidP="0043494A">
            <w:pPr>
              <w:keepNext/>
              <w:keepLines/>
              <w:spacing w:after="0"/>
              <w:jc w:val="center"/>
              <w:rPr>
                <w:rFonts w:ascii="Arial" w:eastAsia="MS Mincho" w:hAnsi="Arial"/>
                <w:b/>
                <w:sz w:val="18"/>
              </w:rPr>
            </w:pPr>
            <w:r w:rsidRPr="00C25E55">
              <w:rPr>
                <w:rFonts w:ascii="Arial" w:eastAsia="MS Mincho" w:hAnsi="Arial"/>
                <w:b/>
                <w:sz w:val="18"/>
              </w:rPr>
              <w:br w:type="page"/>
              <w:t>Parameter</w:t>
            </w:r>
          </w:p>
        </w:tc>
        <w:tc>
          <w:tcPr>
            <w:tcW w:w="1135" w:type="dxa"/>
            <w:tcBorders>
              <w:top w:val="single" w:sz="4" w:space="0" w:color="auto"/>
              <w:left w:val="single" w:sz="4" w:space="0" w:color="auto"/>
              <w:bottom w:val="single" w:sz="4" w:space="0" w:color="auto"/>
              <w:right w:val="single" w:sz="4" w:space="0" w:color="auto"/>
            </w:tcBorders>
            <w:hideMark/>
          </w:tcPr>
          <w:p w:rsidR="00951572" w:rsidRPr="00C25E55" w:rsidRDefault="00951572" w:rsidP="0043494A">
            <w:pPr>
              <w:keepNext/>
              <w:keepLines/>
              <w:spacing w:after="0"/>
              <w:jc w:val="center"/>
              <w:rPr>
                <w:rFonts w:ascii="Arial" w:eastAsia="MS Mincho" w:hAnsi="Arial"/>
                <w:b/>
                <w:sz w:val="18"/>
              </w:rPr>
            </w:pPr>
            <w:r w:rsidRPr="00C25E55">
              <w:rPr>
                <w:rFonts w:ascii="Arial" w:eastAsia="MS Mincho" w:hAnsi="Arial"/>
                <w:b/>
                <w:sz w:val="18"/>
              </w:rPr>
              <w:t>Unit</w:t>
            </w:r>
          </w:p>
        </w:tc>
        <w:tc>
          <w:tcPr>
            <w:tcW w:w="2405" w:type="dxa"/>
            <w:tcBorders>
              <w:top w:val="single" w:sz="4" w:space="0" w:color="auto"/>
              <w:left w:val="single" w:sz="4" w:space="0" w:color="auto"/>
              <w:bottom w:val="single" w:sz="4" w:space="0" w:color="auto"/>
              <w:right w:val="single" w:sz="4" w:space="0" w:color="auto"/>
            </w:tcBorders>
            <w:hideMark/>
          </w:tcPr>
          <w:p w:rsidR="00951572" w:rsidRPr="00C25E55" w:rsidRDefault="00951572" w:rsidP="0043494A">
            <w:pPr>
              <w:keepNext/>
              <w:keepLines/>
              <w:spacing w:after="0"/>
              <w:jc w:val="center"/>
              <w:rPr>
                <w:rFonts w:ascii="Arial" w:eastAsia="MS Mincho" w:hAnsi="Arial"/>
                <w:b/>
                <w:sz w:val="18"/>
              </w:rPr>
            </w:pPr>
            <w:r w:rsidRPr="00C25E55">
              <w:rPr>
                <w:rFonts w:ascii="Arial" w:eastAsia="MS Mincho" w:hAnsi="Arial"/>
                <w:b/>
                <w:sz w:val="18"/>
              </w:rPr>
              <w:t>Average EVM Level</w:t>
            </w:r>
          </w:p>
        </w:tc>
      </w:tr>
      <w:tr w:rsidR="00951572" w:rsidRPr="00C25E55" w:rsidTr="0043494A">
        <w:trPr>
          <w:jc w:val="center"/>
        </w:trPr>
        <w:tc>
          <w:tcPr>
            <w:tcW w:w="3255" w:type="dxa"/>
            <w:tcBorders>
              <w:top w:val="single" w:sz="4" w:space="0" w:color="auto"/>
              <w:left w:val="single" w:sz="4" w:space="0" w:color="auto"/>
              <w:bottom w:val="single" w:sz="4" w:space="0" w:color="auto"/>
              <w:right w:val="single" w:sz="4" w:space="0" w:color="auto"/>
            </w:tcBorders>
            <w:hideMark/>
          </w:tcPr>
          <w:p w:rsidR="00951572" w:rsidRPr="00C25E55" w:rsidRDefault="00951572" w:rsidP="0043494A">
            <w:pPr>
              <w:keepNext/>
              <w:keepLines/>
              <w:spacing w:after="0"/>
              <w:jc w:val="center"/>
              <w:rPr>
                <w:rFonts w:ascii="Arial" w:eastAsia="MS Mincho" w:hAnsi="Arial"/>
                <w:sz w:val="18"/>
              </w:rPr>
            </w:pPr>
            <w:r w:rsidRPr="00C25E55">
              <w:rPr>
                <w:rFonts w:ascii="Arial" w:eastAsia="MS Mincho" w:hAnsi="Arial"/>
                <w:sz w:val="18"/>
              </w:rPr>
              <w:t>QPSK</w:t>
            </w:r>
            <w:r>
              <w:rPr>
                <w:rFonts w:ascii="Arial" w:eastAsia="MS Mincho" w:hAnsi="Arial"/>
                <w:sz w:val="18"/>
              </w:rPr>
              <w:t>, 16 QAM, 64QAM</w:t>
            </w:r>
          </w:p>
        </w:tc>
        <w:tc>
          <w:tcPr>
            <w:tcW w:w="1135" w:type="dxa"/>
            <w:tcBorders>
              <w:top w:val="single" w:sz="4" w:space="0" w:color="auto"/>
              <w:left w:val="single" w:sz="4" w:space="0" w:color="auto"/>
              <w:bottom w:val="single" w:sz="4" w:space="0" w:color="auto"/>
              <w:right w:val="single" w:sz="4" w:space="0" w:color="auto"/>
            </w:tcBorders>
            <w:hideMark/>
          </w:tcPr>
          <w:p w:rsidR="00951572" w:rsidRPr="00C25E55" w:rsidRDefault="00951572" w:rsidP="0043494A">
            <w:pPr>
              <w:keepNext/>
              <w:keepLines/>
              <w:spacing w:after="0"/>
              <w:jc w:val="center"/>
              <w:rPr>
                <w:rFonts w:ascii="Arial" w:eastAsia="MS Mincho" w:hAnsi="Arial" w:cs="v5.0.0"/>
                <w:sz w:val="18"/>
              </w:rPr>
            </w:pPr>
            <w:r w:rsidRPr="00C25E55">
              <w:rPr>
                <w:rFonts w:ascii="Arial" w:eastAsia="MS Mincho" w:hAnsi="Arial" w:cs="v5.0.0"/>
                <w:sz w:val="18"/>
              </w:rPr>
              <w:t>%</w:t>
            </w:r>
          </w:p>
        </w:tc>
        <w:tc>
          <w:tcPr>
            <w:tcW w:w="2405" w:type="dxa"/>
            <w:tcBorders>
              <w:top w:val="single" w:sz="4" w:space="0" w:color="auto"/>
              <w:left w:val="single" w:sz="4" w:space="0" w:color="auto"/>
              <w:bottom w:val="single" w:sz="4" w:space="0" w:color="auto"/>
              <w:right w:val="single" w:sz="4" w:space="0" w:color="auto"/>
            </w:tcBorders>
            <w:hideMark/>
          </w:tcPr>
          <w:p w:rsidR="00951572" w:rsidRPr="00C25E55" w:rsidRDefault="00951572" w:rsidP="0043494A">
            <w:pPr>
              <w:keepNext/>
              <w:keepLines/>
              <w:spacing w:after="0"/>
              <w:jc w:val="center"/>
              <w:rPr>
                <w:rFonts w:ascii="Arial" w:eastAsia="MS Mincho" w:hAnsi="Arial" w:cs="v5.0.0"/>
                <w:sz w:val="18"/>
              </w:rPr>
            </w:pPr>
            <w:r w:rsidRPr="00C25E55">
              <w:rPr>
                <w:rFonts w:ascii="Arial" w:eastAsia="MS Mincho" w:hAnsi="Arial" w:cs="v5.0.0"/>
                <w:sz w:val="18"/>
              </w:rPr>
              <w:t>8</w:t>
            </w:r>
          </w:p>
        </w:tc>
      </w:tr>
      <w:tr w:rsidR="00951572" w:rsidRPr="00C25E55" w:rsidTr="0043494A">
        <w:trPr>
          <w:jc w:val="center"/>
        </w:trPr>
        <w:tc>
          <w:tcPr>
            <w:tcW w:w="3255" w:type="dxa"/>
            <w:tcBorders>
              <w:top w:val="single" w:sz="4" w:space="0" w:color="auto"/>
              <w:left w:val="single" w:sz="4" w:space="0" w:color="auto"/>
              <w:bottom w:val="single" w:sz="4" w:space="0" w:color="auto"/>
              <w:right w:val="single" w:sz="4" w:space="0" w:color="auto"/>
            </w:tcBorders>
            <w:hideMark/>
          </w:tcPr>
          <w:p w:rsidR="00951572" w:rsidRPr="00C25E55" w:rsidRDefault="00951572" w:rsidP="0043494A">
            <w:pPr>
              <w:keepNext/>
              <w:keepLines/>
              <w:spacing w:after="0"/>
              <w:jc w:val="center"/>
              <w:rPr>
                <w:rFonts w:ascii="Arial" w:eastAsia="MS Mincho" w:hAnsi="Arial"/>
                <w:sz w:val="18"/>
                <w:lang w:eastAsia="zh-CN"/>
              </w:rPr>
            </w:pPr>
            <w:r w:rsidRPr="00C25E55">
              <w:rPr>
                <w:rFonts w:ascii="Arial" w:eastAsia="MS Mincho" w:hAnsi="Arial"/>
                <w:sz w:val="18"/>
                <w:lang w:eastAsia="zh-CN"/>
              </w:rPr>
              <w:t>256 QAM</w:t>
            </w:r>
          </w:p>
        </w:tc>
        <w:tc>
          <w:tcPr>
            <w:tcW w:w="1135" w:type="dxa"/>
            <w:tcBorders>
              <w:top w:val="single" w:sz="4" w:space="0" w:color="auto"/>
              <w:left w:val="single" w:sz="4" w:space="0" w:color="auto"/>
              <w:bottom w:val="single" w:sz="4" w:space="0" w:color="auto"/>
              <w:right w:val="single" w:sz="4" w:space="0" w:color="auto"/>
            </w:tcBorders>
            <w:hideMark/>
          </w:tcPr>
          <w:p w:rsidR="00951572" w:rsidRPr="00C25E55" w:rsidRDefault="00951572" w:rsidP="0043494A">
            <w:pPr>
              <w:keepNext/>
              <w:keepLines/>
              <w:spacing w:after="0"/>
              <w:jc w:val="center"/>
              <w:rPr>
                <w:rFonts w:ascii="Arial" w:eastAsia="MS Mincho" w:hAnsi="Arial" w:cs="v5.0.0"/>
                <w:sz w:val="18"/>
              </w:rPr>
            </w:pPr>
            <w:r w:rsidRPr="00C25E55">
              <w:rPr>
                <w:rFonts w:ascii="Arial" w:eastAsia="MS Mincho" w:hAnsi="Arial" w:cs="v5.0.0"/>
                <w:sz w:val="18"/>
              </w:rPr>
              <w:t>%</w:t>
            </w:r>
          </w:p>
        </w:tc>
        <w:tc>
          <w:tcPr>
            <w:tcW w:w="2405" w:type="dxa"/>
            <w:tcBorders>
              <w:top w:val="single" w:sz="4" w:space="0" w:color="auto"/>
              <w:left w:val="single" w:sz="4" w:space="0" w:color="auto"/>
              <w:bottom w:val="single" w:sz="4" w:space="0" w:color="auto"/>
              <w:right w:val="single" w:sz="4" w:space="0" w:color="auto"/>
            </w:tcBorders>
            <w:hideMark/>
          </w:tcPr>
          <w:p w:rsidR="00951572" w:rsidRPr="00C25E55" w:rsidRDefault="00951572" w:rsidP="0043494A">
            <w:pPr>
              <w:keepNext/>
              <w:keepLines/>
              <w:spacing w:after="0"/>
              <w:jc w:val="center"/>
              <w:rPr>
                <w:rFonts w:ascii="Arial" w:eastAsia="MS Mincho" w:hAnsi="Arial" w:cs="v5.0.0"/>
                <w:sz w:val="18"/>
                <w:lang w:eastAsia="zh-CN"/>
              </w:rPr>
            </w:pPr>
            <w:r w:rsidRPr="00C25E55">
              <w:rPr>
                <w:rFonts w:ascii="Arial" w:eastAsia="MS Mincho" w:hAnsi="Arial" w:cs="v5.0.0"/>
                <w:sz w:val="18"/>
                <w:lang w:eastAsia="zh-CN"/>
              </w:rPr>
              <w:t xml:space="preserve">3.5 </w:t>
            </w:r>
            <w:r w:rsidRPr="00C25E55">
              <w:rPr>
                <w:rFonts w:ascii="Arial" w:eastAsia="MS Mincho" w:hAnsi="Arial" w:cs="v5.0.0"/>
                <w:sz w:val="18"/>
                <w:vertAlign w:val="superscript"/>
                <w:lang w:eastAsia="zh-CN"/>
              </w:rPr>
              <w:t>1</w:t>
            </w:r>
          </w:p>
        </w:tc>
      </w:tr>
      <w:tr w:rsidR="00951572" w:rsidRPr="00C25E55" w:rsidTr="0043494A">
        <w:trPr>
          <w:jc w:val="center"/>
        </w:trPr>
        <w:tc>
          <w:tcPr>
            <w:tcW w:w="6795" w:type="dxa"/>
            <w:gridSpan w:val="3"/>
            <w:tcBorders>
              <w:top w:val="single" w:sz="4" w:space="0" w:color="auto"/>
              <w:left w:val="single" w:sz="4" w:space="0" w:color="auto"/>
              <w:bottom w:val="single" w:sz="4" w:space="0" w:color="auto"/>
              <w:right w:val="single" w:sz="4" w:space="0" w:color="auto"/>
            </w:tcBorders>
            <w:vAlign w:val="center"/>
            <w:hideMark/>
          </w:tcPr>
          <w:p w:rsidR="00951572" w:rsidRPr="00C25E55" w:rsidRDefault="00951572" w:rsidP="0043494A">
            <w:pPr>
              <w:keepNext/>
              <w:keepLines/>
              <w:spacing w:after="0"/>
              <w:jc w:val="both"/>
              <w:rPr>
                <w:rFonts w:ascii="Arial" w:eastAsia="MS Mincho" w:hAnsi="Arial" w:cs="v5.0.0"/>
                <w:sz w:val="18"/>
                <w:lang w:eastAsia="zh-CN"/>
              </w:rPr>
            </w:pPr>
            <w:r w:rsidRPr="00C25E55">
              <w:rPr>
                <w:rFonts w:ascii="Arial" w:eastAsia="MS Mincho" w:hAnsi="Arial" w:cs="v5.0.0"/>
                <w:sz w:val="18"/>
                <w:lang w:eastAsia="zh-CN"/>
              </w:rPr>
              <w:t xml:space="preserve">Note 1: </w:t>
            </w:r>
            <w:r w:rsidRPr="00306847">
              <w:rPr>
                <w:rFonts w:ascii="Arial" w:eastAsia="MS Mincho" w:hAnsi="Arial" w:cs="v5.0.0"/>
                <w:sz w:val="18"/>
                <w:lang w:eastAsia="zh-CN"/>
              </w:rPr>
              <w:t>support of 256QAM is based on the declaration</w:t>
            </w:r>
            <w:r w:rsidRPr="00C25E55">
              <w:rPr>
                <w:rFonts w:ascii="Arial" w:eastAsia="MS Mincho" w:hAnsi="Arial" w:cs="v5.0.0"/>
                <w:sz w:val="18"/>
                <w:lang w:eastAsia="zh-CN"/>
              </w:rPr>
              <w:t>.</w:t>
            </w:r>
          </w:p>
        </w:tc>
      </w:tr>
    </w:tbl>
    <w:p w:rsidR="00951572" w:rsidRPr="00951572" w:rsidRDefault="00951572" w:rsidP="00951572">
      <w:pPr>
        <w:rPr>
          <w:lang w:eastAsia="zh-CN"/>
        </w:rPr>
      </w:pPr>
    </w:p>
    <w:p w:rsidR="005D3AFA" w:rsidRDefault="005D3AFA" w:rsidP="005D3AFA">
      <w:pPr>
        <w:pStyle w:val="2"/>
        <w:rPr>
          <w:lang w:eastAsia="zh-CN"/>
        </w:rPr>
      </w:pPr>
      <w:bookmarkStart w:id="1685" w:name="_Toc97737216"/>
      <w:r w:rsidRPr="007E346D">
        <w:t>6.</w:t>
      </w:r>
      <w:r>
        <w:rPr>
          <w:rFonts w:hint="eastAsia"/>
          <w:lang w:eastAsia="zh-CN"/>
        </w:rPr>
        <w:t>7</w:t>
      </w:r>
      <w:r w:rsidRPr="007E346D">
        <w:tab/>
      </w:r>
      <w:r>
        <w:rPr>
          <w:rFonts w:hint="eastAsia"/>
          <w:lang w:eastAsia="zh-CN"/>
        </w:rPr>
        <w:t>Input intermodulation</w:t>
      </w:r>
      <w:bookmarkEnd w:id="1685"/>
    </w:p>
    <w:p w:rsidR="00951572" w:rsidRPr="008940CD" w:rsidRDefault="00951572" w:rsidP="00951572">
      <w:pPr>
        <w:pStyle w:val="30"/>
      </w:pPr>
      <w:bookmarkStart w:id="1686" w:name="_Toc97737217"/>
      <w:r w:rsidRPr="008940CD">
        <w:t>6.7.1</w:t>
      </w:r>
      <w:r w:rsidRPr="008940CD">
        <w:tab/>
        <w:t>General requirement</w:t>
      </w:r>
      <w:bookmarkEnd w:id="1686"/>
    </w:p>
    <w:p w:rsidR="00951572" w:rsidRPr="001F7A97" w:rsidRDefault="00951572" w:rsidP="00951572">
      <w:pPr>
        <w:pStyle w:val="40"/>
      </w:pPr>
      <w:bookmarkStart w:id="1687" w:name="_Toc97737218"/>
      <w:r w:rsidRPr="001F7A97">
        <w:t>6.7.1.1</w:t>
      </w:r>
      <w:r w:rsidRPr="001F7A97">
        <w:tab/>
        <w:t>General</w:t>
      </w:r>
      <w:bookmarkEnd w:id="1687"/>
    </w:p>
    <w:p w:rsidR="00951572" w:rsidRDefault="00951572" w:rsidP="00951572">
      <w:pPr>
        <w:rPr>
          <w:rFonts w:eastAsia="Times New Roman"/>
          <w:lang w:eastAsia="en-GB"/>
        </w:rPr>
      </w:pPr>
      <w:r w:rsidRPr="00917C5F">
        <w:rPr>
          <w:rFonts w:eastAsia="Times New Roman"/>
          <w:lang w:eastAsia="en-GB"/>
        </w:rPr>
        <w:t xml:space="preserve">The input intermodulation is a measure of the capability of the repeater to inhibit the generation of interference in the </w:t>
      </w:r>
      <w:del w:id="1688" w:author="chunxia-CMCC" w:date="2022-03-09T10:30:00Z">
        <w:r w:rsidR="0026478B" w:rsidRPr="0026478B">
          <w:rPr>
            <w:rFonts w:eastAsia="Times New Roman"/>
            <w:i/>
            <w:iCs/>
            <w:lang w:eastAsia="en-GB"/>
            <w:rPrChange w:id="1689" w:author="chunxia-CMCC" w:date="2022-03-09T10:29:00Z">
              <w:rPr>
                <w:rFonts w:eastAsia="Times New Roman"/>
                <w:sz w:val="21"/>
                <w:szCs w:val="21"/>
                <w:lang w:eastAsia="en-GB"/>
              </w:rPr>
            </w:rPrChange>
          </w:rPr>
          <w:delText>pass band</w:delText>
        </w:r>
      </w:del>
      <w:ins w:id="1690" w:author="chunxia-CMCC" w:date="2022-03-09T10:31:00Z">
        <w:r w:rsidR="00D80EA8" w:rsidRPr="00D80EA8">
          <w:rPr>
            <w:rFonts w:eastAsia="Times New Roman"/>
            <w:i/>
            <w:iCs/>
            <w:lang w:eastAsia="en-GB"/>
          </w:rPr>
          <w:t>passband</w:t>
        </w:r>
      </w:ins>
      <w:r w:rsidRPr="00917C5F">
        <w:rPr>
          <w:rFonts w:eastAsia="Times New Roman"/>
          <w:lang w:eastAsia="en-GB"/>
        </w:rPr>
        <w:t xml:space="preserve">, in the presence of interfering signals on frequencies other than the </w:t>
      </w:r>
      <w:commentRangeStart w:id="1691"/>
      <w:del w:id="1692" w:author="chunxia-CMCC" w:date="2022-03-09T10:30:00Z">
        <w:r w:rsidRPr="00917C5F" w:rsidDel="00F57FA1">
          <w:rPr>
            <w:rFonts w:eastAsia="Times New Roman"/>
            <w:lang w:eastAsia="en-GB"/>
          </w:rPr>
          <w:delText>pass band</w:delText>
        </w:r>
      </w:del>
      <w:commentRangeEnd w:id="1691"/>
      <w:ins w:id="1693" w:author="chunxia-CMCC" w:date="2022-03-09T10:31:00Z">
        <w:r w:rsidR="00D80EA8" w:rsidRPr="00D80EA8">
          <w:rPr>
            <w:rFonts w:eastAsia="Times New Roman"/>
            <w:i/>
            <w:lang w:eastAsia="en-GB"/>
          </w:rPr>
          <w:t>passband</w:t>
        </w:r>
      </w:ins>
      <w:r w:rsidR="006D761D">
        <w:rPr>
          <w:rStyle w:val="ac"/>
        </w:rPr>
        <w:commentReference w:id="1691"/>
      </w:r>
      <w:r w:rsidRPr="00917C5F">
        <w:rPr>
          <w:rFonts w:eastAsia="Times New Roman"/>
          <w:lang w:eastAsia="en-GB"/>
        </w:rPr>
        <w:t>.</w:t>
      </w:r>
    </w:p>
    <w:p w:rsidR="00951572" w:rsidRPr="00C25E55" w:rsidRDefault="00951572" w:rsidP="00951572">
      <w:pPr>
        <w:rPr>
          <w:rFonts w:eastAsia="Times New Roman"/>
          <w:lang w:eastAsia="en-GB"/>
        </w:rPr>
      </w:pPr>
      <w:r w:rsidRPr="00C25E55">
        <w:rPr>
          <w:rFonts w:eastAsia="Times New Roman"/>
          <w:lang w:eastAsia="en-GB"/>
        </w:rPr>
        <w:t xml:space="preserve">The following requirement applies for interfering signals depending on the repeaters </w:t>
      </w:r>
      <w:commentRangeStart w:id="1694"/>
      <w:del w:id="1695" w:author="chunxia-CMCC" w:date="2022-03-09T10:30:00Z">
        <w:r w:rsidRPr="00C25E55" w:rsidDel="00F57FA1">
          <w:rPr>
            <w:rFonts w:eastAsia="Times New Roman"/>
            <w:lang w:eastAsia="en-GB"/>
          </w:rPr>
          <w:delText>pass band</w:delText>
        </w:r>
      </w:del>
      <w:commentRangeEnd w:id="1694"/>
      <w:ins w:id="1696" w:author="chunxia-CMCC" w:date="2022-03-09T10:31:00Z">
        <w:r w:rsidR="00D80EA8" w:rsidRPr="00D80EA8">
          <w:rPr>
            <w:rFonts w:eastAsia="Times New Roman"/>
            <w:i/>
            <w:lang w:eastAsia="en-GB"/>
          </w:rPr>
          <w:t>passband</w:t>
        </w:r>
      </w:ins>
      <w:r w:rsidR="006D761D">
        <w:rPr>
          <w:rStyle w:val="ac"/>
        </w:rPr>
        <w:commentReference w:id="1694"/>
      </w:r>
      <w:r w:rsidRPr="00C25E55">
        <w:rPr>
          <w:rFonts w:eastAsia="Times New Roman"/>
          <w:lang w:eastAsia="en-GB"/>
        </w:rPr>
        <w:t>.</w:t>
      </w:r>
    </w:p>
    <w:p w:rsidR="00951572" w:rsidRPr="00C25E55" w:rsidRDefault="00951572" w:rsidP="00951572">
      <w:pPr>
        <w:rPr>
          <w:rFonts w:eastAsia="Times New Roman"/>
          <w:lang w:eastAsia="en-GB"/>
        </w:rPr>
      </w:pPr>
      <w:r w:rsidRPr="00C25E55">
        <w:rPr>
          <w:rFonts w:eastAsia="Times New Roman"/>
          <w:lang w:eastAsia="en-GB"/>
        </w:rPr>
        <w:t>This requirement applies to the uplink and downlink of the repeater.</w:t>
      </w:r>
    </w:p>
    <w:p w:rsidR="00951572" w:rsidRPr="001F7A97" w:rsidRDefault="00951572" w:rsidP="00951572">
      <w:pPr>
        <w:pStyle w:val="40"/>
      </w:pPr>
      <w:bookmarkStart w:id="1697" w:name="_Toc97737219"/>
      <w:r w:rsidRPr="001F7A97">
        <w:t>6.7.1.2</w:t>
      </w:r>
      <w:r w:rsidRPr="001F7A97">
        <w:tab/>
        <w:t>Minimum requirement</w:t>
      </w:r>
      <w:bookmarkEnd w:id="1697"/>
    </w:p>
    <w:p w:rsidR="00951572" w:rsidRDefault="00951572" w:rsidP="00951572">
      <w:pPr>
        <w:overflowPunct w:val="0"/>
        <w:autoSpaceDE w:val="0"/>
        <w:autoSpaceDN w:val="0"/>
        <w:adjustRightInd w:val="0"/>
        <w:rPr>
          <w:rFonts w:eastAsia="Times New Roman" w:cs="v4.1.0"/>
          <w:lang w:eastAsia="en-GB"/>
        </w:rPr>
      </w:pPr>
      <w:r w:rsidRPr="00C25E55">
        <w:rPr>
          <w:rFonts w:eastAsia="Times New Roman" w:cs="v4.1.0"/>
          <w:lang w:eastAsia="en-GB"/>
        </w:rPr>
        <w:t xml:space="preserve">For the parameters specified in table 6.7.1.1-1, the power in the </w:t>
      </w:r>
      <w:commentRangeStart w:id="1698"/>
      <w:del w:id="1699" w:author="chunxia-CMCC" w:date="2022-03-09T10:30:00Z">
        <w:r w:rsidRPr="00C25E55" w:rsidDel="00F57FA1">
          <w:rPr>
            <w:rFonts w:eastAsia="Times New Roman" w:cs="v4.1.0"/>
            <w:lang w:eastAsia="en-GB"/>
          </w:rPr>
          <w:delText>pass band</w:delText>
        </w:r>
      </w:del>
      <w:ins w:id="1700" w:author="chunxia-CMCC" w:date="2022-03-09T10:31:00Z">
        <w:r w:rsidR="00D80EA8" w:rsidRPr="00D80EA8">
          <w:rPr>
            <w:rFonts w:eastAsia="Times New Roman" w:cs="v4.1.0"/>
            <w:i/>
            <w:lang w:eastAsia="en-GB"/>
          </w:rPr>
          <w:t>passband</w:t>
        </w:r>
      </w:ins>
      <w:r w:rsidRPr="00C25E55">
        <w:rPr>
          <w:rFonts w:eastAsia="Times New Roman" w:cs="v4.1.0"/>
          <w:lang w:eastAsia="en-GB"/>
        </w:rPr>
        <w:t xml:space="preserve"> </w:t>
      </w:r>
      <w:commentRangeEnd w:id="1698"/>
      <w:r w:rsidR="006D761D">
        <w:rPr>
          <w:rStyle w:val="ac"/>
        </w:rPr>
        <w:commentReference w:id="1698"/>
      </w:r>
      <w:r w:rsidRPr="00C25E55">
        <w:rPr>
          <w:rFonts w:eastAsia="Times New Roman" w:cs="v4.1.0"/>
          <w:lang w:eastAsia="en-GB"/>
        </w:rPr>
        <w:t>shall not increase with more than 10 dB at the output of the repeater as measured with 1</w:t>
      </w:r>
      <w:ins w:id="1701" w:author="Nokia" w:date="2022-03-08T12:16:00Z">
        <w:r w:rsidR="00391406">
          <w:rPr>
            <w:rFonts w:eastAsia="Times New Roman" w:cs="v4.1.0"/>
            <w:lang w:eastAsia="en-GB"/>
          </w:rPr>
          <w:t xml:space="preserve"> </w:t>
        </w:r>
      </w:ins>
      <w:r w:rsidRPr="00C25E55">
        <w:rPr>
          <w:rFonts w:eastAsia="Times New Roman" w:cs="v4.1.0"/>
          <w:lang w:eastAsia="en-GB"/>
        </w:rPr>
        <w:t>MHz</w:t>
      </w:r>
      <w:r>
        <w:rPr>
          <w:rFonts w:eastAsia="Times New Roman" w:cs="v4.1.0"/>
          <w:lang w:eastAsia="en-GB"/>
        </w:rPr>
        <w:t xml:space="preserve"> </w:t>
      </w:r>
      <w:r w:rsidRPr="00C25E55">
        <w:rPr>
          <w:rFonts w:eastAsia="Times New Roman" w:cs="v4.1.0"/>
          <w:lang w:eastAsia="en-GB"/>
        </w:rPr>
        <w:t>measurement bandwidth, compared to the level obtained without interfering signals applied.</w:t>
      </w:r>
    </w:p>
    <w:p w:rsidR="00951572" w:rsidRPr="00C25E55" w:rsidRDefault="00951572" w:rsidP="00951572">
      <w:pPr>
        <w:overflowPunct w:val="0"/>
        <w:autoSpaceDE w:val="0"/>
        <w:autoSpaceDN w:val="0"/>
        <w:adjustRightInd w:val="0"/>
        <w:rPr>
          <w:rFonts w:eastAsia="Times New Roman" w:cs="v4.1.0"/>
          <w:lang w:eastAsia="en-GB"/>
        </w:rPr>
      </w:pPr>
      <w:r w:rsidRPr="00C43C7E">
        <w:rPr>
          <w:rFonts w:eastAsia="Times New Roman" w:cs="v4.1.0"/>
          <w:lang w:eastAsia="en-GB"/>
        </w:rPr>
        <w:t xml:space="preserve">The core requirement is applicable for all frequency separation possibilities between the two interfering signals that cause the 3rd order intermodulation product to fall into the </w:t>
      </w:r>
      <w:commentRangeStart w:id="1702"/>
      <w:del w:id="1703" w:author="chunxia-CMCC" w:date="2022-03-09T10:30:00Z">
        <w:r w:rsidRPr="00C43C7E" w:rsidDel="00F57FA1">
          <w:rPr>
            <w:rFonts w:eastAsia="Times New Roman" w:cs="v4.1.0"/>
            <w:lang w:eastAsia="en-GB"/>
          </w:rPr>
          <w:delText>pass band</w:delText>
        </w:r>
      </w:del>
      <w:commentRangeEnd w:id="1702"/>
      <w:ins w:id="1704" w:author="chunxia-CMCC" w:date="2022-03-09T10:31:00Z">
        <w:r w:rsidR="00D80EA8" w:rsidRPr="00D80EA8">
          <w:rPr>
            <w:rFonts w:eastAsia="Times New Roman" w:cs="v4.1.0"/>
            <w:i/>
            <w:lang w:eastAsia="en-GB"/>
          </w:rPr>
          <w:t>passband</w:t>
        </w:r>
      </w:ins>
      <w:r w:rsidR="006D761D">
        <w:rPr>
          <w:rStyle w:val="ac"/>
        </w:rPr>
        <w:commentReference w:id="1702"/>
      </w:r>
      <w:r w:rsidRPr="00C43C7E">
        <w:rPr>
          <w:rFonts w:eastAsia="Times New Roman" w:cs="v4.1.0"/>
          <w:lang w:eastAsia="en-GB"/>
        </w:rPr>
        <w:t>.</w:t>
      </w:r>
    </w:p>
    <w:p w:rsidR="00951572" w:rsidRPr="00C25E55" w:rsidRDefault="00951572" w:rsidP="00951572">
      <w:pPr>
        <w:overflowPunct w:val="0"/>
        <w:autoSpaceDE w:val="0"/>
        <w:autoSpaceDN w:val="0"/>
        <w:adjustRightInd w:val="0"/>
        <w:rPr>
          <w:rFonts w:eastAsia="Times New Roman" w:cs="v4.1.0"/>
          <w:lang w:eastAsia="en-GB"/>
        </w:rPr>
      </w:pPr>
      <w:r w:rsidRPr="00C25E55">
        <w:rPr>
          <w:rFonts w:eastAsia="Times New Roman" w:cs="v4.1.0"/>
          <w:lang w:eastAsia="en-GB"/>
        </w:rPr>
        <w:t>Table 6.7.</w:t>
      </w:r>
      <w:r>
        <w:rPr>
          <w:rFonts w:eastAsia="Times New Roman" w:cs="v4.1.0"/>
          <w:lang w:eastAsia="en-GB"/>
        </w:rPr>
        <w:t>1</w:t>
      </w:r>
      <w:r w:rsidRPr="00C25E55">
        <w:rPr>
          <w:rFonts w:eastAsia="Times New Roman" w:cs="v4.1.0"/>
          <w:lang w:eastAsia="en-GB"/>
        </w:rPr>
        <w:t>.</w:t>
      </w:r>
      <w:r>
        <w:rPr>
          <w:rFonts w:eastAsia="Times New Roman" w:cs="v4.1.0"/>
          <w:lang w:eastAsia="en-GB"/>
        </w:rPr>
        <w:t>2</w:t>
      </w:r>
      <w:r w:rsidRPr="00C25E55">
        <w:rPr>
          <w:rFonts w:eastAsia="Times New Roman" w:cs="v4.1.0"/>
          <w:lang w:eastAsia="en-GB"/>
        </w:rPr>
        <w:t>-1 specifies the parameters for two interfering signals, where:</w:t>
      </w:r>
    </w:p>
    <w:p w:rsidR="00951572" w:rsidRPr="00C25E55" w:rsidRDefault="00951572" w:rsidP="00951572">
      <w:pPr>
        <w:overflowPunct w:val="0"/>
        <w:autoSpaceDE w:val="0"/>
        <w:autoSpaceDN w:val="0"/>
        <w:adjustRightInd w:val="0"/>
        <w:ind w:left="284"/>
        <w:rPr>
          <w:rFonts w:eastAsia="Times New Roman"/>
          <w:lang w:eastAsia="en-GB"/>
        </w:rPr>
      </w:pPr>
      <w:r w:rsidRPr="00C25E55">
        <w:rPr>
          <w:rFonts w:eastAsia="Times New Roman"/>
          <w:lang w:eastAsia="en-GB"/>
        </w:rPr>
        <w:t>-</w:t>
      </w:r>
      <w:r w:rsidRPr="00C25E55">
        <w:rPr>
          <w:rFonts w:eastAsia="Times New Roman"/>
          <w:lang w:eastAsia="en-GB"/>
        </w:rPr>
        <w:tab/>
        <w:t>f</w:t>
      </w:r>
      <w:r w:rsidRPr="00C25E55">
        <w:rPr>
          <w:rFonts w:eastAsia="Times New Roman"/>
          <w:vertAlign w:val="subscript"/>
          <w:lang w:eastAsia="en-GB"/>
        </w:rPr>
        <w:t>1</w:t>
      </w:r>
      <w:r w:rsidRPr="00C25E55">
        <w:rPr>
          <w:rFonts w:eastAsia="Times New Roman"/>
          <w:lang w:eastAsia="en-GB"/>
        </w:rPr>
        <w:t xml:space="preserve"> offset is the offset from the channel edge frequency of the first or last channel in the </w:t>
      </w:r>
      <w:commentRangeStart w:id="1705"/>
      <w:del w:id="1706" w:author="chunxia-CMCC" w:date="2022-03-09T10:30:00Z">
        <w:r w:rsidRPr="00C25E55" w:rsidDel="00F57FA1">
          <w:rPr>
            <w:rFonts w:eastAsia="Times New Roman"/>
            <w:lang w:eastAsia="en-GB"/>
          </w:rPr>
          <w:delText>pass band</w:delText>
        </w:r>
      </w:del>
      <w:ins w:id="1707" w:author="chunxia-CMCC" w:date="2022-03-09T10:31:00Z">
        <w:r w:rsidR="00D80EA8" w:rsidRPr="00D80EA8">
          <w:rPr>
            <w:rFonts w:eastAsia="Times New Roman"/>
            <w:i/>
            <w:lang w:eastAsia="en-GB"/>
          </w:rPr>
          <w:t>passband</w:t>
        </w:r>
      </w:ins>
      <w:r w:rsidRPr="00C25E55">
        <w:rPr>
          <w:rFonts w:eastAsia="Times New Roman"/>
          <w:lang w:eastAsia="en-GB"/>
        </w:rPr>
        <w:t xml:space="preserve"> </w:t>
      </w:r>
      <w:commentRangeEnd w:id="1705"/>
      <w:r w:rsidR="006D761D">
        <w:rPr>
          <w:rStyle w:val="ac"/>
        </w:rPr>
        <w:commentReference w:id="1705"/>
      </w:r>
      <w:r w:rsidRPr="00C25E55">
        <w:rPr>
          <w:rFonts w:eastAsia="Times New Roman"/>
          <w:lang w:eastAsia="en-GB"/>
        </w:rPr>
        <w:t>of the closer carrier.</w:t>
      </w:r>
    </w:p>
    <w:p w:rsidR="00951572" w:rsidRPr="00C25E55" w:rsidRDefault="00951572" w:rsidP="00951572">
      <w:pPr>
        <w:keepNext/>
        <w:keepLines/>
        <w:overflowPunct w:val="0"/>
        <w:autoSpaceDE w:val="0"/>
        <w:autoSpaceDN w:val="0"/>
        <w:adjustRightInd w:val="0"/>
        <w:spacing w:before="60"/>
        <w:jc w:val="center"/>
        <w:rPr>
          <w:rFonts w:ascii="Arial" w:eastAsia="Times New Roman" w:hAnsi="Arial" w:cs="Arial"/>
          <w:b/>
          <w:lang w:eastAsia="en-GB"/>
        </w:rPr>
      </w:pPr>
      <w:r w:rsidRPr="00C25E55">
        <w:rPr>
          <w:rFonts w:ascii="Arial" w:eastAsia="Osaka" w:hAnsi="Arial" w:cs="Arial"/>
          <w:b/>
          <w:lang w:eastAsia="en-GB"/>
        </w:rPr>
        <w:t xml:space="preserve">Table </w:t>
      </w:r>
      <w:r w:rsidRPr="00C25E55">
        <w:rPr>
          <w:rFonts w:ascii="Arial" w:eastAsia="Osaka" w:hAnsi="Arial" w:cs="Arial"/>
          <w:b/>
          <w:lang w:eastAsia="ja-JP"/>
        </w:rPr>
        <w:t>6.7.</w:t>
      </w:r>
      <w:r>
        <w:rPr>
          <w:rFonts w:ascii="Arial" w:eastAsia="Osaka" w:hAnsi="Arial" w:cs="Arial"/>
          <w:b/>
          <w:lang w:eastAsia="ja-JP"/>
        </w:rPr>
        <w:t>1</w:t>
      </w:r>
      <w:r w:rsidRPr="00C25E55">
        <w:rPr>
          <w:rFonts w:ascii="Arial" w:eastAsia="Osaka" w:hAnsi="Arial" w:cs="Arial"/>
          <w:b/>
          <w:lang w:eastAsia="ja-JP"/>
        </w:rPr>
        <w:t>.</w:t>
      </w:r>
      <w:r>
        <w:rPr>
          <w:rFonts w:ascii="Arial" w:eastAsia="Osaka" w:hAnsi="Arial" w:cs="Arial"/>
          <w:b/>
          <w:lang w:eastAsia="ja-JP"/>
        </w:rPr>
        <w:t>2</w:t>
      </w:r>
      <w:r w:rsidRPr="00C25E55">
        <w:rPr>
          <w:rFonts w:ascii="Arial" w:eastAsia="Osaka" w:hAnsi="Arial" w:cs="Arial"/>
          <w:b/>
          <w:lang w:eastAsia="ja-JP"/>
        </w:rPr>
        <w:t>-1</w:t>
      </w:r>
      <w:r w:rsidRPr="00C25E55">
        <w:rPr>
          <w:rFonts w:ascii="Arial" w:eastAsia="Osaka" w:hAnsi="Arial" w:cs="Arial"/>
          <w:b/>
          <w:lang w:eastAsia="en-GB"/>
        </w:rPr>
        <w:t xml:space="preserve">: </w:t>
      </w:r>
      <w:r w:rsidRPr="00C25E55">
        <w:rPr>
          <w:rFonts w:ascii="Arial" w:eastAsia="Times New Roman" w:hAnsi="Arial" w:cs="Arial"/>
          <w:b/>
          <w:lang w:eastAsia="en-GB"/>
        </w:rPr>
        <w:t>Input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4"/>
        <w:gridCol w:w="1707"/>
        <w:gridCol w:w="1933"/>
        <w:gridCol w:w="1701"/>
      </w:tblGrid>
      <w:tr w:rsidR="00951572" w:rsidRPr="00C25E55" w:rsidTr="0043494A">
        <w:trPr>
          <w:trHeight w:val="535"/>
          <w:jc w:val="center"/>
        </w:trPr>
        <w:tc>
          <w:tcPr>
            <w:tcW w:w="1854" w:type="dxa"/>
            <w:tcBorders>
              <w:top w:val="single" w:sz="4" w:space="0" w:color="auto"/>
              <w:left w:val="single" w:sz="4" w:space="0" w:color="auto"/>
              <w:bottom w:val="single" w:sz="4" w:space="0" w:color="auto"/>
              <w:right w:val="single" w:sz="4" w:space="0" w:color="auto"/>
            </w:tcBorders>
            <w:hideMark/>
          </w:tcPr>
          <w:p w:rsidR="00951572" w:rsidRPr="00C25E55" w:rsidRDefault="00951572" w:rsidP="0043494A">
            <w:pPr>
              <w:keepNext/>
              <w:keepLines/>
              <w:overflowPunct w:val="0"/>
              <w:autoSpaceDE w:val="0"/>
              <w:autoSpaceDN w:val="0"/>
              <w:adjustRightInd w:val="0"/>
              <w:spacing w:after="0"/>
              <w:jc w:val="center"/>
              <w:rPr>
                <w:rFonts w:ascii="Arial" w:eastAsia="Times New Roman" w:hAnsi="Arial" w:cs="v4.1.0"/>
                <w:b/>
                <w:sz w:val="18"/>
                <w:lang w:eastAsia="en-GB"/>
              </w:rPr>
            </w:pPr>
            <w:r w:rsidRPr="00C25E55">
              <w:rPr>
                <w:rFonts w:ascii="Arial" w:eastAsia="Times New Roman" w:hAnsi="Arial" w:cs="Arial"/>
                <w:b/>
                <w:sz w:val="18"/>
                <w:lang w:eastAsia="en-GB"/>
              </w:rPr>
              <w:t>f</w:t>
            </w:r>
            <w:r w:rsidRPr="00C25E55">
              <w:rPr>
                <w:rFonts w:ascii="Arial" w:eastAsia="Times New Roman" w:hAnsi="Arial" w:cs="Arial"/>
                <w:b/>
                <w:sz w:val="18"/>
                <w:vertAlign w:val="subscript"/>
                <w:lang w:eastAsia="en-GB"/>
              </w:rPr>
              <w:t>1</w:t>
            </w:r>
            <w:r w:rsidRPr="00C25E55">
              <w:rPr>
                <w:rFonts w:ascii="Arial" w:eastAsia="Times New Roman" w:hAnsi="Arial" w:cs="Arial"/>
                <w:b/>
                <w:sz w:val="18"/>
                <w:lang w:eastAsia="en-GB"/>
              </w:rPr>
              <w:t xml:space="preserve"> offset</w:t>
            </w:r>
          </w:p>
        </w:tc>
        <w:tc>
          <w:tcPr>
            <w:tcW w:w="1707" w:type="dxa"/>
            <w:tcBorders>
              <w:top w:val="single" w:sz="4" w:space="0" w:color="auto"/>
              <w:left w:val="single" w:sz="4" w:space="0" w:color="auto"/>
              <w:bottom w:val="single" w:sz="4" w:space="0" w:color="auto"/>
              <w:right w:val="single" w:sz="4" w:space="0" w:color="auto"/>
            </w:tcBorders>
            <w:hideMark/>
          </w:tcPr>
          <w:p w:rsidR="00951572" w:rsidRPr="00C25E55" w:rsidRDefault="00951572" w:rsidP="0043494A">
            <w:pPr>
              <w:keepNext/>
              <w:keepLines/>
              <w:overflowPunct w:val="0"/>
              <w:autoSpaceDE w:val="0"/>
              <w:autoSpaceDN w:val="0"/>
              <w:adjustRightInd w:val="0"/>
              <w:spacing w:after="0"/>
              <w:jc w:val="center"/>
              <w:rPr>
                <w:rFonts w:ascii="Arial" w:eastAsia="Times New Roman" w:hAnsi="Arial" w:cs="v4.1.0"/>
                <w:b/>
                <w:sz w:val="18"/>
                <w:lang w:eastAsia="en-GB"/>
              </w:rPr>
            </w:pPr>
            <w:r w:rsidRPr="00C25E55">
              <w:rPr>
                <w:rFonts w:ascii="Arial" w:eastAsia="Times New Roman" w:hAnsi="Arial" w:cs="v4.1.0"/>
                <w:b/>
                <w:sz w:val="18"/>
                <w:lang w:eastAsia="en-GB"/>
              </w:rPr>
              <w:t>Interfering Signal Levels</w:t>
            </w:r>
          </w:p>
        </w:tc>
        <w:tc>
          <w:tcPr>
            <w:tcW w:w="1933" w:type="dxa"/>
            <w:tcBorders>
              <w:top w:val="single" w:sz="4" w:space="0" w:color="auto"/>
              <w:left w:val="single" w:sz="4" w:space="0" w:color="auto"/>
              <w:bottom w:val="single" w:sz="4" w:space="0" w:color="auto"/>
              <w:right w:val="single" w:sz="4" w:space="0" w:color="auto"/>
            </w:tcBorders>
            <w:hideMark/>
          </w:tcPr>
          <w:p w:rsidR="00951572" w:rsidRPr="00C25E55" w:rsidRDefault="00951572" w:rsidP="0043494A">
            <w:pPr>
              <w:keepNext/>
              <w:keepLines/>
              <w:overflowPunct w:val="0"/>
              <w:autoSpaceDE w:val="0"/>
              <w:autoSpaceDN w:val="0"/>
              <w:adjustRightInd w:val="0"/>
              <w:spacing w:after="0"/>
              <w:jc w:val="center"/>
              <w:rPr>
                <w:rFonts w:ascii="Arial" w:eastAsia="Times New Roman" w:hAnsi="Arial" w:cs="v4.1.0"/>
                <w:b/>
                <w:sz w:val="18"/>
                <w:lang w:eastAsia="en-GB"/>
              </w:rPr>
            </w:pPr>
            <w:r w:rsidRPr="00C25E55">
              <w:rPr>
                <w:rFonts w:ascii="Arial" w:eastAsia="Times New Roman" w:hAnsi="Arial" w:cs="v4.1.0"/>
                <w:b/>
                <w:sz w:val="18"/>
                <w:lang w:eastAsia="en-GB"/>
              </w:rPr>
              <w:t>Type of signals</w:t>
            </w:r>
          </w:p>
        </w:tc>
        <w:tc>
          <w:tcPr>
            <w:tcW w:w="1701" w:type="dxa"/>
            <w:tcBorders>
              <w:top w:val="single" w:sz="4" w:space="0" w:color="auto"/>
              <w:left w:val="single" w:sz="4" w:space="0" w:color="auto"/>
              <w:bottom w:val="single" w:sz="4" w:space="0" w:color="auto"/>
              <w:right w:val="single" w:sz="4" w:space="0" w:color="auto"/>
            </w:tcBorders>
            <w:hideMark/>
          </w:tcPr>
          <w:p w:rsidR="00951572" w:rsidRPr="00C25E55" w:rsidRDefault="00951572" w:rsidP="0043494A">
            <w:pPr>
              <w:keepNext/>
              <w:keepLines/>
              <w:overflowPunct w:val="0"/>
              <w:autoSpaceDE w:val="0"/>
              <w:autoSpaceDN w:val="0"/>
              <w:adjustRightInd w:val="0"/>
              <w:spacing w:after="0"/>
              <w:jc w:val="center"/>
              <w:rPr>
                <w:rFonts w:ascii="Arial" w:eastAsia="Times New Roman" w:hAnsi="Arial" w:cs="v4.1.0"/>
                <w:sz w:val="18"/>
                <w:lang w:eastAsia="en-GB"/>
              </w:rPr>
            </w:pPr>
            <w:r w:rsidRPr="00C25E55">
              <w:rPr>
                <w:rFonts w:ascii="Arial" w:eastAsia="Times New Roman" w:hAnsi="Arial" w:cs="v4.1.0"/>
                <w:b/>
                <w:sz w:val="18"/>
                <w:lang w:eastAsia="en-GB"/>
              </w:rPr>
              <w:t>Measurement bandwidth</w:t>
            </w:r>
          </w:p>
        </w:tc>
      </w:tr>
      <w:tr w:rsidR="00951572" w:rsidRPr="00C25E55" w:rsidTr="0043494A">
        <w:trPr>
          <w:trHeight w:val="351"/>
          <w:jc w:val="center"/>
        </w:trPr>
        <w:tc>
          <w:tcPr>
            <w:tcW w:w="1854" w:type="dxa"/>
            <w:tcBorders>
              <w:top w:val="single" w:sz="4" w:space="0" w:color="auto"/>
              <w:left w:val="single" w:sz="4" w:space="0" w:color="auto"/>
              <w:bottom w:val="single" w:sz="4" w:space="0" w:color="auto"/>
              <w:right w:val="single" w:sz="4" w:space="0" w:color="auto"/>
            </w:tcBorders>
            <w:hideMark/>
          </w:tcPr>
          <w:p w:rsidR="00951572" w:rsidRPr="00C25E55" w:rsidRDefault="00951572" w:rsidP="0043494A">
            <w:pPr>
              <w:keepNext/>
              <w:keepLines/>
              <w:overflowPunct w:val="0"/>
              <w:autoSpaceDE w:val="0"/>
              <w:autoSpaceDN w:val="0"/>
              <w:adjustRightInd w:val="0"/>
              <w:spacing w:after="0"/>
              <w:jc w:val="center"/>
              <w:rPr>
                <w:rFonts w:ascii="Arial" w:eastAsia="Times New Roman" w:hAnsi="Arial" w:cs="v4.1.0"/>
                <w:sz w:val="18"/>
                <w:lang w:eastAsia="en-GB"/>
              </w:rPr>
            </w:pPr>
            <w:r w:rsidRPr="00C25E55">
              <w:rPr>
                <w:rFonts w:ascii="Arial" w:eastAsia="Times New Roman" w:hAnsi="Arial" w:cs="v4.1.0"/>
                <w:sz w:val="18"/>
                <w:lang w:eastAsia="en-GB"/>
              </w:rPr>
              <w:t>1 MHz</w:t>
            </w:r>
          </w:p>
        </w:tc>
        <w:tc>
          <w:tcPr>
            <w:tcW w:w="1707" w:type="dxa"/>
            <w:tcBorders>
              <w:top w:val="single" w:sz="4" w:space="0" w:color="auto"/>
              <w:left w:val="single" w:sz="4" w:space="0" w:color="auto"/>
              <w:bottom w:val="single" w:sz="4" w:space="0" w:color="auto"/>
              <w:right w:val="single" w:sz="4" w:space="0" w:color="auto"/>
            </w:tcBorders>
            <w:hideMark/>
          </w:tcPr>
          <w:p w:rsidR="00951572" w:rsidRPr="00C25E55" w:rsidRDefault="00951572" w:rsidP="0043494A">
            <w:pPr>
              <w:keepNext/>
              <w:keepLines/>
              <w:overflowPunct w:val="0"/>
              <w:autoSpaceDE w:val="0"/>
              <w:autoSpaceDN w:val="0"/>
              <w:adjustRightInd w:val="0"/>
              <w:spacing w:after="0"/>
              <w:jc w:val="center"/>
              <w:rPr>
                <w:rFonts w:ascii="Arial" w:eastAsia="Times New Roman" w:hAnsi="Arial" w:cs="v4.1.0"/>
                <w:sz w:val="18"/>
                <w:lang w:eastAsia="en-GB"/>
              </w:rPr>
            </w:pPr>
            <w:r w:rsidRPr="00C25E55">
              <w:rPr>
                <w:rFonts w:ascii="Arial" w:eastAsia="Times New Roman" w:hAnsi="Arial" w:cs="v4.1.0"/>
                <w:sz w:val="18"/>
                <w:lang w:eastAsia="en-GB"/>
              </w:rPr>
              <w:t>-40 dBm</w:t>
            </w:r>
          </w:p>
        </w:tc>
        <w:tc>
          <w:tcPr>
            <w:tcW w:w="1933" w:type="dxa"/>
            <w:tcBorders>
              <w:top w:val="single" w:sz="4" w:space="0" w:color="auto"/>
              <w:left w:val="single" w:sz="4" w:space="0" w:color="auto"/>
              <w:bottom w:val="single" w:sz="4" w:space="0" w:color="auto"/>
              <w:right w:val="single" w:sz="4" w:space="0" w:color="auto"/>
            </w:tcBorders>
            <w:hideMark/>
          </w:tcPr>
          <w:p w:rsidR="00951572" w:rsidRPr="00C25E55" w:rsidRDefault="00951572" w:rsidP="0043494A">
            <w:pPr>
              <w:keepNext/>
              <w:keepLines/>
              <w:overflowPunct w:val="0"/>
              <w:autoSpaceDE w:val="0"/>
              <w:autoSpaceDN w:val="0"/>
              <w:adjustRightInd w:val="0"/>
              <w:spacing w:after="0"/>
              <w:jc w:val="center"/>
              <w:rPr>
                <w:rFonts w:ascii="Arial" w:eastAsia="Times New Roman" w:hAnsi="Arial" w:cs="v4.1.0"/>
                <w:sz w:val="18"/>
                <w:lang w:eastAsia="ja-JP"/>
              </w:rPr>
            </w:pPr>
            <w:r w:rsidRPr="00C25E55">
              <w:rPr>
                <w:rFonts w:ascii="Arial" w:eastAsia="Times New Roman" w:hAnsi="Arial" w:cs="v4.1.0"/>
                <w:sz w:val="18"/>
                <w:lang w:eastAsia="en-GB"/>
              </w:rPr>
              <w:t>2 CW carriers</w:t>
            </w:r>
          </w:p>
        </w:tc>
        <w:tc>
          <w:tcPr>
            <w:tcW w:w="1701" w:type="dxa"/>
            <w:tcBorders>
              <w:top w:val="single" w:sz="4" w:space="0" w:color="auto"/>
              <w:left w:val="single" w:sz="4" w:space="0" w:color="auto"/>
              <w:bottom w:val="single" w:sz="4" w:space="0" w:color="auto"/>
              <w:right w:val="single" w:sz="4" w:space="0" w:color="auto"/>
            </w:tcBorders>
            <w:hideMark/>
          </w:tcPr>
          <w:p w:rsidR="00951572" w:rsidRPr="00C25E55" w:rsidRDefault="00951572" w:rsidP="0043494A">
            <w:pPr>
              <w:keepNext/>
              <w:keepLines/>
              <w:overflowPunct w:val="0"/>
              <w:autoSpaceDE w:val="0"/>
              <w:autoSpaceDN w:val="0"/>
              <w:adjustRightInd w:val="0"/>
              <w:spacing w:after="0"/>
              <w:jc w:val="center"/>
              <w:rPr>
                <w:rFonts w:ascii="Arial" w:eastAsia="Times New Roman" w:hAnsi="Arial" w:cs="v4.1.0"/>
                <w:sz w:val="18"/>
                <w:lang w:eastAsia="en-GB"/>
              </w:rPr>
            </w:pPr>
            <w:r w:rsidRPr="00C25E55">
              <w:rPr>
                <w:rFonts w:ascii="Arial" w:eastAsia="Times New Roman" w:hAnsi="Arial" w:cs="v4.1.0"/>
                <w:sz w:val="18"/>
                <w:lang w:eastAsia="en-GB"/>
              </w:rPr>
              <w:t>1 MHz</w:t>
            </w:r>
          </w:p>
        </w:tc>
      </w:tr>
    </w:tbl>
    <w:p w:rsidR="00951572" w:rsidRPr="00815F70" w:rsidRDefault="00951572" w:rsidP="00951572">
      <w:pPr>
        <w:pStyle w:val="30"/>
        <w:rPr>
          <w:lang w:eastAsia="en-GB"/>
        </w:rPr>
      </w:pPr>
      <w:bookmarkStart w:id="1708" w:name="_Toc97737220"/>
      <w:r w:rsidRPr="008940CD">
        <w:t>6.7.</w:t>
      </w:r>
      <w:r>
        <w:t>2</w:t>
      </w:r>
      <w:r w:rsidRPr="008940CD">
        <w:tab/>
      </w:r>
      <w:r w:rsidRPr="00405DC9">
        <w:rPr>
          <w:lang w:eastAsia="en-GB"/>
        </w:rPr>
        <w:t>Co-location with BS</w:t>
      </w:r>
      <w:r>
        <w:rPr>
          <w:lang w:eastAsia="en-GB"/>
        </w:rPr>
        <w:t>/repeater</w:t>
      </w:r>
      <w:r w:rsidRPr="00405DC9">
        <w:rPr>
          <w:lang w:eastAsia="en-GB"/>
        </w:rPr>
        <w:t xml:space="preserve"> in other systems</w:t>
      </w:r>
      <w:bookmarkEnd w:id="1708"/>
    </w:p>
    <w:p w:rsidR="00951572" w:rsidRPr="001F7A97" w:rsidRDefault="00951572" w:rsidP="00951572">
      <w:pPr>
        <w:pStyle w:val="40"/>
      </w:pPr>
      <w:bookmarkStart w:id="1709" w:name="_Toc97737221"/>
      <w:r w:rsidRPr="001F7A97">
        <w:t>6.7.</w:t>
      </w:r>
      <w:r>
        <w:t>2</w:t>
      </w:r>
      <w:r w:rsidRPr="001F7A97">
        <w:t>.1</w:t>
      </w:r>
      <w:r w:rsidRPr="001F7A97">
        <w:tab/>
        <w:t>General</w:t>
      </w:r>
      <w:bookmarkEnd w:id="1709"/>
    </w:p>
    <w:p w:rsidR="00951572" w:rsidRDefault="00951572" w:rsidP="00951572">
      <w:pPr>
        <w:rPr>
          <w:rFonts w:eastAsia="等线"/>
        </w:rPr>
      </w:pPr>
      <w:r w:rsidRPr="00E1092C">
        <w:rPr>
          <w:rFonts w:eastAsia="等线"/>
        </w:rPr>
        <w:t xml:space="preserve">This additional </w:t>
      </w:r>
      <w:r>
        <w:rPr>
          <w:rFonts w:eastAsia="等线"/>
        </w:rPr>
        <w:t>input intermodulation</w:t>
      </w:r>
      <w:r w:rsidRPr="00E1092C">
        <w:rPr>
          <w:rFonts w:eastAsia="等线"/>
        </w:rPr>
        <w:t xml:space="preserve"> requirement may be applied for the protection of </w:t>
      </w:r>
      <w:r w:rsidRPr="00E1092C">
        <w:rPr>
          <w:rFonts w:eastAsia="宋体"/>
          <w:lang w:val="en-US" w:eastAsia="zh-CN"/>
        </w:rPr>
        <w:t xml:space="preserve">NR </w:t>
      </w:r>
      <w:r>
        <w:rPr>
          <w:rFonts w:eastAsia="等线" w:hint="eastAsia"/>
          <w:lang w:eastAsia="zh-CN"/>
        </w:rPr>
        <w:t>repeater</w:t>
      </w:r>
      <w:r w:rsidRPr="00E1092C">
        <w:rPr>
          <w:rFonts w:eastAsia="等线"/>
        </w:rPr>
        <w:t xml:space="preserve"> receivers when GSM, CDMA, UTRA</w:t>
      </w:r>
      <w:r w:rsidRPr="00E1092C">
        <w:rPr>
          <w:rFonts w:eastAsia="宋体"/>
          <w:lang w:val="en-US" w:eastAsia="zh-CN"/>
        </w:rPr>
        <w:t xml:space="preserve">, </w:t>
      </w:r>
      <w:r w:rsidRPr="00E1092C">
        <w:rPr>
          <w:rFonts w:eastAsia="等线"/>
        </w:rPr>
        <w:t>E-UTRA</w:t>
      </w:r>
      <w:r>
        <w:rPr>
          <w:rFonts w:eastAsia="等线"/>
        </w:rPr>
        <w:t xml:space="preserve">, </w:t>
      </w:r>
      <w:r w:rsidRPr="00E1092C">
        <w:rPr>
          <w:rFonts w:eastAsia="宋体"/>
          <w:lang w:val="en-US" w:eastAsia="zh-CN"/>
        </w:rPr>
        <w:t>NR BS</w:t>
      </w:r>
      <w:r>
        <w:rPr>
          <w:rFonts w:eastAsia="宋体"/>
          <w:lang w:val="en-US" w:eastAsia="zh-CN"/>
        </w:rPr>
        <w:t xml:space="preserve"> or repeater</w:t>
      </w:r>
      <w:r w:rsidRPr="00E1092C">
        <w:rPr>
          <w:rFonts w:eastAsia="等线"/>
        </w:rPr>
        <w:t xml:space="preserve"> operating in a different frequency band are co-located with a</w:t>
      </w:r>
      <w:r w:rsidRPr="00E1092C">
        <w:rPr>
          <w:rFonts w:eastAsia="宋体"/>
          <w:lang w:val="en-US" w:eastAsia="zh-CN"/>
        </w:rPr>
        <w:t xml:space="preserve"> NR</w:t>
      </w:r>
      <w:r w:rsidRPr="00E1092C">
        <w:rPr>
          <w:rFonts w:eastAsia="等线"/>
        </w:rPr>
        <w:t xml:space="preserve"> </w:t>
      </w:r>
      <w:r>
        <w:rPr>
          <w:rFonts w:eastAsia="等线"/>
        </w:rPr>
        <w:t>repeater</w:t>
      </w:r>
      <w:r w:rsidRPr="00E1092C">
        <w:rPr>
          <w:rFonts w:eastAsia="等线"/>
        </w:rPr>
        <w:t xml:space="preserve">. </w:t>
      </w:r>
    </w:p>
    <w:p w:rsidR="00951572" w:rsidRPr="00E1092C" w:rsidRDefault="00951572" w:rsidP="00951572">
      <w:pPr>
        <w:keepLines/>
        <w:overflowPunct w:val="0"/>
        <w:autoSpaceDE w:val="0"/>
        <w:autoSpaceDN w:val="0"/>
        <w:adjustRightInd w:val="0"/>
        <w:rPr>
          <w:rFonts w:eastAsia="Times New Roman" w:cs="v5.0.0"/>
          <w:lang w:eastAsia="en-GB"/>
        </w:rPr>
      </w:pPr>
      <w:r w:rsidRPr="00E1092C">
        <w:rPr>
          <w:rFonts w:eastAsia="Times New Roman" w:cs="v5.0.0"/>
          <w:lang w:eastAsia="en-GB"/>
        </w:rPr>
        <w:t xml:space="preserve">The following requirement applies for interfering signals depending on the repeaters </w:t>
      </w:r>
      <w:commentRangeStart w:id="1710"/>
      <w:del w:id="1711" w:author="chunxia-CMCC" w:date="2022-03-09T10:30:00Z">
        <w:r w:rsidRPr="00E1092C" w:rsidDel="00F57FA1">
          <w:rPr>
            <w:rFonts w:eastAsia="Times New Roman" w:cs="v5.0.0"/>
            <w:lang w:eastAsia="en-GB"/>
          </w:rPr>
          <w:delText>pass band</w:delText>
        </w:r>
      </w:del>
      <w:commentRangeEnd w:id="1710"/>
      <w:ins w:id="1712" w:author="chunxia-CMCC" w:date="2022-03-09T10:31:00Z">
        <w:r w:rsidR="00D80EA8" w:rsidRPr="00D80EA8">
          <w:rPr>
            <w:rFonts w:eastAsia="Times New Roman" w:cs="v5.0.0"/>
            <w:i/>
            <w:lang w:eastAsia="en-GB"/>
          </w:rPr>
          <w:t>passband</w:t>
        </w:r>
      </w:ins>
      <w:r w:rsidR="006D761D">
        <w:rPr>
          <w:rStyle w:val="ac"/>
        </w:rPr>
        <w:commentReference w:id="1710"/>
      </w:r>
      <w:r w:rsidRPr="00E1092C">
        <w:rPr>
          <w:rFonts w:eastAsia="Times New Roman" w:cs="v5.0.0"/>
          <w:lang w:eastAsia="en-GB"/>
        </w:rPr>
        <w:t>.</w:t>
      </w:r>
    </w:p>
    <w:p w:rsidR="00951572" w:rsidRPr="00E1092C" w:rsidRDefault="00951572" w:rsidP="00951572">
      <w:pPr>
        <w:keepLines/>
        <w:overflowPunct w:val="0"/>
        <w:autoSpaceDE w:val="0"/>
        <w:autoSpaceDN w:val="0"/>
        <w:adjustRightInd w:val="0"/>
        <w:rPr>
          <w:rFonts w:eastAsia="Times New Roman" w:cs="v5.0.0"/>
          <w:lang w:eastAsia="en-GB"/>
        </w:rPr>
      </w:pPr>
      <w:r w:rsidRPr="00E1092C">
        <w:rPr>
          <w:rFonts w:eastAsia="Times New Roman" w:cs="v5.0.0"/>
          <w:lang w:eastAsia="en-GB"/>
        </w:rPr>
        <w:lastRenderedPageBreak/>
        <w:t>This requirement applies to the uplink and downlink of the repeater</w:t>
      </w:r>
      <w:r w:rsidRPr="00405DC9">
        <w:rPr>
          <w:rFonts w:eastAsia="Times New Roman" w:cs="v5.0.0"/>
          <w:lang w:eastAsia="en-GB"/>
        </w:rPr>
        <w:t>.</w:t>
      </w:r>
      <w:r>
        <w:rPr>
          <w:rFonts w:eastAsia="等线" w:cs="v5.0.0" w:hint="eastAsia"/>
          <w:lang w:eastAsia="zh-CN"/>
        </w:rPr>
        <w:t xml:space="preserve"> </w:t>
      </w:r>
      <w:r w:rsidRPr="00722C99">
        <w:rPr>
          <w:rFonts w:eastAsia="Times New Roman" w:cs="v5.0.0"/>
          <w:lang w:eastAsia="en-GB"/>
        </w:rPr>
        <w:t xml:space="preserve">If the BS side is declared to meet co-location requirements, then it should meet </w:t>
      </w:r>
      <w:r>
        <w:rPr>
          <w:rFonts w:eastAsia="Times New Roman" w:cs="v5.0.0"/>
          <w:lang w:eastAsia="en-GB"/>
        </w:rPr>
        <w:t xml:space="preserve">input intermodulation </w:t>
      </w:r>
      <w:r w:rsidRPr="00722C99">
        <w:rPr>
          <w:rFonts w:eastAsia="Times New Roman" w:cs="v5.0.0"/>
          <w:lang w:eastAsia="en-GB"/>
        </w:rPr>
        <w:t>co-location requirements for the downlink.</w:t>
      </w:r>
      <w:r>
        <w:rPr>
          <w:rFonts w:eastAsia="Times New Roman" w:cs="v5.0.0"/>
          <w:lang w:eastAsia="en-GB"/>
        </w:rPr>
        <w:t xml:space="preserve"> </w:t>
      </w:r>
      <w:r w:rsidRPr="00722C99">
        <w:rPr>
          <w:rFonts w:eastAsia="Times New Roman" w:cs="v5.0.0"/>
          <w:lang w:eastAsia="en-GB"/>
        </w:rPr>
        <w:t xml:space="preserve">If the UE side is declared to meet co-location requirements, then it should meet </w:t>
      </w:r>
      <w:r>
        <w:rPr>
          <w:rFonts w:eastAsia="Times New Roman" w:cs="v5.0.0"/>
          <w:lang w:eastAsia="en-GB"/>
        </w:rPr>
        <w:t>input intermodulation</w:t>
      </w:r>
      <w:r w:rsidRPr="00722C99">
        <w:rPr>
          <w:rFonts w:eastAsia="Times New Roman" w:cs="v5.0.0"/>
          <w:lang w:eastAsia="en-GB"/>
        </w:rPr>
        <w:t xml:space="preserve"> co-location requirements for the uplink</w:t>
      </w:r>
      <w:r>
        <w:rPr>
          <w:rFonts w:eastAsia="Times New Roman" w:cs="v5.0.0"/>
          <w:lang w:eastAsia="en-GB"/>
        </w:rPr>
        <w:t>.</w:t>
      </w:r>
    </w:p>
    <w:p w:rsidR="00951572" w:rsidRPr="001F7A97" w:rsidRDefault="00951572" w:rsidP="00951572">
      <w:pPr>
        <w:pStyle w:val="40"/>
      </w:pPr>
      <w:bookmarkStart w:id="1713" w:name="_Toc97737222"/>
      <w:r w:rsidRPr="001F7A97">
        <w:t>6.7.</w:t>
      </w:r>
      <w:r>
        <w:t>2</w:t>
      </w:r>
      <w:r w:rsidRPr="001F7A97">
        <w:t>.2</w:t>
      </w:r>
      <w:r w:rsidRPr="001F7A97">
        <w:tab/>
        <w:t>Minimum requirement</w:t>
      </w:r>
      <w:bookmarkEnd w:id="1713"/>
    </w:p>
    <w:p w:rsidR="00951572" w:rsidRDefault="00951572" w:rsidP="00951572">
      <w:pPr>
        <w:overflowPunct w:val="0"/>
        <w:autoSpaceDE w:val="0"/>
        <w:autoSpaceDN w:val="0"/>
        <w:adjustRightInd w:val="0"/>
        <w:rPr>
          <w:rFonts w:eastAsia="Times New Roman" w:cs="v4.1.0"/>
          <w:lang w:eastAsia="en-GB"/>
        </w:rPr>
      </w:pPr>
      <w:r w:rsidRPr="00C25E55">
        <w:rPr>
          <w:rFonts w:eastAsia="Times New Roman" w:cs="v4.1.0"/>
          <w:lang w:eastAsia="en-GB"/>
        </w:rPr>
        <w:t>For the parameters specified in table 6.7.</w:t>
      </w:r>
      <w:r>
        <w:rPr>
          <w:rFonts w:eastAsia="Times New Roman" w:cs="v4.1.0"/>
          <w:lang w:eastAsia="en-GB"/>
        </w:rPr>
        <w:t>2</w:t>
      </w:r>
      <w:r w:rsidRPr="00C25E55">
        <w:rPr>
          <w:rFonts w:eastAsia="Times New Roman" w:cs="v4.1.0"/>
          <w:lang w:eastAsia="en-GB"/>
        </w:rPr>
        <w:t>.</w:t>
      </w:r>
      <w:r>
        <w:rPr>
          <w:rFonts w:eastAsia="Times New Roman" w:cs="v4.1.0"/>
          <w:lang w:eastAsia="en-GB"/>
        </w:rPr>
        <w:t>2</w:t>
      </w:r>
      <w:r w:rsidRPr="00C25E55">
        <w:rPr>
          <w:rFonts w:eastAsia="Times New Roman" w:cs="v4.1.0"/>
          <w:lang w:eastAsia="en-GB"/>
        </w:rPr>
        <w:t>-1</w:t>
      </w:r>
      <w:r>
        <w:rPr>
          <w:rFonts w:eastAsia="Times New Roman" w:cs="v4.1.0"/>
          <w:lang w:eastAsia="en-GB"/>
        </w:rPr>
        <w:t xml:space="preserve"> for DL and </w:t>
      </w:r>
      <w:r w:rsidRPr="00F03023">
        <w:rPr>
          <w:rFonts w:eastAsia="Times New Roman" w:cs="v4.1.0"/>
          <w:lang w:eastAsia="en-GB"/>
        </w:rPr>
        <w:t>6.7.</w:t>
      </w:r>
      <w:r>
        <w:rPr>
          <w:rFonts w:eastAsia="Times New Roman" w:cs="v4.1.0"/>
          <w:lang w:eastAsia="en-GB"/>
        </w:rPr>
        <w:t>2</w:t>
      </w:r>
      <w:r w:rsidRPr="00F03023">
        <w:rPr>
          <w:rFonts w:eastAsia="Times New Roman" w:cs="v4.1.0"/>
          <w:lang w:eastAsia="en-GB"/>
        </w:rPr>
        <w:t>.2-</w:t>
      </w:r>
      <w:r>
        <w:rPr>
          <w:rFonts w:eastAsia="Times New Roman" w:cs="v4.1.0"/>
          <w:lang w:eastAsia="en-GB"/>
        </w:rPr>
        <w:t>2 for UL</w:t>
      </w:r>
      <w:r w:rsidRPr="00C25E55">
        <w:rPr>
          <w:rFonts w:eastAsia="Times New Roman" w:cs="v4.1.0"/>
          <w:lang w:eastAsia="en-GB"/>
        </w:rPr>
        <w:t xml:space="preserve">, the power in the </w:t>
      </w:r>
      <w:commentRangeStart w:id="1714"/>
      <w:del w:id="1715" w:author="chunxia-CMCC" w:date="2022-03-09T10:30:00Z">
        <w:r w:rsidRPr="00C25E55" w:rsidDel="00F57FA1">
          <w:rPr>
            <w:rFonts w:eastAsia="Times New Roman" w:cs="v4.1.0"/>
            <w:lang w:eastAsia="en-GB"/>
          </w:rPr>
          <w:delText>pass band</w:delText>
        </w:r>
      </w:del>
      <w:ins w:id="1716" w:author="chunxia-CMCC" w:date="2022-03-09T10:31:00Z">
        <w:r w:rsidR="00D80EA8" w:rsidRPr="00D80EA8">
          <w:rPr>
            <w:rFonts w:eastAsia="Times New Roman" w:cs="v4.1.0"/>
            <w:i/>
            <w:lang w:eastAsia="en-GB"/>
          </w:rPr>
          <w:t>passband</w:t>
        </w:r>
      </w:ins>
      <w:r w:rsidRPr="00C25E55">
        <w:rPr>
          <w:rFonts w:eastAsia="Times New Roman" w:cs="v4.1.0"/>
          <w:lang w:eastAsia="en-GB"/>
        </w:rPr>
        <w:t xml:space="preserve"> </w:t>
      </w:r>
      <w:commentRangeEnd w:id="1714"/>
      <w:r w:rsidR="006D761D">
        <w:rPr>
          <w:rStyle w:val="ac"/>
        </w:rPr>
        <w:commentReference w:id="1714"/>
      </w:r>
      <w:r w:rsidRPr="00C25E55">
        <w:rPr>
          <w:rFonts w:eastAsia="Times New Roman" w:cs="v4.1.0"/>
          <w:lang w:eastAsia="en-GB"/>
        </w:rPr>
        <w:t>shall not increase with more than 10 dB at the output of the repeater as measured with 1MHz</w:t>
      </w:r>
      <w:r>
        <w:rPr>
          <w:rFonts w:eastAsia="Times New Roman" w:cs="v4.1.0"/>
          <w:lang w:eastAsia="en-GB"/>
        </w:rPr>
        <w:t xml:space="preserve"> </w:t>
      </w:r>
      <w:r w:rsidRPr="00C25E55">
        <w:rPr>
          <w:rFonts w:eastAsia="Times New Roman" w:cs="v4.1.0"/>
          <w:lang w:eastAsia="en-GB"/>
        </w:rPr>
        <w:t>measurement bandwidth, compared to the level obtained without interfering signals applied.</w:t>
      </w:r>
    </w:p>
    <w:p w:rsidR="00951572" w:rsidRDefault="00951572" w:rsidP="00951572">
      <w:pPr>
        <w:overflowPunct w:val="0"/>
        <w:autoSpaceDE w:val="0"/>
        <w:autoSpaceDN w:val="0"/>
        <w:adjustRightInd w:val="0"/>
        <w:rPr>
          <w:rFonts w:eastAsia="Times New Roman" w:cs="v4.1.0"/>
          <w:lang w:eastAsia="en-GB"/>
        </w:rPr>
      </w:pPr>
      <w:r w:rsidRPr="00C43C7E">
        <w:rPr>
          <w:rFonts w:eastAsia="Times New Roman" w:cs="v4.1.0"/>
          <w:lang w:eastAsia="en-GB"/>
        </w:rPr>
        <w:t xml:space="preserve">The core requirement is applicable for all frequency separation possibilities between the two interfering signals that cause the 3rd order intermodulation product to fall into the </w:t>
      </w:r>
      <w:commentRangeStart w:id="1717"/>
      <w:del w:id="1718" w:author="chunxia-CMCC" w:date="2022-03-09T10:30:00Z">
        <w:r w:rsidRPr="00C43C7E" w:rsidDel="00F57FA1">
          <w:rPr>
            <w:rFonts w:eastAsia="Times New Roman" w:cs="v4.1.0"/>
            <w:lang w:eastAsia="en-GB"/>
          </w:rPr>
          <w:delText>pass band</w:delText>
        </w:r>
      </w:del>
      <w:ins w:id="1719" w:author="chunxia-CMCC" w:date="2022-03-09T10:31:00Z">
        <w:r w:rsidR="00D80EA8" w:rsidRPr="00D80EA8">
          <w:rPr>
            <w:rFonts w:eastAsia="Times New Roman" w:cs="v4.1.0"/>
            <w:i/>
            <w:lang w:eastAsia="en-GB"/>
          </w:rPr>
          <w:t>passband</w:t>
        </w:r>
      </w:ins>
      <w:r w:rsidRPr="00C43C7E">
        <w:rPr>
          <w:rFonts w:eastAsia="Times New Roman" w:cs="v4.1.0"/>
          <w:lang w:eastAsia="en-GB"/>
        </w:rPr>
        <w:t>.</w:t>
      </w:r>
      <w:commentRangeEnd w:id="1717"/>
      <w:r w:rsidR="006D761D">
        <w:rPr>
          <w:rStyle w:val="ac"/>
        </w:rPr>
        <w:commentReference w:id="1717"/>
      </w:r>
    </w:p>
    <w:p w:rsidR="00951572" w:rsidRPr="00E1092C" w:rsidRDefault="00951572" w:rsidP="00951572">
      <w:pPr>
        <w:keepNext/>
        <w:keepLines/>
        <w:spacing w:before="60"/>
        <w:jc w:val="center"/>
        <w:rPr>
          <w:rFonts w:ascii="Arial" w:eastAsia="等线" w:hAnsi="Arial" w:cs="Arial"/>
          <w:b/>
        </w:rPr>
      </w:pPr>
      <w:r w:rsidRPr="00E1092C">
        <w:rPr>
          <w:rFonts w:ascii="Arial" w:eastAsia="Osaka" w:hAnsi="Arial" w:cs="Arial"/>
          <w:b/>
          <w:lang w:val="en-US"/>
        </w:rPr>
        <w:t xml:space="preserve">Table </w:t>
      </w:r>
      <w:r w:rsidRPr="00BC23EC">
        <w:rPr>
          <w:rFonts w:ascii="Arial" w:eastAsia="Osaka" w:hAnsi="Arial" w:cs="Arial"/>
          <w:b/>
          <w:lang w:val="en-US"/>
        </w:rPr>
        <w:t>6.7.</w:t>
      </w:r>
      <w:r>
        <w:rPr>
          <w:rFonts w:ascii="Arial" w:eastAsia="Osaka" w:hAnsi="Arial" w:cs="Arial"/>
          <w:b/>
          <w:lang w:val="en-US"/>
        </w:rPr>
        <w:t>2</w:t>
      </w:r>
      <w:r w:rsidRPr="00BC23EC">
        <w:rPr>
          <w:rFonts w:ascii="Arial" w:eastAsia="Osaka" w:hAnsi="Arial" w:cs="Arial"/>
          <w:b/>
          <w:lang w:val="en-US"/>
        </w:rPr>
        <w:t>.2-1</w:t>
      </w:r>
      <w:r w:rsidRPr="00E1092C">
        <w:rPr>
          <w:rFonts w:ascii="Arial" w:eastAsia="Osaka" w:hAnsi="Arial" w:cs="Arial"/>
          <w:b/>
          <w:lang w:val="en-US"/>
        </w:rPr>
        <w:t xml:space="preserve">: </w:t>
      </w:r>
      <w:r>
        <w:rPr>
          <w:rFonts w:ascii="Arial" w:hAnsi="Arial" w:cs="Arial"/>
          <w:b/>
          <w:lang w:val="en-US"/>
        </w:rPr>
        <w:t>input intermodulation</w:t>
      </w:r>
      <w:r w:rsidRPr="00E1092C">
        <w:rPr>
          <w:rFonts w:ascii="Arial" w:hAnsi="Arial" w:cs="Arial"/>
          <w:b/>
          <w:lang w:val="en-US"/>
        </w:rPr>
        <w:t xml:space="preserve"> requirement for </w:t>
      </w:r>
      <w:r w:rsidRPr="00E1092C">
        <w:rPr>
          <w:rFonts w:ascii="Arial" w:eastAsia="宋体" w:hAnsi="Arial" w:cs="Arial"/>
          <w:b/>
          <w:lang w:val="en-US" w:eastAsia="zh-CN"/>
        </w:rPr>
        <w:t>NR</w:t>
      </w:r>
      <w:r w:rsidRPr="00E1092C">
        <w:rPr>
          <w:rFonts w:ascii="Arial" w:hAnsi="Arial" w:cs="Arial"/>
          <w:b/>
          <w:lang w:val="en-US" w:eastAsia="zh-CN"/>
        </w:rPr>
        <w:t xml:space="preserve"> </w:t>
      </w:r>
      <w:r>
        <w:rPr>
          <w:rFonts w:ascii="Arial" w:hAnsi="Arial" w:cs="Arial"/>
          <w:b/>
          <w:lang w:val="en-US"/>
        </w:rPr>
        <w:t>repeater</w:t>
      </w:r>
      <w:r w:rsidRPr="00E1092C">
        <w:rPr>
          <w:rFonts w:ascii="Arial" w:hAnsi="Arial" w:cs="Arial"/>
          <w:b/>
          <w:lang w:val="en-US"/>
        </w:rPr>
        <w:t xml:space="preserve"> </w:t>
      </w:r>
      <w:r>
        <w:rPr>
          <w:rFonts w:ascii="Arial" w:hAnsi="Arial" w:cs="Arial"/>
          <w:b/>
          <w:lang w:val="en-US"/>
        </w:rPr>
        <w:t xml:space="preserve">DL </w:t>
      </w:r>
      <w:r w:rsidRPr="00E1092C">
        <w:rPr>
          <w:rFonts w:ascii="Arial" w:hAnsi="Arial" w:cs="Arial"/>
          <w:b/>
          <w:lang w:val="en-US"/>
        </w:rPr>
        <w:t>when co-located with BS</w:t>
      </w:r>
      <w:r>
        <w:rPr>
          <w:rFonts w:ascii="Arial" w:hAnsi="Arial" w:cs="Arial"/>
          <w:b/>
          <w:lang w:val="en-US"/>
        </w:rPr>
        <w:t>/repeater</w:t>
      </w:r>
      <w:r w:rsidRPr="00E1092C">
        <w:rPr>
          <w:rFonts w:ascii="Arial" w:hAnsi="Arial" w:cs="Arial"/>
          <w:b/>
          <w:lang w:val="en-US"/>
        </w:rPr>
        <w:t xml:space="preserve"> in other frequency bands.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3"/>
        <w:gridCol w:w="2129"/>
        <w:gridCol w:w="2117"/>
        <w:gridCol w:w="1739"/>
        <w:gridCol w:w="1619"/>
      </w:tblGrid>
      <w:tr w:rsidR="00951572" w:rsidRPr="00E1092C" w:rsidTr="0043494A">
        <w:trPr>
          <w:cantSplit/>
          <w:tblHeader/>
          <w:jc w:val="center"/>
        </w:trPr>
        <w:tc>
          <w:tcPr>
            <w:tcW w:w="1143" w:type="pct"/>
            <w:tcBorders>
              <w:top w:val="single" w:sz="4" w:space="0" w:color="auto"/>
              <w:left w:val="single" w:sz="4" w:space="0" w:color="auto"/>
              <w:bottom w:val="single" w:sz="4" w:space="0" w:color="auto"/>
              <w:right w:val="single" w:sz="4" w:space="0" w:color="auto"/>
            </w:tcBorders>
            <w:hideMark/>
          </w:tcPr>
          <w:p w:rsidR="00951572" w:rsidRPr="00E1092C" w:rsidRDefault="00951572" w:rsidP="0043494A">
            <w:pPr>
              <w:keepNext/>
              <w:keepLines/>
              <w:spacing w:after="0"/>
              <w:jc w:val="center"/>
              <w:rPr>
                <w:rFonts w:ascii="Arial" w:hAnsi="Arial" w:cs="Arial"/>
                <w:b/>
                <w:sz w:val="18"/>
                <w:lang w:val="en-US" w:eastAsia="ja-JP"/>
              </w:rPr>
            </w:pPr>
            <w:r w:rsidRPr="00E1092C">
              <w:rPr>
                <w:rFonts w:ascii="Arial" w:hAnsi="Arial" w:cs="Arial"/>
                <w:b/>
                <w:sz w:val="18"/>
                <w:lang w:val="en-US" w:eastAsia="ja-JP"/>
              </w:rPr>
              <w:t>Frequency range of interfering signal</w:t>
            </w:r>
          </w:p>
        </w:tc>
        <w:tc>
          <w:tcPr>
            <w:tcW w:w="1080" w:type="pct"/>
            <w:tcBorders>
              <w:top w:val="single" w:sz="4" w:space="0" w:color="auto"/>
              <w:left w:val="single" w:sz="4" w:space="0" w:color="auto"/>
              <w:bottom w:val="single" w:sz="4" w:space="0" w:color="auto"/>
              <w:right w:val="single" w:sz="4" w:space="0" w:color="auto"/>
            </w:tcBorders>
            <w:hideMark/>
          </w:tcPr>
          <w:p w:rsidR="00951572" w:rsidRPr="00E1092C" w:rsidRDefault="00951572" w:rsidP="0043494A">
            <w:pPr>
              <w:keepNext/>
              <w:keepLines/>
              <w:spacing w:after="0"/>
              <w:jc w:val="center"/>
              <w:rPr>
                <w:rFonts w:ascii="Arial" w:hAnsi="Arial" w:cs="Arial"/>
                <w:b/>
                <w:sz w:val="18"/>
                <w:lang w:val="en-US" w:eastAsia="ja-JP"/>
              </w:rPr>
            </w:pPr>
            <w:r w:rsidRPr="00E1092C">
              <w:rPr>
                <w:rFonts w:ascii="Arial" w:hAnsi="Arial" w:cs="Arial"/>
                <w:b/>
                <w:sz w:val="18"/>
                <w:lang w:val="en-US" w:eastAsia="ja-JP"/>
              </w:rPr>
              <w:t xml:space="preserve">Interfering signal mean power for </w:t>
            </w:r>
            <w:r>
              <w:rPr>
                <w:rFonts w:ascii="Arial" w:hAnsi="Arial" w:cs="Arial"/>
                <w:b/>
                <w:sz w:val="18"/>
                <w:lang w:val="en-US" w:eastAsia="ja-JP"/>
              </w:rPr>
              <w:t xml:space="preserve">repeater with </w:t>
            </w:r>
            <w:r w:rsidRPr="00E1092C">
              <w:rPr>
                <w:rFonts w:ascii="Arial" w:hAnsi="Arial" w:cs="Arial"/>
                <w:b/>
                <w:sz w:val="18"/>
                <w:lang w:val="en-US" w:eastAsia="ja-JP"/>
              </w:rPr>
              <w:t xml:space="preserve">WA </w:t>
            </w:r>
            <w:r>
              <w:rPr>
                <w:rFonts w:ascii="Arial" w:hAnsi="Arial" w:cs="Arial"/>
                <w:b/>
                <w:sz w:val="18"/>
                <w:lang w:val="en-US" w:eastAsia="ja-JP"/>
              </w:rPr>
              <w:t>UE side</w:t>
            </w:r>
            <w:r w:rsidRPr="00E1092C">
              <w:rPr>
                <w:rFonts w:ascii="Arial" w:hAnsi="Arial" w:cs="Arial"/>
                <w:b/>
                <w:sz w:val="18"/>
                <w:lang w:val="en-US" w:eastAsia="ja-JP"/>
              </w:rPr>
              <w:t xml:space="preserve"> (dBm)</w:t>
            </w:r>
          </w:p>
        </w:tc>
        <w:tc>
          <w:tcPr>
            <w:tcW w:w="1074" w:type="pct"/>
            <w:tcBorders>
              <w:top w:val="single" w:sz="4" w:space="0" w:color="auto"/>
              <w:left w:val="single" w:sz="4" w:space="0" w:color="auto"/>
              <w:bottom w:val="single" w:sz="4" w:space="0" w:color="auto"/>
              <w:right w:val="single" w:sz="4" w:space="0" w:color="auto"/>
            </w:tcBorders>
            <w:hideMark/>
          </w:tcPr>
          <w:p w:rsidR="00951572" w:rsidRPr="00E1092C" w:rsidRDefault="00951572" w:rsidP="0043494A">
            <w:pPr>
              <w:keepNext/>
              <w:keepLines/>
              <w:spacing w:after="0"/>
              <w:jc w:val="center"/>
              <w:rPr>
                <w:rFonts w:ascii="Arial" w:hAnsi="Arial" w:cs="Arial"/>
                <w:b/>
                <w:sz w:val="18"/>
                <w:lang w:val="en-US" w:eastAsia="ja-JP"/>
              </w:rPr>
            </w:pPr>
            <w:r w:rsidRPr="00E1092C">
              <w:rPr>
                <w:rFonts w:ascii="Arial" w:hAnsi="Arial" w:cs="Arial"/>
                <w:b/>
                <w:sz w:val="18"/>
                <w:lang w:val="en-US" w:eastAsia="ja-JP"/>
              </w:rPr>
              <w:t xml:space="preserve">Interfering signal mean power for </w:t>
            </w:r>
            <w:r>
              <w:rPr>
                <w:rFonts w:ascii="Arial" w:hAnsi="Arial" w:cs="Arial"/>
                <w:b/>
                <w:sz w:val="18"/>
                <w:lang w:val="en-US" w:eastAsia="ja-JP"/>
              </w:rPr>
              <w:t xml:space="preserve">repeater with </w:t>
            </w:r>
            <w:r w:rsidRPr="00E1092C">
              <w:rPr>
                <w:rFonts w:ascii="Arial" w:hAnsi="Arial" w:cs="Arial"/>
                <w:b/>
                <w:sz w:val="18"/>
                <w:lang w:val="en-US" w:eastAsia="ja-JP"/>
              </w:rPr>
              <w:t xml:space="preserve">MR </w:t>
            </w:r>
            <w:r>
              <w:rPr>
                <w:rFonts w:ascii="Arial" w:hAnsi="Arial" w:cs="Arial"/>
                <w:b/>
                <w:sz w:val="18"/>
                <w:lang w:val="en-US" w:eastAsia="ja-JP"/>
              </w:rPr>
              <w:t>UE side</w:t>
            </w:r>
            <w:r w:rsidRPr="00E1092C">
              <w:rPr>
                <w:rFonts w:ascii="Arial" w:hAnsi="Arial" w:cs="Arial"/>
                <w:b/>
                <w:sz w:val="18"/>
                <w:lang w:val="en-US" w:eastAsia="ja-JP"/>
              </w:rPr>
              <w:t>(dBm)</w:t>
            </w:r>
          </w:p>
        </w:tc>
        <w:tc>
          <w:tcPr>
            <w:tcW w:w="882" w:type="pct"/>
            <w:tcBorders>
              <w:top w:val="single" w:sz="4" w:space="0" w:color="auto"/>
              <w:left w:val="single" w:sz="4" w:space="0" w:color="auto"/>
              <w:bottom w:val="single" w:sz="4" w:space="0" w:color="auto"/>
              <w:right w:val="single" w:sz="4" w:space="0" w:color="auto"/>
            </w:tcBorders>
            <w:hideMark/>
          </w:tcPr>
          <w:p w:rsidR="00951572" w:rsidRPr="00E1092C" w:rsidRDefault="00951572" w:rsidP="0043494A">
            <w:pPr>
              <w:keepNext/>
              <w:keepLines/>
              <w:spacing w:after="0"/>
              <w:jc w:val="center"/>
              <w:rPr>
                <w:rFonts w:ascii="Arial" w:hAnsi="Arial" w:cs="Arial"/>
                <w:b/>
                <w:sz w:val="18"/>
                <w:lang w:val="en-US" w:eastAsia="ja-JP"/>
              </w:rPr>
            </w:pPr>
            <w:r w:rsidRPr="00E1092C">
              <w:rPr>
                <w:rFonts w:ascii="Arial" w:hAnsi="Arial" w:cs="Arial"/>
                <w:b/>
                <w:sz w:val="18"/>
                <w:lang w:val="en-US" w:eastAsia="ja-JP"/>
              </w:rPr>
              <w:t>Interfering signal mean power for</w:t>
            </w:r>
            <w:r>
              <w:rPr>
                <w:rFonts w:ascii="Arial" w:hAnsi="Arial" w:cs="Arial"/>
                <w:b/>
                <w:sz w:val="18"/>
                <w:lang w:val="en-US" w:eastAsia="ja-JP"/>
              </w:rPr>
              <w:t xml:space="preserve"> repeater with </w:t>
            </w:r>
            <w:r w:rsidRPr="00E1092C">
              <w:rPr>
                <w:rFonts w:ascii="Arial" w:hAnsi="Arial" w:cs="Arial"/>
                <w:b/>
                <w:sz w:val="18"/>
                <w:lang w:val="en-US" w:eastAsia="ja-JP"/>
              </w:rPr>
              <w:t>LA</w:t>
            </w:r>
            <w:r>
              <w:rPr>
                <w:rFonts w:ascii="Arial" w:hAnsi="Arial" w:cs="Arial"/>
                <w:b/>
                <w:sz w:val="18"/>
                <w:lang w:val="en-US" w:eastAsia="ja-JP"/>
              </w:rPr>
              <w:t xml:space="preserve"> UE side</w:t>
            </w:r>
            <w:r w:rsidRPr="00E1092C">
              <w:rPr>
                <w:rFonts w:ascii="Arial" w:hAnsi="Arial" w:cs="Arial"/>
                <w:b/>
                <w:sz w:val="18"/>
                <w:lang w:val="en-US" w:eastAsia="ja-JP"/>
              </w:rPr>
              <w:t>(dBm)</w:t>
            </w:r>
          </w:p>
        </w:tc>
        <w:tc>
          <w:tcPr>
            <w:tcW w:w="821" w:type="pct"/>
            <w:tcBorders>
              <w:top w:val="single" w:sz="4" w:space="0" w:color="auto"/>
              <w:left w:val="single" w:sz="4" w:space="0" w:color="auto"/>
              <w:bottom w:val="single" w:sz="4" w:space="0" w:color="auto"/>
              <w:right w:val="single" w:sz="4" w:space="0" w:color="auto"/>
            </w:tcBorders>
            <w:hideMark/>
          </w:tcPr>
          <w:p w:rsidR="00951572" w:rsidRPr="00E1092C" w:rsidRDefault="00951572" w:rsidP="0043494A">
            <w:pPr>
              <w:keepNext/>
              <w:keepLines/>
              <w:spacing w:after="0"/>
              <w:jc w:val="center"/>
              <w:rPr>
                <w:rFonts w:ascii="Arial" w:hAnsi="Arial" w:cs="Arial"/>
                <w:b/>
                <w:sz w:val="18"/>
                <w:lang w:val="en-US" w:eastAsia="ja-JP"/>
              </w:rPr>
            </w:pPr>
            <w:r w:rsidRPr="00E1092C">
              <w:rPr>
                <w:rFonts w:ascii="Arial" w:hAnsi="Arial" w:cs="Arial"/>
                <w:b/>
                <w:sz w:val="18"/>
                <w:lang w:val="en-US" w:eastAsia="ja-JP"/>
              </w:rPr>
              <w:t>Type of interfering signal</w:t>
            </w:r>
            <w:r>
              <w:rPr>
                <w:rFonts w:ascii="Arial" w:hAnsi="Arial" w:cs="Arial"/>
                <w:b/>
                <w:sz w:val="18"/>
                <w:lang w:val="en-US" w:eastAsia="ja-JP"/>
              </w:rPr>
              <w:t>s</w:t>
            </w:r>
          </w:p>
        </w:tc>
      </w:tr>
      <w:tr w:rsidR="00951572" w:rsidRPr="00E1092C" w:rsidTr="0043494A">
        <w:trPr>
          <w:cantSplit/>
          <w:jc w:val="center"/>
        </w:trPr>
        <w:tc>
          <w:tcPr>
            <w:tcW w:w="1143" w:type="pct"/>
            <w:tcBorders>
              <w:top w:val="single" w:sz="4" w:space="0" w:color="auto"/>
              <w:left w:val="single" w:sz="4" w:space="0" w:color="auto"/>
              <w:bottom w:val="single" w:sz="4" w:space="0" w:color="auto"/>
              <w:right w:val="single" w:sz="4" w:space="0" w:color="auto"/>
            </w:tcBorders>
            <w:hideMark/>
          </w:tcPr>
          <w:p w:rsidR="00951572" w:rsidRPr="00E1092C" w:rsidRDefault="00951572" w:rsidP="0043494A">
            <w:pPr>
              <w:keepNext/>
              <w:keepLines/>
              <w:spacing w:after="0"/>
              <w:jc w:val="center"/>
              <w:rPr>
                <w:rFonts w:ascii="Arial" w:hAnsi="Arial" w:cs="Arial"/>
                <w:sz w:val="18"/>
                <w:szCs w:val="18"/>
                <w:lang w:val="en-US" w:eastAsia="ja-JP"/>
              </w:rPr>
            </w:pPr>
            <w:r w:rsidRPr="00E1092C">
              <w:rPr>
                <w:rFonts w:ascii="Arial" w:hAnsi="Arial" w:cs="Arial"/>
                <w:sz w:val="18"/>
                <w:lang w:val="en-US" w:eastAsia="zh-CN"/>
              </w:rPr>
              <w:t xml:space="preserve">Frequency range of co-located </w:t>
            </w:r>
            <w:r>
              <w:rPr>
                <w:rFonts w:ascii="Arial" w:hAnsi="Arial" w:cs="Arial"/>
                <w:sz w:val="18"/>
                <w:lang w:val="en-US" w:eastAsia="zh-CN"/>
              </w:rPr>
              <w:t xml:space="preserve">BS’s </w:t>
            </w:r>
            <w:r w:rsidRPr="00E1092C">
              <w:rPr>
                <w:rFonts w:ascii="Arial" w:hAnsi="Arial" w:cs="Arial"/>
                <w:sz w:val="18"/>
                <w:lang w:val="en-US" w:eastAsia="zh-CN"/>
              </w:rPr>
              <w:t xml:space="preserve">downlink </w:t>
            </w:r>
            <w:r w:rsidRPr="00673693">
              <w:rPr>
                <w:rFonts w:ascii="Arial" w:hAnsi="Arial" w:cs="Arial"/>
                <w:iCs/>
                <w:sz w:val="18"/>
                <w:lang w:val="en-US" w:eastAsia="zh-CN"/>
              </w:rPr>
              <w:t xml:space="preserve">operating band or located repeater’s </w:t>
            </w:r>
            <w:del w:id="1720" w:author="chunxia-CMCC" w:date="2022-03-09T10:31:00Z">
              <w:r w:rsidRPr="00673693" w:rsidDel="00D80EA8">
                <w:rPr>
                  <w:rFonts w:ascii="Arial" w:hAnsi="Arial" w:cs="Arial"/>
                  <w:iCs/>
                  <w:sz w:val="18"/>
                  <w:lang w:val="en-US" w:eastAsia="zh-CN"/>
                </w:rPr>
                <w:delText>passband</w:delText>
              </w:r>
            </w:del>
            <w:ins w:id="1721" w:author="chunxia-CMCC" w:date="2022-03-09T10:31:00Z">
              <w:r w:rsidR="00D80EA8" w:rsidRPr="00D80EA8">
                <w:rPr>
                  <w:rFonts w:ascii="Arial" w:hAnsi="Arial" w:cs="Arial"/>
                  <w:i/>
                  <w:iCs/>
                  <w:sz w:val="18"/>
                  <w:lang w:val="en-US" w:eastAsia="zh-CN"/>
                </w:rPr>
                <w:t>passband</w:t>
              </w:r>
            </w:ins>
          </w:p>
        </w:tc>
        <w:tc>
          <w:tcPr>
            <w:tcW w:w="1080" w:type="pct"/>
            <w:tcBorders>
              <w:top w:val="single" w:sz="4" w:space="0" w:color="auto"/>
              <w:left w:val="single" w:sz="4" w:space="0" w:color="auto"/>
              <w:bottom w:val="single" w:sz="4" w:space="0" w:color="auto"/>
              <w:right w:val="single" w:sz="4" w:space="0" w:color="auto"/>
            </w:tcBorders>
            <w:vAlign w:val="center"/>
            <w:hideMark/>
          </w:tcPr>
          <w:p w:rsidR="00951572" w:rsidRPr="00E1092C" w:rsidRDefault="00951572" w:rsidP="0043494A">
            <w:pPr>
              <w:keepNext/>
              <w:keepLines/>
              <w:spacing w:after="0"/>
              <w:jc w:val="center"/>
              <w:rPr>
                <w:rFonts w:ascii="Arial" w:hAnsi="Arial" w:cs="Arial"/>
                <w:sz w:val="18"/>
                <w:szCs w:val="18"/>
                <w:lang w:val="en-US" w:eastAsia="ja-JP"/>
              </w:rPr>
            </w:pPr>
            <w:r w:rsidRPr="00E1092C">
              <w:rPr>
                <w:rFonts w:ascii="Arial" w:hAnsi="Arial" w:cs="Arial"/>
                <w:sz w:val="18"/>
                <w:szCs w:val="18"/>
                <w:lang w:val="en-US" w:eastAsia="ja-JP"/>
              </w:rPr>
              <w:t>+</w:t>
            </w:r>
            <w:r w:rsidRPr="00E1092C">
              <w:rPr>
                <w:rFonts w:ascii="Arial" w:eastAsia="宋体" w:hAnsi="Arial" w:cs="Arial"/>
                <w:sz w:val="18"/>
                <w:szCs w:val="18"/>
                <w:lang w:val="en-US" w:eastAsia="zh-CN"/>
              </w:rPr>
              <w:t>16</w:t>
            </w:r>
          </w:p>
        </w:tc>
        <w:tc>
          <w:tcPr>
            <w:tcW w:w="1074" w:type="pct"/>
            <w:tcBorders>
              <w:top w:val="single" w:sz="4" w:space="0" w:color="auto"/>
              <w:left w:val="single" w:sz="4" w:space="0" w:color="auto"/>
              <w:bottom w:val="single" w:sz="4" w:space="0" w:color="auto"/>
              <w:right w:val="single" w:sz="4" w:space="0" w:color="auto"/>
            </w:tcBorders>
            <w:vAlign w:val="center"/>
            <w:hideMark/>
          </w:tcPr>
          <w:p w:rsidR="00951572" w:rsidRPr="00E1092C" w:rsidRDefault="00951572" w:rsidP="0043494A">
            <w:pPr>
              <w:keepNext/>
              <w:keepLines/>
              <w:spacing w:after="0"/>
              <w:jc w:val="center"/>
              <w:rPr>
                <w:rFonts w:ascii="Arial" w:hAnsi="Arial"/>
                <w:sz w:val="18"/>
                <w:szCs w:val="18"/>
                <w:lang w:val="en-US" w:eastAsia="ja-JP"/>
              </w:rPr>
            </w:pPr>
            <w:r w:rsidRPr="00E1092C">
              <w:rPr>
                <w:rFonts w:ascii="Arial" w:hAnsi="Arial" w:cs="Arial"/>
                <w:sz w:val="18"/>
                <w:szCs w:val="18"/>
                <w:lang w:val="en-US" w:eastAsia="ja-JP"/>
              </w:rPr>
              <w:t>+</w:t>
            </w:r>
            <w:r w:rsidRPr="00E1092C">
              <w:rPr>
                <w:rFonts w:ascii="Arial" w:eastAsia="宋体" w:hAnsi="Arial" w:cs="Arial"/>
                <w:sz w:val="18"/>
                <w:szCs w:val="18"/>
                <w:lang w:val="en-US" w:eastAsia="zh-CN"/>
              </w:rPr>
              <w:t>8</w:t>
            </w:r>
          </w:p>
        </w:tc>
        <w:tc>
          <w:tcPr>
            <w:tcW w:w="882" w:type="pct"/>
            <w:tcBorders>
              <w:top w:val="single" w:sz="4" w:space="0" w:color="auto"/>
              <w:left w:val="single" w:sz="4" w:space="0" w:color="auto"/>
              <w:bottom w:val="single" w:sz="4" w:space="0" w:color="auto"/>
              <w:right w:val="single" w:sz="4" w:space="0" w:color="auto"/>
            </w:tcBorders>
            <w:vAlign w:val="center"/>
            <w:hideMark/>
          </w:tcPr>
          <w:p w:rsidR="00951572" w:rsidRPr="00E1092C" w:rsidRDefault="00951572" w:rsidP="0043494A">
            <w:pPr>
              <w:keepNext/>
              <w:keepLines/>
              <w:spacing w:after="0"/>
              <w:jc w:val="center"/>
              <w:rPr>
                <w:rFonts w:ascii="Arial" w:hAnsi="Arial" w:cs="Arial"/>
                <w:sz w:val="18"/>
                <w:szCs w:val="18"/>
                <w:lang w:val="en-US" w:eastAsia="ja-JP"/>
              </w:rPr>
            </w:pPr>
            <w:r w:rsidRPr="00E1092C">
              <w:rPr>
                <w:rFonts w:ascii="Arial" w:eastAsia="宋体" w:hAnsi="Arial" w:cs="Arial"/>
                <w:sz w:val="18"/>
                <w:lang w:val="en-US" w:eastAsia="zh-CN"/>
              </w:rPr>
              <w:t xml:space="preserve">x (Note </w:t>
            </w:r>
            <w:r>
              <w:rPr>
                <w:rFonts w:ascii="Arial" w:eastAsia="宋体" w:hAnsi="Arial" w:cs="Arial"/>
                <w:sz w:val="18"/>
                <w:lang w:val="en-US" w:eastAsia="zh-CN"/>
              </w:rPr>
              <w:t>1</w:t>
            </w:r>
            <w:r w:rsidRPr="00E1092C">
              <w:rPr>
                <w:rFonts w:ascii="Arial" w:eastAsia="宋体" w:hAnsi="Arial" w:cs="Arial"/>
                <w:sz w:val="18"/>
                <w:lang w:val="en-US" w:eastAsia="zh-CN"/>
              </w:rPr>
              <w:t>)</w:t>
            </w:r>
          </w:p>
        </w:tc>
        <w:tc>
          <w:tcPr>
            <w:tcW w:w="821" w:type="pct"/>
            <w:tcBorders>
              <w:top w:val="single" w:sz="4" w:space="0" w:color="auto"/>
              <w:left w:val="single" w:sz="4" w:space="0" w:color="auto"/>
              <w:bottom w:val="single" w:sz="4" w:space="0" w:color="auto"/>
              <w:right w:val="single" w:sz="4" w:space="0" w:color="auto"/>
            </w:tcBorders>
            <w:vAlign w:val="center"/>
            <w:hideMark/>
          </w:tcPr>
          <w:p w:rsidR="00951572" w:rsidRPr="00E1092C" w:rsidRDefault="00951572" w:rsidP="0043494A">
            <w:pPr>
              <w:keepNext/>
              <w:keepLines/>
              <w:spacing w:after="0"/>
              <w:jc w:val="center"/>
              <w:rPr>
                <w:rFonts w:ascii="Arial" w:hAnsi="Arial" w:cs="Arial"/>
                <w:sz w:val="18"/>
                <w:lang w:val="en-US" w:eastAsia="ja-JP"/>
              </w:rPr>
            </w:pPr>
            <w:r>
              <w:rPr>
                <w:rFonts w:ascii="Arial" w:hAnsi="Arial" w:cs="Arial"/>
                <w:sz w:val="18"/>
                <w:lang w:val="en-US" w:eastAsia="ja-JP"/>
              </w:rPr>
              <w:t xml:space="preserve">2 </w:t>
            </w:r>
            <w:r w:rsidRPr="00E1092C">
              <w:rPr>
                <w:rFonts w:ascii="Arial" w:hAnsi="Arial" w:cs="Arial"/>
                <w:sz w:val="18"/>
                <w:lang w:val="en-US" w:eastAsia="ja-JP"/>
              </w:rPr>
              <w:t>CW carrier</w:t>
            </w:r>
            <w:r>
              <w:rPr>
                <w:rFonts w:ascii="Arial" w:hAnsi="Arial" w:cs="Arial"/>
                <w:sz w:val="18"/>
                <w:lang w:val="en-US" w:eastAsia="ja-JP"/>
              </w:rPr>
              <w:t>s</w:t>
            </w:r>
          </w:p>
        </w:tc>
      </w:tr>
      <w:tr w:rsidR="00951572" w:rsidRPr="00E1092C" w:rsidTr="0043494A">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951572" w:rsidRPr="00815F70" w:rsidRDefault="00951572" w:rsidP="0043494A">
            <w:pPr>
              <w:keepNext/>
              <w:keepLines/>
              <w:spacing w:after="0"/>
              <w:jc w:val="both"/>
              <w:rPr>
                <w:rFonts w:ascii="Arial" w:hAnsi="Arial" w:cs="Arial"/>
                <w:sz w:val="18"/>
                <w:lang w:val="en-US" w:eastAsia="ja-JP"/>
              </w:rPr>
            </w:pPr>
            <w:r w:rsidRPr="00815F70">
              <w:rPr>
                <w:rFonts w:ascii="Arial" w:hAnsi="Arial" w:cs="Arial"/>
                <w:sz w:val="18"/>
                <w:lang w:val="en-US" w:eastAsia="ja-JP"/>
              </w:rPr>
              <w:t xml:space="preserve">NOTE </w:t>
            </w:r>
            <w:r>
              <w:rPr>
                <w:rFonts w:ascii="Arial" w:hAnsi="Arial" w:cs="Arial"/>
                <w:sz w:val="18"/>
                <w:lang w:val="en-US" w:eastAsia="ja-JP"/>
              </w:rPr>
              <w:t>1</w:t>
            </w:r>
            <w:r w:rsidRPr="00815F70">
              <w:rPr>
                <w:rFonts w:ascii="Arial" w:hAnsi="Arial" w:cs="Arial"/>
                <w:sz w:val="18"/>
                <w:lang w:val="en-US" w:eastAsia="ja-JP"/>
              </w:rPr>
              <w:t>:</w:t>
            </w:r>
            <w:r>
              <w:rPr>
                <w:rFonts w:ascii="Arial" w:hAnsi="Arial" w:cs="Arial"/>
                <w:sz w:val="18"/>
                <w:lang w:val="en-US" w:eastAsia="ja-JP"/>
              </w:rPr>
              <w:t xml:space="preserve">    </w:t>
            </w:r>
            <w:r w:rsidRPr="00815F70">
              <w:rPr>
                <w:rFonts w:ascii="Arial" w:hAnsi="Arial" w:cs="Arial"/>
                <w:sz w:val="18"/>
                <w:lang w:val="en-US" w:eastAsia="ja-JP"/>
              </w:rPr>
              <w:t xml:space="preserve">x = -7 dBm for NR </w:t>
            </w:r>
            <w:r>
              <w:rPr>
                <w:rFonts w:ascii="Arial" w:hAnsi="Arial" w:cs="Arial"/>
                <w:sz w:val="18"/>
                <w:lang w:val="en-US" w:eastAsia="ja-JP"/>
              </w:rPr>
              <w:t>repeater</w:t>
            </w:r>
            <w:r w:rsidRPr="00815F70">
              <w:rPr>
                <w:rFonts w:ascii="Arial" w:hAnsi="Arial" w:cs="Arial"/>
                <w:sz w:val="18"/>
                <w:lang w:val="en-US" w:eastAsia="ja-JP"/>
              </w:rPr>
              <w:t xml:space="preserve"> co-located with Pico GSM850 or Pico CDMA850</w:t>
            </w:r>
          </w:p>
          <w:p w:rsidR="00951572" w:rsidRPr="00815F70" w:rsidRDefault="00951572" w:rsidP="0043494A">
            <w:pPr>
              <w:keepNext/>
              <w:keepLines/>
              <w:spacing w:after="0"/>
              <w:ind w:firstLineChars="500" w:firstLine="900"/>
              <w:jc w:val="both"/>
              <w:rPr>
                <w:rFonts w:ascii="Arial" w:hAnsi="Arial" w:cs="Arial"/>
                <w:sz w:val="18"/>
                <w:lang w:val="en-US" w:eastAsia="ja-JP"/>
              </w:rPr>
            </w:pPr>
            <w:r w:rsidRPr="00815F70">
              <w:rPr>
                <w:rFonts w:ascii="Arial" w:hAnsi="Arial" w:cs="Arial"/>
                <w:sz w:val="18"/>
                <w:lang w:val="en-US" w:eastAsia="ja-JP"/>
              </w:rPr>
              <w:t xml:space="preserve">x = -4 dBm for NR </w:t>
            </w:r>
            <w:r>
              <w:rPr>
                <w:rFonts w:ascii="Arial" w:hAnsi="Arial" w:cs="Arial"/>
                <w:sz w:val="18"/>
                <w:lang w:val="en-US" w:eastAsia="ja-JP"/>
              </w:rPr>
              <w:t>repeater</w:t>
            </w:r>
            <w:r w:rsidRPr="00815F70">
              <w:rPr>
                <w:rFonts w:ascii="Arial" w:hAnsi="Arial" w:cs="Arial"/>
                <w:sz w:val="18"/>
                <w:lang w:val="en-US" w:eastAsia="ja-JP"/>
              </w:rPr>
              <w:t xml:space="preserve"> co-located with Pico DCS1800 or Pico PCS1900</w:t>
            </w:r>
          </w:p>
          <w:p w:rsidR="00951572" w:rsidRDefault="00951572" w:rsidP="0043494A">
            <w:pPr>
              <w:keepNext/>
              <w:keepLines/>
              <w:spacing w:after="0"/>
              <w:ind w:firstLineChars="500" w:firstLine="900"/>
              <w:jc w:val="both"/>
              <w:rPr>
                <w:rFonts w:ascii="Arial" w:hAnsi="Arial" w:cs="Arial"/>
                <w:sz w:val="18"/>
                <w:lang w:val="en-US" w:eastAsia="ja-JP"/>
              </w:rPr>
            </w:pPr>
            <w:r w:rsidRPr="00815F70">
              <w:rPr>
                <w:rFonts w:ascii="Arial" w:hAnsi="Arial" w:cs="Arial"/>
                <w:sz w:val="18"/>
                <w:lang w:val="en-US" w:eastAsia="ja-JP"/>
              </w:rPr>
              <w:t xml:space="preserve">x = -6 dBm for NR </w:t>
            </w:r>
            <w:r>
              <w:rPr>
                <w:rFonts w:ascii="Arial" w:hAnsi="Arial" w:cs="Arial"/>
                <w:sz w:val="18"/>
                <w:lang w:val="en-US" w:eastAsia="ja-JP"/>
              </w:rPr>
              <w:t>repeater</w:t>
            </w:r>
            <w:r w:rsidRPr="00815F70">
              <w:rPr>
                <w:rFonts w:ascii="Arial" w:hAnsi="Arial" w:cs="Arial"/>
                <w:sz w:val="18"/>
                <w:lang w:val="en-US" w:eastAsia="ja-JP"/>
              </w:rPr>
              <w:t xml:space="preserve"> co-located with UTRA bands or E-UTRA bands or NR bands</w:t>
            </w:r>
          </w:p>
          <w:p w:rsidR="00951572" w:rsidRDefault="00951572" w:rsidP="0043494A">
            <w:pPr>
              <w:keepNext/>
              <w:keepLines/>
              <w:spacing w:after="0"/>
              <w:jc w:val="both"/>
              <w:rPr>
                <w:rFonts w:ascii="Arial" w:eastAsia="Yu Mincho" w:hAnsi="Arial" w:cs="Arial"/>
                <w:sz w:val="18"/>
                <w:lang w:val="en-US" w:eastAsia="ja-JP"/>
              </w:rPr>
            </w:pPr>
            <w:r w:rsidRPr="00673693">
              <w:rPr>
                <w:rFonts w:ascii="Arial" w:eastAsia="Yu Mincho" w:hAnsi="Arial" w:cs="Arial"/>
                <w:sz w:val="18"/>
                <w:lang w:val="en-US" w:eastAsia="ja-JP"/>
              </w:rPr>
              <w:t xml:space="preserve">NOTE </w:t>
            </w:r>
            <w:r>
              <w:rPr>
                <w:rFonts w:ascii="Arial" w:eastAsia="Yu Mincho" w:hAnsi="Arial" w:cs="Arial"/>
                <w:sz w:val="18"/>
                <w:lang w:val="en-US" w:eastAsia="ja-JP"/>
              </w:rPr>
              <w:t>2</w:t>
            </w:r>
            <w:r w:rsidRPr="00673693">
              <w:rPr>
                <w:rFonts w:ascii="Arial" w:eastAsia="Yu Mincho" w:hAnsi="Arial" w:cs="Arial"/>
                <w:sz w:val="18"/>
                <w:lang w:val="en-US" w:eastAsia="ja-JP"/>
              </w:rPr>
              <w:t>:</w:t>
            </w:r>
            <w:r w:rsidRPr="00673693">
              <w:rPr>
                <w:rFonts w:ascii="Arial" w:eastAsia="Yu Mincho" w:hAnsi="Arial" w:cs="Arial"/>
                <w:sz w:val="18"/>
                <w:lang w:val="en-US" w:eastAsia="ja-JP"/>
              </w:rPr>
              <w:tab/>
              <w:t>The requirement does not apply when the interfering signal falls within the</w:t>
            </w:r>
            <w:r>
              <w:rPr>
                <w:rFonts w:ascii="Arial" w:eastAsia="Yu Mincho" w:hAnsi="Arial" w:cs="Arial"/>
                <w:sz w:val="18"/>
                <w:lang w:val="en-US" w:eastAsia="ja-JP"/>
              </w:rPr>
              <w:t xml:space="preserve"> </w:t>
            </w:r>
            <w:commentRangeStart w:id="1722"/>
            <w:del w:id="1723" w:author="chunxia-CMCC" w:date="2022-03-09T10:31:00Z">
              <w:r w:rsidDel="00D80EA8">
                <w:rPr>
                  <w:rFonts w:ascii="Arial" w:eastAsia="Yu Mincho" w:hAnsi="Arial" w:cs="Arial"/>
                  <w:sz w:val="18"/>
                  <w:lang w:val="en-US" w:eastAsia="ja-JP"/>
                </w:rPr>
                <w:delText>passband</w:delText>
              </w:r>
            </w:del>
            <w:commentRangeEnd w:id="1722"/>
            <w:ins w:id="1724" w:author="chunxia-CMCC" w:date="2022-03-09T10:31:00Z">
              <w:r w:rsidR="00D80EA8" w:rsidRPr="00D80EA8">
                <w:rPr>
                  <w:rFonts w:ascii="Arial" w:eastAsia="Yu Mincho" w:hAnsi="Arial" w:cs="Arial"/>
                  <w:i/>
                  <w:sz w:val="18"/>
                  <w:lang w:val="en-US" w:eastAsia="ja-JP"/>
                </w:rPr>
                <w:t>passband</w:t>
              </w:r>
            </w:ins>
            <w:r w:rsidR="006D761D">
              <w:rPr>
                <w:rStyle w:val="ac"/>
              </w:rPr>
              <w:commentReference w:id="1722"/>
            </w:r>
            <w:r w:rsidRPr="00673693">
              <w:rPr>
                <w:rFonts w:ascii="Arial" w:eastAsia="Yu Mincho" w:hAnsi="Arial" w:cs="Arial"/>
                <w:sz w:val="18"/>
                <w:lang w:val="en-US" w:eastAsia="ja-JP"/>
              </w:rPr>
              <w:t>.</w:t>
            </w:r>
          </w:p>
          <w:p w:rsidR="00951572" w:rsidRPr="00CD5C89" w:rsidRDefault="00951572" w:rsidP="0043494A">
            <w:pPr>
              <w:keepNext/>
              <w:keepLines/>
              <w:spacing w:after="0"/>
              <w:jc w:val="both"/>
              <w:rPr>
                <w:rFonts w:ascii="Arial" w:eastAsia="Yu Mincho" w:hAnsi="Arial" w:cs="Arial"/>
                <w:sz w:val="18"/>
                <w:lang w:val="en-US" w:eastAsia="ja-JP"/>
              </w:rPr>
            </w:pPr>
            <w:r w:rsidRPr="00777BD6">
              <w:rPr>
                <w:rFonts w:ascii="Arial" w:eastAsia="Yu Mincho" w:hAnsi="Arial" w:cs="Arial"/>
                <w:sz w:val="18"/>
                <w:lang w:val="en-US" w:eastAsia="ja-JP"/>
              </w:rPr>
              <w:t xml:space="preserve">NOTE </w:t>
            </w:r>
            <w:r>
              <w:rPr>
                <w:rFonts w:ascii="Arial" w:eastAsia="Yu Mincho" w:hAnsi="Arial" w:cs="Arial"/>
                <w:sz w:val="18"/>
                <w:lang w:val="en-US" w:eastAsia="ja-JP"/>
              </w:rPr>
              <w:t>3</w:t>
            </w:r>
            <w:r w:rsidRPr="00777BD6">
              <w:rPr>
                <w:rFonts w:ascii="Arial" w:eastAsia="Yu Mincho" w:hAnsi="Arial" w:cs="Arial"/>
                <w:sz w:val="18"/>
                <w:lang w:val="en-US" w:eastAsia="ja-JP"/>
              </w:rPr>
              <w:t>:</w:t>
            </w:r>
            <w:r w:rsidRPr="00777BD6">
              <w:rPr>
                <w:rFonts w:ascii="Arial" w:eastAsia="Yu Mincho" w:hAnsi="Arial" w:cs="Arial"/>
                <w:sz w:val="18"/>
                <w:lang w:val="en-US" w:eastAsia="ja-JP"/>
              </w:rPr>
              <w:tab/>
              <w:t>For unsynchronized base stations</w:t>
            </w:r>
            <w:r>
              <w:rPr>
                <w:rFonts w:ascii="Arial" w:eastAsia="Yu Mincho" w:hAnsi="Arial" w:cs="Arial"/>
                <w:sz w:val="18"/>
                <w:lang w:val="en-US" w:eastAsia="ja-JP"/>
              </w:rPr>
              <w:t xml:space="preserve"> or repeaters</w:t>
            </w:r>
            <w:r w:rsidRPr="00777BD6">
              <w:rPr>
                <w:rFonts w:ascii="Arial" w:eastAsia="Yu Mincho" w:hAnsi="Arial" w:cs="Arial"/>
                <w:sz w:val="18"/>
                <w:lang w:val="en-US" w:eastAsia="ja-JP"/>
              </w:rPr>
              <w:t xml:space="preserve"> (except in band n46 and n96), special co-location requirements may apply that are not covered by the 3GPP specifications.</w:t>
            </w:r>
          </w:p>
        </w:tc>
      </w:tr>
    </w:tbl>
    <w:p w:rsidR="00951572" w:rsidRDefault="00951572" w:rsidP="00951572">
      <w:pPr>
        <w:keepNext/>
        <w:keepLines/>
        <w:spacing w:before="60"/>
        <w:jc w:val="center"/>
        <w:rPr>
          <w:rFonts w:ascii="Arial" w:eastAsia="Osaka" w:hAnsi="Arial" w:cs="Arial"/>
          <w:b/>
          <w:lang w:val="en-US"/>
        </w:rPr>
      </w:pPr>
    </w:p>
    <w:p w:rsidR="00951572" w:rsidRPr="00E1092C" w:rsidRDefault="00951572" w:rsidP="00951572">
      <w:pPr>
        <w:keepNext/>
        <w:keepLines/>
        <w:spacing w:before="60"/>
        <w:jc w:val="center"/>
        <w:rPr>
          <w:rFonts w:ascii="Arial" w:eastAsia="等线" w:hAnsi="Arial" w:cs="Arial"/>
          <w:b/>
        </w:rPr>
      </w:pPr>
      <w:r w:rsidRPr="00E1092C">
        <w:rPr>
          <w:rFonts w:ascii="Arial" w:eastAsia="Osaka" w:hAnsi="Arial" w:cs="Arial"/>
          <w:b/>
          <w:lang w:val="en-US"/>
        </w:rPr>
        <w:t xml:space="preserve">Table </w:t>
      </w:r>
      <w:r w:rsidRPr="00BC23EC">
        <w:rPr>
          <w:rFonts w:ascii="Arial" w:eastAsia="Osaka" w:hAnsi="Arial" w:cs="Arial"/>
          <w:b/>
          <w:lang w:val="en-US"/>
        </w:rPr>
        <w:t>6.7.</w:t>
      </w:r>
      <w:r>
        <w:rPr>
          <w:rFonts w:ascii="Arial" w:eastAsia="Osaka" w:hAnsi="Arial" w:cs="Arial"/>
          <w:b/>
          <w:lang w:val="en-US"/>
        </w:rPr>
        <w:t>2</w:t>
      </w:r>
      <w:r w:rsidRPr="00BC23EC">
        <w:rPr>
          <w:rFonts w:ascii="Arial" w:eastAsia="Osaka" w:hAnsi="Arial" w:cs="Arial"/>
          <w:b/>
          <w:lang w:val="en-US"/>
        </w:rPr>
        <w:t>.2-</w:t>
      </w:r>
      <w:r>
        <w:rPr>
          <w:rFonts w:ascii="Arial" w:eastAsia="Osaka" w:hAnsi="Arial" w:cs="Arial"/>
          <w:b/>
          <w:lang w:val="en-US"/>
        </w:rPr>
        <w:t>2</w:t>
      </w:r>
      <w:r w:rsidRPr="00E1092C">
        <w:rPr>
          <w:rFonts w:ascii="Arial" w:eastAsia="Osaka" w:hAnsi="Arial" w:cs="Arial"/>
          <w:b/>
          <w:lang w:val="en-US"/>
        </w:rPr>
        <w:t xml:space="preserve">: </w:t>
      </w:r>
      <w:r>
        <w:rPr>
          <w:rFonts w:ascii="Arial" w:hAnsi="Arial" w:cs="Arial"/>
          <w:b/>
          <w:lang w:val="en-US"/>
        </w:rPr>
        <w:t>input intermodulation</w:t>
      </w:r>
      <w:r w:rsidRPr="00E1092C">
        <w:rPr>
          <w:rFonts w:ascii="Arial" w:hAnsi="Arial" w:cs="Arial"/>
          <w:b/>
          <w:lang w:val="en-US"/>
        </w:rPr>
        <w:t xml:space="preserve"> requirement for </w:t>
      </w:r>
      <w:r w:rsidRPr="00E1092C">
        <w:rPr>
          <w:rFonts w:ascii="Arial" w:eastAsia="宋体" w:hAnsi="Arial" w:cs="Arial"/>
          <w:b/>
          <w:lang w:val="en-US" w:eastAsia="zh-CN"/>
        </w:rPr>
        <w:t>NR</w:t>
      </w:r>
      <w:r w:rsidRPr="00E1092C">
        <w:rPr>
          <w:rFonts w:ascii="Arial" w:hAnsi="Arial" w:cs="Arial"/>
          <w:b/>
          <w:lang w:val="en-US" w:eastAsia="zh-CN"/>
        </w:rPr>
        <w:t xml:space="preserve"> </w:t>
      </w:r>
      <w:r>
        <w:rPr>
          <w:rFonts w:ascii="Arial" w:hAnsi="Arial" w:cs="Arial"/>
          <w:b/>
          <w:lang w:val="en-US"/>
        </w:rPr>
        <w:t xml:space="preserve">repeater UL </w:t>
      </w:r>
      <w:r w:rsidRPr="00E1092C">
        <w:rPr>
          <w:rFonts w:ascii="Arial" w:hAnsi="Arial" w:cs="Arial"/>
          <w:b/>
          <w:lang w:val="en-US"/>
        </w:rPr>
        <w:t>when co-located with BS</w:t>
      </w:r>
      <w:r>
        <w:rPr>
          <w:rFonts w:ascii="Arial" w:hAnsi="Arial" w:cs="Arial"/>
          <w:b/>
          <w:lang w:val="en-US"/>
        </w:rPr>
        <w:t>/repeater</w:t>
      </w:r>
      <w:r w:rsidRPr="00E1092C">
        <w:rPr>
          <w:rFonts w:ascii="Arial" w:hAnsi="Arial" w:cs="Arial"/>
          <w:b/>
          <w:lang w:val="en-US"/>
        </w:rPr>
        <w:t xml:space="preserve"> in other frequency bands.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3"/>
        <w:gridCol w:w="2754"/>
        <w:gridCol w:w="2094"/>
        <w:gridCol w:w="2096"/>
      </w:tblGrid>
      <w:tr w:rsidR="00951572" w:rsidRPr="00E1092C" w:rsidTr="0043494A">
        <w:trPr>
          <w:cantSplit/>
          <w:tblHeader/>
          <w:jc w:val="center"/>
        </w:trPr>
        <w:tc>
          <w:tcPr>
            <w:tcW w:w="1478" w:type="pct"/>
            <w:tcBorders>
              <w:top w:val="single" w:sz="4" w:space="0" w:color="auto"/>
              <w:left w:val="single" w:sz="4" w:space="0" w:color="auto"/>
              <w:bottom w:val="single" w:sz="4" w:space="0" w:color="auto"/>
              <w:right w:val="single" w:sz="4" w:space="0" w:color="auto"/>
            </w:tcBorders>
            <w:hideMark/>
          </w:tcPr>
          <w:p w:rsidR="00951572" w:rsidRPr="00E1092C" w:rsidRDefault="00951572" w:rsidP="0043494A">
            <w:pPr>
              <w:keepNext/>
              <w:keepLines/>
              <w:spacing w:after="0"/>
              <w:jc w:val="center"/>
              <w:rPr>
                <w:rFonts w:ascii="Arial" w:hAnsi="Arial" w:cs="Arial"/>
                <w:b/>
                <w:sz w:val="18"/>
                <w:lang w:val="en-US" w:eastAsia="ja-JP"/>
              </w:rPr>
            </w:pPr>
            <w:r w:rsidRPr="00E1092C">
              <w:rPr>
                <w:rFonts w:ascii="Arial" w:hAnsi="Arial" w:cs="Arial"/>
                <w:b/>
                <w:sz w:val="18"/>
                <w:lang w:val="en-US" w:eastAsia="ja-JP"/>
              </w:rPr>
              <w:t>Frequency range of interfering signal</w:t>
            </w:r>
          </w:p>
        </w:tc>
        <w:tc>
          <w:tcPr>
            <w:tcW w:w="1397" w:type="pct"/>
            <w:tcBorders>
              <w:top w:val="single" w:sz="4" w:space="0" w:color="auto"/>
              <w:left w:val="single" w:sz="4" w:space="0" w:color="auto"/>
              <w:bottom w:val="single" w:sz="4" w:space="0" w:color="auto"/>
              <w:right w:val="single" w:sz="4" w:space="0" w:color="auto"/>
            </w:tcBorders>
            <w:hideMark/>
          </w:tcPr>
          <w:p w:rsidR="00951572" w:rsidRPr="00E1092C" w:rsidRDefault="00951572" w:rsidP="0043494A">
            <w:pPr>
              <w:keepNext/>
              <w:keepLines/>
              <w:spacing w:after="0"/>
              <w:jc w:val="center"/>
              <w:rPr>
                <w:rFonts w:ascii="Arial" w:hAnsi="Arial" w:cs="Arial"/>
                <w:b/>
                <w:sz w:val="18"/>
                <w:lang w:val="en-US" w:eastAsia="ja-JP"/>
              </w:rPr>
            </w:pPr>
            <w:r w:rsidRPr="00E1092C">
              <w:rPr>
                <w:rFonts w:ascii="Arial" w:hAnsi="Arial" w:cs="Arial"/>
                <w:b/>
                <w:sz w:val="18"/>
                <w:lang w:val="en-US" w:eastAsia="ja-JP"/>
              </w:rPr>
              <w:t xml:space="preserve">Interfering signal mean power for </w:t>
            </w:r>
            <w:r>
              <w:rPr>
                <w:rFonts w:ascii="Arial" w:hAnsi="Arial" w:cs="Arial"/>
                <w:b/>
                <w:sz w:val="18"/>
                <w:lang w:val="en-US" w:eastAsia="ja-JP"/>
              </w:rPr>
              <w:t xml:space="preserve">repeater with </w:t>
            </w:r>
            <w:r w:rsidRPr="00E1092C">
              <w:rPr>
                <w:rFonts w:ascii="Arial" w:hAnsi="Arial" w:cs="Arial"/>
                <w:b/>
                <w:sz w:val="18"/>
                <w:lang w:val="en-US" w:eastAsia="ja-JP"/>
              </w:rPr>
              <w:t xml:space="preserve">WA </w:t>
            </w:r>
            <w:r>
              <w:rPr>
                <w:rFonts w:ascii="Arial" w:hAnsi="Arial" w:cs="Arial"/>
                <w:b/>
                <w:sz w:val="18"/>
                <w:lang w:val="en-US" w:eastAsia="ja-JP"/>
              </w:rPr>
              <w:t>BS side</w:t>
            </w:r>
            <w:r w:rsidRPr="00E1092C">
              <w:rPr>
                <w:rFonts w:ascii="Arial" w:hAnsi="Arial" w:cs="Arial"/>
                <w:b/>
                <w:sz w:val="18"/>
                <w:lang w:val="en-US" w:eastAsia="ja-JP"/>
              </w:rPr>
              <w:t>(dBm)</w:t>
            </w:r>
          </w:p>
        </w:tc>
        <w:tc>
          <w:tcPr>
            <w:tcW w:w="1062" w:type="pct"/>
            <w:tcBorders>
              <w:top w:val="single" w:sz="4" w:space="0" w:color="auto"/>
              <w:left w:val="single" w:sz="4" w:space="0" w:color="auto"/>
              <w:bottom w:val="single" w:sz="4" w:space="0" w:color="auto"/>
              <w:right w:val="single" w:sz="4" w:space="0" w:color="auto"/>
            </w:tcBorders>
          </w:tcPr>
          <w:p w:rsidR="00951572" w:rsidRPr="00E1092C" w:rsidRDefault="00951572" w:rsidP="0043494A">
            <w:pPr>
              <w:keepNext/>
              <w:keepLines/>
              <w:spacing w:after="0"/>
              <w:jc w:val="center"/>
              <w:rPr>
                <w:rFonts w:ascii="Arial" w:hAnsi="Arial" w:cs="Arial"/>
                <w:b/>
                <w:sz w:val="18"/>
                <w:lang w:val="en-US" w:eastAsia="ja-JP"/>
              </w:rPr>
            </w:pPr>
            <w:r w:rsidRPr="00F36364">
              <w:rPr>
                <w:rFonts w:ascii="Arial" w:hAnsi="Arial" w:cs="Arial"/>
                <w:b/>
                <w:sz w:val="18"/>
                <w:lang w:val="en-US" w:eastAsia="ja-JP"/>
              </w:rPr>
              <w:t xml:space="preserve">Interfering signal mean power for repeater with </w:t>
            </w:r>
            <w:r>
              <w:rPr>
                <w:rFonts w:ascii="Arial" w:hAnsi="Arial" w:cs="Arial"/>
                <w:b/>
                <w:sz w:val="18"/>
                <w:lang w:val="en-US" w:eastAsia="ja-JP"/>
              </w:rPr>
              <w:t>L</w:t>
            </w:r>
            <w:r w:rsidRPr="00F36364">
              <w:rPr>
                <w:rFonts w:ascii="Arial" w:hAnsi="Arial" w:cs="Arial"/>
                <w:b/>
                <w:sz w:val="18"/>
                <w:lang w:val="en-US" w:eastAsia="ja-JP"/>
              </w:rPr>
              <w:t>A BS side(dBm)</w:t>
            </w:r>
          </w:p>
        </w:tc>
        <w:tc>
          <w:tcPr>
            <w:tcW w:w="1063" w:type="pct"/>
            <w:tcBorders>
              <w:top w:val="single" w:sz="4" w:space="0" w:color="auto"/>
              <w:left w:val="single" w:sz="4" w:space="0" w:color="auto"/>
              <w:bottom w:val="single" w:sz="4" w:space="0" w:color="auto"/>
              <w:right w:val="single" w:sz="4" w:space="0" w:color="auto"/>
            </w:tcBorders>
            <w:hideMark/>
          </w:tcPr>
          <w:p w:rsidR="00951572" w:rsidRPr="00E1092C" w:rsidRDefault="00951572" w:rsidP="0043494A">
            <w:pPr>
              <w:keepNext/>
              <w:keepLines/>
              <w:spacing w:after="0"/>
              <w:jc w:val="center"/>
              <w:rPr>
                <w:rFonts w:ascii="Arial" w:hAnsi="Arial" w:cs="Arial"/>
                <w:b/>
                <w:sz w:val="18"/>
                <w:lang w:val="en-US" w:eastAsia="ja-JP"/>
              </w:rPr>
            </w:pPr>
            <w:r w:rsidRPr="00E1092C">
              <w:rPr>
                <w:rFonts w:ascii="Arial" w:hAnsi="Arial" w:cs="Arial"/>
                <w:b/>
                <w:sz w:val="18"/>
                <w:lang w:val="en-US" w:eastAsia="ja-JP"/>
              </w:rPr>
              <w:t>Type of interfering signal</w:t>
            </w:r>
            <w:r>
              <w:rPr>
                <w:rFonts w:ascii="Arial" w:hAnsi="Arial" w:cs="Arial"/>
                <w:b/>
                <w:sz w:val="18"/>
                <w:lang w:val="en-US" w:eastAsia="ja-JP"/>
              </w:rPr>
              <w:t>s</w:t>
            </w:r>
          </w:p>
        </w:tc>
      </w:tr>
      <w:tr w:rsidR="00951572" w:rsidRPr="00E1092C" w:rsidTr="0043494A">
        <w:trPr>
          <w:cantSplit/>
          <w:jc w:val="center"/>
        </w:trPr>
        <w:tc>
          <w:tcPr>
            <w:tcW w:w="1478" w:type="pct"/>
            <w:tcBorders>
              <w:top w:val="single" w:sz="4" w:space="0" w:color="auto"/>
              <w:left w:val="single" w:sz="4" w:space="0" w:color="auto"/>
              <w:bottom w:val="single" w:sz="4" w:space="0" w:color="auto"/>
              <w:right w:val="single" w:sz="4" w:space="0" w:color="auto"/>
            </w:tcBorders>
            <w:hideMark/>
          </w:tcPr>
          <w:p w:rsidR="00951572" w:rsidRPr="00E1092C" w:rsidRDefault="00951572" w:rsidP="0043494A">
            <w:pPr>
              <w:keepNext/>
              <w:keepLines/>
              <w:spacing w:after="0"/>
              <w:jc w:val="center"/>
              <w:rPr>
                <w:rFonts w:ascii="Arial" w:hAnsi="Arial" w:cs="Arial"/>
                <w:sz w:val="18"/>
                <w:szCs w:val="18"/>
                <w:lang w:val="en-US" w:eastAsia="ja-JP"/>
              </w:rPr>
            </w:pPr>
            <w:r w:rsidRPr="00E1092C">
              <w:rPr>
                <w:rFonts w:ascii="Arial" w:hAnsi="Arial" w:cs="Arial"/>
                <w:sz w:val="18"/>
                <w:lang w:val="en-US" w:eastAsia="zh-CN"/>
              </w:rPr>
              <w:t xml:space="preserve">Frequency range of co-located </w:t>
            </w:r>
            <w:r>
              <w:rPr>
                <w:rFonts w:ascii="Arial" w:hAnsi="Arial" w:cs="Arial"/>
                <w:sz w:val="18"/>
                <w:lang w:val="en-US" w:eastAsia="zh-CN"/>
              </w:rPr>
              <w:t xml:space="preserve">BS’s </w:t>
            </w:r>
            <w:r w:rsidRPr="00E1092C">
              <w:rPr>
                <w:rFonts w:ascii="Arial" w:hAnsi="Arial" w:cs="Arial"/>
                <w:sz w:val="18"/>
                <w:lang w:val="en-US" w:eastAsia="zh-CN"/>
              </w:rPr>
              <w:t xml:space="preserve">downlink </w:t>
            </w:r>
            <w:r w:rsidRPr="00673693">
              <w:rPr>
                <w:rFonts w:ascii="Arial" w:hAnsi="Arial" w:cs="Arial"/>
                <w:iCs/>
                <w:sz w:val="18"/>
                <w:lang w:val="en-US" w:eastAsia="zh-CN"/>
              </w:rPr>
              <w:t xml:space="preserve">operating band or located repeater’s </w:t>
            </w:r>
            <w:del w:id="1725" w:author="chunxia-CMCC" w:date="2022-03-09T10:31:00Z">
              <w:r w:rsidRPr="00673693" w:rsidDel="00D80EA8">
                <w:rPr>
                  <w:rFonts w:ascii="Arial" w:hAnsi="Arial" w:cs="Arial"/>
                  <w:iCs/>
                  <w:sz w:val="18"/>
                  <w:lang w:val="en-US" w:eastAsia="zh-CN"/>
                </w:rPr>
                <w:delText>passband</w:delText>
              </w:r>
            </w:del>
            <w:ins w:id="1726" w:author="chunxia-CMCC" w:date="2022-03-09T10:31:00Z">
              <w:r w:rsidR="00D80EA8" w:rsidRPr="00D80EA8">
                <w:rPr>
                  <w:rFonts w:ascii="Arial" w:hAnsi="Arial" w:cs="Arial"/>
                  <w:i/>
                  <w:iCs/>
                  <w:sz w:val="18"/>
                  <w:lang w:val="en-US" w:eastAsia="zh-CN"/>
                </w:rPr>
                <w:t>passband</w:t>
              </w:r>
            </w:ins>
          </w:p>
        </w:tc>
        <w:tc>
          <w:tcPr>
            <w:tcW w:w="1397" w:type="pct"/>
            <w:tcBorders>
              <w:top w:val="single" w:sz="4" w:space="0" w:color="auto"/>
              <w:left w:val="single" w:sz="4" w:space="0" w:color="auto"/>
              <w:bottom w:val="single" w:sz="4" w:space="0" w:color="auto"/>
              <w:right w:val="single" w:sz="4" w:space="0" w:color="auto"/>
            </w:tcBorders>
            <w:vAlign w:val="center"/>
            <w:hideMark/>
          </w:tcPr>
          <w:p w:rsidR="00951572" w:rsidRPr="00E1092C" w:rsidRDefault="00951572" w:rsidP="0043494A">
            <w:pPr>
              <w:keepNext/>
              <w:keepLines/>
              <w:spacing w:after="0"/>
              <w:jc w:val="center"/>
              <w:rPr>
                <w:rFonts w:ascii="Arial" w:hAnsi="Arial" w:cs="Arial"/>
                <w:sz w:val="18"/>
                <w:szCs w:val="18"/>
                <w:lang w:val="en-US" w:eastAsia="ja-JP"/>
              </w:rPr>
            </w:pPr>
            <w:r w:rsidRPr="00E1092C">
              <w:rPr>
                <w:rFonts w:ascii="Arial" w:hAnsi="Arial" w:cs="Arial"/>
                <w:sz w:val="18"/>
                <w:szCs w:val="18"/>
                <w:lang w:val="en-US" w:eastAsia="ja-JP"/>
              </w:rPr>
              <w:t>+</w:t>
            </w:r>
            <w:r w:rsidRPr="00E1092C">
              <w:rPr>
                <w:rFonts w:ascii="Arial" w:eastAsia="宋体" w:hAnsi="Arial" w:cs="Arial"/>
                <w:sz w:val="18"/>
                <w:szCs w:val="18"/>
                <w:lang w:val="en-US" w:eastAsia="zh-CN"/>
              </w:rPr>
              <w:t>16</w:t>
            </w:r>
          </w:p>
        </w:tc>
        <w:tc>
          <w:tcPr>
            <w:tcW w:w="1062" w:type="pct"/>
            <w:tcBorders>
              <w:top w:val="single" w:sz="4" w:space="0" w:color="auto"/>
              <w:left w:val="single" w:sz="4" w:space="0" w:color="auto"/>
              <w:bottom w:val="single" w:sz="4" w:space="0" w:color="auto"/>
              <w:right w:val="single" w:sz="4" w:space="0" w:color="auto"/>
            </w:tcBorders>
            <w:vAlign w:val="center"/>
          </w:tcPr>
          <w:p w:rsidR="00951572" w:rsidRDefault="00951572" w:rsidP="0043494A">
            <w:pPr>
              <w:keepNext/>
              <w:keepLines/>
              <w:spacing w:after="0"/>
              <w:jc w:val="center"/>
              <w:rPr>
                <w:rFonts w:ascii="Arial" w:hAnsi="Arial" w:cs="Arial"/>
                <w:sz w:val="18"/>
                <w:lang w:val="en-US" w:eastAsia="ja-JP"/>
              </w:rPr>
            </w:pPr>
            <w:proofErr w:type="spellStart"/>
            <w:r w:rsidRPr="00CD5C89">
              <w:rPr>
                <w:lang w:eastAsia="zh-CN"/>
              </w:rPr>
              <w:t>P</w:t>
            </w:r>
            <w:r w:rsidRPr="00CD5C89">
              <w:rPr>
                <w:vertAlign w:val="subscript"/>
                <w:lang w:eastAsia="zh-CN"/>
              </w:rPr>
              <w:t>rated,out_AC</w:t>
            </w:r>
            <w:proofErr w:type="spellEnd"/>
            <w:r>
              <w:rPr>
                <w:vertAlign w:val="subscript"/>
                <w:lang w:eastAsia="zh-CN"/>
              </w:rPr>
              <w:t xml:space="preserve"> </w:t>
            </w:r>
            <w:r>
              <w:rPr>
                <w:lang w:eastAsia="zh-CN"/>
              </w:rPr>
              <w:t>-30</w:t>
            </w:r>
          </w:p>
        </w:tc>
        <w:tc>
          <w:tcPr>
            <w:tcW w:w="1063" w:type="pct"/>
            <w:tcBorders>
              <w:top w:val="single" w:sz="4" w:space="0" w:color="auto"/>
              <w:left w:val="single" w:sz="4" w:space="0" w:color="auto"/>
              <w:bottom w:val="single" w:sz="4" w:space="0" w:color="auto"/>
              <w:right w:val="single" w:sz="4" w:space="0" w:color="auto"/>
            </w:tcBorders>
            <w:vAlign w:val="center"/>
            <w:hideMark/>
          </w:tcPr>
          <w:p w:rsidR="00951572" w:rsidRPr="00E1092C" w:rsidRDefault="00951572" w:rsidP="0043494A">
            <w:pPr>
              <w:keepNext/>
              <w:keepLines/>
              <w:spacing w:after="0"/>
              <w:jc w:val="center"/>
              <w:rPr>
                <w:rFonts w:ascii="Arial" w:hAnsi="Arial" w:cs="Arial"/>
                <w:sz w:val="18"/>
                <w:lang w:val="en-US" w:eastAsia="ja-JP"/>
              </w:rPr>
            </w:pPr>
            <w:r>
              <w:rPr>
                <w:rFonts w:ascii="Arial" w:hAnsi="Arial" w:cs="Arial"/>
                <w:sz w:val="18"/>
                <w:lang w:val="en-US" w:eastAsia="ja-JP"/>
              </w:rPr>
              <w:t xml:space="preserve">2 </w:t>
            </w:r>
            <w:r w:rsidRPr="00E1092C">
              <w:rPr>
                <w:rFonts w:ascii="Arial" w:hAnsi="Arial" w:cs="Arial"/>
                <w:sz w:val="18"/>
                <w:lang w:val="en-US" w:eastAsia="ja-JP"/>
              </w:rPr>
              <w:t>CW carrier</w:t>
            </w:r>
            <w:r>
              <w:rPr>
                <w:rFonts w:ascii="Arial" w:hAnsi="Arial" w:cs="Arial"/>
                <w:sz w:val="18"/>
                <w:lang w:val="en-US" w:eastAsia="ja-JP"/>
              </w:rPr>
              <w:t>s</w:t>
            </w:r>
          </w:p>
        </w:tc>
      </w:tr>
      <w:tr w:rsidR="00951572" w:rsidRPr="00E1092C" w:rsidTr="0043494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951572" w:rsidRPr="004215D8" w:rsidRDefault="00951572" w:rsidP="0043494A">
            <w:pPr>
              <w:keepNext/>
              <w:keepLines/>
              <w:spacing w:after="0"/>
              <w:jc w:val="both"/>
              <w:rPr>
                <w:rFonts w:ascii="Arial" w:hAnsi="Arial" w:cs="Arial"/>
                <w:sz w:val="18"/>
                <w:lang w:val="en-US" w:eastAsia="ja-JP"/>
              </w:rPr>
            </w:pPr>
            <w:r w:rsidRPr="004215D8">
              <w:rPr>
                <w:rFonts w:ascii="Arial" w:hAnsi="Arial" w:cs="Arial"/>
                <w:sz w:val="18"/>
                <w:lang w:val="en-US" w:eastAsia="ja-JP"/>
              </w:rPr>
              <w:t xml:space="preserve">NOTE </w:t>
            </w:r>
            <w:r>
              <w:rPr>
                <w:rFonts w:ascii="Arial" w:hAnsi="Arial" w:cs="Arial"/>
                <w:sz w:val="18"/>
                <w:lang w:val="en-US" w:eastAsia="ja-JP"/>
              </w:rPr>
              <w:t>1</w:t>
            </w:r>
            <w:r w:rsidRPr="004215D8">
              <w:rPr>
                <w:rFonts w:ascii="Arial" w:hAnsi="Arial" w:cs="Arial"/>
                <w:sz w:val="18"/>
                <w:lang w:val="en-US" w:eastAsia="ja-JP"/>
              </w:rPr>
              <w:t>:</w:t>
            </w:r>
            <w:r w:rsidRPr="004215D8">
              <w:rPr>
                <w:rFonts w:ascii="Arial" w:hAnsi="Arial" w:cs="Arial"/>
                <w:sz w:val="18"/>
                <w:lang w:val="en-US" w:eastAsia="ja-JP"/>
              </w:rPr>
              <w:tab/>
              <w:t xml:space="preserve">The requirement does not apply when the interfering signal falls within the </w:t>
            </w:r>
            <w:commentRangeStart w:id="1727"/>
            <w:del w:id="1728" w:author="chunxia-CMCC" w:date="2022-03-09T10:31:00Z">
              <w:r w:rsidRPr="004215D8" w:rsidDel="00D80EA8">
                <w:rPr>
                  <w:rFonts w:ascii="Arial" w:hAnsi="Arial" w:cs="Arial"/>
                  <w:sz w:val="18"/>
                  <w:lang w:val="en-US" w:eastAsia="ja-JP"/>
                </w:rPr>
                <w:delText>passband</w:delText>
              </w:r>
            </w:del>
            <w:commentRangeEnd w:id="1727"/>
            <w:ins w:id="1729" w:author="chunxia-CMCC" w:date="2022-03-09T10:31:00Z">
              <w:r w:rsidR="00D80EA8" w:rsidRPr="00D80EA8">
                <w:rPr>
                  <w:rFonts w:ascii="Arial" w:hAnsi="Arial" w:cs="Arial"/>
                  <w:i/>
                  <w:sz w:val="18"/>
                  <w:lang w:val="en-US" w:eastAsia="ja-JP"/>
                </w:rPr>
                <w:t>passband</w:t>
              </w:r>
            </w:ins>
            <w:r w:rsidR="006D761D">
              <w:rPr>
                <w:rStyle w:val="ac"/>
              </w:rPr>
              <w:commentReference w:id="1727"/>
            </w:r>
            <w:r w:rsidRPr="004215D8">
              <w:rPr>
                <w:rFonts w:ascii="Arial" w:hAnsi="Arial" w:cs="Arial"/>
                <w:sz w:val="18"/>
                <w:lang w:val="en-US" w:eastAsia="ja-JP"/>
              </w:rPr>
              <w:t>.</w:t>
            </w:r>
          </w:p>
          <w:p w:rsidR="00951572" w:rsidRDefault="00951572" w:rsidP="0043494A">
            <w:pPr>
              <w:keepNext/>
              <w:keepLines/>
              <w:spacing w:after="0"/>
              <w:jc w:val="both"/>
              <w:rPr>
                <w:rFonts w:ascii="Arial" w:hAnsi="Arial" w:cs="Arial"/>
                <w:sz w:val="18"/>
                <w:lang w:val="en-US" w:eastAsia="ja-JP"/>
              </w:rPr>
            </w:pPr>
            <w:r w:rsidRPr="004215D8">
              <w:rPr>
                <w:rFonts w:ascii="Arial" w:hAnsi="Arial" w:cs="Arial"/>
                <w:sz w:val="18"/>
                <w:lang w:val="en-US" w:eastAsia="ja-JP"/>
              </w:rPr>
              <w:t xml:space="preserve">NOTE </w:t>
            </w:r>
            <w:r>
              <w:rPr>
                <w:rFonts w:ascii="Arial" w:hAnsi="Arial" w:cs="Arial"/>
                <w:sz w:val="18"/>
                <w:lang w:val="en-US" w:eastAsia="ja-JP"/>
              </w:rPr>
              <w:t>2</w:t>
            </w:r>
            <w:r w:rsidRPr="004215D8">
              <w:rPr>
                <w:rFonts w:ascii="Arial" w:hAnsi="Arial" w:cs="Arial"/>
                <w:sz w:val="18"/>
                <w:lang w:val="en-US" w:eastAsia="ja-JP"/>
              </w:rPr>
              <w:t>:</w:t>
            </w:r>
            <w:r w:rsidRPr="004215D8">
              <w:rPr>
                <w:rFonts w:ascii="Arial" w:hAnsi="Arial" w:cs="Arial"/>
                <w:sz w:val="18"/>
                <w:lang w:val="en-US" w:eastAsia="ja-JP"/>
              </w:rPr>
              <w:tab/>
              <w:t>For unsynchronized base stations or repeaters (except in band n46 and n96), special co-location requirements may apply that are not covered by the 3GPP specifications.</w:t>
            </w:r>
          </w:p>
        </w:tc>
      </w:tr>
    </w:tbl>
    <w:p w:rsidR="005D3AFA" w:rsidRDefault="005D3AFA" w:rsidP="00FF54A4">
      <w:pPr>
        <w:pStyle w:val="2"/>
        <w:rPr>
          <w:lang w:eastAsia="zh-CN"/>
        </w:rPr>
      </w:pPr>
      <w:bookmarkStart w:id="1730" w:name="_Toc97737223"/>
      <w:r w:rsidRPr="007E346D">
        <w:t>6.</w:t>
      </w:r>
      <w:r>
        <w:rPr>
          <w:rFonts w:hint="eastAsia"/>
          <w:lang w:eastAsia="zh-CN"/>
        </w:rPr>
        <w:t>8</w:t>
      </w:r>
      <w:r w:rsidRPr="007E346D">
        <w:tab/>
      </w:r>
      <w:r>
        <w:rPr>
          <w:rFonts w:hint="eastAsia"/>
          <w:lang w:eastAsia="zh-CN"/>
        </w:rPr>
        <w:t>Output intermodulation</w:t>
      </w:r>
      <w:bookmarkEnd w:id="1730"/>
    </w:p>
    <w:p w:rsidR="00626476" w:rsidRDefault="00626476" w:rsidP="00626476">
      <w:pPr>
        <w:keepNext/>
        <w:keepLines/>
        <w:ind w:left="1134" w:hanging="1134"/>
        <w:outlineLvl w:val="2"/>
        <w:rPr>
          <w:rFonts w:ascii="Arial" w:eastAsia="宋体" w:hAnsi="Arial"/>
          <w:sz w:val="28"/>
          <w:lang w:eastAsia="zh-CN"/>
        </w:rPr>
      </w:pPr>
      <w:bookmarkStart w:id="1731" w:name="_Toc44712185"/>
      <w:bookmarkStart w:id="1732" w:name="_Toc37260195"/>
      <w:bookmarkStart w:id="1733" w:name="_Toc21127517"/>
      <w:bookmarkStart w:id="1734" w:name="_Toc53178671"/>
      <w:bookmarkStart w:id="1735" w:name="_Toc29811726"/>
      <w:bookmarkStart w:id="1736" w:name="_Toc37267583"/>
      <w:bookmarkStart w:id="1737" w:name="_Toc45893498"/>
      <w:bookmarkStart w:id="1738" w:name="_Toc53178220"/>
      <w:bookmarkStart w:id="1739" w:name="_Toc36817278"/>
      <w:r>
        <w:rPr>
          <w:rFonts w:ascii="Arial" w:eastAsia="宋体" w:hAnsi="Arial"/>
          <w:sz w:val="28"/>
        </w:rPr>
        <w:t>6.</w:t>
      </w:r>
      <w:r>
        <w:rPr>
          <w:rFonts w:ascii="Arial" w:eastAsia="宋体" w:hAnsi="Arial" w:hint="eastAsia"/>
          <w:sz w:val="28"/>
          <w:lang w:val="en-US" w:eastAsia="zh-CN"/>
        </w:rPr>
        <w:t>8</w:t>
      </w:r>
      <w:r>
        <w:rPr>
          <w:rFonts w:ascii="Arial" w:eastAsia="宋体" w:hAnsi="Arial"/>
          <w:sz w:val="28"/>
        </w:rPr>
        <w:t>.1</w:t>
      </w:r>
      <w:r>
        <w:rPr>
          <w:rFonts w:ascii="Arial" w:eastAsia="宋体" w:hAnsi="Arial"/>
          <w:sz w:val="28"/>
        </w:rPr>
        <w:tab/>
      </w:r>
      <w:r>
        <w:rPr>
          <w:rFonts w:ascii="Arial" w:eastAsia="宋体" w:hAnsi="Arial"/>
          <w:sz w:val="28"/>
          <w:lang w:eastAsia="zh-CN"/>
        </w:rPr>
        <w:t>General</w:t>
      </w:r>
      <w:bookmarkEnd w:id="1731"/>
      <w:bookmarkEnd w:id="1732"/>
      <w:bookmarkEnd w:id="1733"/>
      <w:bookmarkEnd w:id="1734"/>
      <w:bookmarkEnd w:id="1735"/>
      <w:bookmarkEnd w:id="1736"/>
      <w:bookmarkEnd w:id="1737"/>
      <w:bookmarkEnd w:id="1738"/>
      <w:bookmarkEnd w:id="1739"/>
    </w:p>
    <w:p w:rsidR="00626476" w:rsidRDefault="00626476" w:rsidP="00626476">
      <w:pPr>
        <w:rPr>
          <w:lang w:val="en-US" w:eastAsia="zh-CN"/>
        </w:rPr>
      </w:pPr>
      <w:r>
        <w:t xml:space="preserve">The </w:t>
      </w:r>
      <w:r>
        <w:rPr>
          <w:rFonts w:hint="eastAsia"/>
          <w:lang w:val="en-US" w:eastAsia="zh-CN"/>
        </w:rPr>
        <w:t>output</w:t>
      </w:r>
      <w:r>
        <w:t xml:space="preserve"> intermodulation requirement is a measure of the capability of the </w:t>
      </w:r>
      <w:r>
        <w:rPr>
          <w:rFonts w:hint="eastAsia"/>
          <w:lang w:val="en-US" w:eastAsia="zh-CN"/>
        </w:rPr>
        <w:t>repeater</w:t>
      </w:r>
      <w:r>
        <w:t xml:space="preserve"> to inhibit the generation of signals in its non-linear elements caused by presence of the wanted signal and an interfering signal reaching the </w:t>
      </w:r>
      <w:r>
        <w:rPr>
          <w:rFonts w:hint="eastAsia"/>
          <w:lang w:val="en-US" w:eastAsia="zh-CN"/>
        </w:rPr>
        <w:t>repeater</w:t>
      </w:r>
      <w:r>
        <w:t xml:space="preserve"> via the </w:t>
      </w:r>
      <w:r>
        <w:rPr>
          <w:rFonts w:eastAsia="宋体" w:hint="eastAsia"/>
          <w:lang w:val="en-US" w:eastAsia="zh-CN"/>
        </w:rPr>
        <w:t>output port</w:t>
      </w:r>
      <w:r>
        <w:t xml:space="preserve">. The requirement shall apply during the </w:t>
      </w:r>
      <w:r>
        <w:rPr>
          <w:rFonts w:hint="eastAsia"/>
          <w:i/>
          <w:iCs/>
          <w:lang w:val="en-US" w:eastAsia="zh-CN"/>
        </w:rPr>
        <w:t>t</w:t>
      </w:r>
      <w:r>
        <w:rPr>
          <w:rFonts w:hint="eastAsia"/>
          <w:i/>
          <w:lang w:val="en-US" w:eastAsia="zh-CN"/>
        </w:rPr>
        <w:t>ransmitter</w:t>
      </w:r>
      <w:r>
        <w:rPr>
          <w:i/>
        </w:rPr>
        <w:t xml:space="preserve"> ON period</w:t>
      </w:r>
      <w:r>
        <w:t xml:space="preserve"> and the </w:t>
      </w:r>
      <w:r>
        <w:rPr>
          <w:rFonts w:hint="eastAsia"/>
          <w:i/>
          <w:lang w:val="en-US" w:eastAsia="zh-CN"/>
        </w:rPr>
        <w:t>transmitter</w:t>
      </w:r>
      <w:r>
        <w:rPr>
          <w:i/>
        </w:rPr>
        <w:t xml:space="preserve"> transient period</w:t>
      </w:r>
      <w:r>
        <w:t>.</w:t>
      </w:r>
    </w:p>
    <w:p w:rsidR="00626476" w:rsidRDefault="00626476" w:rsidP="00626476">
      <w:pPr>
        <w:rPr>
          <w:lang w:val="en-US" w:eastAsia="zh-CN"/>
        </w:rPr>
      </w:pPr>
      <w:r>
        <w:lastRenderedPageBreak/>
        <w:t>The requirement shall apply to the</w:t>
      </w:r>
      <w:r>
        <w:rPr>
          <w:rFonts w:hint="eastAsia"/>
          <w:lang w:val="en-US" w:eastAsia="zh-CN"/>
        </w:rPr>
        <w:t xml:space="preserve"> uplink and downlink</w:t>
      </w:r>
      <w:r>
        <w:t xml:space="preserve"> of the Repeater</w:t>
      </w:r>
      <w:r>
        <w:rPr>
          <w:rFonts w:hint="eastAsia"/>
          <w:lang w:val="en-US" w:eastAsia="zh-CN"/>
        </w:rPr>
        <w:t>.</w:t>
      </w:r>
    </w:p>
    <w:p w:rsidR="00626476" w:rsidRDefault="00626476" w:rsidP="00626476">
      <w:r>
        <w:rPr>
          <w:rFonts w:eastAsia="宋体"/>
          <w:lang w:eastAsia="zh-CN"/>
        </w:rPr>
        <w:t xml:space="preserve">For </w:t>
      </w:r>
      <w:r>
        <w:rPr>
          <w:rFonts w:eastAsia="宋体" w:hint="eastAsia"/>
          <w:i/>
          <w:lang w:val="en-US" w:eastAsia="zh-CN"/>
        </w:rPr>
        <w:t>repeater</w:t>
      </w:r>
      <w:r>
        <w:rPr>
          <w:rFonts w:eastAsia="宋体"/>
          <w:i/>
          <w:lang w:eastAsia="zh-CN"/>
        </w:rPr>
        <w:t xml:space="preserve"> type 1-C</w:t>
      </w:r>
      <w:r>
        <w:rPr>
          <w:rFonts w:eastAsia="宋体"/>
          <w:lang w:eastAsia="zh-CN"/>
        </w:rPr>
        <w:t>, t</w:t>
      </w:r>
      <w:r>
        <w:t xml:space="preserve">he </w:t>
      </w:r>
      <w:r>
        <w:rPr>
          <w:rFonts w:hint="eastAsia"/>
          <w:lang w:val="en-US" w:eastAsia="zh-CN"/>
        </w:rPr>
        <w:t>output</w:t>
      </w:r>
      <w:r>
        <w:t xml:space="preserve"> intermodulation level is the power of the intermodulation products when an interfering signal is injected into the </w:t>
      </w:r>
      <w:del w:id="1740" w:author="chunxia-CMCC" w:date="2022-03-09T10:34:00Z">
        <w:r w:rsidDel="00D80EA8">
          <w:rPr>
            <w:i/>
          </w:rPr>
          <w:delText>antenna connector</w:delText>
        </w:r>
      </w:del>
      <w:ins w:id="1741" w:author="chunxia-CMCC" w:date="2022-03-09T10:34:00Z">
        <w:r w:rsidR="00D80EA8" w:rsidRPr="00D80EA8">
          <w:rPr>
            <w:i/>
          </w:rPr>
          <w:t>antenna connector</w:t>
        </w:r>
      </w:ins>
      <w:r>
        <w:t>.</w:t>
      </w:r>
    </w:p>
    <w:p w:rsidR="00626476" w:rsidRDefault="00626476" w:rsidP="00626476">
      <w:pPr>
        <w:keepNext/>
        <w:keepLines/>
        <w:ind w:left="1134" w:hanging="1134"/>
        <w:outlineLvl w:val="2"/>
        <w:rPr>
          <w:rFonts w:ascii="Arial" w:eastAsia="Times New Roman" w:hAnsi="Arial"/>
          <w:sz w:val="28"/>
          <w:lang w:eastAsia="zh-CN"/>
        </w:rPr>
      </w:pPr>
      <w:bookmarkStart w:id="1742" w:name="_Toc53178221"/>
      <w:bookmarkStart w:id="1743" w:name="_Toc45893499"/>
      <w:bookmarkStart w:id="1744" w:name="_Toc53178672"/>
      <w:bookmarkStart w:id="1745" w:name="_Toc37267584"/>
      <w:bookmarkStart w:id="1746" w:name="_Toc29811727"/>
      <w:bookmarkStart w:id="1747" w:name="_Toc37260196"/>
      <w:bookmarkStart w:id="1748" w:name="_Toc44712186"/>
      <w:bookmarkStart w:id="1749" w:name="_Toc36817279"/>
      <w:bookmarkStart w:id="1750" w:name="_Toc13080228"/>
      <w:r>
        <w:rPr>
          <w:rFonts w:ascii="Arial" w:eastAsia="Times New Roman" w:hAnsi="Arial"/>
          <w:sz w:val="28"/>
        </w:rPr>
        <w:t>6.</w:t>
      </w:r>
      <w:r>
        <w:rPr>
          <w:rFonts w:ascii="Arial" w:eastAsia="宋体" w:hAnsi="Arial" w:hint="eastAsia"/>
          <w:sz w:val="28"/>
          <w:lang w:val="en-US" w:eastAsia="zh-CN"/>
        </w:rPr>
        <w:t>8</w:t>
      </w:r>
      <w:r>
        <w:rPr>
          <w:rFonts w:ascii="Arial" w:eastAsia="Times New Roman" w:hAnsi="Arial"/>
          <w:sz w:val="28"/>
        </w:rPr>
        <w:t>.2</w:t>
      </w:r>
      <w:r>
        <w:rPr>
          <w:rFonts w:ascii="Arial" w:eastAsia="Times New Roman" w:hAnsi="Arial"/>
          <w:sz w:val="28"/>
        </w:rPr>
        <w:tab/>
      </w:r>
      <w:r>
        <w:rPr>
          <w:rFonts w:ascii="Arial" w:eastAsia="Times New Roman" w:hAnsi="Arial"/>
          <w:sz w:val="28"/>
          <w:lang w:eastAsia="zh-CN"/>
        </w:rPr>
        <w:t xml:space="preserve">Minimum requirements for </w:t>
      </w:r>
      <w:r>
        <w:rPr>
          <w:rFonts w:ascii="Arial" w:eastAsia="Times New Roman" w:hAnsi="Arial" w:hint="eastAsia"/>
          <w:i/>
          <w:sz w:val="28"/>
          <w:lang w:val="en-US" w:eastAsia="zh-CN"/>
        </w:rPr>
        <w:t>repeater</w:t>
      </w:r>
      <w:r>
        <w:rPr>
          <w:rFonts w:ascii="Arial" w:eastAsia="Times New Roman" w:hAnsi="Arial"/>
          <w:i/>
          <w:sz w:val="28"/>
          <w:lang w:eastAsia="zh-CN"/>
        </w:rPr>
        <w:t xml:space="preserve"> </w:t>
      </w:r>
      <w:r>
        <w:rPr>
          <w:rFonts w:ascii="Arial" w:eastAsia="Times New Roman" w:hAnsi="Arial"/>
          <w:i/>
          <w:sz w:val="28"/>
        </w:rPr>
        <w:t>type 1-C</w:t>
      </w:r>
      <w:bookmarkEnd w:id="1742"/>
      <w:bookmarkEnd w:id="1743"/>
      <w:bookmarkEnd w:id="1744"/>
      <w:bookmarkEnd w:id="1745"/>
      <w:bookmarkEnd w:id="1746"/>
      <w:bookmarkEnd w:id="1747"/>
      <w:bookmarkEnd w:id="1748"/>
      <w:bookmarkEnd w:id="1749"/>
      <w:bookmarkEnd w:id="1750"/>
    </w:p>
    <w:p w:rsidR="00626476" w:rsidRDefault="00626476" w:rsidP="00626476">
      <w:pPr>
        <w:keepNext/>
        <w:keepLines/>
        <w:ind w:left="1418" w:hanging="1418"/>
        <w:outlineLvl w:val="3"/>
        <w:rPr>
          <w:rFonts w:ascii="Arial" w:eastAsia="宋体" w:hAnsi="Arial"/>
          <w:sz w:val="24"/>
        </w:rPr>
      </w:pPr>
      <w:bookmarkStart w:id="1751" w:name="_Toc44712187"/>
      <w:bookmarkStart w:id="1752" w:name="_Toc29811728"/>
      <w:bookmarkStart w:id="1753" w:name="_Toc45893500"/>
      <w:bookmarkStart w:id="1754" w:name="_Toc37267585"/>
      <w:bookmarkStart w:id="1755" w:name="_Toc53178673"/>
      <w:bookmarkStart w:id="1756" w:name="_Toc37260197"/>
      <w:bookmarkStart w:id="1757" w:name="_Toc36817280"/>
      <w:bookmarkStart w:id="1758" w:name="_Toc53178222"/>
      <w:r>
        <w:rPr>
          <w:rFonts w:ascii="Arial" w:eastAsia="宋体" w:hAnsi="Arial"/>
          <w:sz w:val="24"/>
          <w:lang w:eastAsia="zh-CN"/>
        </w:rPr>
        <w:t>6</w:t>
      </w:r>
      <w:r>
        <w:rPr>
          <w:rFonts w:ascii="Arial" w:eastAsia="宋体" w:hAnsi="Arial"/>
          <w:sz w:val="24"/>
        </w:rPr>
        <w:t>.</w:t>
      </w:r>
      <w:r>
        <w:rPr>
          <w:rFonts w:ascii="Arial" w:eastAsia="宋体" w:hAnsi="Arial" w:hint="eastAsia"/>
          <w:sz w:val="24"/>
          <w:lang w:val="en-US" w:eastAsia="zh-CN"/>
        </w:rPr>
        <w:t>8</w:t>
      </w:r>
      <w:r>
        <w:rPr>
          <w:rFonts w:ascii="Arial" w:eastAsia="宋体" w:hAnsi="Arial"/>
          <w:sz w:val="24"/>
        </w:rPr>
        <w:t>.</w:t>
      </w:r>
      <w:r>
        <w:rPr>
          <w:rFonts w:ascii="Arial" w:eastAsia="宋体" w:hAnsi="Arial"/>
          <w:sz w:val="24"/>
          <w:lang w:eastAsia="zh-CN"/>
        </w:rPr>
        <w:t>2</w:t>
      </w:r>
      <w:r>
        <w:rPr>
          <w:rFonts w:ascii="Arial" w:eastAsia="宋体" w:hAnsi="Arial"/>
          <w:sz w:val="24"/>
        </w:rPr>
        <w:t>.</w:t>
      </w:r>
      <w:r>
        <w:rPr>
          <w:rFonts w:ascii="Arial" w:eastAsia="宋体" w:hAnsi="Arial"/>
          <w:sz w:val="24"/>
          <w:lang w:eastAsia="zh-CN"/>
        </w:rPr>
        <w:t>1</w:t>
      </w:r>
      <w:r>
        <w:rPr>
          <w:rFonts w:ascii="Arial" w:eastAsia="宋体" w:hAnsi="Arial"/>
          <w:sz w:val="24"/>
        </w:rPr>
        <w:tab/>
      </w:r>
      <w:r>
        <w:rPr>
          <w:rFonts w:ascii="Arial" w:eastAsia="宋体" w:hAnsi="Arial" w:hint="eastAsia"/>
          <w:sz w:val="24"/>
          <w:lang w:val="en-US" w:eastAsia="zh-CN"/>
        </w:rPr>
        <w:t>Minimum</w:t>
      </w:r>
      <w:r>
        <w:rPr>
          <w:rFonts w:ascii="Arial" w:eastAsia="宋体" w:hAnsi="Arial"/>
          <w:sz w:val="24"/>
        </w:rPr>
        <w:t xml:space="preserve"> requirements</w:t>
      </w:r>
      <w:bookmarkEnd w:id="1751"/>
      <w:bookmarkEnd w:id="1752"/>
      <w:bookmarkEnd w:id="1753"/>
      <w:bookmarkEnd w:id="1754"/>
      <w:bookmarkEnd w:id="1755"/>
      <w:bookmarkEnd w:id="1756"/>
      <w:bookmarkEnd w:id="1757"/>
      <w:bookmarkEnd w:id="1758"/>
    </w:p>
    <w:p w:rsidR="00626476" w:rsidRDefault="00626476" w:rsidP="00626476">
      <w:r>
        <w:t xml:space="preserve">The output intermodulation level is the power of the intermodulation products when an interfering signal is injected into the output port. The wanted signal </w:t>
      </w:r>
      <w:commentRangeStart w:id="1759"/>
      <w:del w:id="1760" w:author="chunxia-CMCC" w:date="2022-03-09T10:30:00Z">
        <w:r w:rsidDel="00F57FA1">
          <w:rPr>
            <w:rFonts w:hint="eastAsia"/>
            <w:i/>
            <w:iCs/>
            <w:lang w:val="en-US" w:eastAsia="zh-CN"/>
          </w:rPr>
          <w:delText>pass band</w:delText>
        </w:r>
      </w:del>
      <w:ins w:id="1761" w:author="chunxia-CMCC" w:date="2022-03-09T10:31:00Z">
        <w:r w:rsidR="00D80EA8" w:rsidRPr="00D80EA8">
          <w:rPr>
            <w:rFonts w:hint="eastAsia"/>
            <w:i/>
            <w:iCs/>
            <w:lang w:val="en-US" w:eastAsia="zh-CN"/>
          </w:rPr>
          <w:t>passband</w:t>
        </w:r>
      </w:ins>
      <w:r>
        <w:t xml:space="preserve"> </w:t>
      </w:r>
      <w:commentRangeEnd w:id="1759"/>
      <w:r w:rsidR="006D761D">
        <w:rPr>
          <w:rStyle w:val="ac"/>
        </w:rPr>
        <w:commentReference w:id="1759"/>
      </w:r>
      <w:r>
        <w:t>shall be the maximum bandwidth supported by the repeater.</w:t>
      </w:r>
    </w:p>
    <w:p w:rsidR="00626476" w:rsidRDefault="00626476" w:rsidP="00626476">
      <w:r>
        <w:t xml:space="preserve">For </w:t>
      </w:r>
      <w:r>
        <w:rPr>
          <w:rFonts w:hint="eastAsia"/>
          <w:i/>
          <w:iCs/>
          <w:lang w:val="en-US" w:eastAsia="zh-CN"/>
        </w:rPr>
        <w:t>repeater</w:t>
      </w:r>
      <w:r>
        <w:rPr>
          <w:i/>
          <w:lang w:eastAsia="zh-CN"/>
        </w:rPr>
        <w:t xml:space="preserve"> type 1-C</w:t>
      </w:r>
      <w:r>
        <w:rPr>
          <w:lang w:eastAsia="zh-CN"/>
        </w:rPr>
        <w:t>,</w:t>
      </w:r>
      <w:r>
        <w:rPr>
          <w:rFonts w:cs="v5.0.0"/>
        </w:rPr>
        <w:t xml:space="preserve"> </w:t>
      </w:r>
      <w:r>
        <w:rPr>
          <w:lang w:eastAsia="zh-CN"/>
        </w:rPr>
        <w:t>t</w:t>
      </w:r>
      <w:r>
        <w:t>he wanted signal and interfering signal centre frequency is specified in table 6.</w:t>
      </w:r>
      <w:r>
        <w:rPr>
          <w:rFonts w:hint="eastAsia"/>
          <w:lang w:val="en-US" w:eastAsia="zh-CN"/>
        </w:rPr>
        <w:t>8</w:t>
      </w:r>
      <w:r>
        <w:rPr>
          <w:lang w:eastAsia="zh-CN"/>
        </w:rPr>
        <w:t>.2.1</w:t>
      </w:r>
      <w:r>
        <w:noBreakHyphen/>
        <w:t>1</w:t>
      </w:r>
      <w:r>
        <w:rPr>
          <w:lang w:eastAsia="zh-CN"/>
        </w:rPr>
        <w:t xml:space="preserve">, where interfering signal level is </w:t>
      </w:r>
      <w:r>
        <w:rPr>
          <w:rFonts w:hint="eastAsia"/>
          <w:i/>
          <w:lang w:val="en-US" w:eastAsia="zh-CN"/>
        </w:rPr>
        <w:t>Maximum rated</w:t>
      </w:r>
      <w:r>
        <w:rPr>
          <w:i/>
        </w:rPr>
        <w:t xml:space="preserve"> output power</w:t>
      </w:r>
      <w:r>
        <w:rPr>
          <w:lang w:eastAsia="zh-CN"/>
        </w:rPr>
        <w:t xml:space="preserve"> (P</w:t>
      </w:r>
      <w:r>
        <w:rPr>
          <w:vertAlign w:val="subscript"/>
          <w:lang w:eastAsia="zh-CN"/>
        </w:rPr>
        <w:t>rated,</w:t>
      </w:r>
      <w:r>
        <w:rPr>
          <w:rFonts w:hint="eastAsia"/>
          <w:vertAlign w:val="subscript"/>
          <w:lang w:val="en-US" w:eastAsia="zh-CN"/>
        </w:rPr>
        <w:t>out</w:t>
      </w:r>
      <w:r>
        <w:rPr>
          <w:lang w:eastAsia="zh-CN"/>
        </w:rPr>
        <w:t xml:space="preserve">) at </w:t>
      </w:r>
      <w:del w:id="1762" w:author="chunxia-CMCC" w:date="2022-03-09T10:34:00Z">
        <w:r w:rsidDel="00D80EA8">
          <w:rPr>
            <w:i/>
            <w:lang w:eastAsia="zh-CN"/>
          </w:rPr>
          <w:delText>antenna connector</w:delText>
        </w:r>
      </w:del>
      <w:ins w:id="1763" w:author="chunxia-CMCC" w:date="2022-03-09T10:34:00Z">
        <w:r w:rsidR="00D80EA8" w:rsidRPr="00D80EA8">
          <w:rPr>
            <w:i/>
            <w:lang w:eastAsia="zh-CN"/>
          </w:rPr>
          <w:t>antenna connector</w:t>
        </w:r>
      </w:ins>
      <w:r>
        <w:rPr>
          <w:lang w:eastAsia="zh-CN"/>
        </w:rPr>
        <w:t xml:space="preserve"> </w:t>
      </w:r>
      <w:r>
        <w:t xml:space="preserve">in the </w:t>
      </w:r>
      <w:del w:id="1764" w:author="chunxia-CMCC" w:date="2022-03-09T10:30:00Z">
        <w:r w:rsidDel="00F57FA1">
          <w:rPr>
            <w:rFonts w:hint="eastAsia"/>
            <w:i/>
            <w:lang w:val="en-US" w:eastAsia="zh-CN"/>
          </w:rPr>
          <w:delText>pass</w:delText>
        </w:r>
        <w:r w:rsidDel="00F57FA1">
          <w:rPr>
            <w:i/>
          </w:rPr>
          <w:delText xml:space="preserve"> band</w:delText>
        </w:r>
      </w:del>
      <w:ins w:id="1765" w:author="chunxia-CMCC" w:date="2022-03-09T10:31:00Z">
        <w:r w:rsidR="00D80EA8" w:rsidRPr="00D80EA8">
          <w:rPr>
            <w:rFonts w:hint="eastAsia"/>
            <w:i/>
            <w:lang w:val="en-US" w:eastAsia="zh-CN"/>
          </w:rPr>
          <w:t>passband</w:t>
        </w:r>
      </w:ins>
      <w:r>
        <w:t xml:space="preserve"> – 30 dB.</w:t>
      </w:r>
    </w:p>
    <w:p w:rsidR="00626476" w:rsidRDefault="00626476" w:rsidP="00626476">
      <w:r>
        <w:t xml:space="preserve">The </w:t>
      </w:r>
      <w:r>
        <w:rPr>
          <w:rFonts w:hint="eastAsia"/>
          <w:lang w:val="en-US" w:eastAsia="zh-CN"/>
        </w:rPr>
        <w:t>unwanted emission with output intermodulation applied</w:t>
      </w:r>
      <w:r>
        <w:t xml:space="preserve"> shall not exceed the</w:t>
      </w:r>
      <w:r>
        <w:rPr>
          <w:rFonts w:hint="eastAsia"/>
          <w:lang w:val="en-US" w:eastAsia="zh-CN"/>
        </w:rPr>
        <w:t xml:space="preserve"> corresponding uplink and</w:t>
      </w:r>
      <w:r>
        <w:t xml:space="preserve"> </w:t>
      </w:r>
      <w:r>
        <w:rPr>
          <w:rFonts w:hint="eastAsia"/>
          <w:lang w:val="en-US" w:eastAsia="zh-CN"/>
        </w:rPr>
        <w:t xml:space="preserve">downlink </w:t>
      </w:r>
      <w:r>
        <w:t xml:space="preserve">unwanted emission limits in clause </w:t>
      </w:r>
      <w:r>
        <w:rPr>
          <w:rFonts w:hint="eastAsia"/>
          <w:lang w:val="en-US" w:eastAsia="zh-CN"/>
        </w:rPr>
        <w:t>6.5</w:t>
      </w:r>
      <w:r>
        <w:t xml:space="preserve"> in the presence of an interfering signal according to </w:t>
      </w:r>
      <w:r>
        <w:rPr>
          <w:rFonts w:hint="eastAsia"/>
          <w:lang w:val="en-US" w:eastAsia="zh-CN"/>
        </w:rPr>
        <w:t>t</w:t>
      </w:r>
      <w:r>
        <w:t>able </w:t>
      </w:r>
      <w:r>
        <w:rPr>
          <w:rFonts w:hint="eastAsia"/>
          <w:lang w:val="en-US" w:eastAsia="zh-CN"/>
        </w:rPr>
        <w:t>6.8.2.1-1</w:t>
      </w:r>
      <w:r>
        <w:t>. The measurement may be limited to frequencies on which third and fifth order intermodulation products appear, considering the width of these products.</w:t>
      </w:r>
    </w:p>
    <w:p w:rsidR="00626476" w:rsidRDefault="00626476" w:rsidP="00626476">
      <w:pPr>
        <w:pStyle w:val="TH"/>
        <w:rPr>
          <w:rFonts w:eastAsia="宋体"/>
          <w:lang w:val="en-US" w:eastAsia="zh-CN"/>
        </w:rPr>
      </w:pPr>
      <w:bookmarkStart w:id="1766" w:name="_Toc53178223"/>
      <w:bookmarkStart w:id="1767" w:name="_Toc36817281"/>
      <w:bookmarkStart w:id="1768" w:name="_Toc29811729"/>
      <w:bookmarkStart w:id="1769" w:name="_Toc44712188"/>
      <w:bookmarkStart w:id="1770" w:name="_Toc37267586"/>
      <w:bookmarkStart w:id="1771" w:name="_Toc37260198"/>
      <w:bookmarkStart w:id="1772" w:name="_Toc45893501"/>
      <w:bookmarkStart w:id="1773" w:name="_Toc53178674"/>
      <w:bookmarkStart w:id="1774" w:name="_Toc21127520"/>
      <w:r>
        <w:t xml:space="preserve">Table </w:t>
      </w:r>
      <w:r>
        <w:rPr>
          <w:rFonts w:eastAsia="宋体"/>
          <w:lang w:eastAsia="zh-CN"/>
        </w:rPr>
        <w:t>6.</w:t>
      </w:r>
      <w:r>
        <w:rPr>
          <w:rFonts w:eastAsia="宋体" w:hint="eastAsia"/>
          <w:lang w:val="en-US" w:eastAsia="zh-CN"/>
        </w:rPr>
        <w:t>8</w:t>
      </w:r>
      <w:r>
        <w:rPr>
          <w:rFonts w:eastAsia="宋体"/>
          <w:lang w:eastAsia="zh-CN"/>
        </w:rPr>
        <w:t>.2.1-1</w:t>
      </w:r>
      <w:r>
        <w:t xml:space="preserve">: Interfering and wanted signals for the </w:t>
      </w:r>
      <w:r>
        <w:rPr>
          <w:rFonts w:hint="eastAsia"/>
          <w:lang w:val="en-US" w:eastAsia="zh-CN"/>
        </w:rPr>
        <w:t>output</w:t>
      </w:r>
      <w:r>
        <w:t xml:space="preserve">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9"/>
        <w:gridCol w:w="3781"/>
      </w:tblGrid>
      <w:tr w:rsidR="00626476" w:rsidTr="0043494A">
        <w:trPr>
          <w:cantSplit/>
          <w:tblHeader/>
          <w:jc w:val="center"/>
        </w:trPr>
        <w:tc>
          <w:tcPr>
            <w:tcW w:w="4629" w:type="dxa"/>
          </w:tcPr>
          <w:p w:rsidR="00626476" w:rsidRDefault="00626476" w:rsidP="0043494A">
            <w:pPr>
              <w:pStyle w:val="TAH"/>
            </w:pPr>
            <w:r>
              <w:t>Parameter</w:t>
            </w:r>
          </w:p>
        </w:tc>
        <w:tc>
          <w:tcPr>
            <w:tcW w:w="3781" w:type="dxa"/>
          </w:tcPr>
          <w:p w:rsidR="00626476" w:rsidRDefault="00626476" w:rsidP="0043494A">
            <w:pPr>
              <w:pStyle w:val="TAH"/>
            </w:pPr>
            <w:r>
              <w:t>Value</w:t>
            </w:r>
          </w:p>
        </w:tc>
      </w:tr>
      <w:tr w:rsidR="00626476" w:rsidTr="0043494A">
        <w:trPr>
          <w:cantSplit/>
          <w:jc w:val="center"/>
        </w:trPr>
        <w:tc>
          <w:tcPr>
            <w:tcW w:w="4629" w:type="dxa"/>
          </w:tcPr>
          <w:p w:rsidR="00626476" w:rsidRDefault="00626476" w:rsidP="0043494A">
            <w:pPr>
              <w:pStyle w:val="TAL"/>
              <w:rPr>
                <w:szCs w:val="18"/>
              </w:rPr>
            </w:pPr>
            <w:r>
              <w:rPr>
                <w:szCs w:val="18"/>
              </w:rPr>
              <w:t>Wanted signal type</w:t>
            </w:r>
          </w:p>
        </w:tc>
        <w:tc>
          <w:tcPr>
            <w:tcW w:w="3781" w:type="dxa"/>
          </w:tcPr>
          <w:p w:rsidR="00626476" w:rsidRDefault="00626476" w:rsidP="0043494A">
            <w:pPr>
              <w:pStyle w:val="TAL"/>
              <w:rPr>
                <w:szCs w:val="18"/>
                <w:lang w:val="en-US" w:eastAsia="zh-CN"/>
              </w:rPr>
            </w:pPr>
            <w:r>
              <w:rPr>
                <w:rFonts w:hint="eastAsia"/>
                <w:szCs w:val="18"/>
                <w:lang w:val="en-US" w:eastAsia="zh-CN"/>
              </w:rPr>
              <w:t xml:space="preserve">NR signal, the maximum </w:t>
            </w:r>
            <w:del w:id="1775" w:author="chunxia-CMCC" w:date="2022-03-09T10:30:00Z">
              <w:r w:rsidDel="00F57FA1">
                <w:rPr>
                  <w:rFonts w:hint="eastAsia"/>
                  <w:i/>
                  <w:iCs/>
                  <w:szCs w:val="18"/>
                  <w:lang w:val="en-US" w:eastAsia="zh-CN"/>
                </w:rPr>
                <w:delText>pass band</w:delText>
              </w:r>
            </w:del>
            <w:ins w:id="1776" w:author="chunxia-CMCC" w:date="2022-03-09T10:31:00Z">
              <w:r w:rsidR="00D80EA8" w:rsidRPr="00D80EA8">
                <w:rPr>
                  <w:rFonts w:hint="eastAsia"/>
                  <w:i/>
                  <w:iCs/>
                  <w:szCs w:val="18"/>
                  <w:lang w:val="en-US" w:eastAsia="zh-CN"/>
                </w:rPr>
                <w:t>passband</w:t>
              </w:r>
            </w:ins>
            <w:r>
              <w:rPr>
                <w:rFonts w:hint="eastAsia"/>
                <w:szCs w:val="18"/>
                <w:lang w:val="en-US" w:eastAsia="zh-CN"/>
              </w:rPr>
              <w:t xml:space="preserve"> bandwidth with lowest SCS supported on that band</w:t>
            </w:r>
          </w:p>
        </w:tc>
      </w:tr>
      <w:tr w:rsidR="00626476" w:rsidTr="0043494A">
        <w:trPr>
          <w:cantSplit/>
          <w:jc w:val="center"/>
        </w:trPr>
        <w:tc>
          <w:tcPr>
            <w:tcW w:w="4629" w:type="dxa"/>
          </w:tcPr>
          <w:p w:rsidR="00626476" w:rsidRDefault="00626476" w:rsidP="0043494A">
            <w:pPr>
              <w:pStyle w:val="TAL"/>
              <w:rPr>
                <w:szCs w:val="18"/>
                <w:lang w:eastAsia="zh-CN"/>
              </w:rPr>
            </w:pPr>
            <w:r>
              <w:rPr>
                <w:szCs w:val="18"/>
              </w:rPr>
              <w:t>Interfering signal type</w:t>
            </w:r>
          </w:p>
        </w:tc>
        <w:tc>
          <w:tcPr>
            <w:tcW w:w="3781" w:type="dxa"/>
          </w:tcPr>
          <w:p w:rsidR="00626476" w:rsidRDefault="00626476" w:rsidP="0043494A">
            <w:pPr>
              <w:pStyle w:val="TAL"/>
              <w:rPr>
                <w:szCs w:val="18"/>
                <w:lang w:val="en-US" w:eastAsia="zh-CN"/>
              </w:rPr>
            </w:pPr>
            <w:r>
              <w:rPr>
                <w:rFonts w:hint="eastAsia"/>
                <w:szCs w:val="18"/>
                <w:lang w:val="en-US" w:eastAsia="zh-CN"/>
              </w:rPr>
              <w:t xml:space="preserve">NR signal, the minimum </w:t>
            </w:r>
            <w:del w:id="1777" w:author="chunxia-CMCC" w:date="2022-03-09T10:30:00Z">
              <w:r w:rsidDel="00F57FA1">
                <w:rPr>
                  <w:rFonts w:hint="eastAsia"/>
                  <w:i/>
                  <w:iCs/>
                  <w:szCs w:val="18"/>
                  <w:lang w:val="en-US" w:eastAsia="zh-CN"/>
                </w:rPr>
                <w:delText>pass band</w:delText>
              </w:r>
            </w:del>
            <w:ins w:id="1778" w:author="chunxia-CMCC" w:date="2022-03-09T10:31:00Z">
              <w:r w:rsidR="00D80EA8" w:rsidRPr="00D80EA8">
                <w:rPr>
                  <w:rFonts w:hint="eastAsia"/>
                  <w:i/>
                  <w:iCs/>
                  <w:szCs w:val="18"/>
                  <w:lang w:val="en-US" w:eastAsia="zh-CN"/>
                </w:rPr>
                <w:t>passband</w:t>
              </w:r>
            </w:ins>
            <w:r>
              <w:rPr>
                <w:rFonts w:hint="eastAsia"/>
                <w:i/>
                <w:iCs/>
                <w:szCs w:val="18"/>
                <w:lang w:val="en-US" w:eastAsia="zh-CN"/>
              </w:rPr>
              <w:t xml:space="preserve"> </w:t>
            </w:r>
            <w:r>
              <w:rPr>
                <w:rFonts w:hint="eastAsia"/>
                <w:szCs w:val="18"/>
                <w:lang w:val="en-US" w:eastAsia="zh-CN"/>
              </w:rPr>
              <w:t>bandwidth with 15kHz SCS supported on that band</w:t>
            </w:r>
          </w:p>
        </w:tc>
      </w:tr>
      <w:tr w:rsidR="00626476" w:rsidTr="0043494A">
        <w:trPr>
          <w:cantSplit/>
          <w:jc w:val="center"/>
        </w:trPr>
        <w:tc>
          <w:tcPr>
            <w:tcW w:w="4629" w:type="dxa"/>
          </w:tcPr>
          <w:p w:rsidR="00626476" w:rsidRDefault="00626476" w:rsidP="0043494A">
            <w:pPr>
              <w:pStyle w:val="TAL"/>
              <w:rPr>
                <w:szCs w:val="18"/>
              </w:rPr>
            </w:pPr>
            <w:r>
              <w:rPr>
                <w:szCs w:val="18"/>
              </w:rPr>
              <w:t>Interfering signal level</w:t>
            </w:r>
          </w:p>
        </w:tc>
        <w:tc>
          <w:tcPr>
            <w:tcW w:w="3781" w:type="dxa"/>
          </w:tcPr>
          <w:p w:rsidR="00626476" w:rsidRDefault="00626476" w:rsidP="0043494A">
            <w:pPr>
              <w:pStyle w:val="TAL"/>
              <w:rPr>
                <w:szCs w:val="18"/>
              </w:rPr>
            </w:pPr>
            <w:r>
              <w:rPr>
                <w:rFonts w:hint="eastAsia"/>
                <w:i/>
                <w:lang w:val="en-US" w:eastAsia="zh-CN"/>
              </w:rPr>
              <w:t xml:space="preserve">Maximum </w:t>
            </w:r>
            <w:r>
              <w:rPr>
                <w:i/>
              </w:rPr>
              <w:t>Rated output power</w:t>
            </w:r>
            <w:r>
              <w:t xml:space="preserve"> (</w:t>
            </w:r>
            <w:r>
              <w:rPr>
                <w:lang w:eastAsia="zh-CN"/>
              </w:rPr>
              <w:t>P</w:t>
            </w:r>
            <w:r>
              <w:rPr>
                <w:vertAlign w:val="subscript"/>
                <w:lang w:eastAsia="zh-CN"/>
              </w:rPr>
              <w:t>rated,</w:t>
            </w:r>
            <w:r>
              <w:rPr>
                <w:rFonts w:hint="eastAsia"/>
                <w:vertAlign w:val="subscript"/>
                <w:lang w:val="en-US" w:eastAsia="zh-CN"/>
              </w:rPr>
              <w:t>out</w:t>
            </w:r>
            <w:r>
              <w:t xml:space="preserve">) in the </w:t>
            </w:r>
            <w:commentRangeStart w:id="1779"/>
            <w:del w:id="1780" w:author="chunxia-CMCC" w:date="2022-03-09T10:30:00Z">
              <w:r w:rsidDel="00F57FA1">
                <w:rPr>
                  <w:rFonts w:hint="eastAsia"/>
                  <w:i/>
                  <w:lang w:val="en-US" w:eastAsia="zh-CN"/>
                </w:rPr>
                <w:delText>pass</w:delText>
              </w:r>
              <w:r w:rsidDel="00F57FA1">
                <w:rPr>
                  <w:i/>
                </w:rPr>
                <w:delText xml:space="preserve"> band</w:delText>
              </w:r>
            </w:del>
            <w:ins w:id="1781" w:author="chunxia-CMCC" w:date="2022-03-09T10:31:00Z">
              <w:r w:rsidR="00D80EA8" w:rsidRPr="00D80EA8">
                <w:rPr>
                  <w:rFonts w:hint="eastAsia"/>
                  <w:i/>
                  <w:lang w:val="en-US" w:eastAsia="zh-CN"/>
                </w:rPr>
                <w:t>passband</w:t>
              </w:r>
            </w:ins>
            <w:r>
              <w:t xml:space="preserve"> </w:t>
            </w:r>
            <w:commentRangeEnd w:id="1779"/>
            <w:r w:rsidR="006D761D">
              <w:rPr>
                <w:rStyle w:val="ac"/>
                <w:rFonts w:ascii="Times New Roman" w:hAnsi="Times New Roman"/>
              </w:rPr>
              <w:commentReference w:id="1779"/>
            </w:r>
            <w:r>
              <w:t>– 30 dB</w:t>
            </w:r>
          </w:p>
        </w:tc>
      </w:tr>
      <w:tr w:rsidR="00626476" w:rsidTr="0043494A">
        <w:trPr>
          <w:cantSplit/>
          <w:jc w:val="center"/>
        </w:trPr>
        <w:tc>
          <w:tcPr>
            <w:tcW w:w="4629" w:type="dxa"/>
          </w:tcPr>
          <w:p w:rsidR="00626476" w:rsidRDefault="00626476" w:rsidP="0043494A">
            <w:pPr>
              <w:pStyle w:val="TAL"/>
              <w:rPr>
                <w:szCs w:val="18"/>
                <w:lang w:eastAsia="zh-CN"/>
              </w:rPr>
            </w:pPr>
            <w:r>
              <w:rPr>
                <w:szCs w:val="18"/>
              </w:rPr>
              <w:t xml:space="preserve">Interfering signal centre frequency offset from </w:t>
            </w:r>
            <w:r>
              <w:rPr>
                <w:szCs w:val="18"/>
                <w:lang w:eastAsia="zh-CN"/>
              </w:rPr>
              <w:t xml:space="preserve">the </w:t>
            </w:r>
            <w:r>
              <w:rPr>
                <w:szCs w:val="18"/>
              </w:rPr>
              <w:t>lower/upper edge of the wanted signal</w:t>
            </w:r>
            <w:r>
              <w:rPr>
                <w:rFonts w:cs="Arial"/>
              </w:rPr>
              <w:t xml:space="preserve"> or edge of </w:t>
            </w:r>
            <w:r>
              <w:rPr>
                <w:rFonts w:cs="Arial"/>
                <w:i/>
              </w:rPr>
              <w:t>sub-block</w:t>
            </w:r>
            <w:r>
              <w:rPr>
                <w:rFonts w:cs="Arial"/>
              </w:rPr>
              <w:t xml:space="preserve"> inside a </w:t>
            </w:r>
            <w:r>
              <w:rPr>
                <w:rFonts w:cs="Arial"/>
                <w:i/>
              </w:rPr>
              <w:t>sub-block gap</w:t>
            </w:r>
          </w:p>
        </w:tc>
        <w:tc>
          <w:tcPr>
            <w:tcW w:w="3781" w:type="dxa"/>
          </w:tcPr>
          <w:p w:rsidR="00626476" w:rsidRDefault="00626476" w:rsidP="0043494A">
            <w:pPr>
              <w:pStyle w:val="TAL"/>
              <w:rPr>
                <w:rFonts w:eastAsia="宋体"/>
                <w:szCs w:val="18"/>
                <w:lang w:val="en-US" w:eastAsia="zh-CN"/>
              </w:rPr>
            </w:pPr>
            <w:r w:rsidRPr="00A32196">
              <w:rPr>
                <w:position w:val="-28"/>
              </w:rPr>
              <w:object w:dxaOrig="3560" w:dyaOrig="679">
                <v:shape id="Object 3" o:spid="_x0000_i1026" type="#_x0000_t75" style="width:177.7pt;height:33.7pt;mso-wrap-style:square;mso-position-horizontal-relative:page;mso-position-vertical-relative:page" o:ole="">
                  <v:fill o:detectmouseclick="t"/>
                  <v:imagedata r:id="rId17" o:title=""/>
                </v:shape>
                <o:OLEObject Type="Embed" ProgID="Equation.KSEE3" ShapeID="Object 3" DrawAspect="Content" ObjectID="_1708352246" r:id="rId18">
                  <o:FieldCodes>\* MERGEFORMAT</o:FieldCodes>
                </o:OLEObject>
              </w:object>
            </w:r>
            <w:r>
              <w:t>, for n=1, 2 and 3</w:t>
            </w:r>
            <w:r>
              <w:rPr>
                <w:szCs w:val="18"/>
              </w:rPr>
              <w:t xml:space="preserve"> </w:t>
            </w:r>
          </w:p>
        </w:tc>
      </w:tr>
      <w:tr w:rsidR="00626476" w:rsidTr="0043494A">
        <w:trPr>
          <w:cantSplit/>
          <w:jc w:val="center"/>
        </w:trPr>
        <w:tc>
          <w:tcPr>
            <w:tcW w:w="8410" w:type="dxa"/>
            <w:gridSpan w:val="2"/>
          </w:tcPr>
          <w:p w:rsidR="00626476" w:rsidRDefault="00626476" w:rsidP="0043494A">
            <w:pPr>
              <w:pStyle w:val="TAN"/>
              <w:rPr>
                <w:rFonts w:eastAsia="宋体"/>
                <w:lang w:val="en-US" w:eastAsia="zh-CN"/>
              </w:rPr>
            </w:pPr>
            <w:r>
              <w:t>NOTE:</w:t>
            </w:r>
            <w:r>
              <w:tab/>
              <w:t xml:space="preserve">Interfering signal positions that are partially or completely outside of the </w:t>
            </w:r>
            <w:commentRangeStart w:id="1782"/>
            <w:del w:id="1783" w:author="chunxia-CMCC" w:date="2022-03-09T10:30:00Z">
              <w:r w:rsidDel="00F57FA1">
                <w:rPr>
                  <w:rFonts w:hint="eastAsia"/>
                  <w:i/>
                  <w:iCs/>
                  <w:lang w:val="en-US" w:eastAsia="zh-CN"/>
                </w:rPr>
                <w:delText>pass</w:delText>
              </w:r>
              <w:r w:rsidDel="00F57FA1">
                <w:rPr>
                  <w:i/>
                  <w:iCs/>
                </w:rPr>
                <w:delText xml:space="preserve"> band</w:delText>
              </w:r>
            </w:del>
            <w:ins w:id="1784" w:author="chunxia-CMCC" w:date="2022-03-09T10:31:00Z">
              <w:r w:rsidR="00D80EA8" w:rsidRPr="00D80EA8">
                <w:rPr>
                  <w:rFonts w:hint="eastAsia"/>
                  <w:i/>
                  <w:iCs/>
                  <w:lang w:val="en-US" w:eastAsia="zh-CN"/>
                </w:rPr>
                <w:t>passband</w:t>
              </w:r>
            </w:ins>
            <w:r>
              <w:t xml:space="preserve"> </w:t>
            </w:r>
            <w:commentRangeEnd w:id="1782"/>
            <w:r w:rsidR="006D761D">
              <w:rPr>
                <w:rStyle w:val="ac"/>
                <w:rFonts w:ascii="Times New Roman" w:hAnsi="Times New Roman"/>
              </w:rPr>
              <w:commentReference w:id="1782"/>
            </w:r>
            <w:r>
              <w:t>of the repeater are excluded from the requirement.</w:t>
            </w:r>
          </w:p>
        </w:tc>
      </w:tr>
    </w:tbl>
    <w:p w:rsidR="00626476" w:rsidRDefault="00626476" w:rsidP="001E4E95">
      <w:pPr>
        <w:rPr>
          <w:lang w:eastAsia="zh-CN"/>
        </w:rPr>
      </w:pPr>
    </w:p>
    <w:p w:rsidR="00626476" w:rsidRDefault="00626476" w:rsidP="00626476">
      <w:pPr>
        <w:keepNext/>
        <w:keepLines/>
        <w:ind w:left="1418" w:hanging="1418"/>
        <w:outlineLvl w:val="3"/>
        <w:rPr>
          <w:rFonts w:ascii="Arial" w:eastAsia="宋体" w:hAnsi="Arial"/>
          <w:sz w:val="24"/>
          <w:lang w:eastAsia="zh-CN"/>
        </w:rPr>
      </w:pPr>
      <w:r>
        <w:rPr>
          <w:rFonts w:ascii="Arial" w:eastAsia="宋体" w:hAnsi="Arial"/>
          <w:sz w:val="24"/>
          <w:lang w:eastAsia="zh-CN"/>
        </w:rPr>
        <w:t>6</w:t>
      </w:r>
      <w:r>
        <w:rPr>
          <w:rFonts w:ascii="Arial" w:eastAsia="宋体" w:hAnsi="Arial"/>
          <w:sz w:val="24"/>
        </w:rPr>
        <w:t>.</w:t>
      </w:r>
      <w:r>
        <w:rPr>
          <w:rFonts w:ascii="Arial" w:eastAsia="宋体" w:hAnsi="Arial" w:hint="eastAsia"/>
          <w:sz w:val="24"/>
          <w:lang w:val="en-US" w:eastAsia="zh-CN"/>
        </w:rPr>
        <w:t>8</w:t>
      </w:r>
      <w:r>
        <w:rPr>
          <w:rFonts w:ascii="Arial" w:eastAsia="宋体" w:hAnsi="Arial"/>
          <w:sz w:val="24"/>
        </w:rPr>
        <w:t>.</w:t>
      </w:r>
      <w:r>
        <w:rPr>
          <w:rFonts w:ascii="Arial" w:eastAsia="宋体" w:hAnsi="Arial"/>
          <w:sz w:val="24"/>
          <w:lang w:eastAsia="zh-CN"/>
        </w:rPr>
        <w:t>2</w:t>
      </w:r>
      <w:r>
        <w:rPr>
          <w:rFonts w:ascii="Arial" w:eastAsia="宋体" w:hAnsi="Arial"/>
          <w:sz w:val="24"/>
        </w:rPr>
        <w:t>.</w:t>
      </w:r>
      <w:r>
        <w:rPr>
          <w:rFonts w:ascii="Arial" w:eastAsia="宋体" w:hAnsi="Arial"/>
          <w:sz w:val="24"/>
          <w:lang w:eastAsia="zh-CN"/>
        </w:rPr>
        <w:t>2</w:t>
      </w:r>
      <w:r>
        <w:rPr>
          <w:rFonts w:ascii="Arial" w:eastAsia="宋体" w:hAnsi="Arial"/>
          <w:sz w:val="24"/>
        </w:rPr>
        <w:tab/>
        <w:t>A</w:t>
      </w:r>
      <w:r>
        <w:rPr>
          <w:rFonts w:ascii="Arial" w:eastAsia="宋体" w:hAnsi="Arial"/>
          <w:sz w:val="24"/>
          <w:lang w:eastAsia="zh-CN"/>
        </w:rPr>
        <w:t>dditional</w:t>
      </w:r>
      <w:r>
        <w:rPr>
          <w:rFonts w:ascii="Arial" w:eastAsia="宋体" w:hAnsi="Arial"/>
          <w:sz w:val="24"/>
        </w:rPr>
        <w:t xml:space="preserve"> requirement</w:t>
      </w:r>
      <w:r>
        <w:rPr>
          <w:rFonts w:ascii="Arial" w:eastAsia="宋体" w:hAnsi="Arial"/>
          <w:sz w:val="24"/>
          <w:lang w:eastAsia="zh-CN"/>
        </w:rPr>
        <w:t>s</w:t>
      </w:r>
      <w:bookmarkEnd w:id="1766"/>
      <w:bookmarkEnd w:id="1767"/>
      <w:bookmarkEnd w:id="1768"/>
      <w:bookmarkEnd w:id="1769"/>
      <w:bookmarkEnd w:id="1770"/>
      <w:bookmarkEnd w:id="1771"/>
      <w:bookmarkEnd w:id="1772"/>
      <w:bookmarkEnd w:id="1773"/>
      <w:bookmarkEnd w:id="1774"/>
    </w:p>
    <w:p w:rsidR="00626476" w:rsidRDefault="00626476" w:rsidP="00626476">
      <w:pPr>
        <w:rPr>
          <w:rFonts w:eastAsia="Times New Roman"/>
        </w:rPr>
      </w:pPr>
      <w:r>
        <w:rPr>
          <w:rFonts w:eastAsia="Times New Roman"/>
        </w:rPr>
        <w:t>For</w:t>
      </w:r>
      <w:r>
        <w:rPr>
          <w:rFonts w:eastAsia="宋体" w:hint="eastAsia"/>
          <w:lang w:val="en-US" w:eastAsia="zh-CN"/>
        </w:rPr>
        <w:t xml:space="preserve"> repeater supporting</w:t>
      </w:r>
      <w:r>
        <w:rPr>
          <w:rFonts w:eastAsia="Times New Roman"/>
        </w:rPr>
        <w:t xml:space="preserve"> Band n41 and n90 operation in Japan, the sum of </w:t>
      </w:r>
      <w:r>
        <w:rPr>
          <w:rFonts w:eastAsia="宋体" w:hint="eastAsia"/>
          <w:lang w:val="en-US" w:eastAsia="zh-CN"/>
        </w:rPr>
        <w:t>output</w:t>
      </w:r>
      <w:r>
        <w:rPr>
          <w:rFonts w:eastAsia="Times New Roman"/>
        </w:rPr>
        <w:t xml:space="preserve"> intermodulation level over all </w:t>
      </w:r>
      <w:r w:rsidR="00D80EA8" w:rsidRPr="00D80EA8">
        <w:rPr>
          <w:rFonts w:eastAsia="Times New Roman"/>
          <w:i/>
        </w:rPr>
        <w:t>antenna connector</w:t>
      </w:r>
      <w:r>
        <w:rPr>
          <w:rFonts w:eastAsia="Times New Roman"/>
          <w:i/>
        </w:rPr>
        <w:t>s</w:t>
      </w:r>
      <w:r>
        <w:rPr>
          <w:rFonts w:eastAsia="Times New Roman"/>
        </w:rPr>
        <w:t xml:space="preserve"> shall not exceed the unwanted emission limits in clauses 6</w:t>
      </w:r>
      <w:r>
        <w:rPr>
          <w:rFonts w:eastAsia="宋体" w:hint="eastAsia"/>
          <w:lang w:val="en-US" w:eastAsia="zh-CN"/>
        </w:rPr>
        <w:t>.</w:t>
      </w:r>
      <w:r>
        <w:rPr>
          <w:rFonts w:eastAsia="Times New Roman"/>
        </w:rPr>
        <w:t>5 in the presence of an NR interfering signal according to table 6.</w:t>
      </w:r>
      <w:r>
        <w:rPr>
          <w:rFonts w:eastAsia="宋体" w:hint="eastAsia"/>
          <w:lang w:val="en-US" w:eastAsia="zh-CN"/>
        </w:rPr>
        <w:t>8</w:t>
      </w:r>
      <w:r>
        <w:rPr>
          <w:rFonts w:eastAsia="Times New Roman"/>
        </w:rPr>
        <w:t>.2.2-1.</w:t>
      </w:r>
    </w:p>
    <w:p w:rsidR="00626476" w:rsidRDefault="00626476" w:rsidP="00626476">
      <w:pPr>
        <w:keepNext/>
        <w:keepLines/>
        <w:spacing w:before="60"/>
        <w:jc w:val="center"/>
        <w:rPr>
          <w:rFonts w:ascii="Arial" w:eastAsia="Times New Roman" w:hAnsi="Arial"/>
          <w:b/>
        </w:rPr>
      </w:pPr>
      <w:r>
        <w:rPr>
          <w:rFonts w:ascii="Arial" w:eastAsia="Times New Roman" w:hAnsi="Arial"/>
          <w:b/>
        </w:rPr>
        <w:lastRenderedPageBreak/>
        <w:t>Table 6.</w:t>
      </w:r>
      <w:r>
        <w:rPr>
          <w:rFonts w:ascii="Arial" w:eastAsia="宋体" w:hAnsi="Arial" w:hint="eastAsia"/>
          <w:b/>
          <w:lang w:val="en-US" w:eastAsia="zh-CN"/>
        </w:rPr>
        <w:t>8</w:t>
      </w:r>
      <w:r>
        <w:rPr>
          <w:rFonts w:ascii="Arial" w:eastAsia="Times New Roman" w:hAnsi="Arial"/>
          <w:b/>
        </w:rPr>
        <w:t xml:space="preserve">.2.2-1 Interfering and wanted signals for the additional </w:t>
      </w:r>
      <w:r>
        <w:rPr>
          <w:rFonts w:ascii="Arial" w:eastAsia="宋体" w:hAnsi="Arial" w:hint="eastAsia"/>
          <w:b/>
          <w:lang w:val="en-US" w:eastAsia="zh-CN"/>
        </w:rPr>
        <w:t>output</w:t>
      </w:r>
      <w:r>
        <w:rPr>
          <w:rFonts w:ascii="Arial" w:eastAsia="Times New Roman" w:hAnsi="Arial"/>
          <w:b/>
        </w:rPr>
        <w:t xml:space="preserve"> intermodulation requirement for</w:t>
      </w:r>
      <w:r>
        <w:rPr>
          <w:rFonts w:ascii="Arial" w:eastAsia="宋体" w:hAnsi="Arial" w:hint="eastAsia"/>
          <w:b/>
          <w:lang w:val="en-US" w:eastAsia="zh-CN"/>
        </w:rPr>
        <w:t xml:space="preserve"> </w:t>
      </w:r>
      <w:r>
        <w:rPr>
          <w:rFonts w:ascii="Arial" w:eastAsia="Times New Roman" w:hAnsi="Arial"/>
          <w:b/>
        </w:rPr>
        <w:t>Band n41 and n90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856"/>
        <w:gridCol w:w="5275"/>
      </w:tblGrid>
      <w:tr w:rsidR="00626476" w:rsidTr="0043494A">
        <w:trPr>
          <w:cantSplit/>
          <w:jc w:val="center"/>
        </w:trPr>
        <w:tc>
          <w:tcPr>
            <w:tcW w:w="3856" w:type="dxa"/>
          </w:tcPr>
          <w:p w:rsidR="00626476" w:rsidRDefault="00626476" w:rsidP="0043494A">
            <w:pPr>
              <w:keepNext/>
              <w:keepLines/>
              <w:spacing w:after="0"/>
              <w:jc w:val="center"/>
              <w:rPr>
                <w:rFonts w:ascii="Arial" w:eastAsia="Times New Roman" w:hAnsi="Arial" w:cs="Arial"/>
                <w:b/>
                <w:sz w:val="18"/>
              </w:rPr>
            </w:pPr>
            <w:r>
              <w:rPr>
                <w:rFonts w:ascii="Arial" w:eastAsia="Times New Roman" w:hAnsi="Arial" w:cs="Arial"/>
                <w:b/>
                <w:sz w:val="18"/>
              </w:rPr>
              <w:t>Parameter</w:t>
            </w:r>
          </w:p>
        </w:tc>
        <w:tc>
          <w:tcPr>
            <w:tcW w:w="5275" w:type="dxa"/>
          </w:tcPr>
          <w:p w:rsidR="00626476" w:rsidRDefault="00626476" w:rsidP="0043494A">
            <w:pPr>
              <w:keepNext/>
              <w:keepLines/>
              <w:spacing w:after="0"/>
              <w:jc w:val="center"/>
              <w:rPr>
                <w:rFonts w:ascii="Arial" w:eastAsia="Times New Roman" w:hAnsi="Arial" w:cs="Arial"/>
                <w:b/>
                <w:sz w:val="18"/>
              </w:rPr>
            </w:pPr>
            <w:r>
              <w:rPr>
                <w:rFonts w:ascii="Arial" w:eastAsia="Times New Roman" w:hAnsi="Arial" w:cs="Arial"/>
                <w:b/>
                <w:sz w:val="18"/>
              </w:rPr>
              <w:t>Value</w:t>
            </w:r>
          </w:p>
        </w:tc>
      </w:tr>
      <w:tr w:rsidR="00626476" w:rsidTr="0043494A">
        <w:trPr>
          <w:cantSplit/>
          <w:jc w:val="center"/>
        </w:trPr>
        <w:tc>
          <w:tcPr>
            <w:tcW w:w="3856" w:type="dxa"/>
          </w:tcPr>
          <w:p w:rsidR="00626476" w:rsidRDefault="00626476" w:rsidP="0043494A">
            <w:pPr>
              <w:keepNext/>
              <w:keepLines/>
              <w:spacing w:after="0"/>
              <w:rPr>
                <w:rFonts w:ascii="Arial" w:eastAsia="Times New Roman" w:hAnsi="Arial" w:cs="Arial"/>
                <w:sz w:val="18"/>
              </w:rPr>
            </w:pPr>
            <w:r>
              <w:rPr>
                <w:rFonts w:ascii="Arial" w:eastAsia="Times New Roman" w:hAnsi="Arial" w:cs="Arial"/>
                <w:sz w:val="18"/>
              </w:rPr>
              <w:t>Wanted signal</w:t>
            </w:r>
          </w:p>
        </w:tc>
        <w:tc>
          <w:tcPr>
            <w:tcW w:w="5275" w:type="dxa"/>
          </w:tcPr>
          <w:p w:rsidR="00626476" w:rsidRDefault="00626476" w:rsidP="0043494A">
            <w:pPr>
              <w:keepNext/>
              <w:keepLines/>
              <w:spacing w:after="0"/>
              <w:rPr>
                <w:rFonts w:ascii="Arial" w:eastAsia="Times New Roman" w:hAnsi="Arial" w:cs="Arial"/>
                <w:sz w:val="18"/>
              </w:rPr>
            </w:pPr>
            <w:r>
              <w:rPr>
                <w:rFonts w:ascii="Arial" w:eastAsia="Times New Roman" w:hAnsi="Arial" w:cs="Arial"/>
                <w:sz w:val="18"/>
              </w:rPr>
              <w:t xml:space="preserve">NR </w:t>
            </w:r>
            <w:r>
              <w:rPr>
                <w:rFonts w:ascii="Arial" w:eastAsia="宋体" w:hAnsi="Arial" w:cs="Arial"/>
                <w:sz w:val="18"/>
              </w:rPr>
              <w:t>single (NOTE)</w:t>
            </w:r>
          </w:p>
        </w:tc>
      </w:tr>
      <w:tr w:rsidR="00626476" w:rsidTr="0043494A">
        <w:trPr>
          <w:cantSplit/>
          <w:jc w:val="center"/>
        </w:trPr>
        <w:tc>
          <w:tcPr>
            <w:tcW w:w="3856" w:type="dxa"/>
          </w:tcPr>
          <w:p w:rsidR="00626476" w:rsidRDefault="00626476" w:rsidP="0043494A">
            <w:pPr>
              <w:keepNext/>
              <w:keepLines/>
              <w:spacing w:after="0"/>
              <w:rPr>
                <w:rFonts w:ascii="Arial" w:eastAsia="Times New Roman" w:hAnsi="Arial" w:cs="Arial"/>
                <w:sz w:val="18"/>
              </w:rPr>
            </w:pPr>
            <w:r>
              <w:rPr>
                <w:rFonts w:ascii="Arial" w:eastAsia="Times New Roman" w:hAnsi="Arial" w:cs="Arial"/>
                <w:sz w:val="18"/>
              </w:rPr>
              <w:t>Interfering signal type</w:t>
            </w:r>
          </w:p>
        </w:tc>
        <w:tc>
          <w:tcPr>
            <w:tcW w:w="5275" w:type="dxa"/>
          </w:tcPr>
          <w:p w:rsidR="00626476" w:rsidRDefault="00626476" w:rsidP="0043494A">
            <w:pPr>
              <w:keepNext/>
              <w:keepLines/>
              <w:spacing w:after="0"/>
              <w:rPr>
                <w:rFonts w:ascii="Arial" w:eastAsia="Times New Roman" w:hAnsi="Arial" w:cs="Arial"/>
                <w:sz w:val="18"/>
              </w:rPr>
            </w:pPr>
            <w:r>
              <w:rPr>
                <w:rFonts w:ascii="Arial" w:eastAsia="Times New Roman" w:hAnsi="Arial" w:cs="Arial"/>
                <w:sz w:val="18"/>
              </w:rPr>
              <w:t xml:space="preserve">NR signal of 10 MHz </w:t>
            </w:r>
            <w:del w:id="1785" w:author="chunxia-CMCC" w:date="2022-03-09T10:30:00Z">
              <w:r w:rsidDel="00F57FA1">
                <w:rPr>
                  <w:rFonts w:ascii="Arial" w:eastAsia="宋体" w:hAnsi="Arial" w:cs="Arial" w:hint="eastAsia"/>
                  <w:i/>
                  <w:sz w:val="18"/>
                  <w:lang w:val="en-US" w:eastAsia="zh-CN"/>
                </w:rPr>
                <w:delText>pass band</w:delText>
              </w:r>
            </w:del>
            <w:ins w:id="1786" w:author="chunxia-CMCC" w:date="2022-03-09T10:31:00Z">
              <w:r w:rsidR="00D80EA8" w:rsidRPr="00D80EA8">
                <w:rPr>
                  <w:rFonts w:ascii="Arial" w:eastAsia="宋体" w:hAnsi="Arial" w:cs="Arial" w:hint="eastAsia"/>
                  <w:i/>
                  <w:sz w:val="18"/>
                  <w:lang w:val="en-US" w:eastAsia="zh-CN"/>
                </w:rPr>
                <w:t>passband</w:t>
              </w:r>
            </w:ins>
            <w:r>
              <w:rPr>
                <w:rFonts w:ascii="Arial" w:eastAsia="Times New Roman" w:hAnsi="Arial" w:cs="Arial"/>
                <w:i/>
                <w:sz w:val="18"/>
              </w:rPr>
              <w:t xml:space="preserve"> bandwidth</w:t>
            </w:r>
          </w:p>
        </w:tc>
      </w:tr>
      <w:tr w:rsidR="00626476" w:rsidTr="0043494A">
        <w:trPr>
          <w:cantSplit/>
          <w:jc w:val="center"/>
        </w:trPr>
        <w:tc>
          <w:tcPr>
            <w:tcW w:w="3856" w:type="dxa"/>
          </w:tcPr>
          <w:p w:rsidR="00626476" w:rsidRDefault="00626476" w:rsidP="0043494A">
            <w:pPr>
              <w:keepNext/>
              <w:keepLines/>
              <w:spacing w:after="0"/>
              <w:rPr>
                <w:rFonts w:ascii="Arial" w:eastAsia="Times New Roman" w:hAnsi="Arial" w:cs="Arial"/>
                <w:sz w:val="18"/>
              </w:rPr>
            </w:pPr>
            <w:r>
              <w:rPr>
                <w:rFonts w:ascii="Arial" w:eastAsia="Times New Roman" w:hAnsi="Arial" w:cs="Arial"/>
                <w:sz w:val="18"/>
              </w:rPr>
              <w:t>Interfering signal level</w:t>
            </w:r>
          </w:p>
        </w:tc>
        <w:tc>
          <w:tcPr>
            <w:tcW w:w="5275" w:type="dxa"/>
          </w:tcPr>
          <w:p w:rsidR="00626476" w:rsidRPr="00F57FA0" w:rsidRDefault="0026478B" w:rsidP="0043494A">
            <w:pPr>
              <w:keepNext/>
              <w:keepLines/>
              <w:spacing w:after="0"/>
              <w:rPr>
                <w:rFonts w:ascii="Arial" w:eastAsia="Times New Roman" w:hAnsi="Arial" w:cs="Arial"/>
                <w:sz w:val="18"/>
                <w:szCs w:val="18"/>
              </w:rPr>
            </w:pPr>
            <w:r w:rsidRPr="0026478B">
              <w:rPr>
                <w:rFonts w:ascii="Arial" w:eastAsia="宋体" w:hAnsi="Arial" w:cs="Arial"/>
                <w:i/>
                <w:sz w:val="18"/>
                <w:szCs w:val="18"/>
                <w:lang w:val="en-US" w:eastAsia="zh-CN"/>
                <w:rPrChange w:id="1787" w:author="chunxia-CMCC" w:date="2022-03-09T17:02:00Z">
                  <w:rPr>
                    <w:rFonts w:ascii="Arial" w:eastAsia="宋体" w:hAnsi="Arial" w:cs="Arial"/>
                    <w:i/>
                    <w:sz w:val="21"/>
                    <w:szCs w:val="21"/>
                    <w:lang w:val="en-US" w:eastAsia="zh-CN"/>
                  </w:rPr>
                </w:rPrChange>
              </w:rPr>
              <w:t xml:space="preserve">Maximum </w:t>
            </w:r>
            <w:r w:rsidRPr="0026478B">
              <w:rPr>
                <w:rFonts w:ascii="Arial" w:hAnsi="Arial" w:cs="Arial"/>
                <w:i/>
                <w:sz w:val="18"/>
                <w:szCs w:val="18"/>
                <w:rPrChange w:id="1788" w:author="chunxia-CMCC" w:date="2022-03-09T17:02:00Z">
                  <w:rPr>
                    <w:rFonts w:ascii="Arial" w:hAnsi="Arial" w:cs="Arial"/>
                    <w:i/>
                    <w:sz w:val="21"/>
                    <w:szCs w:val="21"/>
                  </w:rPr>
                </w:rPrChange>
              </w:rPr>
              <w:t>Rated output power</w:t>
            </w:r>
            <w:r w:rsidRPr="0026478B">
              <w:rPr>
                <w:rFonts w:ascii="Arial" w:hAnsi="Arial" w:cs="Arial"/>
                <w:iCs/>
                <w:sz w:val="18"/>
                <w:szCs w:val="18"/>
                <w:rPrChange w:id="1789" w:author="chunxia-CMCC" w:date="2022-03-09T17:02:00Z">
                  <w:rPr>
                    <w:rFonts w:ascii="Arial" w:hAnsi="Arial" w:cs="Arial"/>
                    <w:iCs/>
                    <w:sz w:val="21"/>
                    <w:szCs w:val="21"/>
                  </w:rPr>
                </w:rPrChange>
              </w:rPr>
              <w:t xml:space="preserve"> (</w:t>
            </w:r>
            <w:r w:rsidRPr="0026478B">
              <w:rPr>
                <w:rFonts w:ascii="Arial" w:hAnsi="Arial" w:cs="Arial"/>
                <w:iCs/>
                <w:sz w:val="18"/>
                <w:szCs w:val="18"/>
                <w:lang w:eastAsia="zh-CN"/>
                <w:rPrChange w:id="1790" w:author="chunxia-CMCC" w:date="2022-03-09T17:02:00Z">
                  <w:rPr>
                    <w:rFonts w:ascii="Arial" w:hAnsi="Arial" w:cs="Arial"/>
                    <w:iCs/>
                    <w:sz w:val="21"/>
                    <w:szCs w:val="21"/>
                    <w:lang w:eastAsia="zh-CN"/>
                  </w:rPr>
                </w:rPrChange>
              </w:rPr>
              <w:t>P</w:t>
            </w:r>
            <w:r w:rsidRPr="0026478B">
              <w:rPr>
                <w:rFonts w:ascii="Arial" w:hAnsi="Arial" w:cs="Arial"/>
                <w:iCs/>
                <w:sz w:val="18"/>
                <w:szCs w:val="18"/>
                <w:vertAlign w:val="subscript"/>
                <w:lang w:eastAsia="zh-CN"/>
                <w:rPrChange w:id="1791" w:author="chunxia-CMCC" w:date="2022-03-09T17:02:00Z">
                  <w:rPr>
                    <w:rFonts w:ascii="Arial" w:hAnsi="Arial" w:cs="Arial"/>
                    <w:iCs/>
                    <w:sz w:val="21"/>
                    <w:szCs w:val="21"/>
                    <w:vertAlign w:val="subscript"/>
                    <w:lang w:eastAsia="zh-CN"/>
                  </w:rPr>
                </w:rPrChange>
              </w:rPr>
              <w:t>rated,</w:t>
            </w:r>
            <w:r w:rsidRPr="0026478B">
              <w:rPr>
                <w:rFonts w:ascii="Arial" w:eastAsia="宋体" w:hAnsi="Arial" w:cs="Arial"/>
                <w:iCs/>
                <w:sz w:val="18"/>
                <w:szCs w:val="18"/>
                <w:vertAlign w:val="subscript"/>
                <w:lang w:val="en-US" w:eastAsia="zh-CN"/>
                <w:rPrChange w:id="1792" w:author="chunxia-CMCC" w:date="2022-03-09T17:02:00Z">
                  <w:rPr>
                    <w:rFonts w:ascii="Arial" w:eastAsia="宋体" w:hAnsi="Arial" w:cs="Arial"/>
                    <w:iCs/>
                    <w:sz w:val="21"/>
                    <w:szCs w:val="21"/>
                    <w:vertAlign w:val="subscript"/>
                    <w:lang w:val="en-US" w:eastAsia="zh-CN"/>
                  </w:rPr>
                </w:rPrChange>
              </w:rPr>
              <w:t>out</w:t>
            </w:r>
            <w:r w:rsidRPr="0026478B">
              <w:rPr>
                <w:rFonts w:ascii="Arial" w:hAnsi="Arial" w:cs="Arial"/>
                <w:iCs/>
                <w:sz w:val="18"/>
                <w:szCs w:val="18"/>
                <w:rPrChange w:id="1793" w:author="chunxia-CMCC" w:date="2022-03-09T17:02:00Z">
                  <w:rPr>
                    <w:rFonts w:ascii="Arial" w:hAnsi="Arial" w:cs="Arial"/>
                    <w:iCs/>
                    <w:sz w:val="21"/>
                    <w:szCs w:val="21"/>
                  </w:rPr>
                </w:rPrChange>
              </w:rPr>
              <w:t xml:space="preserve">) in the </w:t>
            </w:r>
            <w:commentRangeStart w:id="1794"/>
            <w:del w:id="1795" w:author="chunxia-CMCC" w:date="2022-03-09T10:30:00Z">
              <w:r w:rsidRPr="0026478B">
                <w:rPr>
                  <w:rFonts w:ascii="Arial" w:eastAsia="宋体" w:hAnsi="Arial" w:cs="Arial"/>
                  <w:i/>
                  <w:sz w:val="18"/>
                  <w:szCs w:val="18"/>
                  <w:lang w:val="en-US" w:eastAsia="zh-CN"/>
                  <w:rPrChange w:id="1796" w:author="chunxia-CMCC" w:date="2022-03-09T17:02:00Z">
                    <w:rPr>
                      <w:rFonts w:ascii="Arial" w:eastAsia="宋体" w:hAnsi="Arial" w:cs="Arial"/>
                      <w:i/>
                      <w:sz w:val="21"/>
                      <w:szCs w:val="21"/>
                      <w:lang w:val="en-US" w:eastAsia="zh-CN"/>
                    </w:rPr>
                  </w:rPrChange>
                </w:rPr>
                <w:delText>pass</w:delText>
              </w:r>
              <w:r w:rsidRPr="0026478B">
                <w:rPr>
                  <w:rFonts w:ascii="Arial" w:hAnsi="Arial" w:cs="Arial"/>
                  <w:i/>
                  <w:sz w:val="18"/>
                  <w:szCs w:val="18"/>
                  <w:rPrChange w:id="1797" w:author="chunxia-CMCC" w:date="2022-03-09T17:02:00Z">
                    <w:rPr>
                      <w:rFonts w:ascii="Arial" w:hAnsi="Arial" w:cs="Arial"/>
                      <w:i/>
                      <w:sz w:val="21"/>
                      <w:szCs w:val="21"/>
                    </w:rPr>
                  </w:rPrChange>
                </w:rPr>
                <w:delText xml:space="preserve"> band</w:delText>
              </w:r>
            </w:del>
            <w:ins w:id="1798" w:author="chunxia-CMCC" w:date="2022-03-09T10:31:00Z">
              <w:r w:rsidRPr="0026478B">
                <w:rPr>
                  <w:rFonts w:ascii="Arial" w:eastAsia="宋体" w:hAnsi="Arial" w:cs="Arial"/>
                  <w:i/>
                  <w:sz w:val="18"/>
                  <w:szCs w:val="18"/>
                  <w:lang w:val="en-US" w:eastAsia="zh-CN"/>
                  <w:rPrChange w:id="1799" w:author="chunxia-CMCC" w:date="2022-03-09T17:02:00Z">
                    <w:rPr>
                      <w:rFonts w:ascii="Arial" w:eastAsia="宋体" w:hAnsi="Arial" w:cs="Arial"/>
                      <w:i/>
                      <w:sz w:val="21"/>
                      <w:szCs w:val="21"/>
                      <w:lang w:val="en-US" w:eastAsia="zh-CN"/>
                    </w:rPr>
                  </w:rPrChange>
                </w:rPr>
                <w:t>passband</w:t>
              </w:r>
            </w:ins>
            <w:r w:rsidRPr="0026478B">
              <w:rPr>
                <w:rFonts w:ascii="Arial" w:hAnsi="Arial" w:cs="Arial"/>
                <w:iCs/>
                <w:sz w:val="18"/>
                <w:szCs w:val="18"/>
                <w:rPrChange w:id="1800" w:author="chunxia-CMCC" w:date="2022-03-09T17:02:00Z">
                  <w:rPr>
                    <w:rFonts w:ascii="Arial" w:hAnsi="Arial" w:cs="Arial"/>
                    <w:iCs/>
                    <w:sz w:val="21"/>
                    <w:szCs w:val="21"/>
                  </w:rPr>
                </w:rPrChange>
              </w:rPr>
              <w:t xml:space="preserve"> </w:t>
            </w:r>
            <w:commentRangeEnd w:id="1794"/>
            <w:r w:rsidRPr="0026478B">
              <w:rPr>
                <w:rStyle w:val="ac"/>
                <w:rFonts w:ascii="Arial" w:hAnsi="Arial" w:cs="Arial"/>
                <w:sz w:val="18"/>
                <w:szCs w:val="18"/>
                <w:rPrChange w:id="1801" w:author="chunxia-CMCC" w:date="2022-03-09T17:02:00Z">
                  <w:rPr>
                    <w:rStyle w:val="ac"/>
                  </w:rPr>
                </w:rPrChange>
              </w:rPr>
              <w:commentReference w:id="1794"/>
            </w:r>
            <w:r w:rsidRPr="0026478B">
              <w:rPr>
                <w:rFonts w:ascii="Arial" w:hAnsi="Arial" w:cs="Arial"/>
                <w:iCs/>
                <w:sz w:val="18"/>
                <w:szCs w:val="18"/>
                <w:rPrChange w:id="1802" w:author="chunxia-CMCC" w:date="2022-03-09T17:02:00Z">
                  <w:rPr>
                    <w:rFonts w:ascii="Arial" w:hAnsi="Arial" w:cs="Arial"/>
                    <w:iCs/>
                    <w:sz w:val="21"/>
                    <w:szCs w:val="21"/>
                  </w:rPr>
                </w:rPrChange>
              </w:rPr>
              <w:t>– 30 dB</w:t>
            </w:r>
          </w:p>
        </w:tc>
      </w:tr>
      <w:tr w:rsidR="00626476" w:rsidTr="0043494A">
        <w:trPr>
          <w:cantSplit/>
          <w:jc w:val="center"/>
        </w:trPr>
        <w:tc>
          <w:tcPr>
            <w:tcW w:w="3856" w:type="dxa"/>
          </w:tcPr>
          <w:p w:rsidR="00626476" w:rsidRDefault="00626476" w:rsidP="0043494A">
            <w:pPr>
              <w:keepNext/>
              <w:keepLines/>
              <w:spacing w:after="0"/>
              <w:rPr>
                <w:rFonts w:ascii="Arial" w:eastAsia="Times New Roman" w:hAnsi="Arial" w:cs="Arial"/>
                <w:sz w:val="18"/>
              </w:rPr>
            </w:pPr>
            <w:r>
              <w:rPr>
                <w:rFonts w:ascii="Arial" w:eastAsia="Times New Roman" w:hAnsi="Arial" w:cs="Arial"/>
                <w:sz w:val="18"/>
              </w:rPr>
              <w:t xml:space="preserve">Interfering signal centre frequency offset from </w:t>
            </w:r>
            <w:r>
              <w:rPr>
                <w:rFonts w:ascii="Arial" w:eastAsia="宋体" w:hAnsi="Arial" w:cs="Arial"/>
                <w:sz w:val="18"/>
              </w:rPr>
              <w:t xml:space="preserve">the lower/upper </w:t>
            </w:r>
            <w:del w:id="1803" w:author="chunxia-CMCC" w:date="2022-03-09T10:30:00Z">
              <w:r w:rsidDel="00F57FA1">
                <w:rPr>
                  <w:rFonts w:ascii="Arial" w:eastAsia="宋体" w:hAnsi="Arial" w:cs="Arial" w:hint="eastAsia"/>
                  <w:sz w:val="18"/>
                  <w:lang w:val="en-US" w:eastAsia="zh-CN"/>
                </w:rPr>
                <w:delText>pass band</w:delText>
              </w:r>
            </w:del>
            <w:ins w:id="1804" w:author="chunxia-CMCC" w:date="2022-03-09T10:31:00Z">
              <w:r w:rsidR="00D80EA8" w:rsidRPr="00D80EA8">
                <w:rPr>
                  <w:rFonts w:ascii="Arial" w:eastAsia="宋体" w:hAnsi="Arial" w:cs="Arial" w:hint="eastAsia"/>
                  <w:i/>
                  <w:sz w:val="18"/>
                  <w:lang w:val="en-US" w:eastAsia="zh-CN"/>
                </w:rPr>
                <w:t>passband</w:t>
              </w:r>
            </w:ins>
            <w:r>
              <w:rPr>
                <w:rFonts w:ascii="Arial" w:eastAsia="宋体" w:hAnsi="Arial" w:cs="Arial"/>
                <w:sz w:val="18"/>
              </w:rPr>
              <w:t xml:space="preserve"> centre frequency of the</w:t>
            </w:r>
            <w:r>
              <w:rPr>
                <w:rFonts w:ascii="Arial" w:eastAsia="Times New Roman" w:hAnsi="Arial" w:cs="Arial"/>
                <w:sz w:val="18"/>
              </w:rPr>
              <w:t xml:space="preserve"> wanted signal </w:t>
            </w:r>
          </w:p>
        </w:tc>
        <w:tc>
          <w:tcPr>
            <w:tcW w:w="5275" w:type="dxa"/>
          </w:tcPr>
          <w:p w:rsidR="00626476" w:rsidRDefault="00626476" w:rsidP="0043494A">
            <w:pPr>
              <w:keepNext/>
              <w:keepLines/>
              <w:spacing w:after="0"/>
              <w:rPr>
                <w:rFonts w:ascii="Arial" w:eastAsia="Times New Roman" w:hAnsi="Arial" w:cs="Arial"/>
                <w:sz w:val="18"/>
              </w:rPr>
            </w:pPr>
            <w:r>
              <w:rPr>
                <w:rFonts w:ascii="Arial" w:eastAsia="Times New Roman" w:hAnsi="Arial" w:cs="Arial"/>
                <w:sz w:val="18"/>
              </w:rPr>
              <w:t>± 5 MHz</w:t>
            </w:r>
          </w:p>
          <w:p w:rsidR="00626476" w:rsidRDefault="00626476" w:rsidP="0043494A">
            <w:pPr>
              <w:keepNext/>
              <w:keepLines/>
              <w:spacing w:after="0"/>
              <w:rPr>
                <w:rFonts w:ascii="Arial" w:eastAsia="Times New Roman" w:hAnsi="Arial" w:cs="Arial"/>
                <w:sz w:val="18"/>
                <w:vertAlign w:val="subscript"/>
              </w:rPr>
            </w:pPr>
            <w:r>
              <w:rPr>
                <w:rFonts w:ascii="Arial" w:eastAsia="Times New Roman" w:hAnsi="Arial" w:cs="Arial"/>
                <w:sz w:val="18"/>
              </w:rPr>
              <w:t xml:space="preserve">± </w:t>
            </w:r>
            <w:r>
              <w:rPr>
                <w:rFonts w:ascii="Arial" w:eastAsia="Times New Roman" w:hAnsi="Arial" w:cs="v5.0.0"/>
                <w:sz w:val="18"/>
              </w:rPr>
              <w:t>15 MHz</w:t>
            </w:r>
          </w:p>
          <w:p w:rsidR="00626476" w:rsidRDefault="00626476" w:rsidP="0043494A">
            <w:pPr>
              <w:keepNext/>
              <w:keepLines/>
              <w:spacing w:after="0"/>
              <w:rPr>
                <w:rFonts w:ascii="Arial" w:eastAsia="Times New Roman" w:hAnsi="Arial" w:cs="Arial"/>
                <w:sz w:val="18"/>
              </w:rPr>
            </w:pPr>
            <w:r>
              <w:rPr>
                <w:rFonts w:ascii="Arial" w:eastAsia="Times New Roman" w:hAnsi="Arial" w:cs="Arial"/>
                <w:sz w:val="18"/>
              </w:rPr>
              <w:t xml:space="preserve">± </w:t>
            </w:r>
            <w:r>
              <w:rPr>
                <w:rFonts w:ascii="Arial" w:eastAsia="Times New Roman" w:hAnsi="Arial" w:cs="v5.0.0"/>
                <w:sz w:val="18"/>
              </w:rPr>
              <w:t>25 MHz</w:t>
            </w:r>
          </w:p>
        </w:tc>
      </w:tr>
      <w:tr w:rsidR="00626476" w:rsidTr="0043494A">
        <w:trPr>
          <w:cantSplit/>
          <w:jc w:val="center"/>
        </w:trPr>
        <w:tc>
          <w:tcPr>
            <w:tcW w:w="9131" w:type="dxa"/>
            <w:gridSpan w:val="2"/>
          </w:tcPr>
          <w:p w:rsidR="00626476" w:rsidRDefault="00626476" w:rsidP="0043494A">
            <w:pPr>
              <w:keepNext/>
              <w:keepLines/>
              <w:spacing w:after="0"/>
              <w:ind w:left="851" w:hanging="851"/>
              <w:rPr>
                <w:rFonts w:ascii="Arial" w:eastAsia="Times New Roman" w:hAnsi="Arial" w:cs="Arial"/>
                <w:sz w:val="18"/>
              </w:rPr>
            </w:pPr>
            <w:r>
              <w:rPr>
                <w:rFonts w:ascii="Arial" w:eastAsia="Times New Roman" w:hAnsi="Arial" w:cs="Arial"/>
                <w:sz w:val="18"/>
              </w:rPr>
              <w:t>NOTE:</w:t>
            </w:r>
            <w:r>
              <w:rPr>
                <w:rFonts w:ascii="Arial" w:eastAsia="Times New Roman" w:hAnsi="Arial" w:cs="Arial"/>
                <w:sz w:val="18"/>
              </w:rPr>
              <w:tab/>
              <w:t xml:space="preserve">This requirement applies for </w:t>
            </w:r>
            <w:del w:id="1805" w:author="chunxia-CMCC" w:date="2022-03-09T10:30:00Z">
              <w:r w:rsidDel="00F57FA1">
                <w:rPr>
                  <w:rFonts w:ascii="Arial" w:eastAsia="宋体" w:hAnsi="Arial" w:cs="Arial" w:hint="eastAsia"/>
                  <w:i/>
                  <w:iCs/>
                  <w:sz w:val="18"/>
                  <w:lang w:val="en-US" w:eastAsia="zh-CN"/>
                </w:rPr>
                <w:delText>pass band</w:delText>
              </w:r>
            </w:del>
            <w:ins w:id="1806" w:author="chunxia-CMCC" w:date="2022-03-09T10:31:00Z">
              <w:r w:rsidR="00D80EA8" w:rsidRPr="00D80EA8">
                <w:rPr>
                  <w:rFonts w:ascii="Arial" w:eastAsia="宋体" w:hAnsi="Arial" w:cs="Arial" w:hint="eastAsia"/>
                  <w:i/>
                  <w:iCs/>
                  <w:sz w:val="18"/>
                  <w:lang w:val="en-US" w:eastAsia="zh-CN"/>
                </w:rPr>
                <w:t>passband</w:t>
              </w:r>
            </w:ins>
            <w:r>
              <w:rPr>
                <w:rFonts w:ascii="Arial" w:eastAsia="Times New Roman" w:hAnsi="Arial" w:cs="Arial"/>
                <w:sz w:val="18"/>
              </w:rPr>
              <w:t xml:space="preserve"> allocated within 2545-2645 </w:t>
            </w:r>
            <w:proofErr w:type="spellStart"/>
            <w:r>
              <w:rPr>
                <w:rFonts w:ascii="Arial" w:eastAsia="Times New Roman" w:hAnsi="Arial" w:cs="Arial"/>
                <w:sz w:val="18"/>
              </w:rPr>
              <w:t>MHz.</w:t>
            </w:r>
            <w:proofErr w:type="spellEnd"/>
          </w:p>
        </w:tc>
      </w:tr>
    </w:tbl>
    <w:p w:rsidR="005D3AFA" w:rsidRPr="005D3AFA" w:rsidRDefault="005D3AFA" w:rsidP="005D3AFA">
      <w:pPr>
        <w:pStyle w:val="2"/>
      </w:pPr>
      <w:bookmarkStart w:id="1807" w:name="_Toc97737224"/>
      <w:r>
        <w:rPr>
          <w:rFonts w:hint="eastAsia"/>
          <w:lang w:eastAsia="zh-CN"/>
        </w:rPr>
        <w:t>6.9</w:t>
      </w:r>
      <w:r>
        <w:rPr>
          <w:rFonts w:hint="eastAsia"/>
          <w:lang w:eastAsia="zh-CN"/>
        </w:rPr>
        <w:tab/>
      </w:r>
      <w:r w:rsidRPr="0031418B">
        <w:t>Adjacent Channel Rejection Ratio (ACRR)</w:t>
      </w:r>
      <w:bookmarkEnd w:id="1807"/>
    </w:p>
    <w:p w:rsidR="007D639E" w:rsidRPr="00716AB3" w:rsidRDefault="007D639E" w:rsidP="00716AB3">
      <w:pPr>
        <w:keepNext/>
        <w:keepLines/>
        <w:overflowPunct w:val="0"/>
        <w:autoSpaceDE w:val="0"/>
        <w:autoSpaceDN w:val="0"/>
        <w:adjustRightInd w:val="0"/>
        <w:spacing w:before="120"/>
        <w:ind w:left="1134" w:hanging="1134"/>
        <w:textAlignment w:val="baseline"/>
        <w:outlineLvl w:val="2"/>
        <w:rPr>
          <w:rFonts w:ascii="Arial" w:eastAsia="等线" w:hAnsi="Arial"/>
          <w:sz w:val="28"/>
        </w:rPr>
      </w:pPr>
      <w:bookmarkStart w:id="1808" w:name="_Toc53178562"/>
      <w:bookmarkStart w:id="1809" w:name="_Toc36817165"/>
      <w:bookmarkStart w:id="1810" w:name="_Toc21127407"/>
      <w:bookmarkStart w:id="1811" w:name="_Toc37267469"/>
      <w:bookmarkStart w:id="1812" w:name="_Toc45893384"/>
      <w:bookmarkStart w:id="1813" w:name="_Toc53178111"/>
      <w:bookmarkStart w:id="1814" w:name="_Toc29811613"/>
      <w:bookmarkStart w:id="1815" w:name="_Toc44712071"/>
      <w:bookmarkStart w:id="1816" w:name="_Toc37260081"/>
      <w:r w:rsidRPr="00716AB3">
        <w:rPr>
          <w:rFonts w:ascii="Arial" w:eastAsia="等线" w:hAnsi="Arial" w:hint="eastAsia"/>
          <w:sz w:val="28"/>
        </w:rPr>
        <w:t>6.9.1</w:t>
      </w:r>
      <w:r w:rsidRPr="00716AB3">
        <w:rPr>
          <w:rFonts w:ascii="Arial" w:eastAsia="等线" w:hAnsi="Arial"/>
          <w:sz w:val="28"/>
        </w:rPr>
        <w:tab/>
      </w:r>
      <w:bookmarkEnd w:id="1808"/>
      <w:bookmarkEnd w:id="1809"/>
      <w:bookmarkEnd w:id="1810"/>
      <w:bookmarkEnd w:id="1811"/>
      <w:bookmarkEnd w:id="1812"/>
      <w:bookmarkEnd w:id="1813"/>
      <w:bookmarkEnd w:id="1814"/>
      <w:bookmarkEnd w:id="1815"/>
      <w:bookmarkEnd w:id="1816"/>
      <w:r w:rsidRPr="00716AB3">
        <w:rPr>
          <w:rFonts w:ascii="Arial" w:eastAsia="等线" w:hAnsi="Arial" w:hint="eastAsia"/>
          <w:sz w:val="28"/>
        </w:rPr>
        <w:t>General</w:t>
      </w:r>
    </w:p>
    <w:p w:rsidR="007D639E" w:rsidRDefault="007D639E" w:rsidP="007D639E">
      <w:pPr>
        <w:rPr>
          <w:rFonts w:eastAsia="等线" w:cs="v5.0.0"/>
        </w:rPr>
      </w:pPr>
      <w:r>
        <w:rPr>
          <w:rFonts w:eastAsia="等线" w:cs="v5.0.0"/>
        </w:rPr>
        <w:t xml:space="preserve">Adjacent Channel Rejection Ratio (ACRR) is the ratio of the </w:t>
      </w:r>
      <w:r>
        <w:rPr>
          <w:rFonts w:eastAsia="等线"/>
        </w:rPr>
        <w:t>average gain</w:t>
      </w:r>
      <w:r>
        <w:rPr>
          <w:rFonts w:eastAsia="等线" w:cs="v4.2.0"/>
          <w:snapToGrid w:val="0"/>
        </w:rPr>
        <w:t xml:space="preserve"> over a carrier</w:t>
      </w:r>
      <w:r>
        <w:rPr>
          <w:rFonts w:eastAsia="等线" w:cs="v5.0.0"/>
        </w:rPr>
        <w:t xml:space="preserve"> </w:t>
      </w:r>
      <w:r>
        <w:rPr>
          <w:rFonts w:eastAsia="等线"/>
        </w:rPr>
        <w:t xml:space="preserve">of the repeater in the </w:t>
      </w:r>
      <w:commentRangeStart w:id="1817"/>
      <w:del w:id="1818" w:author="chunxia-CMCC" w:date="2022-03-09T10:30:00Z">
        <w:r w:rsidDel="00F57FA1">
          <w:rPr>
            <w:rFonts w:eastAsia="等线"/>
          </w:rPr>
          <w:delText>pass band</w:delText>
        </w:r>
      </w:del>
      <w:ins w:id="1819" w:author="chunxia-CMCC" w:date="2022-03-09T10:31:00Z">
        <w:r w:rsidR="00D80EA8" w:rsidRPr="00D80EA8">
          <w:rPr>
            <w:rFonts w:eastAsia="等线"/>
            <w:i/>
          </w:rPr>
          <w:t>passband</w:t>
        </w:r>
      </w:ins>
      <w:r>
        <w:rPr>
          <w:rFonts w:eastAsia="等线"/>
        </w:rPr>
        <w:t xml:space="preserve"> </w:t>
      </w:r>
      <w:commentRangeEnd w:id="1817"/>
      <w:r w:rsidR="006D761D">
        <w:rPr>
          <w:rStyle w:val="ac"/>
        </w:rPr>
        <w:commentReference w:id="1817"/>
      </w:r>
      <w:r>
        <w:rPr>
          <w:rFonts w:eastAsia="等线" w:cs="v5.0.0"/>
        </w:rPr>
        <w:t>to the</w:t>
      </w:r>
      <w:r>
        <w:rPr>
          <w:rFonts w:eastAsia="等线"/>
        </w:rPr>
        <w:t xml:space="preserve"> average gain of the repeater</w:t>
      </w:r>
      <w:r>
        <w:rPr>
          <w:rFonts w:eastAsia="等线" w:cs="v5.0.0"/>
        </w:rPr>
        <w:t xml:space="preserve"> over an adjacent channel outside the repeater </w:t>
      </w:r>
      <w:commentRangeStart w:id="1820"/>
      <w:del w:id="1821" w:author="chunxia-CMCC" w:date="2022-03-09T10:30:00Z">
        <w:r w:rsidDel="00F57FA1">
          <w:rPr>
            <w:rFonts w:eastAsia="等线" w:cs="v5.0.0"/>
            <w:i/>
            <w:iCs/>
          </w:rPr>
          <w:delText>pass band</w:delText>
        </w:r>
      </w:del>
      <w:commentRangeEnd w:id="1820"/>
      <w:ins w:id="1822" w:author="chunxia-CMCC" w:date="2022-03-09T10:31:00Z">
        <w:r w:rsidR="00D80EA8" w:rsidRPr="00D80EA8">
          <w:rPr>
            <w:rFonts w:eastAsia="等线" w:cs="v5.0.0"/>
            <w:i/>
            <w:iCs/>
          </w:rPr>
          <w:t>passband</w:t>
        </w:r>
      </w:ins>
      <w:r w:rsidR="006D761D">
        <w:rPr>
          <w:rStyle w:val="ac"/>
        </w:rPr>
        <w:commentReference w:id="1820"/>
      </w:r>
      <w:r>
        <w:rPr>
          <w:rFonts w:eastAsia="等线" w:cs="v5.0.0"/>
        </w:rPr>
        <w:t xml:space="preserve">. The carrier in the </w:t>
      </w:r>
      <w:commentRangeStart w:id="1823"/>
      <w:del w:id="1824" w:author="chunxia-CMCC" w:date="2022-03-09T10:30:00Z">
        <w:r w:rsidDel="00F57FA1">
          <w:rPr>
            <w:rFonts w:eastAsia="等线" w:cs="v5.0.0"/>
            <w:i/>
            <w:iCs/>
          </w:rPr>
          <w:delText>pass band</w:delText>
        </w:r>
      </w:del>
      <w:ins w:id="1825" w:author="chunxia-CMCC" w:date="2022-03-09T10:31:00Z">
        <w:r w:rsidR="00D80EA8" w:rsidRPr="00D80EA8">
          <w:rPr>
            <w:rFonts w:eastAsia="等线" w:cs="v5.0.0"/>
            <w:i/>
            <w:iCs/>
          </w:rPr>
          <w:t>passband</w:t>
        </w:r>
      </w:ins>
      <w:r>
        <w:rPr>
          <w:rFonts w:eastAsia="等线" w:cs="v5.0.0"/>
        </w:rPr>
        <w:t xml:space="preserve"> </w:t>
      </w:r>
      <w:commentRangeEnd w:id="1823"/>
      <w:r w:rsidR="006D761D">
        <w:rPr>
          <w:rStyle w:val="ac"/>
        </w:rPr>
        <w:commentReference w:id="1823"/>
      </w:r>
      <w:r>
        <w:rPr>
          <w:rFonts w:eastAsia="等线" w:cs="v5.0.0"/>
        </w:rPr>
        <w:t>and in the adjacent channel shall be of the same type (reference carrier) and both are assumed to have a ban</w:t>
      </w:r>
      <w:r w:rsidRPr="00E37579">
        <w:rPr>
          <w:rFonts w:eastAsia="等线"/>
        </w:rPr>
        <w:t xml:space="preserve">dwidth of </w:t>
      </w:r>
      <w:proofErr w:type="gramStart"/>
      <w:r w:rsidRPr="00E37579">
        <w:rPr>
          <w:rFonts w:eastAsia="等线"/>
          <w:sz w:val="18"/>
          <w:rPrChange w:id="1826" w:author="cmcc" w:date="2022-03-09T17:28:00Z">
            <w:rPr>
              <w:rFonts w:ascii="Arial" w:eastAsia="等线" w:hAnsi="Arial" w:cs="Arial"/>
              <w:sz w:val="18"/>
            </w:rPr>
          </w:rPrChange>
        </w:rPr>
        <w:t>min{</w:t>
      </w:r>
      <w:proofErr w:type="gramEnd"/>
      <w:r w:rsidRPr="00E37579">
        <w:rPr>
          <w:rFonts w:eastAsia="等线"/>
          <w:sz w:val="18"/>
          <w:rPrChange w:id="1827" w:author="cmcc" w:date="2022-03-09T17:28:00Z">
            <w:rPr>
              <w:rFonts w:ascii="Arial" w:eastAsia="等线" w:hAnsi="Arial" w:cs="v5.0.0" w:hint="eastAsia"/>
              <w:sz w:val="18"/>
            </w:rPr>
          </w:rPrChange>
        </w:rPr>
        <w:t xml:space="preserve">100 MHz, </w:t>
      </w:r>
      <w:commentRangeStart w:id="1828"/>
      <w:del w:id="1829" w:author="chunxia-CMCC" w:date="2022-03-09T10:31:00Z">
        <w:r w:rsidRPr="00E37579" w:rsidDel="00D80EA8">
          <w:rPr>
            <w:rFonts w:eastAsia="等线"/>
            <w:sz w:val="18"/>
            <w:rPrChange w:id="1830" w:author="cmcc" w:date="2022-03-09T17:28:00Z">
              <w:rPr>
                <w:rFonts w:ascii="Arial" w:eastAsia="等线" w:hAnsi="Arial" w:cs="v5.0.0" w:hint="eastAsia"/>
                <w:sz w:val="18"/>
              </w:rPr>
            </w:rPrChange>
          </w:rPr>
          <w:delText>passband</w:delText>
        </w:r>
      </w:del>
      <w:ins w:id="1831" w:author="chunxia-CMCC" w:date="2022-03-09T10:31:00Z">
        <w:r w:rsidR="00D80EA8" w:rsidRPr="00E37579">
          <w:rPr>
            <w:rFonts w:eastAsia="等线"/>
            <w:i/>
            <w:sz w:val="18"/>
            <w:rPrChange w:id="1832" w:author="cmcc" w:date="2022-03-09T17:28:00Z">
              <w:rPr>
                <w:rFonts w:ascii="Arial" w:eastAsia="等线" w:hAnsi="Arial" w:cs="v5.0.0" w:hint="eastAsia"/>
                <w:i/>
                <w:sz w:val="18"/>
              </w:rPr>
            </w:rPrChange>
          </w:rPr>
          <w:t>passband</w:t>
        </w:r>
      </w:ins>
      <w:r w:rsidRPr="00E37579">
        <w:rPr>
          <w:rFonts w:eastAsia="等线"/>
          <w:sz w:val="18"/>
          <w:rPrChange w:id="1833" w:author="cmcc" w:date="2022-03-09T17:28:00Z">
            <w:rPr>
              <w:rFonts w:ascii="Arial" w:eastAsia="等线" w:hAnsi="Arial" w:cs="v5.0.0" w:hint="eastAsia"/>
              <w:sz w:val="18"/>
            </w:rPr>
          </w:rPrChange>
        </w:rPr>
        <w:t xml:space="preserve"> </w:t>
      </w:r>
      <w:commentRangeEnd w:id="1828"/>
      <w:r w:rsidR="006D761D" w:rsidRPr="00E37579">
        <w:rPr>
          <w:rStyle w:val="ac"/>
        </w:rPr>
        <w:commentReference w:id="1828"/>
      </w:r>
      <w:r w:rsidRPr="00E37579">
        <w:rPr>
          <w:rFonts w:eastAsia="等线"/>
          <w:sz w:val="18"/>
          <w:rPrChange w:id="1834" w:author="cmcc" w:date="2022-03-09T17:28:00Z">
            <w:rPr>
              <w:rFonts w:ascii="Arial" w:eastAsia="等线" w:hAnsi="Arial" w:cs="v5.0.0" w:hint="eastAsia"/>
              <w:sz w:val="18"/>
            </w:rPr>
          </w:rPrChange>
        </w:rPr>
        <w:t>BW}</w:t>
      </w:r>
      <w:r w:rsidRPr="00E37579">
        <w:rPr>
          <w:rFonts w:eastAsia="等线"/>
        </w:rPr>
        <w:t>.</w:t>
      </w:r>
    </w:p>
    <w:p w:rsidR="007D639E" w:rsidRDefault="007D639E" w:rsidP="007D639E">
      <w:pPr>
        <w:rPr>
          <w:rFonts w:eastAsia="等线" w:cs="v4.2.0"/>
        </w:rPr>
      </w:pPr>
      <w:r>
        <w:rPr>
          <w:rFonts w:eastAsia="等线" w:cs="v4.2.0"/>
        </w:rPr>
        <w:t>The requirement shall apply to the uplink and downlink of the Repeater</w:t>
      </w:r>
      <w:del w:id="1835" w:author="chunxia-CMCC" w:date="2022-03-09T10:50:00Z">
        <w:r w:rsidDel="00567904">
          <w:rPr>
            <w:rFonts w:eastAsia="等线" w:cs="v4.2.0"/>
          </w:rPr>
          <w:delText>,</w:delText>
        </w:r>
        <w:commentRangeStart w:id="1836"/>
        <w:r w:rsidDel="00567904">
          <w:rPr>
            <w:rFonts w:eastAsia="等线" w:cs="v4.2.0"/>
          </w:rPr>
          <w:delText xml:space="preserve"> </w:delText>
        </w:r>
      </w:del>
      <w:r>
        <w:rPr>
          <w:rFonts w:eastAsia="等线" w:cs="v4.2.0"/>
        </w:rPr>
        <w:t xml:space="preserve">, </w:t>
      </w:r>
      <w:commentRangeEnd w:id="1836"/>
      <w:r w:rsidR="006D761D">
        <w:rPr>
          <w:rStyle w:val="ac"/>
        </w:rPr>
        <w:commentReference w:id="1836"/>
      </w:r>
      <w:r>
        <w:rPr>
          <w:rFonts w:eastAsia="等线" w:cs="v4.2.0"/>
        </w:rPr>
        <w:t>where the donor link is maintained via antennas (</w:t>
      </w:r>
      <w:r>
        <w:rPr>
          <w:rFonts w:eastAsia="等线" w:cs="v4.2.0" w:hint="eastAsia"/>
        </w:rPr>
        <w:t>wireless</w:t>
      </w:r>
      <w:r>
        <w:rPr>
          <w:rFonts w:eastAsia="等线" w:cs="v4.2.0"/>
        </w:rPr>
        <w:t xml:space="preserve"> Repeater).</w:t>
      </w:r>
    </w:p>
    <w:p w:rsidR="007D639E" w:rsidRDefault="007D639E" w:rsidP="007D639E">
      <w:pPr>
        <w:rPr>
          <w:rFonts w:eastAsia="等线" w:cs="v4.2.0"/>
        </w:rPr>
      </w:pPr>
      <w:r>
        <w:rPr>
          <w:rFonts w:eastAsia="等线" w:cs="v4.2.0" w:hint="eastAsia"/>
        </w:rPr>
        <w:t>The requirement is differentiated between uplink and downlink.</w:t>
      </w:r>
    </w:p>
    <w:p w:rsidR="007D639E" w:rsidRDefault="007D639E" w:rsidP="007D639E">
      <w:pPr>
        <w:rPr>
          <w:rFonts w:eastAsia="等线"/>
        </w:rPr>
      </w:pPr>
      <w:r>
        <w:rPr>
          <w:rFonts w:eastAsia="等线"/>
        </w:rPr>
        <w:t xml:space="preserve">The requirement shall apply during the </w:t>
      </w:r>
      <w:r>
        <w:rPr>
          <w:rFonts w:eastAsia="等线"/>
          <w:i/>
        </w:rPr>
        <w:t>transmitter ON period</w:t>
      </w:r>
      <w:r>
        <w:rPr>
          <w:rFonts w:eastAsia="等线"/>
        </w:rPr>
        <w:t>.</w:t>
      </w:r>
    </w:p>
    <w:p w:rsidR="007D639E" w:rsidRDefault="007D639E" w:rsidP="007D639E">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r>
        <w:rPr>
          <w:rFonts w:ascii="Arial" w:eastAsia="等线" w:hAnsi="Arial" w:hint="eastAsia"/>
          <w:sz w:val="28"/>
        </w:rPr>
        <w:t>6.9.2</w:t>
      </w:r>
      <w:r>
        <w:rPr>
          <w:rFonts w:ascii="Arial" w:eastAsia="Times New Roman" w:hAnsi="Arial"/>
          <w:sz w:val="28"/>
          <w:lang w:eastAsia="en-GB"/>
        </w:rPr>
        <w:tab/>
        <w:t>Minimum Requirements</w:t>
      </w:r>
    </w:p>
    <w:p w:rsidR="007D639E" w:rsidRDefault="007D639E" w:rsidP="007D639E">
      <w:pPr>
        <w:rPr>
          <w:rFonts w:eastAsia="等线" w:cs="v4.2.0"/>
        </w:rPr>
      </w:pPr>
      <w:r>
        <w:rPr>
          <w:rFonts w:eastAsia="等线" w:cs="v4.2.0" w:hint="eastAsia"/>
        </w:rPr>
        <w:t xml:space="preserve">For a repeater operating at </w:t>
      </w:r>
      <w:commentRangeStart w:id="1837"/>
      <w:del w:id="1838" w:author="chunxia-CMCC" w:date="2022-03-09T10:30:00Z">
        <w:r w:rsidDel="00F57FA1">
          <w:rPr>
            <w:rFonts w:eastAsia="等线" w:cs="v4.2.0" w:hint="eastAsia"/>
            <w:i/>
            <w:iCs/>
          </w:rPr>
          <w:delText>pass band</w:delText>
        </w:r>
      </w:del>
      <w:ins w:id="1839" w:author="chunxia-CMCC" w:date="2022-03-09T10:31:00Z">
        <w:r w:rsidR="00D80EA8" w:rsidRPr="00D80EA8">
          <w:rPr>
            <w:rFonts w:eastAsia="等线" w:cs="v4.2.0" w:hint="eastAsia"/>
            <w:i/>
            <w:iCs/>
          </w:rPr>
          <w:t>passband</w:t>
        </w:r>
      </w:ins>
      <w:r>
        <w:rPr>
          <w:rFonts w:eastAsia="等线" w:cs="v4.2.0" w:hint="eastAsia"/>
        </w:rPr>
        <w:t xml:space="preserve"> </w:t>
      </w:r>
      <w:commentRangeEnd w:id="1837"/>
      <w:r w:rsidR="006D761D">
        <w:rPr>
          <w:rStyle w:val="ac"/>
        </w:rPr>
        <w:commentReference w:id="1837"/>
      </w:r>
      <w:r>
        <w:rPr>
          <w:rFonts w:eastAsia="等线" w:cs="v4.2.0" w:hint="eastAsia"/>
        </w:rPr>
        <w:t>below 2496</w:t>
      </w:r>
      <w:ins w:id="1840" w:author="Nokia" w:date="2022-03-08T12:19:00Z">
        <w:r w:rsidR="00571CC9">
          <w:rPr>
            <w:rFonts w:eastAsia="等线" w:cs="v4.2.0"/>
          </w:rPr>
          <w:t xml:space="preserve"> </w:t>
        </w:r>
      </w:ins>
      <w:r>
        <w:rPr>
          <w:rFonts w:eastAsia="等线" w:cs="v4.2.0" w:hint="eastAsia"/>
        </w:rPr>
        <w:t xml:space="preserve">MHz, the ACRR requirements in table 6.9.2.1-1 shall apply in downlink. </w:t>
      </w:r>
      <w:r>
        <w:rPr>
          <w:rFonts w:eastAsia="等线" w:cs="v4.2.0"/>
        </w:rPr>
        <w:t xml:space="preserve">In normal conditions the </w:t>
      </w:r>
      <w:r>
        <w:rPr>
          <w:rFonts w:eastAsia="等线" w:cs="v5.0.0"/>
        </w:rPr>
        <w:t>ACRR</w:t>
      </w:r>
      <w:r>
        <w:rPr>
          <w:rFonts w:eastAsia="等线" w:cs="v4.2.0"/>
        </w:rPr>
        <w:t xml:space="preserve"> </w:t>
      </w:r>
      <w:r>
        <w:rPr>
          <w:rFonts w:eastAsia="等线" w:cs="v4.2.0" w:hint="eastAsia"/>
        </w:rPr>
        <w:t xml:space="preserve">for downlink </w:t>
      </w:r>
      <w:r>
        <w:rPr>
          <w:rFonts w:eastAsia="等线" w:cs="v4.2.0"/>
        </w:rPr>
        <w:t xml:space="preserve">shall be higher than the value specified in the Table </w:t>
      </w:r>
      <w:r>
        <w:rPr>
          <w:rFonts w:eastAsia="等线" w:cs="v4.2.0" w:hint="eastAsia"/>
        </w:rPr>
        <w:t>6.9.2.1-1</w:t>
      </w:r>
      <w:r>
        <w:rPr>
          <w:rFonts w:eastAsia="等线" w:cs="v4.2.0"/>
        </w:rPr>
        <w:t>.</w:t>
      </w:r>
    </w:p>
    <w:p w:rsidR="007D639E" w:rsidRDefault="007D639E" w:rsidP="007D639E">
      <w:pPr>
        <w:keepNext/>
        <w:keepLines/>
        <w:overflowPunct w:val="0"/>
        <w:autoSpaceDE w:val="0"/>
        <w:autoSpaceDN w:val="0"/>
        <w:adjustRightInd w:val="0"/>
        <w:spacing w:before="60"/>
        <w:jc w:val="center"/>
        <w:textAlignment w:val="baseline"/>
        <w:rPr>
          <w:rFonts w:ascii="Arial" w:eastAsia="宋体" w:hAnsi="Arial" w:cs="v4.2.0"/>
          <w:b/>
          <w:lang w:val="en-US" w:eastAsia="zh-CN"/>
        </w:rPr>
      </w:pPr>
      <w:r>
        <w:rPr>
          <w:rFonts w:ascii="Arial" w:eastAsia="Times New Roman" w:hAnsi="Arial" w:cs="v4.2.0"/>
          <w:b/>
          <w:lang w:eastAsia="en-GB"/>
        </w:rPr>
        <w:t xml:space="preserve">Table </w:t>
      </w:r>
      <w:r>
        <w:rPr>
          <w:rFonts w:ascii="Arial" w:eastAsia="等线" w:hAnsi="Arial" w:cs="v4.2.0" w:hint="eastAsia"/>
          <w:b/>
        </w:rPr>
        <w:t>6.9.2.1</w:t>
      </w:r>
      <w:r>
        <w:rPr>
          <w:rFonts w:ascii="Arial" w:eastAsia="Times New Roman" w:hAnsi="Arial" w:cs="v4.2.0"/>
          <w:b/>
          <w:lang w:eastAsia="en-GB"/>
        </w:rPr>
        <w:t>-</w:t>
      </w:r>
      <w:r>
        <w:rPr>
          <w:rFonts w:ascii="Arial" w:eastAsia="等线" w:hAnsi="Arial" w:cs="v4.2.0" w:hint="eastAsia"/>
          <w:b/>
        </w:rPr>
        <w:t>1</w:t>
      </w:r>
      <w:r>
        <w:rPr>
          <w:rFonts w:ascii="Arial" w:eastAsia="Times New Roman" w:hAnsi="Arial" w:cs="v4.2.0"/>
          <w:b/>
          <w:lang w:eastAsia="en-GB"/>
        </w:rPr>
        <w:t>: Repeater</w:t>
      </w:r>
      <w:r>
        <w:rPr>
          <w:rFonts w:ascii="Arial" w:eastAsia="等线" w:hAnsi="Arial" w:cs="v4.2.0" w:hint="eastAsia"/>
          <w:b/>
        </w:rPr>
        <w:t xml:space="preserve"> Downlink</w:t>
      </w:r>
      <w:r>
        <w:rPr>
          <w:rFonts w:ascii="Arial" w:eastAsia="Times New Roman" w:hAnsi="Arial" w:cs="v4.2.0"/>
          <w:b/>
          <w:lang w:eastAsia="en-GB"/>
        </w:rPr>
        <w:t xml:space="preserve"> ACRR</w:t>
      </w:r>
      <w:r>
        <w:rPr>
          <w:rFonts w:ascii="Arial" w:eastAsia="等线" w:hAnsi="Arial" w:cs="v4.2.0" w:hint="eastAsia"/>
          <w:b/>
        </w:rPr>
        <w:t xml:space="preserve"> </w:t>
      </w:r>
      <w:r>
        <w:rPr>
          <w:rFonts w:ascii="Arial" w:eastAsia="等线" w:hAnsi="Arial" w:cs="v4.2.0" w:hint="eastAsia"/>
          <w:b/>
          <w:lang w:val="en-US" w:eastAsia="zh-CN"/>
        </w:rPr>
        <w:t>below 2496MHz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61"/>
        <w:gridCol w:w="2061"/>
        <w:gridCol w:w="3600"/>
        <w:gridCol w:w="1620"/>
      </w:tblGrid>
      <w:tr w:rsidR="007D639E" w:rsidTr="0043494A">
        <w:trPr>
          <w:jc w:val="center"/>
        </w:trPr>
        <w:tc>
          <w:tcPr>
            <w:tcW w:w="2061" w:type="dxa"/>
          </w:tcPr>
          <w:p w:rsidR="007D639E" w:rsidRDefault="007D639E" w:rsidP="0043494A">
            <w:pPr>
              <w:keepNext/>
              <w:keepLines/>
              <w:overflowPunct w:val="0"/>
              <w:autoSpaceDE w:val="0"/>
              <w:autoSpaceDN w:val="0"/>
              <w:adjustRightInd w:val="0"/>
              <w:jc w:val="center"/>
              <w:textAlignment w:val="baseline"/>
              <w:rPr>
                <w:rFonts w:ascii="Arial" w:eastAsia="Times New Roman" w:hAnsi="Arial"/>
                <w:b/>
                <w:sz w:val="18"/>
                <w:lang w:eastAsia="en-GB"/>
              </w:rPr>
            </w:pPr>
            <w:r>
              <w:rPr>
                <w:rFonts w:ascii="Arial" w:eastAsia="Times New Roman" w:hAnsi="Arial"/>
                <w:b/>
                <w:sz w:val="18"/>
                <w:lang w:eastAsia="en-GB"/>
              </w:rPr>
              <w:t>Co-existence with other systems</w:t>
            </w:r>
          </w:p>
        </w:tc>
        <w:tc>
          <w:tcPr>
            <w:tcW w:w="2061" w:type="dxa"/>
          </w:tcPr>
          <w:p w:rsidR="007D639E" w:rsidRDefault="007D639E" w:rsidP="0043494A">
            <w:pPr>
              <w:keepNext/>
              <w:keepLines/>
              <w:overflowPunct w:val="0"/>
              <w:autoSpaceDE w:val="0"/>
              <w:autoSpaceDN w:val="0"/>
              <w:adjustRightInd w:val="0"/>
              <w:jc w:val="center"/>
              <w:textAlignment w:val="baseline"/>
              <w:rPr>
                <w:rFonts w:ascii="Arial" w:eastAsia="等线" w:hAnsi="Arial"/>
                <w:b/>
                <w:sz w:val="18"/>
              </w:rPr>
            </w:pPr>
            <w:r>
              <w:rPr>
                <w:rFonts w:ascii="Arial" w:eastAsia="等线" w:hAnsi="Arial" w:hint="eastAsia"/>
                <w:b/>
                <w:sz w:val="18"/>
              </w:rPr>
              <w:t>Repeater Class</w:t>
            </w:r>
          </w:p>
        </w:tc>
        <w:tc>
          <w:tcPr>
            <w:tcW w:w="3600" w:type="dxa"/>
          </w:tcPr>
          <w:p w:rsidR="007D639E" w:rsidRDefault="007D639E" w:rsidP="0043494A">
            <w:pPr>
              <w:keepNext/>
              <w:keepLines/>
              <w:overflowPunct w:val="0"/>
              <w:autoSpaceDE w:val="0"/>
              <w:autoSpaceDN w:val="0"/>
              <w:adjustRightInd w:val="0"/>
              <w:jc w:val="center"/>
              <w:textAlignment w:val="baseline"/>
              <w:rPr>
                <w:rFonts w:ascii="Arial" w:eastAsia="等线" w:hAnsi="Arial" w:cs="v5.0.0"/>
                <w:b/>
                <w:sz w:val="18"/>
              </w:rPr>
            </w:pPr>
            <w:r>
              <w:rPr>
                <w:rFonts w:ascii="Arial" w:eastAsia="Times New Roman" w:hAnsi="Arial" w:cs="v4.2.0"/>
                <w:b/>
                <w:sz w:val="18"/>
                <w:lang w:eastAsia="en-GB"/>
              </w:rPr>
              <w:t>Channel offset from</w:t>
            </w:r>
            <w:r>
              <w:rPr>
                <w:rFonts w:ascii="Arial" w:eastAsia="等线" w:hAnsi="Arial" w:cs="v4.2.0" w:hint="eastAsia"/>
                <w:b/>
                <w:sz w:val="18"/>
              </w:rPr>
              <w:t xml:space="preserve"> frequency edge of </w:t>
            </w:r>
            <w:del w:id="1841" w:author="chunxia-CMCC" w:date="2022-03-09T10:30:00Z">
              <w:r w:rsidDel="00F57FA1">
                <w:rPr>
                  <w:rFonts w:ascii="Arial" w:eastAsia="等线" w:hAnsi="Arial" w:cs="v4.2.0" w:hint="eastAsia"/>
                  <w:b/>
                  <w:sz w:val="18"/>
                </w:rPr>
                <w:delText>pass band</w:delText>
              </w:r>
            </w:del>
            <w:ins w:id="1842" w:author="chunxia-CMCC" w:date="2022-03-09T10:31:00Z">
              <w:r w:rsidR="00D80EA8" w:rsidRPr="00D80EA8">
                <w:rPr>
                  <w:rFonts w:ascii="Arial" w:eastAsia="等线" w:hAnsi="Arial" w:cs="v4.2.0" w:hint="eastAsia"/>
                  <w:b/>
                  <w:i/>
                  <w:sz w:val="18"/>
                </w:rPr>
                <w:t>passband</w:t>
              </w:r>
            </w:ins>
            <w:r>
              <w:rPr>
                <w:rFonts w:ascii="Arial" w:eastAsia="等线" w:hAnsi="Arial" w:cs="v4.2.0" w:hint="eastAsia"/>
                <w:b/>
                <w:sz w:val="18"/>
              </w:rPr>
              <w:t xml:space="preserve"> (MHz)</w:t>
            </w:r>
          </w:p>
        </w:tc>
        <w:tc>
          <w:tcPr>
            <w:tcW w:w="1620" w:type="dxa"/>
          </w:tcPr>
          <w:p w:rsidR="007D639E" w:rsidRDefault="007D639E" w:rsidP="0043494A">
            <w:pPr>
              <w:keepNext/>
              <w:keepLines/>
              <w:overflowPunct w:val="0"/>
              <w:autoSpaceDE w:val="0"/>
              <w:autoSpaceDN w:val="0"/>
              <w:adjustRightInd w:val="0"/>
              <w:jc w:val="center"/>
              <w:textAlignment w:val="baseline"/>
              <w:rPr>
                <w:rFonts w:ascii="Arial" w:eastAsia="Times New Roman" w:hAnsi="Arial"/>
                <w:b/>
                <w:sz w:val="18"/>
                <w:lang w:eastAsia="en-GB"/>
              </w:rPr>
            </w:pPr>
            <w:r>
              <w:rPr>
                <w:rFonts w:ascii="Arial" w:eastAsia="Times New Roman" w:hAnsi="Arial" w:cs="v5.0.0"/>
                <w:b/>
                <w:sz w:val="18"/>
                <w:lang w:eastAsia="en-GB"/>
              </w:rPr>
              <w:t>ACRR limit</w:t>
            </w:r>
          </w:p>
        </w:tc>
      </w:tr>
      <w:tr w:rsidR="007D639E" w:rsidTr="0043494A">
        <w:trPr>
          <w:jc w:val="center"/>
        </w:trPr>
        <w:tc>
          <w:tcPr>
            <w:tcW w:w="2061" w:type="dxa"/>
            <w:vMerge w:val="restart"/>
            <w:vAlign w:val="center"/>
          </w:tcPr>
          <w:p w:rsidR="007D639E" w:rsidRDefault="007D639E" w:rsidP="0043494A">
            <w:pPr>
              <w:keepNext/>
              <w:keepLines/>
              <w:overflowPunct w:val="0"/>
              <w:autoSpaceDE w:val="0"/>
              <w:autoSpaceDN w:val="0"/>
              <w:adjustRightInd w:val="0"/>
              <w:jc w:val="center"/>
              <w:textAlignment w:val="baseline"/>
              <w:rPr>
                <w:rFonts w:ascii="Arial" w:eastAsia="等线" w:hAnsi="Arial"/>
                <w:sz w:val="18"/>
              </w:rPr>
            </w:pPr>
            <w:r>
              <w:rPr>
                <w:rFonts w:ascii="Arial" w:eastAsia="等线" w:hAnsi="Arial" w:hint="eastAsia"/>
                <w:sz w:val="18"/>
              </w:rPr>
              <w:t>UTRA, E-UTRA, NR</w:t>
            </w:r>
          </w:p>
        </w:tc>
        <w:tc>
          <w:tcPr>
            <w:tcW w:w="2061" w:type="dxa"/>
            <w:vAlign w:val="center"/>
          </w:tcPr>
          <w:p w:rsidR="007D639E" w:rsidRDefault="007D639E" w:rsidP="0043494A">
            <w:pPr>
              <w:keepNext/>
              <w:keepLines/>
              <w:overflowPunct w:val="0"/>
              <w:autoSpaceDE w:val="0"/>
              <w:autoSpaceDN w:val="0"/>
              <w:adjustRightInd w:val="0"/>
              <w:jc w:val="center"/>
              <w:textAlignment w:val="baseline"/>
              <w:rPr>
                <w:rFonts w:ascii="Arial" w:eastAsia="等线" w:hAnsi="Arial"/>
                <w:sz w:val="18"/>
              </w:rPr>
            </w:pPr>
            <w:r>
              <w:rPr>
                <w:rFonts w:ascii="Arial" w:eastAsia="等线" w:hAnsi="Arial" w:hint="eastAsia"/>
                <w:sz w:val="18"/>
              </w:rPr>
              <w:t>Wide Area repeater</w:t>
            </w:r>
          </w:p>
        </w:tc>
        <w:tc>
          <w:tcPr>
            <w:tcW w:w="3600" w:type="dxa"/>
            <w:vAlign w:val="center"/>
          </w:tcPr>
          <w:p w:rsidR="007D639E" w:rsidRDefault="007D639E" w:rsidP="0043494A">
            <w:pPr>
              <w:keepNext/>
              <w:keepLines/>
              <w:overflowPunct w:val="0"/>
              <w:autoSpaceDE w:val="0"/>
              <w:autoSpaceDN w:val="0"/>
              <w:adjustRightInd w:val="0"/>
              <w:jc w:val="center"/>
              <w:textAlignment w:val="baseline"/>
              <w:rPr>
                <w:rFonts w:ascii="Arial" w:eastAsia="等线" w:hAnsi="Arial" w:cs="v5.0.0"/>
                <w:sz w:val="18"/>
              </w:rPr>
            </w:pPr>
            <w:r>
              <w:rPr>
                <w:rFonts w:ascii="Arial" w:eastAsia="等线" w:hAnsi="Arial" w:cs="v5.0.0"/>
                <w:sz w:val="18"/>
              </w:rPr>
              <w:t>min</w:t>
            </w:r>
            <w:r>
              <w:rPr>
                <w:rFonts w:ascii="Arial" w:eastAsia="等线" w:hAnsi="Arial" w:cs="v5.0.0" w:hint="eastAsia"/>
                <w:sz w:val="18"/>
              </w:rPr>
              <w:t xml:space="preserve">{100 MHz, </w:t>
            </w:r>
            <w:commentRangeStart w:id="1843"/>
            <w:del w:id="1844" w:author="chunxia-CMCC" w:date="2022-03-09T10:31:00Z">
              <w:r w:rsidDel="00D80EA8">
                <w:rPr>
                  <w:rFonts w:ascii="Arial" w:eastAsia="等线" w:hAnsi="Arial" w:cs="v5.0.0" w:hint="eastAsia"/>
                  <w:sz w:val="18"/>
                </w:rPr>
                <w:delText>passband</w:delText>
              </w:r>
            </w:del>
            <w:ins w:id="1845" w:author="chunxia-CMCC" w:date="2022-03-09T10:31:00Z">
              <w:r w:rsidR="00D80EA8" w:rsidRPr="00D80EA8">
                <w:rPr>
                  <w:rFonts w:ascii="Arial" w:eastAsia="等线" w:hAnsi="Arial" w:cs="v5.0.0" w:hint="eastAsia"/>
                  <w:i/>
                  <w:sz w:val="18"/>
                </w:rPr>
                <w:t>passband</w:t>
              </w:r>
            </w:ins>
            <w:r>
              <w:rPr>
                <w:rFonts w:ascii="Arial" w:eastAsia="等线" w:hAnsi="Arial" w:cs="v5.0.0" w:hint="eastAsia"/>
                <w:sz w:val="18"/>
              </w:rPr>
              <w:t xml:space="preserve"> </w:t>
            </w:r>
            <w:commentRangeEnd w:id="1843"/>
            <w:r w:rsidR="006D761D">
              <w:rPr>
                <w:rStyle w:val="ac"/>
              </w:rPr>
              <w:commentReference w:id="1843"/>
            </w:r>
            <w:r>
              <w:rPr>
                <w:rFonts w:ascii="Arial" w:eastAsia="等线" w:hAnsi="Arial" w:cs="v5.0.0" w:hint="eastAsia"/>
                <w:sz w:val="18"/>
              </w:rPr>
              <w:t>BW}</w:t>
            </w:r>
            <w:r>
              <w:rPr>
                <w:rFonts w:ascii="Arial" w:eastAsia="等线" w:hAnsi="Arial" w:cs="v5.0.0"/>
                <w:sz w:val="18"/>
              </w:rPr>
              <w:t>/2</w:t>
            </w:r>
          </w:p>
        </w:tc>
        <w:tc>
          <w:tcPr>
            <w:tcW w:w="1620" w:type="dxa"/>
            <w:vAlign w:val="center"/>
          </w:tcPr>
          <w:p w:rsidR="007D639E" w:rsidRDefault="007D639E" w:rsidP="0043494A">
            <w:pPr>
              <w:keepNext/>
              <w:keepLines/>
              <w:overflowPunct w:val="0"/>
              <w:autoSpaceDE w:val="0"/>
              <w:autoSpaceDN w:val="0"/>
              <w:adjustRightInd w:val="0"/>
              <w:jc w:val="center"/>
              <w:textAlignment w:val="baseline"/>
              <w:rPr>
                <w:rFonts w:ascii="Arial" w:eastAsia="Times New Roman" w:hAnsi="Arial"/>
                <w:sz w:val="18"/>
                <w:lang w:eastAsia="en-GB"/>
              </w:rPr>
            </w:pPr>
            <w:r>
              <w:rPr>
                <w:rFonts w:ascii="Arial" w:eastAsia="等线" w:hAnsi="Arial" w:cs="v5.0.0" w:hint="eastAsia"/>
                <w:sz w:val="18"/>
              </w:rPr>
              <w:t>45</w:t>
            </w:r>
          </w:p>
        </w:tc>
      </w:tr>
      <w:tr w:rsidR="007D639E" w:rsidTr="0043494A">
        <w:trPr>
          <w:jc w:val="center"/>
        </w:trPr>
        <w:tc>
          <w:tcPr>
            <w:tcW w:w="2061" w:type="dxa"/>
            <w:vMerge/>
            <w:vAlign w:val="center"/>
          </w:tcPr>
          <w:p w:rsidR="007D639E" w:rsidRDefault="007D639E" w:rsidP="0043494A">
            <w:pPr>
              <w:keepNext/>
              <w:keepLines/>
              <w:overflowPunct w:val="0"/>
              <w:autoSpaceDE w:val="0"/>
              <w:autoSpaceDN w:val="0"/>
              <w:adjustRightInd w:val="0"/>
              <w:jc w:val="center"/>
              <w:textAlignment w:val="baseline"/>
              <w:rPr>
                <w:rFonts w:ascii="Arial" w:eastAsia="Times New Roman" w:hAnsi="Arial"/>
                <w:sz w:val="18"/>
                <w:lang w:eastAsia="en-GB"/>
              </w:rPr>
            </w:pPr>
          </w:p>
        </w:tc>
        <w:tc>
          <w:tcPr>
            <w:tcW w:w="2061" w:type="dxa"/>
            <w:vAlign w:val="center"/>
          </w:tcPr>
          <w:p w:rsidR="007D639E" w:rsidRDefault="007D639E" w:rsidP="0043494A">
            <w:pPr>
              <w:keepNext/>
              <w:keepLines/>
              <w:overflowPunct w:val="0"/>
              <w:autoSpaceDE w:val="0"/>
              <w:autoSpaceDN w:val="0"/>
              <w:adjustRightInd w:val="0"/>
              <w:jc w:val="center"/>
              <w:textAlignment w:val="baseline"/>
              <w:rPr>
                <w:rFonts w:ascii="Arial" w:eastAsia="Times New Roman" w:hAnsi="Arial"/>
                <w:sz w:val="18"/>
                <w:lang w:eastAsia="en-GB"/>
              </w:rPr>
            </w:pPr>
            <w:r>
              <w:rPr>
                <w:rFonts w:ascii="Arial" w:eastAsia="等线" w:hAnsi="Arial" w:hint="eastAsia"/>
                <w:sz w:val="18"/>
              </w:rPr>
              <w:t>Medium Range repeater</w:t>
            </w:r>
          </w:p>
        </w:tc>
        <w:tc>
          <w:tcPr>
            <w:tcW w:w="3600" w:type="dxa"/>
            <w:vAlign w:val="center"/>
          </w:tcPr>
          <w:p w:rsidR="007D639E" w:rsidRDefault="007D639E" w:rsidP="0043494A">
            <w:pPr>
              <w:keepNext/>
              <w:keepLines/>
              <w:overflowPunct w:val="0"/>
              <w:autoSpaceDE w:val="0"/>
              <w:autoSpaceDN w:val="0"/>
              <w:adjustRightInd w:val="0"/>
              <w:jc w:val="center"/>
              <w:textAlignment w:val="baseline"/>
              <w:rPr>
                <w:rFonts w:ascii="Arial" w:eastAsia="Times New Roman" w:hAnsi="Arial" w:cs="v5.0.0"/>
                <w:sz w:val="18"/>
                <w:lang w:eastAsia="en-GB"/>
              </w:rPr>
            </w:pPr>
            <w:r>
              <w:rPr>
                <w:rFonts w:ascii="Arial" w:eastAsia="等线" w:hAnsi="Arial" w:cs="v5.0.0"/>
                <w:sz w:val="18"/>
              </w:rPr>
              <w:t>min</w:t>
            </w:r>
            <w:r>
              <w:rPr>
                <w:rFonts w:ascii="Arial" w:eastAsia="等线" w:hAnsi="Arial" w:cs="v5.0.0" w:hint="eastAsia"/>
                <w:sz w:val="18"/>
              </w:rPr>
              <w:t xml:space="preserve">{100 MHz, </w:t>
            </w:r>
            <w:del w:id="1846" w:author="chunxia-CMCC" w:date="2022-03-09T10:31:00Z">
              <w:r w:rsidDel="00D80EA8">
                <w:rPr>
                  <w:rFonts w:ascii="Arial" w:eastAsia="等线" w:hAnsi="Arial" w:cs="v5.0.0" w:hint="eastAsia"/>
                  <w:sz w:val="18"/>
                </w:rPr>
                <w:delText>passband</w:delText>
              </w:r>
            </w:del>
            <w:ins w:id="1847" w:author="chunxia-CMCC" w:date="2022-03-09T10:31:00Z">
              <w:r w:rsidR="00D80EA8" w:rsidRPr="00D80EA8">
                <w:rPr>
                  <w:rFonts w:ascii="Arial" w:eastAsia="等线" w:hAnsi="Arial" w:cs="v5.0.0" w:hint="eastAsia"/>
                  <w:i/>
                  <w:sz w:val="18"/>
                </w:rPr>
                <w:t>passband</w:t>
              </w:r>
            </w:ins>
            <w:r>
              <w:rPr>
                <w:rFonts w:ascii="Arial" w:eastAsia="等线" w:hAnsi="Arial" w:cs="v5.0.0" w:hint="eastAsia"/>
                <w:sz w:val="18"/>
              </w:rPr>
              <w:t xml:space="preserve"> BW}</w:t>
            </w:r>
            <w:r>
              <w:rPr>
                <w:rFonts w:ascii="Arial" w:eastAsia="等线" w:hAnsi="Arial" w:cs="v5.0.0"/>
                <w:sz w:val="18"/>
              </w:rPr>
              <w:t>/2</w:t>
            </w:r>
          </w:p>
        </w:tc>
        <w:tc>
          <w:tcPr>
            <w:tcW w:w="1620" w:type="dxa"/>
            <w:vAlign w:val="center"/>
          </w:tcPr>
          <w:p w:rsidR="007D639E" w:rsidRDefault="007D639E" w:rsidP="0043494A">
            <w:pPr>
              <w:keepNext/>
              <w:keepLines/>
              <w:overflowPunct w:val="0"/>
              <w:autoSpaceDE w:val="0"/>
              <w:autoSpaceDN w:val="0"/>
              <w:adjustRightInd w:val="0"/>
              <w:jc w:val="center"/>
              <w:textAlignment w:val="baseline"/>
              <w:rPr>
                <w:rFonts w:ascii="Arial" w:eastAsia="Times New Roman" w:hAnsi="Arial" w:cs="v5.0.0"/>
                <w:sz w:val="18"/>
                <w:lang w:eastAsia="en-GB"/>
              </w:rPr>
            </w:pPr>
            <w:r>
              <w:rPr>
                <w:rFonts w:ascii="Arial" w:eastAsia="等线" w:hAnsi="Arial" w:cs="v5.0.0" w:hint="eastAsia"/>
                <w:sz w:val="18"/>
              </w:rPr>
              <w:t>45</w:t>
            </w:r>
          </w:p>
        </w:tc>
      </w:tr>
      <w:tr w:rsidR="007D639E" w:rsidTr="0043494A">
        <w:trPr>
          <w:jc w:val="center"/>
        </w:trPr>
        <w:tc>
          <w:tcPr>
            <w:tcW w:w="2061" w:type="dxa"/>
            <w:vMerge/>
            <w:vAlign w:val="center"/>
          </w:tcPr>
          <w:p w:rsidR="007D639E" w:rsidRDefault="007D639E" w:rsidP="0043494A">
            <w:pPr>
              <w:keepNext/>
              <w:keepLines/>
              <w:overflowPunct w:val="0"/>
              <w:autoSpaceDE w:val="0"/>
              <w:autoSpaceDN w:val="0"/>
              <w:adjustRightInd w:val="0"/>
              <w:jc w:val="center"/>
              <w:textAlignment w:val="baseline"/>
              <w:rPr>
                <w:rFonts w:ascii="Arial" w:eastAsia="Times New Roman" w:hAnsi="Arial"/>
                <w:sz w:val="18"/>
                <w:lang w:eastAsia="en-GB"/>
              </w:rPr>
            </w:pPr>
          </w:p>
        </w:tc>
        <w:tc>
          <w:tcPr>
            <w:tcW w:w="2061" w:type="dxa"/>
            <w:vAlign w:val="center"/>
          </w:tcPr>
          <w:p w:rsidR="007D639E" w:rsidRDefault="007D639E" w:rsidP="0043494A">
            <w:pPr>
              <w:keepNext/>
              <w:keepLines/>
              <w:overflowPunct w:val="0"/>
              <w:autoSpaceDE w:val="0"/>
              <w:autoSpaceDN w:val="0"/>
              <w:adjustRightInd w:val="0"/>
              <w:jc w:val="center"/>
              <w:textAlignment w:val="baseline"/>
              <w:rPr>
                <w:rFonts w:ascii="Arial" w:eastAsia="等线" w:hAnsi="Arial"/>
                <w:sz w:val="18"/>
              </w:rPr>
            </w:pPr>
            <w:r>
              <w:rPr>
                <w:rFonts w:ascii="Arial" w:eastAsia="等线" w:hAnsi="Arial" w:hint="eastAsia"/>
                <w:sz w:val="18"/>
              </w:rPr>
              <w:t>Local Area repeater</w:t>
            </w:r>
          </w:p>
        </w:tc>
        <w:tc>
          <w:tcPr>
            <w:tcW w:w="3600" w:type="dxa"/>
            <w:vAlign w:val="center"/>
          </w:tcPr>
          <w:p w:rsidR="007D639E" w:rsidRDefault="007D639E" w:rsidP="0043494A">
            <w:pPr>
              <w:keepNext/>
              <w:keepLines/>
              <w:overflowPunct w:val="0"/>
              <w:autoSpaceDE w:val="0"/>
              <w:autoSpaceDN w:val="0"/>
              <w:adjustRightInd w:val="0"/>
              <w:jc w:val="center"/>
              <w:textAlignment w:val="baseline"/>
              <w:rPr>
                <w:rFonts w:ascii="Arial" w:eastAsia="Times New Roman" w:hAnsi="Arial" w:cs="v5.0.0"/>
                <w:sz w:val="18"/>
                <w:lang w:eastAsia="en-GB"/>
              </w:rPr>
            </w:pPr>
            <w:r>
              <w:rPr>
                <w:rFonts w:ascii="Arial" w:eastAsia="等线" w:hAnsi="Arial" w:cs="v5.0.0"/>
                <w:sz w:val="18"/>
              </w:rPr>
              <w:t>min</w:t>
            </w:r>
            <w:r>
              <w:rPr>
                <w:rFonts w:ascii="Arial" w:eastAsia="等线" w:hAnsi="Arial" w:cs="v5.0.0" w:hint="eastAsia"/>
                <w:sz w:val="18"/>
              </w:rPr>
              <w:t xml:space="preserve">{100 MHz, </w:t>
            </w:r>
            <w:del w:id="1848" w:author="chunxia-CMCC" w:date="2022-03-09T10:31:00Z">
              <w:r w:rsidDel="00D80EA8">
                <w:rPr>
                  <w:rFonts w:ascii="Arial" w:eastAsia="等线" w:hAnsi="Arial" w:cs="v5.0.0" w:hint="eastAsia"/>
                  <w:sz w:val="18"/>
                </w:rPr>
                <w:delText>passband</w:delText>
              </w:r>
            </w:del>
            <w:ins w:id="1849" w:author="chunxia-CMCC" w:date="2022-03-09T10:31:00Z">
              <w:r w:rsidR="00D80EA8" w:rsidRPr="00D80EA8">
                <w:rPr>
                  <w:rFonts w:ascii="Arial" w:eastAsia="等线" w:hAnsi="Arial" w:cs="v5.0.0" w:hint="eastAsia"/>
                  <w:i/>
                  <w:sz w:val="18"/>
                </w:rPr>
                <w:t>passband</w:t>
              </w:r>
            </w:ins>
            <w:r>
              <w:rPr>
                <w:rFonts w:ascii="Arial" w:eastAsia="等线" w:hAnsi="Arial" w:cs="v5.0.0" w:hint="eastAsia"/>
                <w:sz w:val="18"/>
              </w:rPr>
              <w:t xml:space="preserve"> BW}</w:t>
            </w:r>
            <w:r>
              <w:rPr>
                <w:rFonts w:ascii="Arial" w:eastAsia="等线" w:hAnsi="Arial" w:cs="v5.0.0"/>
                <w:sz w:val="18"/>
              </w:rPr>
              <w:t>/2</w:t>
            </w:r>
          </w:p>
        </w:tc>
        <w:tc>
          <w:tcPr>
            <w:tcW w:w="1620" w:type="dxa"/>
            <w:vAlign w:val="center"/>
          </w:tcPr>
          <w:p w:rsidR="007D639E" w:rsidRDefault="007D639E" w:rsidP="0043494A">
            <w:pPr>
              <w:keepNext/>
              <w:keepLines/>
              <w:overflowPunct w:val="0"/>
              <w:autoSpaceDE w:val="0"/>
              <w:autoSpaceDN w:val="0"/>
              <w:adjustRightInd w:val="0"/>
              <w:jc w:val="center"/>
              <w:textAlignment w:val="baseline"/>
              <w:rPr>
                <w:rFonts w:ascii="Arial" w:eastAsia="等线" w:hAnsi="Arial" w:cs="v5.0.0"/>
                <w:sz w:val="18"/>
              </w:rPr>
            </w:pPr>
            <w:r>
              <w:rPr>
                <w:rFonts w:ascii="Arial" w:eastAsia="等线" w:hAnsi="Arial" w:cs="v5.0.0"/>
                <w:sz w:val="18"/>
              </w:rPr>
              <w:t>33</w:t>
            </w:r>
          </w:p>
          <w:p w:rsidR="007D639E" w:rsidRDefault="007D639E" w:rsidP="0043494A">
            <w:pPr>
              <w:keepNext/>
              <w:keepLines/>
              <w:overflowPunct w:val="0"/>
              <w:autoSpaceDE w:val="0"/>
              <w:autoSpaceDN w:val="0"/>
              <w:adjustRightInd w:val="0"/>
              <w:jc w:val="center"/>
              <w:textAlignment w:val="baseline"/>
              <w:rPr>
                <w:rFonts w:ascii="Arial" w:eastAsia="等线" w:hAnsi="Arial" w:cs="v5.0.0"/>
                <w:sz w:val="18"/>
              </w:rPr>
            </w:pPr>
            <w:r>
              <w:rPr>
                <w:rFonts w:ascii="Arial" w:eastAsia="等线" w:hAnsi="Arial" w:cs="v5.0.0" w:hint="eastAsia"/>
                <w:sz w:val="18"/>
              </w:rPr>
              <w:t>(Note 1)</w:t>
            </w:r>
          </w:p>
        </w:tc>
      </w:tr>
      <w:tr w:rsidR="007D639E" w:rsidTr="0043494A">
        <w:trPr>
          <w:jc w:val="center"/>
        </w:trPr>
        <w:tc>
          <w:tcPr>
            <w:tcW w:w="9342" w:type="dxa"/>
            <w:gridSpan w:val="4"/>
          </w:tcPr>
          <w:p w:rsidR="007D639E" w:rsidRDefault="007D639E" w:rsidP="0043494A">
            <w:pPr>
              <w:keepNext/>
              <w:keepLines/>
              <w:overflowPunct w:val="0"/>
              <w:autoSpaceDE w:val="0"/>
              <w:autoSpaceDN w:val="0"/>
              <w:adjustRightInd w:val="0"/>
              <w:ind w:left="851" w:hanging="851"/>
              <w:textAlignment w:val="baseline"/>
              <w:rPr>
                <w:rFonts w:ascii="Arial" w:eastAsia="等线" w:hAnsi="Arial" w:cs="v5.0.0"/>
                <w:sz w:val="18"/>
              </w:rPr>
            </w:pPr>
            <w:r>
              <w:rPr>
                <w:rFonts w:ascii="Arial" w:eastAsia="Times New Roman" w:hAnsi="Arial" w:cs="Arial"/>
                <w:sz w:val="18"/>
              </w:rPr>
              <w:t>NOTE 1:</w:t>
            </w:r>
            <w:r>
              <w:rPr>
                <w:rFonts w:ascii="Arial" w:eastAsia="Times New Roman" w:hAnsi="Arial" w:cs="Arial"/>
                <w:sz w:val="18"/>
              </w:rPr>
              <w:tab/>
            </w:r>
            <w:r>
              <w:rPr>
                <w:rFonts w:ascii="Arial" w:eastAsia="等线" w:hAnsi="Arial" w:cs="Arial" w:hint="eastAsia"/>
                <w:sz w:val="18"/>
              </w:rPr>
              <w:t>This</w:t>
            </w:r>
            <w:r>
              <w:rPr>
                <w:rFonts w:ascii="Arial" w:eastAsia="Times New Roman" w:hAnsi="Arial" w:cs="Arial" w:hint="eastAsia"/>
                <w:sz w:val="18"/>
              </w:rPr>
              <w:t xml:space="preserve"> requirement</w:t>
            </w:r>
            <w:r>
              <w:rPr>
                <w:rFonts w:ascii="Arial" w:eastAsia="等线" w:hAnsi="Arial" w:cs="Arial" w:hint="eastAsia"/>
                <w:sz w:val="18"/>
              </w:rPr>
              <w:t xml:space="preserve"> does</w:t>
            </w:r>
            <w:r>
              <w:rPr>
                <w:rFonts w:ascii="Arial" w:eastAsia="Times New Roman" w:hAnsi="Arial" w:cs="Arial" w:hint="eastAsia"/>
                <w:sz w:val="18"/>
              </w:rPr>
              <w:t xml:space="preserve"> not applicable if </w:t>
            </w:r>
            <w:r>
              <w:rPr>
                <w:rFonts w:ascii="Arial" w:eastAsia="等线" w:hAnsi="Arial" w:cs="Arial" w:hint="eastAsia"/>
                <w:sz w:val="18"/>
              </w:rPr>
              <w:t xml:space="preserve">the </w:t>
            </w:r>
            <w:commentRangeStart w:id="1850"/>
            <w:del w:id="1851" w:author="chunxia-CMCC" w:date="2022-03-09T10:30:00Z">
              <w:r w:rsidDel="00F57FA1">
                <w:rPr>
                  <w:rFonts w:ascii="Arial" w:eastAsia="Times New Roman" w:hAnsi="Arial" w:cs="Arial" w:hint="eastAsia"/>
                  <w:i/>
                  <w:iCs/>
                  <w:sz w:val="18"/>
                </w:rPr>
                <w:delText>pass</w:delText>
              </w:r>
              <w:r w:rsidDel="00F57FA1">
                <w:rPr>
                  <w:rFonts w:ascii="Arial" w:eastAsia="等线" w:hAnsi="Arial" w:cs="Arial" w:hint="eastAsia"/>
                  <w:i/>
                  <w:iCs/>
                  <w:sz w:val="18"/>
                </w:rPr>
                <w:delText xml:space="preserve"> </w:delText>
              </w:r>
              <w:r w:rsidDel="00F57FA1">
                <w:rPr>
                  <w:rFonts w:ascii="Arial" w:eastAsia="Times New Roman" w:hAnsi="Arial" w:cs="Arial" w:hint="eastAsia"/>
                  <w:i/>
                  <w:iCs/>
                  <w:sz w:val="18"/>
                </w:rPr>
                <w:delText>band</w:delText>
              </w:r>
            </w:del>
            <w:ins w:id="1852" w:author="chunxia-CMCC" w:date="2022-03-09T10:31:00Z">
              <w:r w:rsidR="00D80EA8" w:rsidRPr="00D80EA8">
                <w:rPr>
                  <w:rFonts w:ascii="Arial" w:eastAsia="Times New Roman" w:hAnsi="Arial" w:cs="Arial" w:hint="eastAsia"/>
                  <w:i/>
                  <w:iCs/>
                  <w:sz w:val="18"/>
                </w:rPr>
                <w:t>passband</w:t>
              </w:r>
            </w:ins>
            <w:r>
              <w:rPr>
                <w:rFonts w:ascii="Arial" w:eastAsia="Times New Roman" w:hAnsi="Arial" w:cs="Arial" w:hint="eastAsia"/>
                <w:sz w:val="18"/>
              </w:rPr>
              <w:t xml:space="preserve"> </w:t>
            </w:r>
            <w:commentRangeEnd w:id="1850"/>
            <w:r w:rsidR="006D761D">
              <w:rPr>
                <w:rStyle w:val="ac"/>
              </w:rPr>
              <w:commentReference w:id="1850"/>
            </w:r>
            <w:r>
              <w:rPr>
                <w:rFonts w:ascii="Arial" w:eastAsia="等线" w:hAnsi="Arial" w:cs="Arial" w:hint="eastAsia"/>
                <w:sz w:val="18"/>
              </w:rPr>
              <w:t>occupies the</w:t>
            </w:r>
            <w:r>
              <w:rPr>
                <w:rFonts w:ascii="Arial" w:eastAsia="Times New Roman" w:hAnsi="Arial" w:cs="Arial" w:hint="eastAsia"/>
                <w:sz w:val="18"/>
              </w:rPr>
              <w:t xml:space="preserve"> </w:t>
            </w:r>
            <w:r>
              <w:rPr>
                <w:rFonts w:ascii="Arial" w:eastAsia="等线" w:hAnsi="Arial" w:cs="Arial" w:hint="eastAsia"/>
                <w:sz w:val="18"/>
              </w:rPr>
              <w:t xml:space="preserve">entire </w:t>
            </w:r>
            <w:r>
              <w:rPr>
                <w:rFonts w:ascii="Arial" w:eastAsia="等线" w:hAnsi="Arial" w:cs="Arial" w:hint="eastAsia"/>
                <w:i/>
                <w:iCs/>
                <w:sz w:val="18"/>
              </w:rPr>
              <w:t>operating</w:t>
            </w:r>
            <w:r>
              <w:rPr>
                <w:rFonts w:ascii="Arial" w:eastAsia="Times New Roman" w:hAnsi="Arial" w:cs="Arial" w:hint="eastAsia"/>
                <w:i/>
                <w:iCs/>
                <w:sz w:val="18"/>
              </w:rPr>
              <w:t xml:space="preserve"> band</w:t>
            </w:r>
            <w:r>
              <w:rPr>
                <w:rFonts w:ascii="Arial" w:eastAsia="等线" w:hAnsi="Arial" w:cs="Arial" w:hint="eastAsia"/>
                <w:sz w:val="18"/>
              </w:rPr>
              <w:t>.</w:t>
            </w:r>
          </w:p>
        </w:tc>
      </w:tr>
    </w:tbl>
    <w:p w:rsidR="007D639E" w:rsidRDefault="007D639E" w:rsidP="007D639E">
      <w:pPr>
        <w:overflowPunct w:val="0"/>
        <w:autoSpaceDE w:val="0"/>
        <w:autoSpaceDN w:val="0"/>
        <w:adjustRightInd w:val="0"/>
        <w:textAlignment w:val="baseline"/>
        <w:rPr>
          <w:rFonts w:eastAsia="Times New Roman" w:cs="v4.2.0"/>
          <w:lang w:eastAsia="en-GB"/>
        </w:rPr>
      </w:pPr>
    </w:p>
    <w:p w:rsidR="007D639E" w:rsidRDefault="007D639E" w:rsidP="007D639E">
      <w:pPr>
        <w:rPr>
          <w:rFonts w:eastAsia="等线" w:cs="v4.2.0"/>
        </w:rPr>
      </w:pPr>
      <w:r>
        <w:rPr>
          <w:rFonts w:eastAsia="等线" w:cs="v4.2.0" w:hint="eastAsia"/>
        </w:rPr>
        <w:lastRenderedPageBreak/>
        <w:t xml:space="preserve">For a repeater operating at </w:t>
      </w:r>
      <w:del w:id="1853" w:author="chunxia-CMCC" w:date="2022-03-09T10:30:00Z">
        <w:r w:rsidDel="00F57FA1">
          <w:rPr>
            <w:rFonts w:eastAsia="等线" w:cs="v4.2.0" w:hint="eastAsia"/>
            <w:i/>
            <w:iCs/>
          </w:rPr>
          <w:delText>pass band</w:delText>
        </w:r>
      </w:del>
      <w:ins w:id="1854" w:author="chunxia-CMCC" w:date="2022-03-09T10:31:00Z">
        <w:r w:rsidR="00D80EA8" w:rsidRPr="00D80EA8">
          <w:rPr>
            <w:rFonts w:eastAsia="等线" w:cs="v4.2.0" w:hint="eastAsia"/>
            <w:i/>
            <w:iCs/>
          </w:rPr>
          <w:t>passband</w:t>
        </w:r>
      </w:ins>
      <w:r>
        <w:rPr>
          <w:rFonts w:eastAsia="等线" w:cs="v4.2.0" w:hint="eastAsia"/>
        </w:rPr>
        <w:t xml:space="preserve"> above 2496</w:t>
      </w:r>
      <w:ins w:id="1855" w:author="Nokia" w:date="2022-03-08T12:19:00Z">
        <w:r w:rsidR="00571CC9">
          <w:rPr>
            <w:rFonts w:eastAsia="等线" w:cs="v4.2.0"/>
          </w:rPr>
          <w:t xml:space="preserve"> </w:t>
        </w:r>
      </w:ins>
      <w:r>
        <w:rPr>
          <w:rFonts w:eastAsia="等线" w:cs="v4.2.0" w:hint="eastAsia"/>
        </w:rPr>
        <w:t xml:space="preserve">MHz, the ACRR requirements in table 6.9.2.1-1a shall apply in downlink. </w:t>
      </w:r>
      <w:r>
        <w:rPr>
          <w:rFonts w:eastAsia="等线" w:cs="v4.2.0"/>
        </w:rPr>
        <w:t xml:space="preserve">In normal conditions the </w:t>
      </w:r>
      <w:r>
        <w:rPr>
          <w:rFonts w:eastAsia="等线" w:cs="v5.0.0"/>
        </w:rPr>
        <w:t>ACRR</w:t>
      </w:r>
      <w:r>
        <w:rPr>
          <w:rFonts w:eastAsia="等线" w:cs="v5.0.0" w:hint="eastAsia"/>
        </w:rPr>
        <w:t xml:space="preserve"> for downlink</w:t>
      </w:r>
      <w:r>
        <w:rPr>
          <w:rFonts w:eastAsia="等线" w:cs="v4.2.0"/>
        </w:rPr>
        <w:t xml:space="preserve"> shall be higher than the value specified in the Table </w:t>
      </w:r>
      <w:r>
        <w:rPr>
          <w:rFonts w:eastAsia="等线" w:cs="v4.2.0" w:hint="eastAsia"/>
        </w:rPr>
        <w:t>6.9.2.1-1a</w:t>
      </w:r>
      <w:r>
        <w:rPr>
          <w:rFonts w:eastAsia="等线" w:cs="v4.2.0"/>
        </w:rPr>
        <w:t>.</w:t>
      </w:r>
    </w:p>
    <w:p w:rsidR="007D639E" w:rsidRDefault="007D639E" w:rsidP="007D639E">
      <w:pPr>
        <w:keepNext/>
        <w:keepLines/>
        <w:overflowPunct w:val="0"/>
        <w:autoSpaceDE w:val="0"/>
        <w:autoSpaceDN w:val="0"/>
        <w:adjustRightInd w:val="0"/>
        <w:spacing w:before="60"/>
        <w:jc w:val="center"/>
        <w:textAlignment w:val="baseline"/>
        <w:rPr>
          <w:rFonts w:ascii="Arial" w:eastAsia="等线" w:hAnsi="Arial" w:cs="v4.2.0"/>
          <w:b/>
        </w:rPr>
      </w:pPr>
      <w:r>
        <w:rPr>
          <w:rFonts w:ascii="Arial" w:eastAsia="Times New Roman" w:hAnsi="Arial" w:cs="v4.2.0"/>
          <w:b/>
          <w:lang w:eastAsia="en-GB"/>
        </w:rPr>
        <w:t xml:space="preserve">Table </w:t>
      </w:r>
      <w:r>
        <w:rPr>
          <w:rFonts w:ascii="Arial" w:eastAsia="等线" w:hAnsi="Arial" w:cs="v4.2.0" w:hint="eastAsia"/>
          <w:b/>
        </w:rPr>
        <w:t>6.9.2.1</w:t>
      </w:r>
      <w:r>
        <w:rPr>
          <w:rFonts w:ascii="Arial" w:eastAsia="Times New Roman" w:hAnsi="Arial" w:cs="v4.2.0"/>
          <w:b/>
          <w:lang w:eastAsia="en-GB"/>
        </w:rPr>
        <w:t>-</w:t>
      </w:r>
      <w:r>
        <w:rPr>
          <w:rFonts w:ascii="Arial" w:eastAsia="等线" w:hAnsi="Arial" w:cs="v4.2.0" w:hint="eastAsia"/>
          <w:b/>
        </w:rPr>
        <w:t>1a</w:t>
      </w:r>
      <w:r>
        <w:rPr>
          <w:rFonts w:ascii="Arial" w:eastAsia="Times New Roman" w:hAnsi="Arial" w:cs="v4.2.0"/>
          <w:b/>
          <w:lang w:eastAsia="en-GB"/>
        </w:rPr>
        <w:t>: Repeater</w:t>
      </w:r>
      <w:r>
        <w:rPr>
          <w:rFonts w:ascii="Arial" w:eastAsia="等线" w:hAnsi="Arial" w:cs="v4.2.0" w:hint="eastAsia"/>
          <w:b/>
        </w:rPr>
        <w:t xml:space="preserve"> Downlink</w:t>
      </w:r>
      <w:r>
        <w:rPr>
          <w:rFonts w:ascii="Arial" w:eastAsia="Times New Roman" w:hAnsi="Arial" w:cs="v4.2.0"/>
          <w:b/>
          <w:lang w:eastAsia="en-GB"/>
        </w:rPr>
        <w:t xml:space="preserve"> ACRR</w:t>
      </w:r>
      <w:r>
        <w:rPr>
          <w:rFonts w:ascii="Arial" w:eastAsia="等线" w:hAnsi="Arial" w:cs="v4.2.0" w:hint="eastAsia"/>
          <w:b/>
        </w:rPr>
        <w:t xml:space="preserve"> </w:t>
      </w:r>
      <w:r>
        <w:rPr>
          <w:rFonts w:ascii="Arial" w:eastAsia="等线" w:hAnsi="Arial" w:cs="v4.2.0" w:hint="eastAsia"/>
          <w:b/>
          <w:lang w:val="en-US" w:eastAsia="zh-CN"/>
        </w:rPr>
        <w:t>above 2496</w:t>
      </w:r>
      <w:ins w:id="1856" w:author="Nokia" w:date="2022-03-08T12:19:00Z">
        <w:r w:rsidR="00571CC9">
          <w:rPr>
            <w:rFonts w:ascii="Arial" w:eastAsia="等线" w:hAnsi="Arial" w:cs="v4.2.0"/>
            <w:b/>
            <w:lang w:val="en-US" w:eastAsia="zh-CN"/>
          </w:rPr>
          <w:t xml:space="preserve"> </w:t>
        </w:r>
      </w:ins>
      <w:r>
        <w:rPr>
          <w:rFonts w:ascii="Arial" w:eastAsia="等线" w:hAnsi="Arial" w:cs="v4.2.0" w:hint="eastAsia"/>
          <w:b/>
          <w:lang w:val="en-US" w:eastAsia="zh-CN"/>
        </w:rPr>
        <w:t>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61"/>
        <w:gridCol w:w="2061"/>
        <w:gridCol w:w="3600"/>
        <w:gridCol w:w="1620"/>
      </w:tblGrid>
      <w:tr w:rsidR="007D639E" w:rsidTr="0043494A">
        <w:trPr>
          <w:jc w:val="center"/>
        </w:trPr>
        <w:tc>
          <w:tcPr>
            <w:tcW w:w="2061" w:type="dxa"/>
          </w:tcPr>
          <w:p w:rsidR="007D639E" w:rsidRDefault="007D639E" w:rsidP="0043494A">
            <w:pPr>
              <w:keepNext/>
              <w:keepLines/>
              <w:overflowPunct w:val="0"/>
              <w:autoSpaceDE w:val="0"/>
              <w:autoSpaceDN w:val="0"/>
              <w:adjustRightInd w:val="0"/>
              <w:jc w:val="center"/>
              <w:textAlignment w:val="baseline"/>
              <w:rPr>
                <w:rFonts w:ascii="Arial" w:eastAsia="Times New Roman" w:hAnsi="Arial"/>
                <w:b/>
                <w:sz w:val="18"/>
                <w:lang w:eastAsia="en-GB"/>
              </w:rPr>
            </w:pPr>
            <w:r>
              <w:rPr>
                <w:rFonts w:ascii="Arial" w:eastAsia="Times New Roman" w:hAnsi="Arial"/>
                <w:b/>
                <w:sz w:val="18"/>
                <w:lang w:eastAsia="en-GB"/>
              </w:rPr>
              <w:t>Co-existence with other systems</w:t>
            </w:r>
          </w:p>
        </w:tc>
        <w:tc>
          <w:tcPr>
            <w:tcW w:w="2061" w:type="dxa"/>
          </w:tcPr>
          <w:p w:rsidR="007D639E" w:rsidRDefault="007D639E" w:rsidP="0043494A">
            <w:pPr>
              <w:keepNext/>
              <w:keepLines/>
              <w:overflowPunct w:val="0"/>
              <w:autoSpaceDE w:val="0"/>
              <w:autoSpaceDN w:val="0"/>
              <w:adjustRightInd w:val="0"/>
              <w:jc w:val="center"/>
              <w:textAlignment w:val="baseline"/>
              <w:rPr>
                <w:rFonts w:ascii="Arial" w:eastAsia="等线" w:hAnsi="Arial"/>
                <w:b/>
                <w:sz w:val="18"/>
              </w:rPr>
            </w:pPr>
            <w:r>
              <w:rPr>
                <w:rFonts w:ascii="Arial" w:eastAsia="等线" w:hAnsi="Arial" w:hint="eastAsia"/>
                <w:b/>
                <w:sz w:val="18"/>
              </w:rPr>
              <w:t>Repeater Class</w:t>
            </w:r>
          </w:p>
        </w:tc>
        <w:tc>
          <w:tcPr>
            <w:tcW w:w="3600" w:type="dxa"/>
          </w:tcPr>
          <w:p w:rsidR="007D639E" w:rsidRDefault="007D639E" w:rsidP="0043494A">
            <w:pPr>
              <w:keepNext/>
              <w:keepLines/>
              <w:overflowPunct w:val="0"/>
              <w:autoSpaceDE w:val="0"/>
              <w:autoSpaceDN w:val="0"/>
              <w:adjustRightInd w:val="0"/>
              <w:jc w:val="center"/>
              <w:textAlignment w:val="baseline"/>
              <w:rPr>
                <w:rFonts w:ascii="Arial" w:eastAsia="等线" w:hAnsi="Arial" w:cs="v5.0.0"/>
                <w:b/>
                <w:sz w:val="18"/>
              </w:rPr>
            </w:pPr>
            <w:r>
              <w:rPr>
                <w:rFonts w:ascii="Arial" w:eastAsia="Times New Roman" w:hAnsi="Arial" w:cs="v4.2.0"/>
                <w:b/>
                <w:sz w:val="18"/>
                <w:lang w:eastAsia="en-GB"/>
              </w:rPr>
              <w:t>Channel offset from</w:t>
            </w:r>
            <w:r>
              <w:rPr>
                <w:rFonts w:ascii="Arial" w:eastAsia="等线" w:hAnsi="Arial" w:cs="v4.2.0" w:hint="eastAsia"/>
                <w:b/>
                <w:sz w:val="18"/>
              </w:rPr>
              <w:t xml:space="preserve"> frequency edge of </w:t>
            </w:r>
            <w:del w:id="1857" w:author="chunxia-CMCC" w:date="2022-03-09T10:30:00Z">
              <w:r w:rsidDel="00F57FA1">
                <w:rPr>
                  <w:rFonts w:ascii="Arial" w:eastAsia="等线" w:hAnsi="Arial" w:cs="v4.2.0" w:hint="eastAsia"/>
                  <w:b/>
                  <w:sz w:val="18"/>
                </w:rPr>
                <w:delText>pass band</w:delText>
              </w:r>
            </w:del>
            <w:ins w:id="1858" w:author="chunxia-CMCC" w:date="2022-03-09T10:31:00Z">
              <w:r w:rsidR="00D80EA8" w:rsidRPr="00D80EA8">
                <w:rPr>
                  <w:rFonts w:ascii="Arial" w:eastAsia="等线" w:hAnsi="Arial" w:cs="v4.2.0" w:hint="eastAsia"/>
                  <w:b/>
                  <w:i/>
                  <w:sz w:val="18"/>
                </w:rPr>
                <w:t>passband</w:t>
              </w:r>
            </w:ins>
            <w:r>
              <w:rPr>
                <w:rFonts w:ascii="Arial" w:eastAsia="等线" w:hAnsi="Arial" w:cs="v4.2.0" w:hint="eastAsia"/>
                <w:b/>
                <w:sz w:val="18"/>
              </w:rPr>
              <w:t xml:space="preserve"> (MHz)</w:t>
            </w:r>
          </w:p>
        </w:tc>
        <w:tc>
          <w:tcPr>
            <w:tcW w:w="1620" w:type="dxa"/>
          </w:tcPr>
          <w:p w:rsidR="007D639E" w:rsidRDefault="007D639E" w:rsidP="0043494A">
            <w:pPr>
              <w:keepNext/>
              <w:keepLines/>
              <w:overflowPunct w:val="0"/>
              <w:autoSpaceDE w:val="0"/>
              <w:autoSpaceDN w:val="0"/>
              <w:adjustRightInd w:val="0"/>
              <w:jc w:val="center"/>
              <w:textAlignment w:val="baseline"/>
              <w:rPr>
                <w:rFonts w:ascii="Arial" w:eastAsia="Times New Roman" w:hAnsi="Arial"/>
                <w:b/>
                <w:sz w:val="18"/>
                <w:lang w:eastAsia="en-GB"/>
              </w:rPr>
            </w:pPr>
            <w:r>
              <w:rPr>
                <w:rFonts w:ascii="Arial" w:eastAsia="Times New Roman" w:hAnsi="Arial" w:cs="v5.0.0"/>
                <w:b/>
                <w:sz w:val="18"/>
                <w:lang w:eastAsia="en-GB"/>
              </w:rPr>
              <w:t>ACRR limit</w:t>
            </w:r>
          </w:p>
        </w:tc>
      </w:tr>
      <w:tr w:rsidR="007D639E" w:rsidTr="0043494A">
        <w:trPr>
          <w:jc w:val="center"/>
        </w:trPr>
        <w:tc>
          <w:tcPr>
            <w:tcW w:w="2061" w:type="dxa"/>
            <w:vMerge w:val="restart"/>
            <w:vAlign w:val="center"/>
          </w:tcPr>
          <w:p w:rsidR="007D639E" w:rsidRDefault="007D639E" w:rsidP="0043494A">
            <w:pPr>
              <w:keepNext/>
              <w:keepLines/>
              <w:overflowPunct w:val="0"/>
              <w:autoSpaceDE w:val="0"/>
              <w:autoSpaceDN w:val="0"/>
              <w:adjustRightInd w:val="0"/>
              <w:jc w:val="center"/>
              <w:textAlignment w:val="baseline"/>
              <w:rPr>
                <w:rFonts w:ascii="Arial" w:eastAsia="等线" w:hAnsi="Arial"/>
                <w:sz w:val="18"/>
              </w:rPr>
            </w:pPr>
            <w:r>
              <w:rPr>
                <w:rFonts w:ascii="Arial" w:eastAsia="等线" w:hAnsi="Arial" w:hint="eastAsia"/>
                <w:sz w:val="18"/>
              </w:rPr>
              <w:t>UTRA, E-UTRA, NR</w:t>
            </w:r>
          </w:p>
        </w:tc>
        <w:tc>
          <w:tcPr>
            <w:tcW w:w="2061" w:type="dxa"/>
            <w:vAlign w:val="center"/>
          </w:tcPr>
          <w:p w:rsidR="007D639E" w:rsidRDefault="007D639E" w:rsidP="0043494A">
            <w:pPr>
              <w:keepNext/>
              <w:keepLines/>
              <w:overflowPunct w:val="0"/>
              <w:autoSpaceDE w:val="0"/>
              <w:autoSpaceDN w:val="0"/>
              <w:adjustRightInd w:val="0"/>
              <w:jc w:val="center"/>
              <w:textAlignment w:val="baseline"/>
              <w:rPr>
                <w:rFonts w:ascii="Arial" w:eastAsia="等线" w:hAnsi="Arial"/>
                <w:sz w:val="18"/>
              </w:rPr>
            </w:pPr>
            <w:r>
              <w:rPr>
                <w:rFonts w:ascii="Arial" w:eastAsia="等线" w:hAnsi="Arial" w:hint="eastAsia"/>
                <w:sz w:val="18"/>
              </w:rPr>
              <w:t>Wide Area repeater</w:t>
            </w:r>
          </w:p>
        </w:tc>
        <w:tc>
          <w:tcPr>
            <w:tcW w:w="3600" w:type="dxa"/>
            <w:vAlign w:val="center"/>
          </w:tcPr>
          <w:p w:rsidR="007D639E" w:rsidRDefault="007D639E" w:rsidP="0043494A">
            <w:pPr>
              <w:keepNext/>
              <w:keepLines/>
              <w:overflowPunct w:val="0"/>
              <w:autoSpaceDE w:val="0"/>
              <w:autoSpaceDN w:val="0"/>
              <w:adjustRightInd w:val="0"/>
              <w:jc w:val="center"/>
              <w:textAlignment w:val="baseline"/>
              <w:rPr>
                <w:rFonts w:ascii="Arial" w:eastAsia="等线" w:hAnsi="Arial" w:cs="v5.0.0"/>
                <w:sz w:val="18"/>
              </w:rPr>
            </w:pPr>
            <w:r>
              <w:rPr>
                <w:rFonts w:ascii="Arial" w:eastAsia="等线" w:hAnsi="Arial" w:cs="v5.0.0"/>
                <w:sz w:val="18"/>
              </w:rPr>
              <w:t>min</w:t>
            </w:r>
            <w:r>
              <w:rPr>
                <w:rFonts w:ascii="Arial" w:eastAsia="等线" w:hAnsi="Arial" w:cs="v5.0.0" w:hint="eastAsia"/>
                <w:sz w:val="18"/>
              </w:rPr>
              <w:t xml:space="preserve">{100 MHz, </w:t>
            </w:r>
            <w:commentRangeStart w:id="1859"/>
            <w:del w:id="1860" w:author="chunxia-CMCC" w:date="2022-03-09T10:31:00Z">
              <w:r w:rsidDel="00D80EA8">
                <w:rPr>
                  <w:rFonts w:ascii="Arial" w:eastAsia="等线" w:hAnsi="Arial" w:cs="v5.0.0" w:hint="eastAsia"/>
                  <w:sz w:val="18"/>
                </w:rPr>
                <w:delText>passband</w:delText>
              </w:r>
            </w:del>
            <w:ins w:id="1861" w:author="chunxia-CMCC" w:date="2022-03-09T10:31:00Z">
              <w:r w:rsidR="00D80EA8" w:rsidRPr="00D80EA8">
                <w:rPr>
                  <w:rFonts w:ascii="Arial" w:eastAsia="等线" w:hAnsi="Arial" w:cs="v5.0.0" w:hint="eastAsia"/>
                  <w:i/>
                  <w:sz w:val="18"/>
                </w:rPr>
                <w:t>passband</w:t>
              </w:r>
            </w:ins>
            <w:r>
              <w:rPr>
                <w:rFonts w:ascii="Arial" w:eastAsia="等线" w:hAnsi="Arial" w:cs="v5.0.0" w:hint="eastAsia"/>
                <w:sz w:val="18"/>
              </w:rPr>
              <w:t xml:space="preserve"> </w:t>
            </w:r>
            <w:commentRangeEnd w:id="1859"/>
            <w:r w:rsidR="00F200AF">
              <w:rPr>
                <w:rStyle w:val="ac"/>
              </w:rPr>
              <w:commentReference w:id="1859"/>
            </w:r>
            <w:r>
              <w:rPr>
                <w:rFonts w:ascii="Arial" w:eastAsia="等线" w:hAnsi="Arial" w:cs="v5.0.0" w:hint="eastAsia"/>
                <w:sz w:val="18"/>
              </w:rPr>
              <w:t>BW}</w:t>
            </w:r>
            <w:r>
              <w:rPr>
                <w:rFonts w:ascii="Arial" w:eastAsia="等线" w:hAnsi="Arial" w:cs="v5.0.0"/>
                <w:sz w:val="18"/>
              </w:rPr>
              <w:t>/2</w:t>
            </w:r>
          </w:p>
        </w:tc>
        <w:tc>
          <w:tcPr>
            <w:tcW w:w="1620" w:type="dxa"/>
            <w:vAlign w:val="center"/>
          </w:tcPr>
          <w:p w:rsidR="007D639E" w:rsidRDefault="007D639E" w:rsidP="0043494A">
            <w:pPr>
              <w:keepNext/>
              <w:keepLines/>
              <w:overflowPunct w:val="0"/>
              <w:autoSpaceDE w:val="0"/>
              <w:autoSpaceDN w:val="0"/>
              <w:adjustRightInd w:val="0"/>
              <w:jc w:val="center"/>
              <w:textAlignment w:val="baseline"/>
              <w:rPr>
                <w:rFonts w:ascii="Arial" w:eastAsia="Times New Roman" w:hAnsi="Arial"/>
                <w:sz w:val="18"/>
                <w:lang w:eastAsia="en-GB"/>
              </w:rPr>
            </w:pPr>
            <w:r>
              <w:rPr>
                <w:rFonts w:ascii="Arial" w:eastAsia="等线" w:hAnsi="Arial" w:cs="v5.0.0" w:hint="eastAsia"/>
                <w:sz w:val="18"/>
              </w:rPr>
              <w:t>33</w:t>
            </w:r>
            <w:r>
              <w:rPr>
                <w:rFonts w:ascii="Arial" w:eastAsia="Times New Roman" w:hAnsi="Arial" w:cs="v5.0.0"/>
                <w:sz w:val="18"/>
                <w:lang w:eastAsia="en-GB"/>
              </w:rPr>
              <w:t>dB</w:t>
            </w:r>
          </w:p>
        </w:tc>
      </w:tr>
      <w:tr w:rsidR="007D639E" w:rsidTr="0043494A">
        <w:trPr>
          <w:jc w:val="center"/>
        </w:trPr>
        <w:tc>
          <w:tcPr>
            <w:tcW w:w="2061" w:type="dxa"/>
            <w:vMerge/>
            <w:vAlign w:val="center"/>
          </w:tcPr>
          <w:p w:rsidR="007D639E" w:rsidRDefault="007D639E" w:rsidP="0043494A">
            <w:pPr>
              <w:keepNext/>
              <w:keepLines/>
              <w:overflowPunct w:val="0"/>
              <w:autoSpaceDE w:val="0"/>
              <w:autoSpaceDN w:val="0"/>
              <w:adjustRightInd w:val="0"/>
              <w:jc w:val="center"/>
              <w:textAlignment w:val="baseline"/>
              <w:rPr>
                <w:rFonts w:ascii="Arial" w:eastAsia="Times New Roman" w:hAnsi="Arial"/>
                <w:sz w:val="18"/>
                <w:lang w:eastAsia="en-GB"/>
              </w:rPr>
            </w:pPr>
          </w:p>
        </w:tc>
        <w:tc>
          <w:tcPr>
            <w:tcW w:w="2061" w:type="dxa"/>
            <w:vAlign w:val="center"/>
          </w:tcPr>
          <w:p w:rsidR="007D639E" w:rsidRDefault="007D639E" w:rsidP="0043494A">
            <w:pPr>
              <w:keepNext/>
              <w:keepLines/>
              <w:overflowPunct w:val="0"/>
              <w:autoSpaceDE w:val="0"/>
              <w:autoSpaceDN w:val="0"/>
              <w:adjustRightInd w:val="0"/>
              <w:jc w:val="center"/>
              <w:textAlignment w:val="baseline"/>
              <w:rPr>
                <w:rFonts w:ascii="Arial" w:eastAsia="Times New Roman" w:hAnsi="Arial"/>
                <w:sz w:val="18"/>
                <w:lang w:eastAsia="en-GB"/>
              </w:rPr>
            </w:pPr>
            <w:r>
              <w:rPr>
                <w:rFonts w:ascii="Arial" w:eastAsia="等线" w:hAnsi="Arial" w:hint="eastAsia"/>
                <w:sz w:val="18"/>
              </w:rPr>
              <w:t>Medium Range repeater</w:t>
            </w:r>
          </w:p>
        </w:tc>
        <w:tc>
          <w:tcPr>
            <w:tcW w:w="3600" w:type="dxa"/>
            <w:vAlign w:val="center"/>
          </w:tcPr>
          <w:p w:rsidR="007D639E" w:rsidRDefault="007D639E" w:rsidP="0043494A">
            <w:pPr>
              <w:keepNext/>
              <w:keepLines/>
              <w:overflowPunct w:val="0"/>
              <w:autoSpaceDE w:val="0"/>
              <w:autoSpaceDN w:val="0"/>
              <w:adjustRightInd w:val="0"/>
              <w:jc w:val="center"/>
              <w:textAlignment w:val="baseline"/>
              <w:rPr>
                <w:rFonts w:ascii="Arial" w:eastAsia="Times New Roman" w:hAnsi="Arial" w:cs="v5.0.0"/>
                <w:sz w:val="18"/>
                <w:lang w:eastAsia="en-GB"/>
              </w:rPr>
            </w:pPr>
            <w:r>
              <w:rPr>
                <w:rFonts w:ascii="Arial" w:eastAsia="等线" w:hAnsi="Arial" w:cs="v5.0.0"/>
                <w:sz w:val="18"/>
              </w:rPr>
              <w:t>min</w:t>
            </w:r>
            <w:r>
              <w:rPr>
                <w:rFonts w:ascii="Arial" w:eastAsia="等线" w:hAnsi="Arial" w:cs="v5.0.0" w:hint="eastAsia"/>
                <w:sz w:val="18"/>
              </w:rPr>
              <w:t xml:space="preserve">{100 MHz, </w:t>
            </w:r>
            <w:del w:id="1862" w:author="chunxia-CMCC" w:date="2022-03-09T10:31:00Z">
              <w:r w:rsidDel="00D80EA8">
                <w:rPr>
                  <w:rFonts w:ascii="Arial" w:eastAsia="等线" w:hAnsi="Arial" w:cs="v5.0.0" w:hint="eastAsia"/>
                  <w:sz w:val="18"/>
                </w:rPr>
                <w:delText>passband</w:delText>
              </w:r>
            </w:del>
            <w:ins w:id="1863" w:author="chunxia-CMCC" w:date="2022-03-09T10:31:00Z">
              <w:r w:rsidR="00D80EA8" w:rsidRPr="00D80EA8">
                <w:rPr>
                  <w:rFonts w:ascii="Arial" w:eastAsia="等线" w:hAnsi="Arial" w:cs="v5.0.0" w:hint="eastAsia"/>
                  <w:i/>
                  <w:sz w:val="18"/>
                </w:rPr>
                <w:t>passband</w:t>
              </w:r>
            </w:ins>
            <w:r>
              <w:rPr>
                <w:rFonts w:ascii="Arial" w:eastAsia="等线" w:hAnsi="Arial" w:cs="v5.0.0" w:hint="eastAsia"/>
                <w:sz w:val="18"/>
              </w:rPr>
              <w:t xml:space="preserve"> BW}</w:t>
            </w:r>
            <w:r>
              <w:rPr>
                <w:rFonts w:ascii="Arial" w:eastAsia="等线" w:hAnsi="Arial" w:cs="v5.0.0"/>
                <w:sz w:val="18"/>
              </w:rPr>
              <w:t>/2</w:t>
            </w:r>
          </w:p>
        </w:tc>
        <w:tc>
          <w:tcPr>
            <w:tcW w:w="1620" w:type="dxa"/>
            <w:vAlign w:val="center"/>
          </w:tcPr>
          <w:p w:rsidR="007D639E" w:rsidRDefault="007D639E" w:rsidP="0043494A">
            <w:pPr>
              <w:keepNext/>
              <w:keepLines/>
              <w:overflowPunct w:val="0"/>
              <w:autoSpaceDE w:val="0"/>
              <w:autoSpaceDN w:val="0"/>
              <w:adjustRightInd w:val="0"/>
              <w:jc w:val="center"/>
              <w:textAlignment w:val="baseline"/>
              <w:rPr>
                <w:rFonts w:ascii="Arial" w:eastAsia="Times New Roman" w:hAnsi="Arial" w:cs="v5.0.0"/>
                <w:sz w:val="18"/>
                <w:lang w:eastAsia="en-GB"/>
              </w:rPr>
            </w:pPr>
            <w:r>
              <w:rPr>
                <w:rFonts w:ascii="Arial" w:eastAsia="等线" w:hAnsi="Arial" w:cs="v5.0.0" w:hint="eastAsia"/>
                <w:sz w:val="18"/>
              </w:rPr>
              <w:t>33</w:t>
            </w:r>
            <w:r>
              <w:rPr>
                <w:rFonts w:ascii="Arial" w:eastAsia="Times New Roman" w:hAnsi="Arial" w:cs="v5.0.0"/>
                <w:sz w:val="18"/>
                <w:lang w:eastAsia="en-GB"/>
              </w:rPr>
              <w:t>dB</w:t>
            </w:r>
          </w:p>
        </w:tc>
      </w:tr>
      <w:tr w:rsidR="007D639E" w:rsidTr="0043494A">
        <w:trPr>
          <w:jc w:val="center"/>
        </w:trPr>
        <w:tc>
          <w:tcPr>
            <w:tcW w:w="2061" w:type="dxa"/>
            <w:vMerge/>
            <w:vAlign w:val="center"/>
          </w:tcPr>
          <w:p w:rsidR="007D639E" w:rsidRDefault="007D639E" w:rsidP="0043494A">
            <w:pPr>
              <w:keepNext/>
              <w:keepLines/>
              <w:overflowPunct w:val="0"/>
              <w:autoSpaceDE w:val="0"/>
              <w:autoSpaceDN w:val="0"/>
              <w:adjustRightInd w:val="0"/>
              <w:jc w:val="center"/>
              <w:textAlignment w:val="baseline"/>
              <w:rPr>
                <w:rFonts w:ascii="Arial" w:eastAsia="Times New Roman" w:hAnsi="Arial"/>
                <w:sz w:val="18"/>
                <w:lang w:eastAsia="en-GB"/>
              </w:rPr>
            </w:pPr>
          </w:p>
        </w:tc>
        <w:tc>
          <w:tcPr>
            <w:tcW w:w="2061" w:type="dxa"/>
            <w:vAlign w:val="center"/>
          </w:tcPr>
          <w:p w:rsidR="007D639E" w:rsidRDefault="007D639E" w:rsidP="0043494A">
            <w:pPr>
              <w:keepNext/>
              <w:keepLines/>
              <w:overflowPunct w:val="0"/>
              <w:autoSpaceDE w:val="0"/>
              <w:autoSpaceDN w:val="0"/>
              <w:adjustRightInd w:val="0"/>
              <w:jc w:val="center"/>
              <w:textAlignment w:val="baseline"/>
              <w:rPr>
                <w:rFonts w:ascii="Arial" w:eastAsia="等线" w:hAnsi="Arial"/>
                <w:sz w:val="18"/>
              </w:rPr>
            </w:pPr>
            <w:r>
              <w:rPr>
                <w:rFonts w:ascii="Arial" w:eastAsia="等线" w:hAnsi="Arial" w:hint="eastAsia"/>
                <w:sz w:val="18"/>
              </w:rPr>
              <w:t>Local Area repeater</w:t>
            </w:r>
          </w:p>
        </w:tc>
        <w:tc>
          <w:tcPr>
            <w:tcW w:w="3600" w:type="dxa"/>
            <w:vAlign w:val="center"/>
          </w:tcPr>
          <w:p w:rsidR="007D639E" w:rsidRDefault="007D639E" w:rsidP="0043494A">
            <w:pPr>
              <w:keepNext/>
              <w:keepLines/>
              <w:overflowPunct w:val="0"/>
              <w:autoSpaceDE w:val="0"/>
              <w:autoSpaceDN w:val="0"/>
              <w:adjustRightInd w:val="0"/>
              <w:jc w:val="center"/>
              <w:textAlignment w:val="baseline"/>
              <w:rPr>
                <w:rFonts w:ascii="Arial" w:eastAsia="Times New Roman" w:hAnsi="Arial" w:cs="v5.0.0"/>
                <w:sz w:val="18"/>
                <w:lang w:eastAsia="en-GB"/>
              </w:rPr>
            </w:pPr>
            <w:r>
              <w:rPr>
                <w:rFonts w:ascii="Arial" w:eastAsia="等线" w:hAnsi="Arial" w:cs="v5.0.0"/>
                <w:sz w:val="18"/>
              </w:rPr>
              <w:t>min</w:t>
            </w:r>
            <w:r>
              <w:rPr>
                <w:rFonts w:ascii="Arial" w:eastAsia="等线" w:hAnsi="Arial" w:cs="v5.0.0" w:hint="eastAsia"/>
                <w:sz w:val="18"/>
              </w:rPr>
              <w:t xml:space="preserve">{100 MHz, </w:t>
            </w:r>
            <w:del w:id="1864" w:author="chunxia-CMCC" w:date="2022-03-09T10:31:00Z">
              <w:r w:rsidDel="00D80EA8">
                <w:rPr>
                  <w:rFonts w:ascii="Arial" w:eastAsia="等线" w:hAnsi="Arial" w:cs="v5.0.0" w:hint="eastAsia"/>
                  <w:sz w:val="18"/>
                </w:rPr>
                <w:delText>passband</w:delText>
              </w:r>
            </w:del>
            <w:ins w:id="1865" w:author="chunxia-CMCC" w:date="2022-03-09T10:31:00Z">
              <w:r w:rsidR="00D80EA8" w:rsidRPr="00D80EA8">
                <w:rPr>
                  <w:rFonts w:ascii="Arial" w:eastAsia="等线" w:hAnsi="Arial" w:cs="v5.0.0" w:hint="eastAsia"/>
                  <w:i/>
                  <w:sz w:val="18"/>
                </w:rPr>
                <w:t>passband</w:t>
              </w:r>
            </w:ins>
            <w:r>
              <w:rPr>
                <w:rFonts w:ascii="Arial" w:eastAsia="等线" w:hAnsi="Arial" w:cs="v5.0.0" w:hint="eastAsia"/>
                <w:sz w:val="18"/>
              </w:rPr>
              <w:t xml:space="preserve"> BW}</w:t>
            </w:r>
            <w:r>
              <w:rPr>
                <w:rFonts w:ascii="Arial" w:eastAsia="等线" w:hAnsi="Arial" w:cs="v5.0.0"/>
                <w:sz w:val="18"/>
              </w:rPr>
              <w:t>/2</w:t>
            </w:r>
          </w:p>
        </w:tc>
        <w:tc>
          <w:tcPr>
            <w:tcW w:w="1620" w:type="dxa"/>
            <w:vAlign w:val="center"/>
          </w:tcPr>
          <w:p w:rsidR="007D639E" w:rsidRDefault="007D639E" w:rsidP="0043494A">
            <w:pPr>
              <w:keepNext/>
              <w:keepLines/>
              <w:overflowPunct w:val="0"/>
              <w:autoSpaceDE w:val="0"/>
              <w:autoSpaceDN w:val="0"/>
              <w:adjustRightInd w:val="0"/>
              <w:jc w:val="center"/>
              <w:textAlignment w:val="baseline"/>
              <w:rPr>
                <w:rFonts w:ascii="Arial" w:eastAsia="等线" w:hAnsi="Arial" w:cs="v5.0.0"/>
                <w:sz w:val="18"/>
              </w:rPr>
            </w:pPr>
            <w:r>
              <w:rPr>
                <w:rFonts w:ascii="Arial" w:eastAsia="等线" w:hAnsi="Arial" w:cs="v5.0.0" w:hint="eastAsia"/>
                <w:sz w:val="18"/>
              </w:rPr>
              <w:t>[33</w:t>
            </w:r>
            <w:r>
              <w:rPr>
                <w:rFonts w:ascii="Arial" w:eastAsia="Times New Roman" w:hAnsi="Arial" w:cs="v5.0.0"/>
                <w:sz w:val="18"/>
                <w:lang w:eastAsia="en-GB"/>
              </w:rPr>
              <w:t>dB</w:t>
            </w:r>
            <w:r>
              <w:rPr>
                <w:rFonts w:ascii="Arial" w:eastAsia="等线" w:hAnsi="Arial" w:cs="v5.0.0" w:hint="eastAsia"/>
                <w:sz w:val="18"/>
              </w:rPr>
              <w:t>]</w:t>
            </w:r>
          </w:p>
          <w:p w:rsidR="007D639E" w:rsidRDefault="007D639E" w:rsidP="0043494A">
            <w:pPr>
              <w:keepNext/>
              <w:keepLines/>
              <w:overflowPunct w:val="0"/>
              <w:autoSpaceDE w:val="0"/>
              <w:autoSpaceDN w:val="0"/>
              <w:adjustRightInd w:val="0"/>
              <w:jc w:val="center"/>
              <w:textAlignment w:val="baseline"/>
              <w:rPr>
                <w:rFonts w:ascii="Arial" w:eastAsia="等线" w:hAnsi="Arial" w:cs="v5.0.0"/>
                <w:sz w:val="18"/>
              </w:rPr>
            </w:pPr>
            <w:r>
              <w:rPr>
                <w:rFonts w:ascii="Arial" w:eastAsia="等线" w:hAnsi="Arial" w:cs="v5.0.0" w:hint="eastAsia"/>
                <w:sz w:val="18"/>
              </w:rPr>
              <w:t>(Note 1)</w:t>
            </w:r>
          </w:p>
        </w:tc>
      </w:tr>
      <w:tr w:rsidR="007D639E" w:rsidTr="0043494A">
        <w:trPr>
          <w:jc w:val="center"/>
        </w:trPr>
        <w:tc>
          <w:tcPr>
            <w:tcW w:w="9342" w:type="dxa"/>
            <w:gridSpan w:val="4"/>
          </w:tcPr>
          <w:p w:rsidR="007D639E" w:rsidRDefault="007D639E" w:rsidP="0043494A">
            <w:pPr>
              <w:keepNext/>
              <w:keepLines/>
              <w:overflowPunct w:val="0"/>
              <w:autoSpaceDE w:val="0"/>
              <w:autoSpaceDN w:val="0"/>
              <w:adjustRightInd w:val="0"/>
              <w:ind w:left="851" w:hanging="851"/>
              <w:textAlignment w:val="baseline"/>
              <w:rPr>
                <w:rFonts w:ascii="Arial" w:eastAsia="等线" w:hAnsi="Arial" w:cs="v5.0.0"/>
                <w:sz w:val="18"/>
              </w:rPr>
            </w:pPr>
            <w:r>
              <w:rPr>
                <w:rFonts w:ascii="Arial" w:eastAsia="Times New Roman" w:hAnsi="Arial" w:cs="Arial"/>
                <w:sz w:val="18"/>
              </w:rPr>
              <w:t>NOTE 1:</w:t>
            </w:r>
            <w:r>
              <w:rPr>
                <w:rFonts w:ascii="Arial" w:eastAsia="Times New Roman" w:hAnsi="Arial" w:cs="Arial"/>
                <w:sz w:val="18"/>
              </w:rPr>
              <w:tab/>
            </w:r>
            <w:r>
              <w:rPr>
                <w:rFonts w:ascii="Arial" w:eastAsia="等线" w:hAnsi="Arial" w:cs="Arial" w:hint="eastAsia"/>
                <w:sz w:val="18"/>
              </w:rPr>
              <w:t>This</w:t>
            </w:r>
            <w:r>
              <w:rPr>
                <w:rFonts w:ascii="Arial" w:eastAsia="Times New Roman" w:hAnsi="Arial" w:cs="Arial" w:hint="eastAsia"/>
                <w:sz w:val="18"/>
              </w:rPr>
              <w:t xml:space="preserve"> requirement</w:t>
            </w:r>
            <w:r>
              <w:rPr>
                <w:rFonts w:ascii="Arial" w:eastAsia="等线" w:hAnsi="Arial" w:cs="Arial" w:hint="eastAsia"/>
                <w:sz w:val="18"/>
              </w:rPr>
              <w:t xml:space="preserve"> does</w:t>
            </w:r>
            <w:r>
              <w:rPr>
                <w:rFonts w:ascii="Arial" w:eastAsia="Times New Roman" w:hAnsi="Arial" w:cs="Arial" w:hint="eastAsia"/>
                <w:sz w:val="18"/>
              </w:rPr>
              <w:t xml:space="preserve"> not applicable if </w:t>
            </w:r>
            <w:r>
              <w:rPr>
                <w:rFonts w:ascii="Arial" w:eastAsia="等线" w:hAnsi="Arial" w:cs="Arial" w:hint="eastAsia"/>
                <w:sz w:val="18"/>
              </w:rPr>
              <w:t xml:space="preserve">the </w:t>
            </w:r>
            <w:commentRangeStart w:id="1866"/>
            <w:del w:id="1867" w:author="chunxia-CMCC" w:date="2022-03-09T10:30:00Z">
              <w:r w:rsidDel="00F57FA1">
                <w:rPr>
                  <w:rFonts w:ascii="Arial" w:eastAsia="Times New Roman" w:hAnsi="Arial" w:cs="Arial" w:hint="eastAsia"/>
                  <w:i/>
                  <w:iCs/>
                  <w:sz w:val="18"/>
                </w:rPr>
                <w:delText>pass</w:delText>
              </w:r>
              <w:r w:rsidDel="00F57FA1">
                <w:rPr>
                  <w:rFonts w:ascii="Arial" w:eastAsia="等线" w:hAnsi="Arial" w:cs="Arial" w:hint="eastAsia"/>
                  <w:i/>
                  <w:iCs/>
                  <w:sz w:val="18"/>
                </w:rPr>
                <w:delText xml:space="preserve"> </w:delText>
              </w:r>
              <w:r w:rsidDel="00F57FA1">
                <w:rPr>
                  <w:rFonts w:ascii="Arial" w:eastAsia="Times New Roman" w:hAnsi="Arial" w:cs="Arial" w:hint="eastAsia"/>
                  <w:i/>
                  <w:iCs/>
                  <w:sz w:val="18"/>
                </w:rPr>
                <w:delText>band</w:delText>
              </w:r>
            </w:del>
            <w:ins w:id="1868" w:author="chunxia-CMCC" w:date="2022-03-09T10:31:00Z">
              <w:r w:rsidR="00D80EA8" w:rsidRPr="00D80EA8">
                <w:rPr>
                  <w:rFonts w:ascii="Arial" w:eastAsia="Times New Roman" w:hAnsi="Arial" w:cs="Arial" w:hint="eastAsia"/>
                  <w:i/>
                  <w:iCs/>
                  <w:sz w:val="18"/>
                </w:rPr>
                <w:t>passband</w:t>
              </w:r>
            </w:ins>
            <w:r>
              <w:rPr>
                <w:rFonts w:ascii="Arial" w:eastAsia="Times New Roman" w:hAnsi="Arial" w:cs="Arial" w:hint="eastAsia"/>
                <w:sz w:val="18"/>
              </w:rPr>
              <w:t xml:space="preserve"> </w:t>
            </w:r>
            <w:commentRangeEnd w:id="1866"/>
            <w:r w:rsidR="00F200AF">
              <w:rPr>
                <w:rStyle w:val="ac"/>
              </w:rPr>
              <w:commentReference w:id="1866"/>
            </w:r>
            <w:r>
              <w:rPr>
                <w:rFonts w:ascii="Arial" w:eastAsia="等线" w:hAnsi="Arial" w:cs="Arial" w:hint="eastAsia"/>
                <w:sz w:val="18"/>
              </w:rPr>
              <w:t>occupies the</w:t>
            </w:r>
            <w:r>
              <w:rPr>
                <w:rFonts w:ascii="Arial" w:eastAsia="Times New Roman" w:hAnsi="Arial" w:cs="Arial" w:hint="eastAsia"/>
                <w:sz w:val="18"/>
              </w:rPr>
              <w:t xml:space="preserve"> </w:t>
            </w:r>
            <w:r>
              <w:rPr>
                <w:rFonts w:ascii="Arial" w:eastAsia="等线" w:hAnsi="Arial" w:cs="Arial" w:hint="eastAsia"/>
                <w:sz w:val="18"/>
              </w:rPr>
              <w:t xml:space="preserve">entire </w:t>
            </w:r>
            <w:r>
              <w:rPr>
                <w:rFonts w:ascii="Arial" w:eastAsia="等线" w:hAnsi="Arial" w:cs="Arial" w:hint="eastAsia"/>
                <w:i/>
                <w:iCs/>
                <w:sz w:val="18"/>
              </w:rPr>
              <w:t>operating</w:t>
            </w:r>
            <w:r>
              <w:rPr>
                <w:rFonts w:ascii="Arial" w:eastAsia="Times New Roman" w:hAnsi="Arial" w:cs="Arial" w:hint="eastAsia"/>
                <w:i/>
                <w:iCs/>
                <w:sz w:val="18"/>
              </w:rPr>
              <w:t xml:space="preserve"> band</w:t>
            </w:r>
            <w:r>
              <w:rPr>
                <w:rFonts w:ascii="Arial" w:eastAsia="等线" w:hAnsi="Arial" w:cs="Arial" w:hint="eastAsia"/>
                <w:sz w:val="18"/>
              </w:rPr>
              <w:t>.</w:t>
            </w:r>
          </w:p>
        </w:tc>
      </w:tr>
    </w:tbl>
    <w:p w:rsidR="007D639E" w:rsidRDefault="007D639E" w:rsidP="007D639E">
      <w:pPr>
        <w:overflowPunct w:val="0"/>
        <w:autoSpaceDE w:val="0"/>
        <w:autoSpaceDN w:val="0"/>
        <w:adjustRightInd w:val="0"/>
        <w:textAlignment w:val="baseline"/>
        <w:rPr>
          <w:rFonts w:eastAsia="Times New Roman" w:cs="v4.2.0"/>
          <w:lang w:eastAsia="en-GB"/>
        </w:rPr>
      </w:pPr>
    </w:p>
    <w:p w:rsidR="007D639E" w:rsidRDefault="007D639E" w:rsidP="007D639E">
      <w:pPr>
        <w:rPr>
          <w:rFonts w:eastAsia="Times New Roman" w:cs="v4.2.0"/>
          <w:lang w:eastAsia="en-GB"/>
        </w:rPr>
      </w:pPr>
      <w:r>
        <w:rPr>
          <w:rFonts w:eastAsia="等线" w:cs="v4.2.0" w:hint="eastAsia"/>
        </w:rPr>
        <w:t xml:space="preserve">For a repeater operating at </w:t>
      </w:r>
      <w:commentRangeStart w:id="1869"/>
      <w:del w:id="1870" w:author="chunxia-CMCC" w:date="2022-03-09T10:30:00Z">
        <w:r w:rsidDel="00F57FA1">
          <w:rPr>
            <w:rFonts w:eastAsia="等线" w:cs="v4.2.0" w:hint="eastAsia"/>
            <w:i/>
            <w:iCs/>
          </w:rPr>
          <w:delText>pass band</w:delText>
        </w:r>
      </w:del>
      <w:ins w:id="1871" w:author="chunxia-CMCC" w:date="2022-03-09T10:31:00Z">
        <w:r w:rsidR="00D80EA8" w:rsidRPr="00D80EA8">
          <w:rPr>
            <w:rFonts w:eastAsia="等线" w:cs="v4.2.0" w:hint="eastAsia"/>
            <w:i/>
            <w:iCs/>
          </w:rPr>
          <w:t>passband</w:t>
        </w:r>
      </w:ins>
      <w:r>
        <w:rPr>
          <w:rFonts w:eastAsia="等线" w:cs="v4.2.0" w:hint="eastAsia"/>
        </w:rPr>
        <w:t xml:space="preserve"> </w:t>
      </w:r>
      <w:commentRangeEnd w:id="1869"/>
      <w:r w:rsidR="00F200AF">
        <w:rPr>
          <w:rStyle w:val="ac"/>
        </w:rPr>
        <w:commentReference w:id="1869"/>
      </w:r>
      <w:r>
        <w:rPr>
          <w:rFonts w:eastAsia="等线" w:cs="v4.2.0" w:hint="eastAsia"/>
        </w:rPr>
        <w:t>below 2496</w:t>
      </w:r>
      <w:ins w:id="1872" w:author="Nokia" w:date="2022-03-08T12:18:00Z">
        <w:r w:rsidR="00571CC9">
          <w:rPr>
            <w:rFonts w:eastAsia="等线" w:cs="v4.2.0"/>
          </w:rPr>
          <w:t xml:space="preserve"> </w:t>
        </w:r>
      </w:ins>
      <w:r>
        <w:rPr>
          <w:rFonts w:eastAsia="等线" w:cs="v4.2.0" w:hint="eastAsia"/>
        </w:rPr>
        <w:t xml:space="preserve">MHz, the ACRR requirements in table 6.9.2.1-2 shall apply in uplink. </w:t>
      </w:r>
      <w:r>
        <w:rPr>
          <w:rFonts w:eastAsia="等线" w:cs="v4.2.0"/>
        </w:rPr>
        <w:t xml:space="preserve">In normal conditions the </w:t>
      </w:r>
      <w:r>
        <w:rPr>
          <w:rFonts w:eastAsia="等线" w:cs="v5.0.0"/>
        </w:rPr>
        <w:t>ACRR</w:t>
      </w:r>
      <w:r>
        <w:rPr>
          <w:rFonts w:eastAsia="等线" w:cs="v4.2.0"/>
        </w:rPr>
        <w:t xml:space="preserve"> </w:t>
      </w:r>
      <w:r>
        <w:rPr>
          <w:rFonts w:eastAsia="等线" w:cs="v4.2.0" w:hint="eastAsia"/>
        </w:rPr>
        <w:t xml:space="preserve">for uplink </w:t>
      </w:r>
      <w:r>
        <w:rPr>
          <w:rFonts w:eastAsia="等线" w:cs="v4.2.0"/>
        </w:rPr>
        <w:t xml:space="preserve">shall be higher than the value specified in the Table </w:t>
      </w:r>
      <w:r>
        <w:rPr>
          <w:rFonts w:eastAsia="等线" w:cs="v4.2.0" w:hint="eastAsia"/>
        </w:rPr>
        <w:t>6.9.2.1-2</w:t>
      </w:r>
      <w:r>
        <w:rPr>
          <w:rFonts w:eastAsia="等线" w:cs="v4.2.0"/>
        </w:rPr>
        <w:t>.</w:t>
      </w:r>
    </w:p>
    <w:p w:rsidR="007D639E" w:rsidRDefault="007D639E" w:rsidP="007D639E">
      <w:pPr>
        <w:keepNext/>
        <w:keepLines/>
        <w:overflowPunct w:val="0"/>
        <w:autoSpaceDE w:val="0"/>
        <w:autoSpaceDN w:val="0"/>
        <w:adjustRightInd w:val="0"/>
        <w:spacing w:before="60"/>
        <w:jc w:val="center"/>
        <w:textAlignment w:val="baseline"/>
        <w:rPr>
          <w:rFonts w:ascii="Arial" w:eastAsia="宋体" w:hAnsi="Arial" w:cs="v4.2.0"/>
          <w:b/>
          <w:lang w:val="en-US" w:eastAsia="zh-CN"/>
        </w:rPr>
      </w:pPr>
      <w:r>
        <w:rPr>
          <w:rFonts w:ascii="Arial" w:eastAsia="Times New Roman" w:hAnsi="Arial" w:cs="v4.2.0"/>
          <w:b/>
          <w:lang w:eastAsia="en-GB"/>
        </w:rPr>
        <w:t xml:space="preserve">Table </w:t>
      </w:r>
      <w:r>
        <w:rPr>
          <w:rFonts w:ascii="Arial" w:eastAsia="等线" w:hAnsi="Arial" w:cs="v4.2.0" w:hint="eastAsia"/>
          <w:b/>
        </w:rPr>
        <w:t>6.9.2.1</w:t>
      </w:r>
      <w:r>
        <w:rPr>
          <w:rFonts w:ascii="Arial" w:eastAsia="Times New Roman" w:hAnsi="Arial" w:cs="v4.2.0"/>
          <w:b/>
          <w:lang w:eastAsia="en-GB"/>
        </w:rPr>
        <w:t>-</w:t>
      </w:r>
      <w:r>
        <w:rPr>
          <w:rFonts w:ascii="Arial" w:eastAsia="等线" w:hAnsi="Arial" w:cs="v4.2.0" w:hint="eastAsia"/>
          <w:b/>
        </w:rPr>
        <w:t>2</w:t>
      </w:r>
      <w:r>
        <w:rPr>
          <w:rFonts w:ascii="Arial" w:eastAsia="Times New Roman" w:hAnsi="Arial" w:cs="v4.2.0"/>
          <w:b/>
          <w:lang w:eastAsia="en-GB"/>
        </w:rPr>
        <w:t>: Repeater</w:t>
      </w:r>
      <w:r>
        <w:rPr>
          <w:rFonts w:ascii="Arial" w:eastAsia="等线" w:hAnsi="Arial" w:cs="v4.2.0" w:hint="eastAsia"/>
          <w:b/>
        </w:rPr>
        <w:t xml:space="preserve"> Uplink</w:t>
      </w:r>
      <w:r>
        <w:rPr>
          <w:rFonts w:ascii="Arial" w:eastAsia="Times New Roman" w:hAnsi="Arial" w:cs="v4.2.0"/>
          <w:b/>
          <w:lang w:eastAsia="en-GB"/>
        </w:rPr>
        <w:t xml:space="preserve"> ACRR</w:t>
      </w:r>
      <w:r>
        <w:rPr>
          <w:rFonts w:ascii="Arial" w:eastAsia="宋体" w:hAnsi="Arial" w:cs="v4.2.0" w:hint="eastAsia"/>
          <w:b/>
          <w:lang w:val="en-US" w:eastAsia="zh-CN"/>
        </w:rPr>
        <w:t xml:space="preserve"> below 2496</w:t>
      </w:r>
      <w:ins w:id="1873" w:author="Nokia" w:date="2022-03-08T12:18:00Z">
        <w:r w:rsidR="00571CC9">
          <w:rPr>
            <w:rFonts w:ascii="Arial" w:eastAsia="宋体" w:hAnsi="Arial" w:cs="v4.2.0"/>
            <w:b/>
            <w:lang w:val="en-US" w:eastAsia="zh-CN"/>
          </w:rPr>
          <w:t xml:space="preserve"> </w:t>
        </w:r>
      </w:ins>
      <w:r>
        <w:rPr>
          <w:rFonts w:ascii="Arial" w:eastAsia="宋体" w:hAnsi="Arial" w:cs="v4.2.0" w:hint="eastAsia"/>
          <w:b/>
          <w:lang w:val="en-US" w:eastAsia="zh-CN"/>
        </w:rPr>
        <w:t>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61"/>
        <w:gridCol w:w="2061"/>
        <w:gridCol w:w="3600"/>
        <w:gridCol w:w="1620"/>
      </w:tblGrid>
      <w:tr w:rsidR="007D639E" w:rsidTr="0043494A">
        <w:trPr>
          <w:jc w:val="center"/>
        </w:trPr>
        <w:tc>
          <w:tcPr>
            <w:tcW w:w="2061" w:type="dxa"/>
          </w:tcPr>
          <w:p w:rsidR="007D639E" w:rsidRDefault="007D639E" w:rsidP="0043494A">
            <w:pPr>
              <w:keepNext/>
              <w:keepLines/>
              <w:overflowPunct w:val="0"/>
              <w:autoSpaceDE w:val="0"/>
              <w:autoSpaceDN w:val="0"/>
              <w:adjustRightInd w:val="0"/>
              <w:jc w:val="center"/>
              <w:textAlignment w:val="baseline"/>
              <w:rPr>
                <w:rFonts w:ascii="Arial" w:eastAsia="Times New Roman" w:hAnsi="Arial"/>
                <w:b/>
                <w:sz w:val="18"/>
                <w:lang w:eastAsia="en-GB"/>
              </w:rPr>
            </w:pPr>
            <w:r>
              <w:rPr>
                <w:rFonts w:ascii="Arial" w:eastAsia="Times New Roman" w:hAnsi="Arial"/>
                <w:b/>
                <w:sz w:val="18"/>
                <w:lang w:eastAsia="en-GB"/>
              </w:rPr>
              <w:t>Co-existence with other systems</w:t>
            </w:r>
          </w:p>
        </w:tc>
        <w:tc>
          <w:tcPr>
            <w:tcW w:w="2061" w:type="dxa"/>
          </w:tcPr>
          <w:p w:rsidR="007D639E" w:rsidRDefault="007D639E" w:rsidP="0043494A">
            <w:pPr>
              <w:keepNext/>
              <w:keepLines/>
              <w:overflowPunct w:val="0"/>
              <w:autoSpaceDE w:val="0"/>
              <w:autoSpaceDN w:val="0"/>
              <w:adjustRightInd w:val="0"/>
              <w:jc w:val="center"/>
              <w:textAlignment w:val="baseline"/>
              <w:rPr>
                <w:rFonts w:ascii="Arial" w:eastAsia="等线" w:hAnsi="Arial"/>
                <w:b/>
                <w:sz w:val="18"/>
              </w:rPr>
            </w:pPr>
            <w:r>
              <w:rPr>
                <w:rFonts w:ascii="Arial" w:eastAsia="等线" w:hAnsi="Arial" w:hint="eastAsia"/>
                <w:b/>
                <w:sz w:val="18"/>
              </w:rPr>
              <w:t>Repeater Class</w:t>
            </w:r>
          </w:p>
        </w:tc>
        <w:tc>
          <w:tcPr>
            <w:tcW w:w="3600" w:type="dxa"/>
          </w:tcPr>
          <w:p w:rsidR="007D639E" w:rsidRDefault="007D639E" w:rsidP="0043494A">
            <w:pPr>
              <w:keepNext/>
              <w:keepLines/>
              <w:overflowPunct w:val="0"/>
              <w:autoSpaceDE w:val="0"/>
              <w:autoSpaceDN w:val="0"/>
              <w:adjustRightInd w:val="0"/>
              <w:jc w:val="center"/>
              <w:textAlignment w:val="baseline"/>
              <w:rPr>
                <w:rFonts w:ascii="Arial" w:eastAsia="等线" w:hAnsi="Arial" w:cs="v5.0.0"/>
                <w:b/>
                <w:sz w:val="18"/>
              </w:rPr>
            </w:pPr>
            <w:r>
              <w:rPr>
                <w:rFonts w:ascii="Arial" w:eastAsia="Times New Roman" w:hAnsi="Arial" w:cs="v4.2.0"/>
                <w:b/>
                <w:sz w:val="18"/>
                <w:lang w:eastAsia="en-GB"/>
              </w:rPr>
              <w:t>Channel offset from</w:t>
            </w:r>
            <w:r>
              <w:rPr>
                <w:rFonts w:ascii="Arial" w:eastAsia="等线" w:hAnsi="Arial" w:cs="v4.2.0" w:hint="eastAsia"/>
                <w:b/>
                <w:sz w:val="18"/>
              </w:rPr>
              <w:t xml:space="preserve"> frequency edge of </w:t>
            </w:r>
            <w:del w:id="1874" w:author="chunxia-CMCC" w:date="2022-03-09T10:30:00Z">
              <w:r w:rsidDel="00F57FA1">
                <w:rPr>
                  <w:rFonts w:ascii="Arial" w:eastAsia="等线" w:hAnsi="Arial" w:cs="v4.2.0" w:hint="eastAsia"/>
                  <w:b/>
                  <w:sz w:val="18"/>
                </w:rPr>
                <w:delText>pass band</w:delText>
              </w:r>
            </w:del>
            <w:ins w:id="1875" w:author="chunxia-CMCC" w:date="2022-03-09T10:31:00Z">
              <w:r w:rsidR="00D80EA8" w:rsidRPr="00D80EA8">
                <w:rPr>
                  <w:rFonts w:ascii="Arial" w:eastAsia="等线" w:hAnsi="Arial" w:cs="v4.2.0" w:hint="eastAsia"/>
                  <w:b/>
                  <w:i/>
                  <w:sz w:val="18"/>
                </w:rPr>
                <w:t>passband</w:t>
              </w:r>
            </w:ins>
            <w:r>
              <w:rPr>
                <w:rFonts w:ascii="Arial" w:eastAsia="等线" w:hAnsi="Arial" w:cs="v4.2.0" w:hint="eastAsia"/>
                <w:b/>
                <w:sz w:val="18"/>
              </w:rPr>
              <w:t xml:space="preserve"> (MHz)</w:t>
            </w:r>
          </w:p>
        </w:tc>
        <w:tc>
          <w:tcPr>
            <w:tcW w:w="1620" w:type="dxa"/>
          </w:tcPr>
          <w:p w:rsidR="007D639E" w:rsidRDefault="007D639E" w:rsidP="0043494A">
            <w:pPr>
              <w:keepNext/>
              <w:keepLines/>
              <w:overflowPunct w:val="0"/>
              <w:autoSpaceDE w:val="0"/>
              <w:autoSpaceDN w:val="0"/>
              <w:adjustRightInd w:val="0"/>
              <w:jc w:val="center"/>
              <w:textAlignment w:val="baseline"/>
              <w:rPr>
                <w:rFonts w:ascii="Arial" w:eastAsia="Times New Roman" w:hAnsi="Arial"/>
                <w:b/>
                <w:sz w:val="18"/>
                <w:lang w:eastAsia="en-GB"/>
              </w:rPr>
            </w:pPr>
            <w:r>
              <w:rPr>
                <w:rFonts w:ascii="Arial" w:eastAsia="Times New Roman" w:hAnsi="Arial" w:cs="v5.0.0"/>
                <w:b/>
                <w:sz w:val="18"/>
                <w:lang w:eastAsia="en-GB"/>
              </w:rPr>
              <w:t>ACRR limit</w:t>
            </w:r>
          </w:p>
        </w:tc>
      </w:tr>
      <w:tr w:rsidR="007D639E" w:rsidTr="0043494A">
        <w:trPr>
          <w:jc w:val="center"/>
        </w:trPr>
        <w:tc>
          <w:tcPr>
            <w:tcW w:w="2061" w:type="dxa"/>
            <w:vMerge w:val="restart"/>
            <w:vAlign w:val="center"/>
          </w:tcPr>
          <w:p w:rsidR="007D639E" w:rsidRDefault="007D639E" w:rsidP="0043494A">
            <w:pPr>
              <w:keepNext/>
              <w:keepLines/>
              <w:overflowPunct w:val="0"/>
              <w:autoSpaceDE w:val="0"/>
              <w:autoSpaceDN w:val="0"/>
              <w:adjustRightInd w:val="0"/>
              <w:jc w:val="center"/>
              <w:textAlignment w:val="baseline"/>
              <w:rPr>
                <w:rFonts w:ascii="Arial" w:eastAsia="等线" w:hAnsi="Arial"/>
                <w:sz w:val="18"/>
              </w:rPr>
            </w:pPr>
            <w:r>
              <w:rPr>
                <w:rFonts w:ascii="Arial" w:eastAsia="等线" w:hAnsi="Arial" w:hint="eastAsia"/>
                <w:sz w:val="18"/>
              </w:rPr>
              <w:t>UTRA, E-UTRA, NR</w:t>
            </w:r>
          </w:p>
        </w:tc>
        <w:tc>
          <w:tcPr>
            <w:tcW w:w="2061" w:type="dxa"/>
            <w:vAlign w:val="center"/>
          </w:tcPr>
          <w:p w:rsidR="007D639E" w:rsidRDefault="007D639E" w:rsidP="0043494A">
            <w:pPr>
              <w:keepNext/>
              <w:keepLines/>
              <w:overflowPunct w:val="0"/>
              <w:autoSpaceDE w:val="0"/>
              <w:autoSpaceDN w:val="0"/>
              <w:adjustRightInd w:val="0"/>
              <w:jc w:val="center"/>
              <w:textAlignment w:val="baseline"/>
              <w:rPr>
                <w:rFonts w:ascii="Arial" w:eastAsia="等线" w:hAnsi="Arial"/>
                <w:sz w:val="18"/>
              </w:rPr>
            </w:pPr>
            <w:r>
              <w:rPr>
                <w:rFonts w:ascii="Arial" w:eastAsia="等线" w:hAnsi="Arial" w:hint="eastAsia"/>
                <w:sz w:val="18"/>
              </w:rPr>
              <w:t>Wide Area repeater</w:t>
            </w:r>
          </w:p>
        </w:tc>
        <w:tc>
          <w:tcPr>
            <w:tcW w:w="3600" w:type="dxa"/>
            <w:vAlign w:val="center"/>
          </w:tcPr>
          <w:p w:rsidR="007D639E" w:rsidRDefault="007D639E" w:rsidP="0043494A">
            <w:pPr>
              <w:keepNext/>
              <w:keepLines/>
              <w:overflowPunct w:val="0"/>
              <w:autoSpaceDE w:val="0"/>
              <w:autoSpaceDN w:val="0"/>
              <w:adjustRightInd w:val="0"/>
              <w:jc w:val="center"/>
              <w:textAlignment w:val="baseline"/>
              <w:rPr>
                <w:rFonts w:ascii="Arial" w:eastAsia="等线" w:hAnsi="Arial" w:cs="v5.0.0"/>
                <w:sz w:val="18"/>
              </w:rPr>
            </w:pPr>
            <w:r>
              <w:rPr>
                <w:rFonts w:ascii="Arial" w:eastAsia="等线" w:hAnsi="Arial" w:cs="v5.0.0"/>
                <w:sz w:val="18"/>
              </w:rPr>
              <w:t>min</w:t>
            </w:r>
            <w:r>
              <w:rPr>
                <w:rFonts w:ascii="Arial" w:eastAsia="等线" w:hAnsi="Arial" w:cs="v5.0.0" w:hint="eastAsia"/>
                <w:sz w:val="18"/>
              </w:rPr>
              <w:t xml:space="preserve">{100 MHz, </w:t>
            </w:r>
            <w:commentRangeStart w:id="1876"/>
            <w:del w:id="1877" w:author="chunxia-CMCC" w:date="2022-03-09T10:31:00Z">
              <w:r w:rsidDel="00D80EA8">
                <w:rPr>
                  <w:rFonts w:ascii="Arial" w:eastAsia="等线" w:hAnsi="Arial" w:cs="v5.0.0" w:hint="eastAsia"/>
                  <w:sz w:val="18"/>
                </w:rPr>
                <w:delText>passband</w:delText>
              </w:r>
            </w:del>
            <w:ins w:id="1878" w:author="chunxia-CMCC" w:date="2022-03-09T10:31:00Z">
              <w:r w:rsidR="00D80EA8" w:rsidRPr="00D80EA8">
                <w:rPr>
                  <w:rFonts w:ascii="Arial" w:eastAsia="等线" w:hAnsi="Arial" w:cs="v5.0.0" w:hint="eastAsia"/>
                  <w:i/>
                  <w:sz w:val="18"/>
                </w:rPr>
                <w:t>passband</w:t>
              </w:r>
            </w:ins>
            <w:r>
              <w:rPr>
                <w:rFonts w:ascii="Arial" w:eastAsia="等线" w:hAnsi="Arial" w:cs="v5.0.0" w:hint="eastAsia"/>
                <w:sz w:val="18"/>
              </w:rPr>
              <w:t xml:space="preserve"> </w:t>
            </w:r>
            <w:commentRangeEnd w:id="1876"/>
            <w:r w:rsidR="00F200AF">
              <w:rPr>
                <w:rStyle w:val="ac"/>
              </w:rPr>
              <w:commentReference w:id="1876"/>
            </w:r>
            <w:r>
              <w:rPr>
                <w:rFonts w:ascii="Arial" w:eastAsia="等线" w:hAnsi="Arial" w:cs="v5.0.0" w:hint="eastAsia"/>
                <w:sz w:val="18"/>
              </w:rPr>
              <w:t>BW}</w:t>
            </w:r>
            <w:r>
              <w:rPr>
                <w:rFonts w:ascii="Arial" w:eastAsia="等线" w:hAnsi="Arial" w:cs="v5.0.0"/>
                <w:sz w:val="18"/>
              </w:rPr>
              <w:t>/2</w:t>
            </w:r>
          </w:p>
        </w:tc>
        <w:tc>
          <w:tcPr>
            <w:tcW w:w="1620" w:type="dxa"/>
            <w:vAlign w:val="center"/>
          </w:tcPr>
          <w:p w:rsidR="007D639E" w:rsidRDefault="007D639E" w:rsidP="0043494A">
            <w:pPr>
              <w:keepNext/>
              <w:keepLines/>
              <w:overflowPunct w:val="0"/>
              <w:autoSpaceDE w:val="0"/>
              <w:autoSpaceDN w:val="0"/>
              <w:adjustRightInd w:val="0"/>
              <w:jc w:val="center"/>
              <w:textAlignment w:val="baseline"/>
              <w:rPr>
                <w:rFonts w:ascii="Arial" w:eastAsia="Times New Roman" w:hAnsi="Arial"/>
                <w:sz w:val="18"/>
                <w:lang w:eastAsia="en-GB"/>
              </w:rPr>
            </w:pPr>
            <w:r>
              <w:rPr>
                <w:rFonts w:ascii="Arial" w:eastAsia="等线" w:hAnsi="Arial" w:cs="v5.0.0" w:hint="eastAsia"/>
                <w:sz w:val="18"/>
              </w:rPr>
              <w:t>33</w:t>
            </w:r>
            <w:r>
              <w:rPr>
                <w:rFonts w:ascii="Arial" w:eastAsia="Times New Roman" w:hAnsi="Arial" w:cs="v5.0.0"/>
                <w:sz w:val="18"/>
                <w:lang w:eastAsia="en-GB"/>
              </w:rPr>
              <w:t>dB</w:t>
            </w:r>
          </w:p>
        </w:tc>
      </w:tr>
      <w:tr w:rsidR="007D639E" w:rsidTr="0043494A">
        <w:trPr>
          <w:jc w:val="center"/>
        </w:trPr>
        <w:tc>
          <w:tcPr>
            <w:tcW w:w="2061" w:type="dxa"/>
            <w:vMerge/>
            <w:vAlign w:val="center"/>
          </w:tcPr>
          <w:p w:rsidR="007D639E" w:rsidRDefault="007D639E" w:rsidP="0043494A">
            <w:pPr>
              <w:keepNext/>
              <w:keepLines/>
              <w:overflowPunct w:val="0"/>
              <w:autoSpaceDE w:val="0"/>
              <w:autoSpaceDN w:val="0"/>
              <w:adjustRightInd w:val="0"/>
              <w:jc w:val="center"/>
              <w:textAlignment w:val="baseline"/>
              <w:rPr>
                <w:rFonts w:ascii="Arial" w:eastAsia="Times New Roman" w:hAnsi="Arial"/>
                <w:sz w:val="18"/>
                <w:lang w:eastAsia="en-GB"/>
              </w:rPr>
            </w:pPr>
          </w:p>
        </w:tc>
        <w:tc>
          <w:tcPr>
            <w:tcW w:w="2061" w:type="dxa"/>
            <w:vAlign w:val="center"/>
          </w:tcPr>
          <w:p w:rsidR="007D639E" w:rsidRDefault="007D639E" w:rsidP="0043494A">
            <w:pPr>
              <w:keepNext/>
              <w:keepLines/>
              <w:overflowPunct w:val="0"/>
              <w:autoSpaceDE w:val="0"/>
              <w:autoSpaceDN w:val="0"/>
              <w:adjustRightInd w:val="0"/>
              <w:jc w:val="center"/>
              <w:textAlignment w:val="baseline"/>
              <w:rPr>
                <w:rFonts w:ascii="Arial" w:eastAsia="等线" w:hAnsi="Arial"/>
                <w:sz w:val="18"/>
              </w:rPr>
            </w:pPr>
            <w:r>
              <w:rPr>
                <w:rFonts w:ascii="Arial" w:eastAsia="等线" w:hAnsi="Arial" w:hint="eastAsia"/>
                <w:sz w:val="18"/>
              </w:rPr>
              <w:t>Local Area repeater</w:t>
            </w:r>
          </w:p>
        </w:tc>
        <w:tc>
          <w:tcPr>
            <w:tcW w:w="3600" w:type="dxa"/>
            <w:vAlign w:val="center"/>
          </w:tcPr>
          <w:p w:rsidR="007D639E" w:rsidRDefault="007D639E" w:rsidP="0043494A">
            <w:pPr>
              <w:keepNext/>
              <w:keepLines/>
              <w:overflowPunct w:val="0"/>
              <w:autoSpaceDE w:val="0"/>
              <w:autoSpaceDN w:val="0"/>
              <w:adjustRightInd w:val="0"/>
              <w:jc w:val="center"/>
              <w:textAlignment w:val="baseline"/>
              <w:rPr>
                <w:rFonts w:ascii="Arial" w:eastAsia="Times New Roman" w:hAnsi="Arial" w:cs="v5.0.0"/>
                <w:sz w:val="18"/>
                <w:lang w:eastAsia="en-GB"/>
              </w:rPr>
            </w:pPr>
            <w:r>
              <w:rPr>
                <w:rFonts w:ascii="Arial" w:eastAsia="等线" w:hAnsi="Arial" w:cs="v5.0.0"/>
                <w:sz w:val="18"/>
              </w:rPr>
              <w:t>min</w:t>
            </w:r>
            <w:r>
              <w:rPr>
                <w:rFonts w:ascii="Arial" w:eastAsia="等线" w:hAnsi="Arial" w:cs="v5.0.0" w:hint="eastAsia"/>
                <w:sz w:val="18"/>
              </w:rPr>
              <w:t xml:space="preserve">{100 MHz, </w:t>
            </w:r>
            <w:del w:id="1879" w:author="chunxia-CMCC" w:date="2022-03-09T10:31:00Z">
              <w:r w:rsidDel="00D80EA8">
                <w:rPr>
                  <w:rFonts w:ascii="Arial" w:eastAsia="等线" w:hAnsi="Arial" w:cs="v5.0.0" w:hint="eastAsia"/>
                  <w:sz w:val="18"/>
                </w:rPr>
                <w:delText>passband</w:delText>
              </w:r>
            </w:del>
            <w:ins w:id="1880" w:author="chunxia-CMCC" w:date="2022-03-09T10:31:00Z">
              <w:r w:rsidR="00D80EA8" w:rsidRPr="00D80EA8">
                <w:rPr>
                  <w:rFonts w:ascii="Arial" w:eastAsia="等线" w:hAnsi="Arial" w:cs="v5.0.0" w:hint="eastAsia"/>
                  <w:i/>
                  <w:sz w:val="18"/>
                </w:rPr>
                <w:t>passband</w:t>
              </w:r>
            </w:ins>
            <w:r>
              <w:rPr>
                <w:rFonts w:ascii="Arial" w:eastAsia="等线" w:hAnsi="Arial" w:cs="v5.0.0" w:hint="eastAsia"/>
                <w:sz w:val="18"/>
              </w:rPr>
              <w:t xml:space="preserve"> BW}</w:t>
            </w:r>
            <w:r>
              <w:rPr>
                <w:rFonts w:ascii="Arial" w:eastAsia="等线" w:hAnsi="Arial" w:cs="v5.0.0"/>
                <w:sz w:val="18"/>
              </w:rPr>
              <w:t>/2</w:t>
            </w:r>
          </w:p>
        </w:tc>
        <w:tc>
          <w:tcPr>
            <w:tcW w:w="1620" w:type="dxa"/>
            <w:vAlign w:val="center"/>
          </w:tcPr>
          <w:p w:rsidR="007D639E" w:rsidRDefault="007D639E" w:rsidP="0043494A">
            <w:pPr>
              <w:keepNext/>
              <w:keepLines/>
              <w:overflowPunct w:val="0"/>
              <w:autoSpaceDE w:val="0"/>
              <w:autoSpaceDN w:val="0"/>
              <w:adjustRightInd w:val="0"/>
              <w:jc w:val="center"/>
              <w:textAlignment w:val="baseline"/>
              <w:rPr>
                <w:rFonts w:ascii="Arial" w:eastAsia="Times New Roman" w:hAnsi="Arial" w:cs="v5.0.0"/>
                <w:sz w:val="18"/>
                <w:lang w:eastAsia="en-GB"/>
              </w:rPr>
            </w:pPr>
            <w:r>
              <w:rPr>
                <w:rFonts w:ascii="Arial" w:eastAsia="等线" w:hAnsi="Arial" w:cs="v5.0.0" w:hint="eastAsia"/>
                <w:sz w:val="18"/>
              </w:rPr>
              <w:t>33</w:t>
            </w:r>
            <w:r>
              <w:rPr>
                <w:rFonts w:ascii="Arial" w:eastAsia="Times New Roman" w:hAnsi="Arial" w:cs="v5.0.0"/>
                <w:sz w:val="18"/>
                <w:lang w:eastAsia="en-GB"/>
              </w:rPr>
              <w:t>dB</w:t>
            </w:r>
          </w:p>
          <w:p w:rsidR="007D639E" w:rsidRDefault="007D639E" w:rsidP="0043494A">
            <w:pPr>
              <w:keepNext/>
              <w:keepLines/>
              <w:overflowPunct w:val="0"/>
              <w:autoSpaceDE w:val="0"/>
              <w:autoSpaceDN w:val="0"/>
              <w:adjustRightInd w:val="0"/>
              <w:jc w:val="center"/>
              <w:textAlignment w:val="baseline"/>
              <w:rPr>
                <w:rFonts w:ascii="Arial" w:eastAsia="Times New Roman" w:hAnsi="Arial" w:cs="v5.0.0"/>
                <w:sz w:val="18"/>
              </w:rPr>
            </w:pPr>
            <w:r>
              <w:rPr>
                <w:rFonts w:ascii="Arial" w:eastAsia="等线" w:hAnsi="Arial" w:cs="v5.0.0" w:hint="eastAsia"/>
                <w:sz w:val="18"/>
              </w:rPr>
              <w:t>(Note 1)</w:t>
            </w:r>
          </w:p>
        </w:tc>
      </w:tr>
      <w:tr w:rsidR="007D639E" w:rsidTr="0043494A">
        <w:trPr>
          <w:jc w:val="center"/>
        </w:trPr>
        <w:tc>
          <w:tcPr>
            <w:tcW w:w="9342" w:type="dxa"/>
            <w:gridSpan w:val="4"/>
          </w:tcPr>
          <w:p w:rsidR="007D639E" w:rsidRDefault="007D639E" w:rsidP="0043494A">
            <w:pPr>
              <w:keepNext/>
              <w:keepLines/>
              <w:overflowPunct w:val="0"/>
              <w:autoSpaceDE w:val="0"/>
              <w:autoSpaceDN w:val="0"/>
              <w:adjustRightInd w:val="0"/>
              <w:ind w:left="851" w:hanging="851"/>
              <w:textAlignment w:val="baseline"/>
              <w:rPr>
                <w:rFonts w:ascii="Arial" w:eastAsia="等线" w:hAnsi="Arial" w:cs="v5.0.0"/>
                <w:sz w:val="18"/>
              </w:rPr>
            </w:pPr>
            <w:r>
              <w:rPr>
                <w:rFonts w:ascii="Arial" w:eastAsia="Times New Roman" w:hAnsi="Arial" w:cs="Arial"/>
                <w:sz w:val="18"/>
              </w:rPr>
              <w:t>NOTE 1:</w:t>
            </w:r>
            <w:r>
              <w:rPr>
                <w:rFonts w:ascii="Arial" w:eastAsia="Times New Roman" w:hAnsi="Arial" w:cs="Arial"/>
                <w:sz w:val="18"/>
              </w:rPr>
              <w:tab/>
            </w:r>
            <w:r>
              <w:rPr>
                <w:rFonts w:ascii="Arial" w:eastAsia="等线" w:hAnsi="Arial" w:cs="Arial" w:hint="eastAsia"/>
                <w:sz w:val="18"/>
              </w:rPr>
              <w:t>This</w:t>
            </w:r>
            <w:r>
              <w:rPr>
                <w:rFonts w:ascii="Arial" w:eastAsia="Times New Roman" w:hAnsi="Arial" w:cs="Arial" w:hint="eastAsia"/>
                <w:sz w:val="18"/>
              </w:rPr>
              <w:t xml:space="preserve"> requirement</w:t>
            </w:r>
            <w:r>
              <w:rPr>
                <w:rFonts w:ascii="Arial" w:eastAsia="等线" w:hAnsi="Arial" w:cs="Arial" w:hint="eastAsia"/>
                <w:sz w:val="18"/>
              </w:rPr>
              <w:t xml:space="preserve"> does</w:t>
            </w:r>
            <w:r>
              <w:rPr>
                <w:rFonts w:ascii="Arial" w:eastAsia="Times New Roman" w:hAnsi="Arial" w:cs="Arial" w:hint="eastAsia"/>
                <w:sz w:val="18"/>
              </w:rPr>
              <w:t xml:space="preserve"> not applicable if </w:t>
            </w:r>
            <w:r>
              <w:rPr>
                <w:rFonts w:ascii="Arial" w:eastAsia="等线" w:hAnsi="Arial" w:cs="Arial" w:hint="eastAsia"/>
                <w:sz w:val="18"/>
              </w:rPr>
              <w:t xml:space="preserve">the </w:t>
            </w:r>
            <w:commentRangeStart w:id="1881"/>
            <w:del w:id="1882" w:author="chunxia-CMCC" w:date="2022-03-09T10:30:00Z">
              <w:r w:rsidDel="00F57FA1">
                <w:rPr>
                  <w:rFonts w:ascii="Arial" w:eastAsia="Times New Roman" w:hAnsi="Arial" w:cs="Arial" w:hint="eastAsia"/>
                  <w:i/>
                  <w:iCs/>
                  <w:sz w:val="18"/>
                </w:rPr>
                <w:delText>pass</w:delText>
              </w:r>
              <w:r w:rsidDel="00F57FA1">
                <w:rPr>
                  <w:rFonts w:ascii="Arial" w:eastAsia="等线" w:hAnsi="Arial" w:cs="Arial" w:hint="eastAsia"/>
                  <w:i/>
                  <w:iCs/>
                  <w:sz w:val="18"/>
                </w:rPr>
                <w:delText xml:space="preserve"> </w:delText>
              </w:r>
              <w:r w:rsidDel="00F57FA1">
                <w:rPr>
                  <w:rFonts w:ascii="Arial" w:eastAsia="Times New Roman" w:hAnsi="Arial" w:cs="Arial" w:hint="eastAsia"/>
                  <w:i/>
                  <w:iCs/>
                  <w:sz w:val="18"/>
                </w:rPr>
                <w:delText>band</w:delText>
              </w:r>
            </w:del>
            <w:ins w:id="1883" w:author="chunxia-CMCC" w:date="2022-03-09T10:31:00Z">
              <w:r w:rsidR="00D80EA8" w:rsidRPr="00D80EA8">
                <w:rPr>
                  <w:rFonts w:ascii="Arial" w:eastAsia="Times New Roman" w:hAnsi="Arial" w:cs="Arial" w:hint="eastAsia"/>
                  <w:i/>
                  <w:iCs/>
                  <w:sz w:val="18"/>
                </w:rPr>
                <w:t>passband</w:t>
              </w:r>
            </w:ins>
            <w:r>
              <w:rPr>
                <w:rFonts w:ascii="Arial" w:eastAsia="Times New Roman" w:hAnsi="Arial" w:cs="Arial" w:hint="eastAsia"/>
                <w:sz w:val="18"/>
              </w:rPr>
              <w:t xml:space="preserve"> </w:t>
            </w:r>
            <w:commentRangeEnd w:id="1881"/>
            <w:r w:rsidR="00F200AF">
              <w:rPr>
                <w:rStyle w:val="ac"/>
              </w:rPr>
              <w:commentReference w:id="1881"/>
            </w:r>
            <w:r>
              <w:rPr>
                <w:rFonts w:ascii="Arial" w:eastAsia="等线" w:hAnsi="Arial" w:cs="Arial" w:hint="eastAsia"/>
                <w:sz w:val="18"/>
              </w:rPr>
              <w:t>occupies the</w:t>
            </w:r>
            <w:r>
              <w:rPr>
                <w:rFonts w:ascii="Arial" w:eastAsia="Times New Roman" w:hAnsi="Arial" w:cs="Arial" w:hint="eastAsia"/>
                <w:sz w:val="18"/>
              </w:rPr>
              <w:t xml:space="preserve"> </w:t>
            </w:r>
            <w:r>
              <w:rPr>
                <w:rFonts w:ascii="Arial" w:eastAsia="等线" w:hAnsi="Arial" w:cs="Arial" w:hint="eastAsia"/>
                <w:sz w:val="18"/>
              </w:rPr>
              <w:t xml:space="preserve">entire </w:t>
            </w:r>
            <w:r>
              <w:rPr>
                <w:rFonts w:ascii="Arial" w:eastAsia="等线" w:hAnsi="Arial" w:cs="Arial" w:hint="eastAsia"/>
                <w:i/>
                <w:iCs/>
                <w:sz w:val="18"/>
              </w:rPr>
              <w:t>operating</w:t>
            </w:r>
            <w:r>
              <w:rPr>
                <w:rFonts w:ascii="Arial" w:eastAsia="Times New Roman" w:hAnsi="Arial" w:cs="Arial" w:hint="eastAsia"/>
                <w:i/>
                <w:iCs/>
                <w:sz w:val="18"/>
              </w:rPr>
              <w:t xml:space="preserve"> band</w:t>
            </w:r>
            <w:r>
              <w:rPr>
                <w:rFonts w:ascii="Arial" w:eastAsia="等线" w:hAnsi="Arial" w:cs="Arial" w:hint="eastAsia"/>
                <w:sz w:val="18"/>
              </w:rPr>
              <w:t>.</w:t>
            </w:r>
          </w:p>
        </w:tc>
      </w:tr>
    </w:tbl>
    <w:p w:rsidR="007D639E" w:rsidRDefault="007D639E" w:rsidP="007D639E">
      <w:pPr>
        <w:overflowPunct w:val="0"/>
        <w:autoSpaceDE w:val="0"/>
        <w:autoSpaceDN w:val="0"/>
        <w:adjustRightInd w:val="0"/>
        <w:textAlignment w:val="baseline"/>
        <w:rPr>
          <w:rFonts w:eastAsia="Times New Roman" w:cs="v4.2.0"/>
          <w:lang w:eastAsia="en-GB"/>
        </w:rPr>
      </w:pPr>
    </w:p>
    <w:p w:rsidR="007D639E" w:rsidRDefault="007D639E" w:rsidP="007D639E">
      <w:pPr>
        <w:rPr>
          <w:rFonts w:eastAsia="等线" w:cs="v4.2.0"/>
        </w:rPr>
      </w:pPr>
      <w:r>
        <w:rPr>
          <w:rFonts w:eastAsia="等线" w:cs="v4.2.0" w:hint="eastAsia"/>
        </w:rPr>
        <w:t xml:space="preserve">For a repeater operating at </w:t>
      </w:r>
      <w:commentRangeStart w:id="1884"/>
      <w:del w:id="1885" w:author="chunxia-CMCC" w:date="2022-03-09T10:30:00Z">
        <w:r w:rsidDel="00F57FA1">
          <w:rPr>
            <w:rFonts w:eastAsia="等线" w:cs="v4.2.0" w:hint="eastAsia"/>
            <w:i/>
            <w:iCs/>
          </w:rPr>
          <w:delText>pass band</w:delText>
        </w:r>
      </w:del>
      <w:ins w:id="1886" w:author="chunxia-CMCC" w:date="2022-03-09T10:31:00Z">
        <w:r w:rsidR="00D80EA8" w:rsidRPr="00D80EA8">
          <w:rPr>
            <w:rFonts w:eastAsia="等线" w:cs="v4.2.0" w:hint="eastAsia"/>
            <w:i/>
            <w:iCs/>
          </w:rPr>
          <w:t>passband</w:t>
        </w:r>
      </w:ins>
      <w:r>
        <w:rPr>
          <w:rFonts w:eastAsia="等线" w:cs="v4.2.0" w:hint="eastAsia"/>
        </w:rPr>
        <w:t xml:space="preserve"> </w:t>
      </w:r>
      <w:commentRangeEnd w:id="1884"/>
      <w:r w:rsidR="00F200AF">
        <w:rPr>
          <w:rStyle w:val="ac"/>
        </w:rPr>
        <w:commentReference w:id="1884"/>
      </w:r>
      <w:r>
        <w:rPr>
          <w:rFonts w:eastAsia="等线" w:cs="v4.2.0" w:hint="eastAsia"/>
        </w:rPr>
        <w:t>above 2496</w:t>
      </w:r>
      <w:ins w:id="1887" w:author="Nokia" w:date="2022-03-08T12:19:00Z">
        <w:r w:rsidR="00571CC9">
          <w:rPr>
            <w:rFonts w:eastAsia="等线" w:cs="v4.2.0"/>
          </w:rPr>
          <w:t xml:space="preserve"> </w:t>
        </w:r>
      </w:ins>
      <w:r>
        <w:rPr>
          <w:rFonts w:eastAsia="等线" w:cs="v4.2.0" w:hint="eastAsia"/>
        </w:rPr>
        <w:t xml:space="preserve">MHz, the ACRR requirements in table 6.9.2.1-2a shall apply in uplink. </w:t>
      </w:r>
      <w:r>
        <w:rPr>
          <w:rFonts w:eastAsia="等线" w:cs="v4.2.0"/>
        </w:rPr>
        <w:t xml:space="preserve">In normal conditions the </w:t>
      </w:r>
      <w:r>
        <w:rPr>
          <w:rFonts w:eastAsia="等线" w:cs="v5.0.0"/>
        </w:rPr>
        <w:t>ACRR</w:t>
      </w:r>
      <w:r>
        <w:rPr>
          <w:rFonts w:eastAsia="等线" w:cs="v5.0.0" w:hint="eastAsia"/>
        </w:rPr>
        <w:t xml:space="preserve"> for uplink</w:t>
      </w:r>
      <w:r>
        <w:rPr>
          <w:rFonts w:eastAsia="等线" w:cs="v4.2.0"/>
        </w:rPr>
        <w:t xml:space="preserve"> shall be higher than the value specified in the Table </w:t>
      </w:r>
      <w:r>
        <w:rPr>
          <w:rFonts w:eastAsia="等线" w:cs="v4.2.0" w:hint="eastAsia"/>
        </w:rPr>
        <w:t>6.9.2.1-2a</w:t>
      </w:r>
      <w:r>
        <w:rPr>
          <w:rFonts w:eastAsia="等线" w:cs="v4.2.0"/>
        </w:rPr>
        <w:t>.</w:t>
      </w:r>
    </w:p>
    <w:p w:rsidR="007D639E" w:rsidRDefault="007D639E" w:rsidP="007D639E">
      <w:pPr>
        <w:keepNext/>
        <w:keepLines/>
        <w:overflowPunct w:val="0"/>
        <w:autoSpaceDE w:val="0"/>
        <w:autoSpaceDN w:val="0"/>
        <w:adjustRightInd w:val="0"/>
        <w:spacing w:before="60"/>
        <w:jc w:val="center"/>
        <w:textAlignment w:val="baseline"/>
        <w:rPr>
          <w:rFonts w:ascii="Arial" w:eastAsia="宋体" w:hAnsi="Arial" w:cs="v4.2.0"/>
          <w:b/>
          <w:lang w:val="en-US" w:eastAsia="zh-CN"/>
        </w:rPr>
      </w:pPr>
      <w:r>
        <w:rPr>
          <w:rFonts w:ascii="Arial" w:eastAsia="Times New Roman" w:hAnsi="Arial" w:cs="v4.2.0"/>
          <w:b/>
          <w:lang w:eastAsia="en-GB"/>
        </w:rPr>
        <w:lastRenderedPageBreak/>
        <w:t xml:space="preserve">Table </w:t>
      </w:r>
      <w:r>
        <w:rPr>
          <w:rFonts w:ascii="Arial" w:eastAsia="等线" w:hAnsi="Arial" w:cs="v4.2.0" w:hint="eastAsia"/>
          <w:b/>
        </w:rPr>
        <w:t>6.9.2.1</w:t>
      </w:r>
      <w:r>
        <w:rPr>
          <w:rFonts w:ascii="Arial" w:eastAsia="Times New Roman" w:hAnsi="Arial" w:cs="v4.2.0"/>
          <w:b/>
          <w:lang w:eastAsia="en-GB"/>
        </w:rPr>
        <w:t>-</w:t>
      </w:r>
      <w:r>
        <w:rPr>
          <w:rFonts w:ascii="Arial" w:eastAsia="等线" w:hAnsi="Arial" w:cs="v4.2.0" w:hint="eastAsia"/>
          <w:b/>
        </w:rPr>
        <w:t>2a</w:t>
      </w:r>
      <w:r>
        <w:rPr>
          <w:rFonts w:ascii="Arial" w:eastAsia="Times New Roman" w:hAnsi="Arial" w:cs="v4.2.0"/>
          <w:b/>
          <w:lang w:eastAsia="en-GB"/>
        </w:rPr>
        <w:t>: Repeater</w:t>
      </w:r>
      <w:r>
        <w:rPr>
          <w:rFonts w:ascii="Arial" w:eastAsia="等线" w:hAnsi="Arial" w:cs="v4.2.0" w:hint="eastAsia"/>
          <w:b/>
        </w:rPr>
        <w:t xml:space="preserve"> Uplink</w:t>
      </w:r>
      <w:r>
        <w:rPr>
          <w:rFonts w:ascii="Arial" w:eastAsia="Times New Roman" w:hAnsi="Arial" w:cs="v4.2.0"/>
          <w:b/>
          <w:lang w:eastAsia="en-GB"/>
        </w:rPr>
        <w:t xml:space="preserve"> ACRR</w:t>
      </w:r>
      <w:r>
        <w:rPr>
          <w:rFonts w:ascii="Arial" w:eastAsia="宋体" w:hAnsi="Arial" w:cs="v4.2.0" w:hint="eastAsia"/>
          <w:b/>
          <w:lang w:val="en-US" w:eastAsia="zh-CN"/>
        </w:rPr>
        <w:t xml:space="preserve"> </w:t>
      </w:r>
      <w:r>
        <w:rPr>
          <w:rFonts w:ascii="Arial" w:eastAsia="等线" w:hAnsi="Arial" w:cs="v4.2.0" w:hint="eastAsia"/>
          <w:b/>
          <w:lang w:val="en-US" w:eastAsia="zh-CN"/>
        </w:rPr>
        <w:t>above 2496</w:t>
      </w:r>
      <w:ins w:id="1888" w:author="Nokia" w:date="2022-03-08T12:19:00Z">
        <w:r w:rsidR="00571CC9">
          <w:rPr>
            <w:rFonts w:ascii="Arial" w:eastAsia="等线" w:hAnsi="Arial" w:cs="v4.2.0"/>
            <w:b/>
            <w:lang w:val="en-US" w:eastAsia="zh-CN"/>
          </w:rPr>
          <w:t xml:space="preserve"> </w:t>
        </w:r>
      </w:ins>
      <w:r>
        <w:rPr>
          <w:rFonts w:ascii="Arial" w:eastAsia="等线" w:hAnsi="Arial" w:cs="v4.2.0" w:hint="eastAsia"/>
          <w:b/>
          <w:lang w:val="en-US" w:eastAsia="zh-CN"/>
        </w:rPr>
        <w:t>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61"/>
        <w:gridCol w:w="2061"/>
        <w:gridCol w:w="3600"/>
        <w:gridCol w:w="1620"/>
      </w:tblGrid>
      <w:tr w:rsidR="007D639E" w:rsidTr="0043494A">
        <w:trPr>
          <w:jc w:val="center"/>
        </w:trPr>
        <w:tc>
          <w:tcPr>
            <w:tcW w:w="2061" w:type="dxa"/>
          </w:tcPr>
          <w:p w:rsidR="007D639E" w:rsidRDefault="007D639E" w:rsidP="0043494A">
            <w:pPr>
              <w:keepNext/>
              <w:keepLines/>
              <w:overflowPunct w:val="0"/>
              <w:autoSpaceDE w:val="0"/>
              <w:autoSpaceDN w:val="0"/>
              <w:adjustRightInd w:val="0"/>
              <w:jc w:val="center"/>
              <w:textAlignment w:val="baseline"/>
              <w:rPr>
                <w:rFonts w:ascii="Arial" w:eastAsia="Times New Roman" w:hAnsi="Arial"/>
                <w:b/>
                <w:sz w:val="18"/>
                <w:lang w:eastAsia="en-GB"/>
              </w:rPr>
            </w:pPr>
            <w:r>
              <w:rPr>
                <w:rFonts w:ascii="Arial" w:eastAsia="Times New Roman" w:hAnsi="Arial"/>
                <w:b/>
                <w:sz w:val="18"/>
                <w:lang w:eastAsia="en-GB"/>
              </w:rPr>
              <w:t>Co-existence with other systems</w:t>
            </w:r>
          </w:p>
        </w:tc>
        <w:tc>
          <w:tcPr>
            <w:tcW w:w="2061" w:type="dxa"/>
          </w:tcPr>
          <w:p w:rsidR="007D639E" w:rsidRDefault="007D639E" w:rsidP="0043494A">
            <w:pPr>
              <w:keepNext/>
              <w:keepLines/>
              <w:overflowPunct w:val="0"/>
              <w:autoSpaceDE w:val="0"/>
              <w:autoSpaceDN w:val="0"/>
              <w:adjustRightInd w:val="0"/>
              <w:jc w:val="center"/>
              <w:textAlignment w:val="baseline"/>
              <w:rPr>
                <w:rFonts w:ascii="Arial" w:eastAsia="等线" w:hAnsi="Arial"/>
                <w:b/>
                <w:sz w:val="18"/>
              </w:rPr>
            </w:pPr>
            <w:r>
              <w:rPr>
                <w:rFonts w:ascii="Arial" w:eastAsia="等线" w:hAnsi="Arial" w:hint="eastAsia"/>
                <w:b/>
                <w:sz w:val="18"/>
              </w:rPr>
              <w:t>Repeater Class</w:t>
            </w:r>
          </w:p>
        </w:tc>
        <w:tc>
          <w:tcPr>
            <w:tcW w:w="3600" w:type="dxa"/>
          </w:tcPr>
          <w:p w:rsidR="007D639E" w:rsidRDefault="007D639E" w:rsidP="0043494A">
            <w:pPr>
              <w:keepNext/>
              <w:keepLines/>
              <w:overflowPunct w:val="0"/>
              <w:autoSpaceDE w:val="0"/>
              <w:autoSpaceDN w:val="0"/>
              <w:adjustRightInd w:val="0"/>
              <w:jc w:val="center"/>
              <w:textAlignment w:val="baseline"/>
              <w:rPr>
                <w:rFonts w:ascii="Arial" w:eastAsia="等线" w:hAnsi="Arial" w:cs="v5.0.0"/>
                <w:b/>
                <w:sz w:val="18"/>
              </w:rPr>
            </w:pPr>
            <w:r>
              <w:rPr>
                <w:rFonts w:ascii="Arial" w:eastAsia="Times New Roman" w:hAnsi="Arial" w:cs="v4.2.0"/>
                <w:b/>
                <w:sz w:val="18"/>
                <w:lang w:eastAsia="en-GB"/>
              </w:rPr>
              <w:t>Channel offset from</w:t>
            </w:r>
            <w:r>
              <w:rPr>
                <w:rFonts w:ascii="Arial" w:eastAsia="等线" w:hAnsi="Arial" w:cs="v4.2.0" w:hint="eastAsia"/>
                <w:b/>
                <w:sz w:val="18"/>
              </w:rPr>
              <w:t xml:space="preserve"> frequency edge of </w:t>
            </w:r>
            <w:del w:id="1889" w:author="chunxia-CMCC" w:date="2022-03-09T10:30:00Z">
              <w:r w:rsidDel="00F57FA1">
                <w:rPr>
                  <w:rFonts w:ascii="Arial" w:eastAsia="等线" w:hAnsi="Arial" w:cs="v4.2.0" w:hint="eastAsia"/>
                  <w:b/>
                  <w:sz w:val="18"/>
                </w:rPr>
                <w:delText>pass band</w:delText>
              </w:r>
            </w:del>
            <w:ins w:id="1890" w:author="chunxia-CMCC" w:date="2022-03-09T10:31:00Z">
              <w:r w:rsidR="00D80EA8" w:rsidRPr="00D80EA8">
                <w:rPr>
                  <w:rFonts w:ascii="Arial" w:eastAsia="等线" w:hAnsi="Arial" w:cs="v4.2.0" w:hint="eastAsia"/>
                  <w:b/>
                  <w:i/>
                  <w:sz w:val="18"/>
                </w:rPr>
                <w:t>passband</w:t>
              </w:r>
            </w:ins>
            <w:r>
              <w:rPr>
                <w:rFonts w:ascii="Arial" w:eastAsia="等线" w:hAnsi="Arial" w:cs="v4.2.0" w:hint="eastAsia"/>
                <w:b/>
                <w:sz w:val="18"/>
              </w:rPr>
              <w:t xml:space="preserve"> (MHz)</w:t>
            </w:r>
          </w:p>
        </w:tc>
        <w:tc>
          <w:tcPr>
            <w:tcW w:w="1620" w:type="dxa"/>
          </w:tcPr>
          <w:p w:rsidR="007D639E" w:rsidRDefault="007D639E" w:rsidP="0043494A">
            <w:pPr>
              <w:keepNext/>
              <w:keepLines/>
              <w:overflowPunct w:val="0"/>
              <w:autoSpaceDE w:val="0"/>
              <w:autoSpaceDN w:val="0"/>
              <w:adjustRightInd w:val="0"/>
              <w:jc w:val="center"/>
              <w:textAlignment w:val="baseline"/>
              <w:rPr>
                <w:rFonts w:ascii="Arial" w:eastAsia="Times New Roman" w:hAnsi="Arial"/>
                <w:b/>
                <w:sz w:val="18"/>
                <w:lang w:eastAsia="en-GB"/>
              </w:rPr>
            </w:pPr>
            <w:r>
              <w:rPr>
                <w:rFonts w:ascii="Arial" w:eastAsia="Times New Roman" w:hAnsi="Arial" w:cs="v5.0.0"/>
                <w:b/>
                <w:sz w:val="18"/>
                <w:lang w:eastAsia="en-GB"/>
              </w:rPr>
              <w:t>ACRR limit</w:t>
            </w:r>
          </w:p>
        </w:tc>
      </w:tr>
      <w:tr w:rsidR="007D639E" w:rsidTr="0043494A">
        <w:trPr>
          <w:jc w:val="center"/>
        </w:trPr>
        <w:tc>
          <w:tcPr>
            <w:tcW w:w="2061" w:type="dxa"/>
            <w:vMerge w:val="restart"/>
            <w:vAlign w:val="center"/>
          </w:tcPr>
          <w:p w:rsidR="007D639E" w:rsidRDefault="007D639E" w:rsidP="0043494A">
            <w:pPr>
              <w:keepNext/>
              <w:keepLines/>
              <w:overflowPunct w:val="0"/>
              <w:autoSpaceDE w:val="0"/>
              <w:autoSpaceDN w:val="0"/>
              <w:adjustRightInd w:val="0"/>
              <w:jc w:val="center"/>
              <w:textAlignment w:val="baseline"/>
              <w:rPr>
                <w:rFonts w:ascii="Arial" w:eastAsia="等线" w:hAnsi="Arial"/>
                <w:sz w:val="18"/>
              </w:rPr>
            </w:pPr>
            <w:r>
              <w:rPr>
                <w:rFonts w:ascii="Arial" w:eastAsia="等线" w:hAnsi="Arial" w:hint="eastAsia"/>
                <w:sz w:val="18"/>
              </w:rPr>
              <w:t>UTRA, E-UTRA, NR</w:t>
            </w:r>
          </w:p>
        </w:tc>
        <w:tc>
          <w:tcPr>
            <w:tcW w:w="2061" w:type="dxa"/>
            <w:vAlign w:val="center"/>
          </w:tcPr>
          <w:p w:rsidR="007D639E" w:rsidRDefault="007D639E" w:rsidP="0043494A">
            <w:pPr>
              <w:keepNext/>
              <w:keepLines/>
              <w:overflowPunct w:val="0"/>
              <w:autoSpaceDE w:val="0"/>
              <w:autoSpaceDN w:val="0"/>
              <w:adjustRightInd w:val="0"/>
              <w:jc w:val="center"/>
              <w:textAlignment w:val="baseline"/>
              <w:rPr>
                <w:rFonts w:ascii="Arial" w:eastAsia="等线" w:hAnsi="Arial"/>
                <w:sz w:val="18"/>
              </w:rPr>
            </w:pPr>
            <w:r>
              <w:rPr>
                <w:rFonts w:ascii="Arial" w:eastAsia="等线" w:hAnsi="Arial" w:hint="eastAsia"/>
                <w:sz w:val="18"/>
              </w:rPr>
              <w:t>Wide Area repeater</w:t>
            </w:r>
          </w:p>
        </w:tc>
        <w:tc>
          <w:tcPr>
            <w:tcW w:w="3600" w:type="dxa"/>
            <w:vAlign w:val="center"/>
          </w:tcPr>
          <w:p w:rsidR="007D639E" w:rsidRDefault="007D639E" w:rsidP="0043494A">
            <w:pPr>
              <w:keepNext/>
              <w:keepLines/>
              <w:overflowPunct w:val="0"/>
              <w:autoSpaceDE w:val="0"/>
              <w:autoSpaceDN w:val="0"/>
              <w:adjustRightInd w:val="0"/>
              <w:jc w:val="center"/>
              <w:textAlignment w:val="baseline"/>
              <w:rPr>
                <w:rFonts w:ascii="Arial" w:eastAsia="等线" w:hAnsi="Arial" w:cs="v5.0.0"/>
                <w:sz w:val="18"/>
              </w:rPr>
            </w:pPr>
            <w:r>
              <w:rPr>
                <w:rFonts w:ascii="Arial" w:eastAsia="等线" w:hAnsi="Arial" w:cs="v5.0.0"/>
                <w:sz w:val="18"/>
              </w:rPr>
              <w:t>min</w:t>
            </w:r>
            <w:r>
              <w:rPr>
                <w:rFonts w:ascii="Arial" w:eastAsia="等线" w:hAnsi="Arial" w:cs="v5.0.0" w:hint="eastAsia"/>
                <w:sz w:val="18"/>
              </w:rPr>
              <w:t xml:space="preserve">{100 MHz, </w:t>
            </w:r>
            <w:commentRangeStart w:id="1891"/>
            <w:del w:id="1892" w:author="chunxia-CMCC" w:date="2022-03-09T10:31:00Z">
              <w:r w:rsidDel="00D80EA8">
                <w:rPr>
                  <w:rFonts w:ascii="Arial" w:eastAsia="等线" w:hAnsi="Arial" w:cs="v5.0.0" w:hint="eastAsia"/>
                  <w:sz w:val="18"/>
                </w:rPr>
                <w:delText>passband</w:delText>
              </w:r>
            </w:del>
            <w:ins w:id="1893" w:author="chunxia-CMCC" w:date="2022-03-09T10:31:00Z">
              <w:r w:rsidR="00D80EA8" w:rsidRPr="00D80EA8">
                <w:rPr>
                  <w:rFonts w:ascii="Arial" w:eastAsia="等线" w:hAnsi="Arial" w:cs="v5.0.0" w:hint="eastAsia"/>
                  <w:i/>
                  <w:sz w:val="18"/>
                </w:rPr>
                <w:t>passband</w:t>
              </w:r>
            </w:ins>
            <w:r>
              <w:rPr>
                <w:rFonts w:ascii="Arial" w:eastAsia="等线" w:hAnsi="Arial" w:cs="v5.0.0" w:hint="eastAsia"/>
                <w:sz w:val="18"/>
              </w:rPr>
              <w:t xml:space="preserve"> </w:t>
            </w:r>
            <w:commentRangeEnd w:id="1891"/>
            <w:r w:rsidR="00F200AF">
              <w:rPr>
                <w:rStyle w:val="ac"/>
              </w:rPr>
              <w:commentReference w:id="1891"/>
            </w:r>
            <w:r>
              <w:rPr>
                <w:rFonts w:ascii="Arial" w:eastAsia="等线" w:hAnsi="Arial" w:cs="v5.0.0" w:hint="eastAsia"/>
                <w:sz w:val="18"/>
              </w:rPr>
              <w:t>BW}</w:t>
            </w:r>
            <w:r>
              <w:rPr>
                <w:rFonts w:ascii="Arial" w:eastAsia="等线" w:hAnsi="Arial" w:cs="v5.0.0"/>
                <w:sz w:val="18"/>
              </w:rPr>
              <w:t>/2</w:t>
            </w:r>
          </w:p>
        </w:tc>
        <w:tc>
          <w:tcPr>
            <w:tcW w:w="1620" w:type="dxa"/>
            <w:vAlign w:val="center"/>
          </w:tcPr>
          <w:p w:rsidR="007D639E" w:rsidRDefault="007D639E" w:rsidP="0043494A">
            <w:pPr>
              <w:keepNext/>
              <w:keepLines/>
              <w:overflowPunct w:val="0"/>
              <w:autoSpaceDE w:val="0"/>
              <w:autoSpaceDN w:val="0"/>
              <w:adjustRightInd w:val="0"/>
              <w:jc w:val="center"/>
              <w:textAlignment w:val="baseline"/>
              <w:rPr>
                <w:rFonts w:ascii="Arial" w:eastAsia="Times New Roman" w:hAnsi="Arial"/>
                <w:sz w:val="18"/>
                <w:lang w:eastAsia="en-GB"/>
              </w:rPr>
            </w:pPr>
            <w:r>
              <w:rPr>
                <w:rFonts w:ascii="Arial" w:eastAsia="等线" w:hAnsi="Arial" w:cs="v5.0.0" w:hint="eastAsia"/>
                <w:sz w:val="18"/>
              </w:rPr>
              <w:t>33</w:t>
            </w:r>
            <w:r>
              <w:rPr>
                <w:rFonts w:ascii="Arial" w:eastAsia="Times New Roman" w:hAnsi="Arial" w:cs="v5.0.0"/>
                <w:sz w:val="18"/>
                <w:lang w:eastAsia="en-GB"/>
              </w:rPr>
              <w:t>dB</w:t>
            </w:r>
          </w:p>
        </w:tc>
      </w:tr>
      <w:tr w:rsidR="007D639E" w:rsidTr="0043494A">
        <w:trPr>
          <w:jc w:val="center"/>
        </w:trPr>
        <w:tc>
          <w:tcPr>
            <w:tcW w:w="2061" w:type="dxa"/>
            <w:vMerge/>
            <w:vAlign w:val="center"/>
          </w:tcPr>
          <w:p w:rsidR="007D639E" w:rsidRDefault="007D639E" w:rsidP="0043494A">
            <w:pPr>
              <w:keepNext/>
              <w:keepLines/>
              <w:overflowPunct w:val="0"/>
              <w:autoSpaceDE w:val="0"/>
              <w:autoSpaceDN w:val="0"/>
              <w:adjustRightInd w:val="0"/>
              <w:jc w:val="center"/>
              <w:textAlignment w:val="baseline"/>
              <w:rPr>
                <w:rFonts w:ascii="Arial" w:eastAsia="Times New Roman" w:hAnsi="Arial"/>
                <w:sz w:val="18"/>
                <w:lang w:eastAsia="en-GB"/>
              </w:rPr>
            </w:pPr>
          </w:p>
        </w:tc>
        <w:tc>
          <w:tcPr>
            <w:tcW w:w="2061" w:type="dxa"/>
            <w:vMerge w:val="restart"/>
            <w:vAlign w:val="center"/>
          </w:tcPr>
          <w:p w:rsidR="007D639E" w:rsidRDefault="007D639E" w:rsidP="0043494A">
            <w:pPr>
              <w:keepNext/>
              <w:keepLines/>
              <w:overflowPunct w:val="0"/>
              <w:autoSpaceDE w:val="0"/>
              <w:autoSpaceDN w:val="0"/>
              <w:adjustRightInd w:val="0"/>
              <w:jc w:val="center"/>
              <w:textAlignment w:val="baseline"/>
              <w:rPr>
                <w:rFonts w:ascii="Arial" w:eastAsia="等线" w:hAnsi="Arial"/>
                <w:sz w:val="18"/>
              </w:rPr>
            </w:pPr>
            <w:r>
              <w:rPr>
                <w:rFonts w:ascii="Arial" w:eastAsia="等线" w:hAnsi="Arial" w:hint="eastAsia"/>
                <w:sz w:val="18"/>
              </w:rPr>
              <w:t>Local Area repeater</w:t>
            </w:r>
          </w:p>
        </w:tc>
        <w:tc>
          <w:tcPr>
            <w:tcW w:w="3600" w:type="dxa"/>
            <w:vAlign w:val="center"/>
          </w:tcPr>
          <w:p w:rsidR="007D639E" w:rsidRDefault="007D639E" w:rsidP="0043494A">
            <w:pPr>
              <w:keepNext/>
              <w:keepLines/>
              <w:overflowPunct w:val="0"/>
              <w:autoSpaceDE w:val="0"/>
              <w:autoSpaceDN w:val="0"/>
              <w:adjustRightInd w:val="0"/>
              <w:jc w:val="center"/>
              <w:textAlignment w:val="baseline"/>
              <w:rPr>
                <w:rFonts w:ascii="Arial" w:eastAsia="等线" w:hAnsi="Arial" w:cs="v5.0.0"/>
                <w:sz w:val="18"/>
              </w:rPr>
            </w:pPr>
            <w:r>
              <w:rPr>
                <w:rFonts w:ascii="Arial" w:eastAsia="等线" w:hAnsi="Arial" w:cs="v5.0.0"/>
                <w:sz w:val="18"/>
              </w:rPr>
              <w:t>5</w:t>
            </w:r>
            <w:r>
              <w:rPr>
                <w:rFonts w:ascii="Arial" w:eastAsia="等线" w:hAnsi="Arial" w:cs="v5.0.0" w:hint="eastAsia"/>
                <w:sz w:val="18"/>
              </w:rPr>
              <w:t>MHz</w:t>
            </w:r>
          </w:p>
        </w:tc>
        <w:tc>
          <w:tcPr>
            <w:tcW w:w="1620" w:type="dxa"/>
            <w:vAlign w:val="center"/>
          </w:tcPr>
          <w:p w:rsidR="007D639E" w:rsidRDefault="007D639E" w:rsidP="0043494A">
            <w:pPr>
              <w:keepNext/>
              <w:keepLines/>
              <w:overflowPunct w:val="0"/>
              <w:autoSpaceDE w:val="0"/>
              <w:autoSpaceDN w:val="0"/>
              <w:adjustRightInd w:val="0"/>
              <w:jc w:val="center"/>
              <w:textAlignment w:val="baseline"/>
              <w:rPr>
                <w:rFonts w:ascii="Arial" w:eastAsia="等线" w:hAnsi="Arial" w:cs="v5.0.0"/>
                <w:sz w:val="18"/>
              </w:rPr>
            </w:pPr>
            <w:r>
              <w:rPr>
                <w:rFonts w:ascii="Arial" w:eastAsia="等线" w:hAnsi="Arial" w:cs="v5.0.0" w:hint="eastAsia"/>
                <w:sz w:val="18"/>
              </w:rPr>
              <w:t>20dBc (Note 1</w:t>
            </w:r>
            <w:r>
              <w:rPr>
                <w:rFonts w:ascii="Arial" w:eastAsia="等线" w:hAnsi="Arial" w:cs="v5.0.0"/>
                <w:sz w:val="18"/>
              </w:rPr>
              <w:t>, Note 2</w:t>
            </w:r>
            <w:r>
              <w:rPr>
                <w:rFonts w:ascii="Arial" w:eastAsia="等线" w:hAnsi="Arial" w:cs="v5.0.0" w:hint="eastAsia"/>
                <w:sz w:val="18"/>
              </w:rPr>
              <w:t>)</w:t>
            </w:r>
          </w:p>
        </w:tc>
      </w:tr>
      <w:tr w:rsidR="007D639E" w:rsidTr="0043494A">
        <w:trPr>
          <w:jc w:val="center"/>
        </w:trPr>
        <w:tc>
          <w:tcPr>
            <w:tcW w:w="2061" w:type="dxa"/>
            <w:vMerge/>
            <w:vAlign w:val="center"/>
          </w:tcPr>
          <w:p w:rsidR="007D639E" w:rsidRDefault="007D639E" w:rsidP="0043494A">
            <w:pPr>
              <w:keepNext/>
              <w:keepLines/>
              <w:overflowPunct w:val="0"/>
              <w:autoSpaceDE w:val="0"/>
              <w:autoSpaceDN w:val="0"/>
              <w:adjustRightInd w:val="0"/>
              <w:jc w:val="center"/>
              <w:textAlignment w:val="baseline"/>
              <w:rPr>
                <w:rFonts w:ascii="Arial" w:eastAsia="Times New Roman" w:hAnsi="Arial"/>
                <w:sz w:val="18"/>
                <w:lang w:eastAsia="en-GB"/>
              </w:rPr>
            </w:pPr>
          </w:p>
        </w:tc>
        <w:tc>
          <w:tcPr>
            <w:tcW w:w="2061" w:type="dxa"/>
            <w:vMerge/>
            <w:vAlign w:val="center"/>
          </w:tcPr>
          <w:p w:rsidR="007D639E" w:rsidRDefault="007D639E" w:rsidP="0043494A">
            <w:pPr>
              <w:keepNext/>
              <w:keepLines/>
              <w:overflowPunct w:val="0"/>
              <w:autoSpaceDE w:val="0"/>
              <w:autoSpaceDN w:val="0"/>
              <w:adjustRightInd w:val="0"/>
              <w:jc w:val="center"/>
              <w:textAlignment w:val="baseline"/>
              <w:rPr>
                <w:rFonts w:ascii="Arial" w:eastAsia="等线" w:hAnsi="Arial"/>
                <w:sz w:val="18"/>
              </w:rPr>
            </w:pPr>
          </w:p>
        </w:tc>
        <w:tc>
          <w:tcPr>
            <w:tcW w:w="3600" w:type="dxa"/>
            <w:vAlign w:val="center"/>
          </w:tcPr>
          <w:p w:rsidR="007D639E" w:rsidRDefault="007D639E" w:rsidP="0043494A">
            <w:pPr>
              <w:keepNext/>
              <w:keepLines/>
              <w:overflowPunct w:val="0"/>
              <w:autoSpaceDE w:val="0"/>
              <w:autoSpaceDN w:val="0"/>
              <w:adjustRightInd w:val="0"/>
              <w:jc w:val="center"/>
              <w:textAlignment w:val="baseline"/>
              <w:rPr>
                <w:rFonts w:ascii="Arial" w:eastAsia="等线" w:hAnsi="Arial" w:cs="v5.0.0"/>
                <w:sz w:val="18"/>
              </w:rPr>
            </w:pPr>
            <w:r>
              <w:rPr>
                <w:rFonts w:ascii="Arial" w:eastAsia="等线" w:hAnsi="Arial" w:cs="v5.0.0"/>
                <w:sz w:val="18"/>
              </w:rPr>
              <w:t>min</w:t>
            </w:r>
            <w:r>
              <w:rPr>
                <w:rFonts w:ascii="Arial" w:eastAsia="等线" w:hAnsi="Arial" w:cs="v5.0.0" w:hint="eastAsia"/>
                <w:sz w:val="18"/>
              </w:rPr>
              <w:t xml:space="preserve">{100 MHz, </w:t>
            </w:r>
            <w:del w:id="1894" w:author="chunxia-CMCC" w:date="2022-03-09T10:31:00Z">
              <w:r w:rsidDel="00D80EA8">
                <w:rPr>
                  <w:rFonts w:ascii="Arial" w:eastAsia="等线" w:hAnsi="Arial" w:cs="v5.0.0" w:hint="eastAsia"/>
                  <w:sz w:val="18"/>
                </w:rPr>
                <w:delText>passband</w:delText>
              </w:r>
            </w:del>
            <w:ins w:id="1895" w:author="chunxia-CMCC" w:date="2022-03-09T10:31:00Z">
              <w:r w:rsidR="00D80EA8" w:rsidRPr="00D80EA8">
                <w:rPr>
                  <w:rFonts w:ascii="Arial" w:eastAsia="等线" w:hAnsi="Arial" w:cs="v5.0.0" w:hint="eastAsia"/>
                  <w:i/>
                  <w:sz w:val="18"/>
                </w:rPr>
                <w:t>passband</w:t>
              </w:r>
            </w:ins>
            <w:r>
              <w:rPr>
                <w:rFonts w:ascii="Arial" w:eastAsia="等线" w:hAnsi="Arial" w:cs="v5.0.0" w:hint="eastAsia"/>
                <w:sz w:val="18"/>
              </w:rPr>
              <w:t xml:space="preserve"> BW}</w:t>
            </w:r>
            <w:r>
              <w:rPr>
                <w:rFonts w:ascii="Arial" w:eastAsia="等线" w:hAnsi="Arial" w:cs="v5.0.0"/>
                <w:sz w:val="18"/>
              </w:rPr>
              <w:t>/2</w:t>
            </w:r>
          </w:p>
        </w:tc>
        <w:tc>
          <w:tcPr>
            <w:tcW w:w="1620" w:type="dxa"/>
            <w:vAlign w:val="center"/>
          </w:tcPr>
          <w:p w:rsidR="007D639E" w:rsidRDefault="007D639E" w:rsidP="0043494A">
            <w:pPr>
              <w:keepNext/>
              <w:keepLines/>
              <w:overflowPunct w:val="0"/>
              <w:autoSpaceDE w:val="0"/>
              <w:autoSpaceDN w:val="0"/>
              <w:adjustRightInd w:val="0"/>
              <w:jc w:val="center"/>
              <w:textAlignment w:val="baseline"/>
              <w:rPr>
                <w:rFonts w:ascii="Arial" w:eastAsia="等线" w:hAnsi="Arial" w:cs="v5.0.0"/>
                <w:sz w:val="18"/>
              </w:rPr>
            </w:pPr>
            <w:r>
              <w:rPr>
                <w:rFonts w:ascii="Arial" w:eastAsia="等线" w:hAnsi="Arial" w:cs="v5.0.0" w:hint="eastAsia"/>
                <w:sz w:val="18"/>
              </w:rPr>
              <w:t>33dBc (Note 1)</w:t>
            </w:r>
          </w:p>
        </w:tc>
      </w:tr>
      <w:tr w:rsidR="007D639E" w:rsidTr="0043494A">
        <w:trPr>
          <w:jc w:val="center"/>
        </w:trPr>
        <w:tc>
          <w:tcPr>
            <w:tcW w:w="9342" w:type="dxa"/>
            <w:gridSpan w:val="4"/>
          </w:tcPr>
          <w:p w:rsidR="007D639E" w:rsidRDefault="007D639E" w:rsidP="0043494A">
            <w:pPr>
              <w:keepNext/>
              <w:keepLines/>
              <w:overflowPunct w:val="0"/>
              <w:autoSpaceDE w:val="0"/>
              <w:autoSpaceDN w:val="0"/>
              <w:adjustRightInd w:val="0"/>
              <w:ind w:left="851" w:hanging="851"/>
              <w:textAlignment w:val="baseline"/>
              <w:rPr>
                <w:rFonts w:ascii="Arial" w:eastAsia="等线" w:hAnsi="Arial" w:cs="Arial"/>
                <w:sz w:val="18"/>
              </w:rPr>
            </w:pPr>
            <w:r>
              <w:rPr>
                <w:rFonts w:ascii="Arial" w:eastAsia="Times New Roman" w:hAnsi="Arial" w:cs="Arial"/>
                <w:sz w:val="18"/>
              </w:rPr>
              <w:t>NOTE 1:</w:t>
            </w:r>
            <w:r>
              <w:rPr>
                <w:rFonts w:ascii="Arial" w:eastAsia="Times New Roman" w:hAnsi="Arial" w:cs="Arial"/>
                <w:sz w:val="18"/>
              </w:rPr>
              <w:tab/>
            </w:r>
            <w:r>
              <w:rPr>
                <w:rFonts w:ascii="Arial" w:eastAsia="等线" w:hAnsi="Arial" w:cs="Arial" w:hint="eastAsia"/>
                <w:sz w:val="18"/>
              </w:rPr>
              <w:t>This</w:t>
            </w:r>
            <w:r>
              <w:rPr>
                <w:rFonts w:ascii="Arial" w:eastAsia="Times New Roman" w:hAnsi="Arial" w:cs="Arial" w:hint="eastAsia"/>
                <w:sz w:val="18"/>
              </w:rPr>
              <w:t xml:space="preserve"> requirement</w:t>
            </w:r>
            <w:r>
              <w:rPr>
                <w:rFonts w:ascii="Arial" w:eastAsia="等线" w:hAnsi="Arial" w:cs="Arial" w:hint="eastAsia"/>
                <w:sz w:val="18"/>
              </w:rPr>
              <w:t xml:space="preserve"> does</w:t>
            </w:r>
            <w:r>
              <w:rPr>
                <w:rFonts w:ascii="Arial" w:eastAsia="Times New Roman" w:hAnsi="Arial" w:cs="Arial" w:hint="eastAsia"/>
                <w:sz w:val="18"/>
              </w:rPr>
              <w:t xml:space="preserve"> not applicable if </w:t>
            </w:r>
            <w:r>
              <w:rPr>
                <w:rFonts w:ascii="Arial" w:eastAsia="等线" w:hAnsi="Arial" w:cs="Arial" w:hint="eastAsia"/>
                <w:sz w:val="18"/>
              </w:rPr>
              <w:t xml:space="preserve">the </w:t>
            </w:r>
            <w:commentRangeStart w:id="1896"/>
            <w:del w:id="1897" w:author="chunxia-CMCC" w:date="2022-03-09T10:30:00Z">
              <w:r w:rsidDel="00F57FA1">
                <w:rPr>
                  <w:rFonts w:ascii="Arial" w:eastAsia="Times New Roman" w:hAnsi="Arial" w:cs="Arial" w:hint="eastAsia"/>
                  <w:i/>
                  <w:iCs/>
                  <w:sz w:val="18"/>
                </w:rPr>
                <w:delText>pass</w:delText>
              </w:r>
              <w:r w:rsidDel="00F57FA1">
                <w:rPr>
                  <w:rFonts w:ascii="Arial" w:eastAsia="等线" w:hAnsi="Arial" w:cs="Arial" w:hint="eastAsia"/>
                  <w:i/>
                  <w:iCs/>
                  <w:sz w:val="18"/>
                </w:rPr>
                <w:delText xml:space="preserve"> </w:delText>
              </w:r>
              <w:r w:rsidDel="00F57FA1">
                <w:rPr>
                  <w:rFonts w:ascii="Arial" w:eastAsia="Times New Roman" w:hAnsi="Arial" w:cs="Arial" w:hint="eastAsia"/>
                  <w:i/>
                  <w:iCs/>
                  <w:sz w:val="18"/>
                </w:rPr>
                <w:delText>band</w:delText>
              </w:r>
            </w:del>
            <w:ins w:id="1898" w:author="chunxia-CMCC" w:date="2022-03-09T10:31:00Z">
              <w:r w:rsidR="00D80EA8" w:rsidRPr="00D80EA8">
                <w:rPr>
                  <w:rFonts w:ascii="Arial" w:eastAsia="Times New Roman" w:hAnsi="Arial" w:cs="Arial" w:hint="eastAsia"/>
                  <w:i/>
                  <w:iCs/>
                  <w:sz w:val="18"/>
                </w:rPr>
                <w:t>passband</w:t>
              </w:r>
            </w:ins>
            <w:r>
              <w:rPr>
                <w:rFonts w:ascii="Arial" w:eastAsia="Times New Roman" w:hAnsi="Arial" w:cs="Arial" w:hint="eastAsia"/>
                <w:sz w:val="18"/>
              </w:rPr>
              <w:t xml:space="preserve"> </w:t>
            </w:r>
            <w:commentRangeEnd w:id="1896"/>
            <w:r w:rsidR="00F200AF">
              <w:rPr>
                <w:rStyle w:val="ac"/>
              </w:rPr>
              <w:commentReference w:id="1896"/>
            </w:r>
            <w:r>
              <w:rPr>
                <w:rFonts w:ascii="Arial" w:eastAsia="等线" w:hAnsi="Arial" w:cs="Arial" w:hint="eastAsia"/>
                <w:sz w:val="18"/>
              </w:rPr>
              <w:t>occupies the</w:t>
            </w:r>
            <w:r>
              <w:rPr>
                <w:rFonts w:ascii="Arial" w:eastAsia="Times New Roman" w:hAnsi="Arial" w:cs="Arial" w:hint="eastAsia"/>
                <w:sz w:val="18"/>
              </w:rPr>
              <w:t xml:space="preserve"> </w:t>
            </w:r>
            <w:r>
              <w:rPr>
                <w:rFonts w:ascii="Arial" w:eastAsia="等线" w:hAnsi="Arial" w:cs="Arial" w:hint="eastAsia"/>
                <w:sz w:val="18"/>
              </w:rPr>
              <w:t xml:space="preserve">entire </w:t>
            </w:r>
            <w:r>
              <w:rPr>
                <w:rFonts w:ascii="Arial" w:eastAsia="等线" w:hAnsi="Arial" w:cs="Arial" w:hint="eastAsia"/>
                <w:i/>
                <w:iCs/>
                <w:sz w:val="18"/>
              </w:rPr>
              <w:t>operating</w:t>
            </w:r>
            <w:r>
              <w:rPr>
                <w:rFonts w:ascii="Arial" w:eastAsia="Times New Roman" w:hAnsi="Arial" w:cs="Arial" w:hint="eastAsia"/>
                <w:i/>
                <w:iCs/>
                <w:sz w:val="18"/>
              </w:rPr>
              <w:t xml:space="preserve"> band</w:t>
            </w:r>
            <w:r>
              <w:rPr>
                <w:rFonts w:ascii="Arial" w:eastAsia="等线" w:hAnsi="Arial" w:cs="Arial" w:hint="eastAsia"/>
                <w:sz w:val="18"/>
              </w:rPr>
              <w:t>.</w:t>
            </w:r>
          </w:p>
          <w:p w:rsidR="007D639E" w:rsidRDefault="007D639E" w:rsidP="0043494A">
            <w:pPr>
              <w:keepNext/>
              <w:keepLines/>
              <w:overflowPunct w:val="0"/>
              <w:autoSpaceDE w:val="0"/>
              <w:autoSpaceDN w:val="0"/>
              <w:adjustRightInd w:val="0"/>
              <w:ind w:left="851" w:hanging="851"/>
              <w:textAlignment w:val="baseline"/>
              <w:rPr>
                <w:rFonts w:ascii="Arial" w:eastAsia="等线" w:hAnsi="Arial" w:cs="v5.0.0"/>
                <w:sz w:val="18"/>
              </w:rPr>
            </w:pPr>
            <w:r>
              <w:rPr>
                <w:rFonts w:ascii="Arial" w:eastAsia="Times New Roman" w:hAnsi="Arial" w:cs="Arial"/>
                <w:sz w:val="18"/>
              </w:rPr>
              <w:t>NOTE 2:</w:t>
            </w:r>
            <w:r>
              <w:rPr>
                <w:rFonts w:ascii="Arial" w:eastAsia="等线" w:hAnsi="Arial" w:cs="v5.0.0"/>
                <w:sz w:val="18"/>
              </w:rPr>
              <w:t xml:space="preserve">  In this case, the channel within the </w:t>
            </w:r>
            <w:del w:id="1899" w:author="chunxia-CMCC" w:date="2022-03-09T10:31:00Z">
              <w:r w:rsidDel="00D80EA8">
                <w:rPr>
                  <w:rFonts w:ascii="Arial" w:eastAsia="等线" w:hAnsi="Arial" w:cs="v5.0.0"/>
                  <w:sz w:val="18"/>
                </w:rPr>
                <w:delText>passband</w:delText>
              </w:r>
            </w:del>
            <w:ins w:id="1900" w:author="chunxia-CMCC" w:date="2022-03-09T10:31:00Z">
              <w:r w:rsidR="00D80EA8" w:rsidRPr="00D80EA8">
                <w:rPr>
                  <w:rFonts w:ascii="Arial" w:eastAsia="等线" w:hAnsi="Arial" w:cs="v5.0.0"/>
                  <w:i/>
                  <w:sz w:val="18"/>
                </w:rPr>
                <w:t>passband</w:t>
              </w:r>
            </w:ins>
            <w:r>
              <w:rPr>
                <w:rFonts w:ascii="Arial" w:eastAsia="等线" w:hAnsi="Arial" w:cs="v5.0.0"/>
                <w:sz w:val="18"/>
              </w:rPr>
              <w:t xml:space="preserve"> and the adjacent channel are assumed to have a bandwidth of 10</w:t>
            </w:r>
            <w:ins w:id="1901" w:author="Nokia" w:date="2022-03-08T12:19:00Z">
              <w:r w:rsidR="00571CC9">
                <w:rPr>
                  <w:rFonts w:ascii="Arial" w:eastAsia="等线" w:hAnsi="Arial" w:cs="v5.0.0"/>
                  <w:sz w:val="18"/>
                </w:rPr>
                <w:t xml:space="preserve"> </w:t>
              </w:r>
            </w:ins>
            <w:r>
              <w:rPr>
                <w:rFonts w:ascii="Arial" w:eastAsia="等线" w:hAnsi="Arial" w:cs="v5.0.0"/>
                <w:sz w:val="18"/>
              </w:rPr>
              <w:t>MHz</w:t>
            </w:r>
          </w:p>
        </w:tc>
      </w:tr>
    </w:tbl>
    <w:p w:rsidR="00EA1126" w:rsidRPr="005D3AFA" w:rsidRDefault="00EA1126" w:rsidP="00EA1126">
      <w:pPr>
        <w:pStyle w:val="2"/>
        <w:rPr>
          <w:lang w:eastAsia="zh-CN"/>
        </w:rPr>
      </w:pPr>
      <w:bookmarkStart w:id="1902" w:name="_Toc97737225"/>
      <w:r>
        <w:rPr>
          <w:rFonts w:hint="eastAsia"/>
          <w:lang w:eastAsia="zh-CN"/>
        </w:rPr>
        <w:t>6.10</w:t>
      </w:r>
      <w:r w:rsidR="00593E5F">
        <w:rPr>
          <w:rFonts w:hint="eastAsia"/>
          <w:lang w:eastAsia="zh-CN"/>
        </w:rPr>
        <w:t xml:space="preserve"> </w:t>
      </w:r>
      <w:del w:id="1903" w:author="chunxia-CMCC" w:date="2022-03-09T17:03:00Z">
        <w:r w:rsidR="00144DDD" w:rsidDel="00F57FA0">
          <w:rPr>
            <w:rFonts w:hint="eastAsia"/>
            <w:lang w:eastAsia="zh-CN"/>
          </w:rPr>
          <w:delText xml:space="preserve"> </w:delText>
        </w:r>
      </w:del>
      <w:r w:rsidR="006946BE">
        <w:rPr>
          <w:rFonts w:hint="eastAsia"/>
          <w:lang w:eastAsia="zh-CN"/>
        </w:rPr>
        <w:t>Transmit ON/OFF power</w:t>
      </w:r>
      <w:bookmarkEnd w:id="1902"/>
    </w:p>
    <w:p w:rsidR="00DC5617" w:rsidRPr="00DC5617" w:rsidRDefault="00DC5617" w:rsidP="00DC5617">
      <w:pPr>
        <w:keepNext/>
        <w:keepLines/>
        <w:overflowPunct w:val="0"/>
        <w:autoSpaceDE w:val="0"/>
        <w:autoSpaceDN w:val="0"/>
        <w:adjustRightInd w:val="0"/>
        <w:spacing w:before="120"/>
        <w:ind w:left="1134" w:hanging="1134"/>
        <w:textAlignment w:val="baseline"/>
        <w:outlineLvl w:val="2"/>
        <w:rPr>
          <w:rFonts w:ascii="Arial" w:eastAsia="等线" w:hAnsi="Arial"/>
          <w:sz w:val="28"/>
        </w:rPr>
      </w:pPr>
      <w:bookmarkStart w:id="1904" w:name="_Toc21127463"/>
      <w:bookmarkStart w:id="1905" w:name="_Toc29811672"/>
      <w:bookmarkStart w:id="1906" w:name="_Toc36817224"/>
      <w:bookmarkStart w:id="1907" w:name="_Toc37260140"/>
      <w:bookmarkStart w:id="1908" w:name="_Toc37267528"/>
      <w:bookmarkStart w:id="1909" w:name="_Toc44712130"/>
      <w:bookmarkStart w:id="1910" w:name="_Toc45893443"/>
      <w:bookmarkStart w:id="1911" w:name="_Toc53178170"/>
      <w:bookmarkStart w:id="1912" w:name="_Toc53178621"/>
      <w:bookmarkStart w:id="1913" w:name="_Toc61178847"/>
      <w:bookmarkStart w:id="1914" w:name="_Toc61179317"/>
      <w:bookmarkStart w:id="1915" w:name="_Toc67916613"/>
      <w:bookmarkStart w:id="1916" w:name="_Toc74663211"/>
      <w:bookmarkStart w:id="1917" w:name="_Toc82621751"/>
      <w:r w:rsidRPr="00DC5617">
        <w:rPr>
          <w:rFonts w:ascii="Arial" w:eastAsia="等线" w:hAnsi="Arial"/>
          <w:sz w:val="28"/>
        </w:rPr>
        <w:t>6.</w:t>
      </w:r>
      <w:r w:rsidRPr="00DC5617">
        <w:rPr>
          <w:rFonts w:ascii="Arial" w:eastAsia="等线" w:hAnsi="Arial" w:hint="eastAsia"/>
          <w:sz w:val="28"/>
        </w:rPr>
        <w:t>10</w:t>
      </w:r>
      <w:r w:rsidRPr="00DC5617">
        <w:rPr>
          <w:rFonts w:ascii="Arial" w:eastAsia="等线" w:hAnsi="Arial"/>
          <w:sz w:val="28"/>
        </w:rPr>
        <w:t>.1</w:t>
      </w:r>
      <w:r w:rsidRPr="00DC5617">
        <w:rPr>
          <w:rFonts w:ascii="Arial" w:eastAsia="等线" w:hAnsi="Arial"/>
          <w:sz w:val="28"/>
        </w:rPr>
        <w:tab/>
        <w:t>Transmitter OFF power</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rsidR="00000000" w:rsidRDefault="00DC5617">
      <w:pPr>
        <w:pStyle w:val="40"/>
        <w:pPrChange w:id="1918" w:author="chunxia-CMCC" w:date="2022-03-09T11:16:00Z">
          <w:pPr>
            <w:keepNext/>
            <w:keepLines/>
            <w:overflowPunct w:val="0"/>
            <w:autoSpaceDE w:val="0"/>
            <w:autoSpaceDN w:val="0"/>
            <w:adjustRightInd w:val="0"/>
            <w:spacing w:before="120"/>
            <w:ind w:left="1418" w:hanging="1418"/>
            <w:textAlignment w:val="baseline"/>
            <w:outlineLvl w:val="3"/>
          </w:pPr>
        </w:pPrChange>
      </w:pPr>
      <w:bookmarkStart w:id="1919" w:name="_Toc21127464"/>
      <w:bookmarkStart w:id="1920" w:name="_Toc29811673"/>
      <w:bookmarkStart w:id="1921" w:name="_Toc36817225"/>
      <w:bookmarkStart w:id="1922" w:name="_Toc37260141"/>
      <w:bookmarkStart w:id="1923" w:name="_Toc37267529"/>
      <w:bookmarkStart w:id="1924" w:name="_Toc44712131"/>
      <w:bookmarkStart w:id="1925" w:name="_Toc45893444"/>
      <w:bookmarkStart w:id="1926" w:name="_Toc53178171"/>
      <w:bookmarkStart w:id="1927" w:name="_Toc53178622"/>
      <w:bookmarkStart w:id="1928" w:name="_Toc61178848"/>
      <w:bookmarkStart w:id="1929" w:name="_Toc61179318"/>
      <w:bookmarkStart w:id="1930" w:name="_Toc67916614"/>
      <w:bookmarkStart w:id="1931" w:name="_Toc74663212"/>
      <w:bookmarkStart w:id="1932" w:name="_Toc82621752"/>
      <w:bookmarkStart w:id="1933" w:name="_Toc97737226"/>
      <w:r w:rsidRPr="00DC5617">
        <w:t>6.</w:t>
      </w:r>
      <w:r w:rsidRPr="00DC5617">
        <w:rPr>
          <w:rFonts w:hint="eastAsia"/>
        </w:rPr>
        <w:t>10</w:t>
      </w:r>
      <w:r w:rsidRPr="00DC5617">
        <w:t>.1.1</w:t>
      </w:r>
      <w:r w:rsidRPr="00DC5617">
        <w:tab/>
        <w:t>General</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p>
    <w:p w:rsidR="00DC5617" w:rsidRPr="00DC5617" w:rsidRDefault="00DC5617" w:rsidP="00DC5617">
      <w:pPr>
        <w:overflowPunct w:val="0"/>
        <w:autoSpaceDE w:val="0"/>
        <w:autoSpaceDN w:val="0"/>
        <w:adjustRightInd w:val="0"/>
        <w:textAlignment w:val="baseline"/>
        <w:rPr>
          <w:rFonts w:eastAsia="等线"/>
        </w:rPr>
      </w:pPr>
      <w:r w:rsidRPr="00DC5617">
        <w:rPr>
          <w:rFonts w:eastAsia="等线"/>
        </w:rPr>
        <w:t xml:space="preserve">Transmit OFF power requirements apply only to TDD operation of the </w:t>
      </w:r>
      <w:r w:rsidRPr="00DC5617">
        <w:rPr>
          <w:rFonts w:eastAsia="等线" w:hint="eastAsia"/>
        </w:rPr>
        <w:t>repeater</w:t>
      </w:r>
      <w:r w:rsidRPr="00DC5617">
        <w:rPr>
          <w:rFonts w:eastAsia="等线"/>
        </w:rPr>
        <w:t>.</w:t>
      </w:r>
      <w:r w:rsidRPr="00DC5617">
        <w:rPr>
          <w:rFonts w:eastAsia="等线" w:hint="eastAsia"/>
        </w:rPr>
        <w:t xml:space="preserve"> The requirement applies to both downlink and uplink of the repeater.</w:t>
      </w:r>
    </w:p>
    <w:p w:rsidR="00DC5617" w:rsidRPr="00DC5617" w:rsidRDefault="00DC5617" w:rsidP="00DC5617">
      <w:pPr>
        <w:overflowPunct w:val="0"/>
        <w:autoSpaceDE w:val="0"/>
        <w:autoSpaceDN w:val="0"/>
        <w:adjustRightInd w:val="0"/>
        <w:textAlignment w:val="baseline"/>
        <w:rPr>
          <w:rFonts w:eastAsia="等线"/>
        </w:rPr>
      </w:pPr>
      <w:r w:rsidRPr="00DC5617">
        <w:rPr>
          <w:rFonts w:eastAsia="等线"/>
        </w:rPr>
        <w:t xml:space="preserve">Transmitter OFF power is defined as the mean power measured over 70/N us filtered with a square filter of bandwidth equal to the </w:t>
      </w:r>
      <w:r w:rsidRPr="00DC5617">
        <w:rPr>
          <w:rFonts w:eastAsia="等线"/>
          <w:i/>
        </w:rPr>
        <w:t>transmission bandwidth configuration</w:t>
      </w:r>
      <w:r w:rsidRPr="00DC5617">
        <w:rPr>
          <w:rFonts w:eastAsia="等线"/>
        </w:rPr>
        <w:t xml:space="preserve"> of the </w:t>
      </w:r>
      <w:r w:rsidRPr="00DC5617">
        <w:rPr>
          <w:rFonts w:eastAsia="等线" w:hint="eastAsia"/>
        </w:rPr>
        <w:t>repeater</w:t>
      </w:r>
      <w:r w:rsidRPr="00DC5617">
        <w:rPr>
          <w:rFonts w:eastAsia="等线"/>
        </w:rPr>
        <w:t xml:space="preserve"> (</w:t>
      </w:r>
      <w:proofErr w:type="spellStart"/>
      <w:r w:rsidRPr="00DC5617">
        <w:rPr>
          <w:rFonts w:eastAsia="等线"/>
        </w:rPr>
        <w:t>BW</w:t>
      </w:r>
      <w:r w:rsidRPr="00DC5617">
        <w:rPr>
          <w:rFonts w:eastAsia="等线"/>
          <w:vertAlign w:val="subscript"/>
        </w:rPr>
        <w:t>Config</w:t>
      </w:r>
      <w:proofErr w:type="spellEnd"/>
      <w:r w:rsidRPr="00DC5617">
        <w:rPr>
          <w:rFonts w:eastAsia="等线"/>
        </w:rPr>
        <w:t xml:space="preserve">) centred on the assigned channel frequency during the </w:t>
      </w:r>
      <w:r w:rsidRPr="00DC5617">
        <w:rPr>
          <w:rFonts w:eastAsia="等线"/>
          <w:i/>
        </w:rPr>
        <w:t>transmitter OFF period</w:t>
      </w:r>
      <w:r w:rsidRPr="00DC5617">
        <w:rPr>
          <w:rFonts w:eastAsia="等线"/>
        </w:rPr>
        <w:t>. N = SCS/15, where SCS is Sub Carrier Spacing in kHz.</w:t>
      </w:r>
    </w:p>
    <w:p w:rsidR="00DC5617" w:rsidRPr="00DC5617" w:rsidRDefault="00DC5617" w:rsidP="00DC5617">
      <w:pPr>
        <w:overflowPunct w:val="0"/>
        <w:autoSpaceDE w:val="0"/>
        <w:autoSpaceDN w:val="0"/>
        <w:adjustRightInd w:val="0"/>
        <w:textAlignment w:val="baseline"/>
        <w:rPr>
          <w:rFonts w:eastAsia="等线"/>
        </w:rPr>
      </w:pPr>
      <w:r w:rsidRPr="00DC5617">
        <w:rPr>
          <w:rFonts w:eastAsia="等线"/>
        </w:rPr>
        <w:t xml:space="preserve">For </w:t>
      </w:r>
      <w:r w:rsidRPr="00DC5617">
        <w:rPr>
          <w:rFonts w:eastAsia="等线"/>
          <w:i/>
        </w:rPr>
        <w:t>multi-band connectors</w:t>
      </w:r>
      <w:r w:rsidRPr="00DC5617">
        <w:rPr>
          <w:rFonts w:eastAsia="等线"/>
        </w:rPr>
        <w:t xml:space="preserve"> and for </w:t>
      </w:r>
      <w:r w:rsidRPr="00DC5617">
        <w:rPr>
          <w:rFonts w:eastAsia="等线"/>
          <w:i/>
        </w:rPr>
        <w:t xml:space="preserve">single band connectors </w:t>
      </w:r>
      <w:r w:rsidRPr="00DC5617">
        <w:rPr>
          <w:rFonts w:eastAsia="等线"/>
        </w:rPr>
        <w:t xml:space="preserve">supporting transmission in multiple </w:t>
      </w:r>
      <w:r w:rsidRPr="00DC5617">
        <w:rPr>
          <w:rFonts w:eastAsia="等线"/>
          <w:i/>
        </w:rPr>
        <w:t>operating bands</w:t>
      </w:r>
      <w:r w:rsidRPr="00DC5617">
        <w:rPr>
          <w:rFonts w:eastAsia="等线"/>
        </w:rPr>
        <w:t xml:space="preserve">, the requirement is only applicable during the </w:t>
      </w:r>
      <w:r w:rsidRPr="00DC5617">
        <w:rPr>
          <w:rFonts w:eastAsia="等线"/>
          <w:i/>
        </w:rPr>
        <w:t>transmitter OFF period</w:t>
      </w:r>
      <w:r w:rsidRPr="00DC5617">
        <w:rPr>
          <w:rFonts w:eastAsia="等线"/>
        </w:rPr>
        <w:t xml:space="preserve"> in all supported </w:t>
      </w:r>
      <w:r w:rsidRPr="00DC5617">
        <w:rPr>
          <w:rFonts w:eastAsia="等线"/>
          <w:i/>
        </w:rPr>
        <w:t>operating bands</w:t>
      </w:r>
      <w:r w:rsidRPr="00DC5617">
        <w:rPr>
          <w:rFonts w:eastAsia="等线"/>
        </w:rPr>
        <w:t>.</w:t>
      </w:r>
    </w:p>
    <w:p w:rsidR="00000000" w:rsidRDefault="00DC5617">
      <w:pPr>
        <w:pStyle w:val="40"/>
        <w:pPrChange w:id="1934" w:author="chunxia-CMCC" w:date="2022-03-09T11:16:00Z">
          <w:pPr>
            <w:keepNext/>
            <w:keepLines/>
            <w:overflowPunct w:val="0"/>
            <w:autoSpaceDE w:val="0"/>
            <w:autoSpaceDN w:val="0"/>
            <w:adjustRightInd w:val="0"/>
            <w:spacing w:before="120"/>
            <w:ind w:left="1418" w:hanging="1418"/>
            <w:textAlignment w:val="baseline"/>
            <w:outlineLvl w:val="3"/>
          </w:pPr>
        </w:pPrChange>
      </w:pPr>
      <w:bookmarkStart w:id="1935" w:name="_Toc13080175"/>
      <w:bookmarkStart w:id="1936" w:name="_Toc29811674"/>
      <w:bookmarkStart w:id="1937" w:name="_Toc36817226"/>
      <w:bookmarkStart w:id="1938" w:name="_Toc37260142"/>
      <w:bookmarkStart w:id="1939" w:name="_Toc37267530"/>
      <w:bookmarkStart w:id="1940" w:name="_Toc44712132"/>
      <w:bookmarkStart w:id="1941" w:name="_Toc45893445"/>
      <w:bookmarkStart w:id="1942" w:name="_Toc53178172"/>
      <w:bookmarkStart w:id="1943" w:name="_Toc53178623"/>
      <w:bookmarkStart w:id="1944" w:name="_Toc61178849"/>
      <w:bookmarkStart w:id="1945" w:name="_Toc61179319"/>
      <w:bookmarkStart w:id="1946" w:name="_Toc67916615"/>
      <w:bookmarkStart w:id="1947" w:name="_Toc74663213"/>
      <w:bookmarkStart w:id="1948" w:name="_Toc82621753"/>
      <w:bookmarkStart w:id="1949" w:name="_Toc97737227"/>
      <w:bookmarkStart w:id="1950" w:name="_Toc21127468"/>
      <w:bookmarkStart w:id="1951" w:name="_Hlk497658476"/>
      <w:r w:rsidRPr="00DC5617">
        <w:t>6.</w:t>
      </w:r>
      <w:r w:rsidRPr="00DC5617">
        <w:rPr>
          <w:rFonts w:hint="eastAsia"/>
        </w:rPr>
        <w:t>10</w:t>
      </w:r>
      <w:r w:rsidRPr="00DC5617">
        <w:t>.1.2</w:t>
      </w:r>
      <w:r w:rsidRPr="00DC5617">
        <w:tab/>
        <w:t xml:space="preserve">Minimum requirement for </w:t>
      </w:r>
      <w:r w:rsidRPr="00DC5617">
        <w:rPr>
          <w:rFonts w:hint="eastAsia"/>
          <w:i/>
        </w:rPr>
        <w:t>repeater</w:t>
      </w:r>
      <w:r w:rsidRPr="00DC5617">
        <w:rPr>
          <w:i/>
        </w:rPr>
        <w:t xml:space="preserve"> type 1-C</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p>
    <w:p w:rsidR="00DC5617" w:rsidRPr="00DC5617" w:rsidRDefault="00DC5617" w:rsidP="00DC5617">
      <w:pPr>
        <w:overflowPunct w:val="0"/>
        <w:autoSpaceDE w:val="0"/>
        <w:autoSpaceDN w:val="0"/>
        <w:adjustRightInd w:val="0"/>
        <w:textAlignment w:val="baseline"/>
        <w:rPr>
          <w:rFonts w:eastAsia="等线"/>
        </w:rPr>
      </w:pPr>
      <w:r w:rsidRPr="00DC5617">
        <w:rPr>
          <w:rFonts w:eastAsia="等线"/>
        </w:rPr>
        <w:t xml:space="preserve">For </w:t>
      </w:r>
      <w:r w:rsidR="0026478B" w:rsidRPr="0026478B">
        <w:rPr>
          <w:rFonts w:eastAsia="等线"/>
          <w:i/>
          <w:iCs/>
          <w:rPrChange w:id="1952" w:author="chunxia-CMCC" w:date="2022-03-09T10:24:00Z">
            <w:rPr>
              <w:rFonts w:eastAsia="等线"/>
              <w:sz w:val="21"/>
              <w:szCs w:val="21"/>
            </w:rPr>
          </w:rPrChange>
        </w:rPr>
        <w:t>repeater</w:t>
      </w:r>
      <w:r w:rsidRPr="00C84912">
        <w:rPr>
          <w:rFonts w:eastAsia="等线"/>
          <w:i/>
          <w:iCs/>
        </w:rPr>
        <w:t xml:space="preserve"> type 1-C</w:t>
      </w:r>
      <w:r w:rsidRPr="00DC5617">
        <w:rPr>
          <w:rFonts w:eastAsia="等线" w:hint="eastAsia"/>
          <w:i/>
        </w:rPr>
        <w:t xml:space="preserve"> downlink</w:t>
      </w:r>
      <w:r w:rsidRPr="00DC5617">
        <w:rPr>
          <w:rFonts w:eastAsia="等线"/>
        </w:rPr>
        <w:t xml:space="preserve">, the requirements for transmitter OFF power spectral density shall be less than -85 dBm/MHz per </w:t>
      </w:r>
      <w:del w:id="1953" w:author="chunxia-CMCC" w:date="2022-03-09T10:34:00Z">
        <w:r w:rsidRPr="00DC5617" w:rsidDel="00D80EA8">
          <w:rPr>
            <w:rFonts w:eastAsia="等线"/>
            <w:i/>
          </w:rPr>
          <w:delText>antenna connector</w:delText>
        </w:r>
      </w:del>
      <w:ins w:id="1954" w:author="chunxia-CMCC" w:date="2022-03-09T10:34:00Z">
        <w:r w:rsidR="00D80EA8" w:rsidRPr="00D80EA8">
          <w:rPr>
            <w:rFonts w:eastAsia="等线"/>
            <w:i/>
          </w:rPr>
          <w:t>antenna connector</w:t>
        </w:r>
      </w:ins>
      <w:r w:rsidRPr="00DC5617">
        <w:rPr>
          <w:rFonts w:eastAsia="等线"/>
        </w:rPr>
        <w:t>.</w:t>
      </w:r>
    </w:p>
    <w:p w:rsidR="00DC5617" w:rsidRPr="00DC5617" w:rsidRDefault="00DC5617" w:rsidP="00DC5617">
      <w:pPr>
        <w:overflowPunct w:val="0"/>
        <w:autoSpaceDE w:val="0"/>
        <w:autoSpaceDN w:val="0"/>
        <w:adjustRightInd w:val="0"/>
        <w:textAlignment w:val="baseline"/>
        <w:rPr>
          <w:rFonts w:eastAsia="等线"/>
        </w:rPr>
      </w:pPr>
      <w:r w:rsidRPr="00DC5617">
        <w:rPr>
          <w:rFonts w:eastAsia="等线"/>
        </w:rPr>
        <w:t xml:space="preserve">For </w:t>
      </w:r>
      <w:r w:rsidR="0026478B" w:rsidRPr="0026478B">
        <w:rPr>
          <w:rFonts w:eastAsia="等线"/>
          <w:i/>
          <w:iCs/>
          <w:rPrChange w:id="1955" w:author="chunxia-CMCC" w:date="2022-03-09T10:24:00Z">
            <w:rPr>
              <w:rFonts w:eastAsia="等线"/>
              <w:sz w:val="21"/>
              <w:szCs w:val="21"/>
            </w:rPr>
          </w:rPrChange>
        </w:rPr>
        <w:t>repeater</w:t>
      </w:r>
      <w:r w:rsidRPr="00C84912">
        <w:rPr>
          <w:rFonts w:eastAsia="等线"/>
          <w:i/>
          <w:iCs/>
        </w:rPr>
        <w:t xml:space="preserve"> type 1-C</w:t>
      </w:r>
      <w:r w:rsidRPr="00DC5617">
        <w:rPr>
          <w:rFonts w:eastAsia="等线" w:hint="eastAsia"/>
          <w:i/>
        </w:rPr>
        <w:t xml:space="preserve"> uplink</w:t>
      </w:r>
      <w:r w:rsidRPr="00DC5617">
        <w:rPr>
          <w:rFonts w:eastAsia="等线"/>
        </w:rPr>
        <w:t>, the requirements for transmitter OFF power spectral density shall be less than -50dBm / (SCS*(12*N</w:t>
      </w:r>
      <w:r w:rsidRPr="00DC5617">
        <w:rPr>
          <w:rFonts w:eastAsia="等线"/>
          <w:vertAlign w:val="subscript"/>
        </w:rPr>
        <w:t>RB</w:t>
      </w:r>
      <w:r w:rsidRPr="00DC5617">
        <w:rPr>
          <w:rFonts w:eastAsia="等线"/>
        </w:rPr>
        <w:t>+1)/1000)</w:t>
      </w:r>
      <w:r w:rsidRPr="00DC5617">
        <w:rPr>
          <w:rFonts w:eastAsia="等线" w:hint="eastAsia"/>
        </w:rPr>
        <w:t xml:space="preserve"> MHz</w:t>
      </w:r>
      <w:r w:rsidRPr="00DC5617">
        <w:rPr>
          <w:rFonts w:eastAsia="等线"/>
        </w:rPr>
        <w:t xml:space="preserve"> </w:t>
      </w:r>
      <w:del w:id="1956" w:author="chunxia-CMCC" w:date="2022-03-09T10:50:00Z">
        <w:r w:rsidRPr="00DC5617" w:rsidDel="00567904">
          <w:rPr>
            <w:rFonts w:eastAsia="等线"/>
          </w:rPr>
          <w:delText xml:space="preserve"> </w:delText>
        </w:r>
      </w:del>
      <w:commentRangeStart w:id="1957"/>
      <w:r w:rsidRPr="00DC5617">
        <w:rPr>
          <w:rFonts w:eastAsia="等线"/>
        </w:rPr>
        <w:t xml:space="preserve">per </w:t>
      </w:r>
      <w:commentRangeEnd w:id="1957"/>
      <w:r w:rsidR="00F200AF">
        <w:rPr>
          <w:rStyle w:val="ac"/>
        </w:rPr>
        <w:commentReference w:id="1957"/>
      </w:r>
      <w:del w:id="1958" w:author="chunxia-CMCC" w:date="2022-03-09T10:34:00Z">
        <w:r w:rsidRPr="00DC5617" w:rsidDel="00D80EA8">
          <w:rPr>
            <w:rFonts w:eastAsia="等线"/>
            <w:i/>
          </w:rPr>
          <w:delText>antenna connector</w:delText>
        </w:r>
      </w:del>
      <w:ins w:id="1959" w:author="chunxia-CMCC" w:date="2022-03-09T10:34:00Z">
        <w:r w:rsidR="00D80EA8" w:rsidRPr="00D80EA8">
          <w:rPr>
            <w:rFonts w:eastAsia="等线"/>
            <w:i/>
          </w:rPr>
          <w:t>antenna connector</w:t>
        </w:r>
      </w:ins>
      <w:r w:rsidRPr="00DC5617">
        <w:rPr>
          <w:rFonts w:eastAsia="等线" w:hint="eastAsia"/>
          <w:i/>
        </w:rPr>
        <w:t>,</w:t>
      </w:r>
      <w:r w:rsidRPr="00DC5617">
        <w:rPr>
          <w:rFonts w:eastAsia="等线"/>
        </w:rPr>
        <w:t xml:space="preserve"> where SCS is Sub Carrier Spacing in kHz</w:t>
      </w:r>
      <w:r w:rsidRPr="00DC5617">
        <w:rPr>
          <w:rFonts w:eastAsia="等线" w:hint="eastAsia"/>
        </w:rPr>
        <w:t>.</w:t>
      </w:r>
    </w:p>
    <w:p w:rsidR="00DC5617" w:rsidRPr="00DC5617" w:rsidRDefault="00DC5617" w:rsidP="00DC5617">
      <w:pPr>
        <w:keepNext/>
        <w:keepLines/>
        <w:overflowPunct w:val="0"/>
        <w:autoSpaceDE w:val="0"/>
        <w:autoSpaceDN w:val="0"/>
        <w:adjustRightInd w:val="0"/>
        <w:spacing w:before="120"/>
        <w:ind w:left="1134" w:hanging="1134"/>
        <w:textAlignment w:val="baseline"/>
        <w:outlineLvl w:val="2"/>
        <w:rPr>
          <w:rFonts w:ascii="Arial" w:eastAsia="等线" w:hAnsi="Arial"/>
          <w:sz w:val="28"/>
        </w:rPr>
      </w:pPr>
      <w:bookmarkStart w:id="1960" w:name="_Toc13080177"/>
      <w:bookmarkStart w:id="1961" w:name="_Toc29811676"/>
      <w:bookmarkStart w:id="1962" w:name="_Toc36817228"/>
      <w:bookmarkStart w:id="1963" w:name="_Toc37260144"/>
      <w:bookmarkStart w:id="1964" w:name="_Toc37267532"/>
      <w:bookmarkStart w:id="1965" w:name="_Toc44712134"/>
      <w:bookmarkStart w:id="1966" w:name="_Toc45893447"/>
      <w:bookmarkStart w:id="1967" w:name="_Toc53178174"/>
      <w:bookmarkStart w:id="1968" w:name="_Toc53178625"/>
      <w:bookmarkStart w:id="1969" w:name="_Toc61178851"/>
      <w:bookmarkStart w:id="1970" w:name="_Toc61179321"/>
      <w:bookmarkStart w:id="1971" w:name="_Toc67916617"/>
      <w:bookmarkStart w:id="1972" w:name="_Toc74663215"/>
      <w:bookmarkStart w:id="1973" w:name="_Toc82621755"/>
      <w:r w:rsidRPr="00DC5617">
        <w:rPr>
          <w:rFonts w:ascii="Arial" w:eastAsia="等线" w:hAnsi="Arial"/>
          <w:sz w:val="28"/>
        </w:rPr>
        <w:t>6.</w:t>
      </w:r>
      <w:r w:rsidRPr="00DC5617">
        <w:rPr>
          <w:rFonts w:ascii="Arial" w:eastAsia="等线" w:hAnsi="Arial" w:hint="eastAsia"/>
          <w:sz w:val="28"/>
        </w:rPr>
        <w:t>10</w:t>
      </w:r>
      <w:r w:rsidRPr="00DC5617">
        <w:rPr>
          <w:rFonts w:ascii="Arial" w:eastAsia="等线" w:hAnsi="Arial"/>
          <w:sz w:val="28"/>
        </w:rPr>
        <w:t>.2</w:t>
      </w:r>
      <w:r w:rsidRPr="00DC5617">
        <w:rPr>
          <w:rFonts w:ascii="Arial" w:eastAsia="等线" w:hAnsi="Arial"/>
          <w:sz w:val="28"/>
        </w:rPr>
        <w:tab/>
      </w:r>
      <w:r w:rsidRPr="00DC5617">
        <w:rPr>
          <w:rFonts w:ascii="Arial" w:eastAsia="等线" w:hAnsi="Arial"/>
          <w:i/>
          <w:sz w:val="28"/>
        </w:rPr>
        <w:t>Transmitter transient period</w:t>
      </w:r>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p>
    <w:p w:rsidR="00000000" w:rsidRDefault="00DC5617">
      <w:pPr>
        <w:pStyle w:val="40"/>
        <w:pPrChange w:id="1974" w:author="chunxia-CMCC" w:date="2022-03-09T11:16:00Z">
          <w:pPr>
            <w:keepNext/>
            <w:keepLines/>
            <w:overflowPunct w:val="0"/>
            <w:autoSpaceDE w:val="0"/>
            <w:autoSpaceDN w:val="0"/>
            <w:adjustRightInd w:val="0"/>
            <w:spacing w:before="120"/>
            <w:ind w:left="1418" w:hanging="1418"/>
            <w:textAlignment w:val="baseline"/>
            <w:outlineLvl w:val="3"/>
          </w:pPr>
        </w:pPrChange>
      </w:pPr>
      <w:bookmarkStart w:id="1975" w:name="_Toc29811677"/>
      <w:bookmarkStart w:id="1976" w:name="_Toc36817229"/>
      <w:bookmarkStart w:id="1977" w:name="_Toc37260145"/>
      <w:bookmarkStart w:id="1978" w:name="_Toc37267533"/>
      <w:bookmarkStart w:id="1979" w:name="_Toc44712135"/>
      <w:bookmarkStart w:id="1980" w:name="_Toc45893448"/>
      <w:bookmarkStart w:id="1981" w:name="_Toc53178175"/>
      <w:bookmarkStart w:id="1982" w:name="_Toc53178626"/>
      <w:bookmarkStart w:id="1983" w:name="_Toc61178852"/>
      <w:bookmarkStart w:id="1984" w:name="_Toc61179322"/>
      <w:bookmarkStart w:id="1985" w:name="_Toc67916618"/>
      <w:bookmarkStart w:id="1986" w:name="_Toc74663216"/>
      <w:bookmarkStart w:id="1987" w:name="_Toc82621756"/>
      <w:bookmarkStart w:id="1988" w:name="_Toc97737228"/>
      <w:r w:rsidRPr="00DC5617">
        <w:t>6.</w:t>
      </w:r>
      <w:r w:rsidRPr="00DC5617">
        <w:rPr>
          <w:rFonts w:hint="eastAsia"/>
        </w:rPr>
        <w:t>10</w:t>
      </w:r>
      <w:r w:rsidRPr="00DC5617">
        <w:t>.2.1</w:t>
      </w:r>
      <w:r w:rsidRPr="00DC5617">
        <w:tab/>
        <w:t>General</w:t>
      </w:r>
      <w:bookmarkEnd w:id="1950"/>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p>
    <w:p w:rsidR="00DC5617" w:rsidRPr="00DC5617" w:rsidRDefault="00DC5617" w:rsidP="00DC5617">
      <w:pPr>
        <w:overflowPunct w:val="0"/>
        <w:autoSpaceDE w:val="0"/>
        <w:autoSpaceDN w:val="0"/>
        <w:adjustRightInd w:val="0"/>
        <w:textAlignment w:val="baseline"/>
        <w:rPr>
          <w:rFonts w:eastAsia="等线"/>
        </w:rPr>
      </w:pPr>
      <w:r w:rsidRPr="00DC5617">
        <w:rPr>
          <w:rFonts w:eastAsia="等线"/>
          <w:i/>
        </w:rPr>
        <w:t>Transmitter transient period</w:t>
      </w:r>
      <w:r w:rsidRPr="00DC5617">
        <w:rPr>
          <w:rFonts w:eastAsia="等线"/>
        </w:rPr>
        <w:t xml:space="preserve"> requirements apply only to TDD operation of the </w:t>
      </w:r>
      <w:r w:rsidRPr="00DC5617">
        <w:rPr>
          <w:rFonts w:eastAsia="等线" w:hint="eastAsia"/>
        </w:rPr>
        <w:t>repeater</w:t>
      </w:r>
      <w:r w:rsidRPr="00DC5617">
        <w:rPr>
          <w:rFonts w:eastAsia="等线"/>
        </w:rPr>
        <w:t>.</w:t>
      </w:r>
      <w:r w:rsidRPr="00DC5617">
        <w:rPr>
          <w:rFonts w:eastAsia="等线" w:hint="eastAsia"/>
        </w:rPr>
        <w:t xml:space="preserve"> The requirement applies to both downlink and uplink of the repeater.</w:t>
      </w:r>
    </w:p>
    <w:p w:rsidR="00DC5617" w:rsidRPr="00DC5617" w:rsidRDefault="00DC5617" w:rsidP="00DC5617">
      <w:pPr>
        <w:overflowPunct w:val="0"/>
        <w:autoSpaceDE w:val="0"/>
        <w:autoSpaceDN w:val="0"/>
        <w:adjustRightInd w:val="0"/>
        <w:textAlignment w:val="baseline"/>
        <w:rPr>
          <w:rFonts w:eastAsia="等线"/>
        </w:rPr>
      </w:pPr>
      <w:r w:rsidRPr="00DC5617">
        <w:rPr>
          <w:rFonts w:eastAsia="等线"/>
        </w:rPr>
        <w:t xml:space="preserve">The </w:t>
      </w:r>
      <w:r w:rsidRPr="00DC5617">
        <w:rPr>
          <w:rFonts w:eastAsia="等线"/>
          <w:i/>
        </w:rPr>
        <w:t>transmitter transient period</w:t>
      </w:r>
      <w:r w:rsidRPr="00DC5617">
        <w:rPr>
          <w:rFonts w:eastAsia="等线"/>
        </w:rPr>
        <w:t xml:space="preserve"> is the time period during which the transmitter is changing from the </w:t>
      </w:r>
      <w:r w:rsidRPr="00DC5617">
        <w:rPr>
          <w:rFonts w:eastAsia="等线"/>
          <w:i/>
        </w:rPr>
        <w:t xml:space="preserve">transmitter OFF period </w:t>
      </w:r>
      <w:r w:rsidRPr="00DC5617">
        <w:rPr>
          <w:rFonts w:eastAsia="等线"/>
        </w:rPr>
        <w:t xml:space="preserve">to the </w:t>
      </w:r>
      <w:r w:rsidRPr="00DC5617">
        <w:rPr>
          <w:rFonts w:eastAsia="等线"/>
          <w:i/>
        </w:rPr>
        <w:t>transmitter ON period</w:t>
      </w:r>
      <w:r w:rsidRPr="00DC5617">
        <w:rPr>
          <w:rFonts w:eastAsia="等线"/>
        </w:rPr>
        <w:t xml:space="preserve"> or vice versa. The </w:t>
      </w:r>
      <w:r w:rsidRPr="00DC5617">
        <w:rPr>
          <w:rFonts w:eastAsia="等线"/>
          <w:i/>
        </w:rPr>
        <w:t>transmitter transient period</w:t>
      </w:r>
      <w:r w:rsidRPr="00DC5617">
        <w:rPr>
          <w:rFonts w:eastAsia="等线"/>
        </w:rPr>
        <w:t xml:space="preserve"> is illustrated in figure 6.</w:t>
      </w:r>
      <w:r w:rsidRPr="00DC5617">
        <w:rPr>
          <w:rFonts w:eastAsia="等线" w:hint="eastAsia"/>
        </w:rPr>
        <w:t>10</w:t>
      </w:r>
      <w:r w:rsidRPr="00DC5617">
        <w:rPr>
          <w:rFonts w:eastAsia="等线"/>
        </w:rPr>
        <w:t>.2.1-1.</w:t>
      </w:r>
    </w:p>
    <w:p w:rsidR="00DC5617" w:rsidRPr="00DC5617" w:rsidRDefault="00DC5617" w:rsidP="00DC5617">
      <w:pPr>
        <w:keepNext/>
        <w:keepLines/>
        <w:overflowPunct w:val="0"/>
        <w:autoSpaceDE w:val="0"/>
        <w:autoSpaceDN w:val="0"/>
        <w:adjustRightInd w:val="0"/>
        <w:spacing w:before="60"/>
        <w:jc w:val="center"/>
        <w:textAlignment w:val="baseline"/>
        <w:rPr>
          <w:rFonts w:ascii="Arial" w:eastAsia="等线" w:hAnsi="Arial"/>
          <w:b/>
        </w:rPr>
      </w:pPr>
      <w:r w:rsidRPr="00DC5617">
        <w:rPr>
          <w:rFonts w:eastAsia="Times New Roman"/>
          <w:noProof/>
          <w:lang w:val="en-US" w:eastAsia="zh-CN"/>
        </w:rPr>
        <w:lastRenderedPageBreak/>
        <w:drawing>
          <wp:inline distT="0" distB="0" distL="0" distR="0">
            <wp:extent cx="4428067" cy="2118953"/>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27608" cy="2118733"/>
                    </a:xfrm>
                    <a:prstGeom prst="rect">
                      <a:avLst/>
                    </a:prstGeom>
                    <a:noFill/>
                    <a:ln>
                      <a:noFill/>
                    </a:ln>
                  </pic:spPr>
                </pic:pic>
              </a:graphicData>
            </a:graphic>
          </wp:inline>
        </w:drawing>
      </w:r>
    </w:p>
    <w:p w:rsidR="00DC5617" w:rsidRPr="00DC5617" w:rsidRDefault="00DC5617" w:rsidP="00DC5617">
      <w:pPr>
        <w:keepLines/>
        <w:overflowPunct w:val="0"/>
        <w:autoSpaceDE w:val="0"/>
        <w:autoSpaceDN w:val="0"/>
        <w:adjustRightInd w:val="0"/>
        <w:spacing w:after="240"/>
        <w:jc w:val="center"/>
        <w:textAlignment w:val="baseline"/>
        <w:rPr>
          <w:rFonts w:ascii="Arial" w:eastAsia="等线" w:hAnsi="Arial"/>
          <w:b/>
        </w:rPr>
      </w:pPr>
      <w:r w:rsidRPr="00DC5617">
        <w:rPr>
          <w:rFonts w:ascii="Arial" w:eastAsia="等线" w:hAnsi="Arial"/>
          <w:b/>
        </w:rPr>
        <w:t>Figure 6.</w:t>
      </w:r>
      <w:r w:rsidRPr="00DC5617">
        <w:rPr>
          <w:rFonts w:ascii="Arial" w:eastAsia="等线" w:hAnsi="Arial" w:hint="eastAsia"/>
          <w:b/>
        </w:rPr>
        <w:t>10</w:t>
      </w:r>
      <w:r w:rsidRPr="00DC5617">
        <w:rPr>
          <w:rFonts w:ascii="Arial" w:eastAsia="等线" w:hAnsi="Arial"/>
          <w:b/>
        </w:rPr>
        <w:t xml:space="preserve">.2.1-1: Example of relations between transmitter ON period, transmitter OFF period and </w:t>
      </w:r>
      <w:r w:rsidRPr="00DC5617">
        <w:rPr>
          <w:rFonts w:ascii="Arial" w:eastAsia="等线" w:hAnsi="Arial"/>
          <w:b/>
          <w:i/>
        </w:rPr>
        <w:t>transmitter transient period</w:t>
      </w:r>
    </w:p>
    <w:bookmarkEnd w:id="1951"/>
    <w:p w:rsidR="00DC5617" w:rsidRPr="00DC5617" w:rsidRDefault="00DC5617" w:rsidP="00DC5617">
      <w:pPr>
        <w:overflowPunct w:val="0"/>
        <w:autoSpaceDE w:val="0"/>
        <w:autoSpaceDN w:val="0"/>
        <w:adjustRightInd w:val="0"/>
        <w:textAlignment w:val="baseline"/>
        <w:rPr>
          <w:rFonts w:eastAsia="等线" w:cs="v5.0.0"/>
        </w:rPr>
      </w:pPr>
      <w:r w:rsidRPr="00DC5617">
        <w:rPr>
          <w:rFonts w:eastAsia="等线" w:cs="v5.0.0"/>
        </w:rPr>
        <w:t xml:space="preserve">For </w:t>
      </w:r>
      <w:r w:rsidRPr="00DC5617">
        <w:rPr>
          <w:rFonts w:eastAsia="等线" w:cs="v5.0.0" w:hint="eastAsia"/>
          <w:i/>
          <w:iCs/>
        </w:rPr>
        <w:t>repeater</w:t>
      </w:r>
      <w:r w:rsidRPr="00DC5617">
        <w:rPr>
          <w:rFonts w:eastAsia="等线" w:cs="v5.0.0"/>
          <w:i/>
          <w:iCs/>
        </w:rPr>
        <w:t xml:space="preserve"> type 1-C </w:t>
      </w:r>
      <w:r w:rsidRPr="00DC5617">
        <w:rPr>
          <w:rFonts w:eastAsia="等线" w:cs="v5.0.0"/>
        </w:rPr>
        <w:t>this requirement</w:t>
      </w:r>
      <w:r w:rsidRPr="00DC5617">
        <w:rPr>
          <w:rFonts w:eastAsia="Times New Roman" w:cs="v5.0.0"/>
        </w:rPr>
        <w:t xml:space="preserve"> shall be applied</w:t>
      </w:r>
      <w:r w:rsidRPr="00DC5617">
        <w:rPr>
          <w:rFonts w:eastAsia="等线" w:cs="v5.0.0"/>
        </w:rPr>
        <w:t xml:space="preserve"> at the</w:t>
      </w:r>
      <w:r w:rsidRPr="00DC5617">
        <w:rPr>
          <w:rFonts w:eastAsia="等线" w:cs="v5.0.0"/>
          <w:i/>
        </w:rPr>
        <w:t xml:space="preserve"> </w:t>
      </w:r>
      <w:del w:id="1989" w:author="chunxia-CMCC" w:date="2022-03-09T10:34:00Z">
        <w:r w:rsidRPr="00DC5617" w:rsidDel="00D80EA8">
          <w:rPr>
            <w:rFonts w:eastAsia="等线" w:cs="v5.0.0"/>
            <w:i/>
          </w:rPr>
          <w:delText>antenna connector</w:delText>
        </w:r>
      </w:del>
      <w:ins w:id="1990" w:author="chunxia-CMCC" w:date="2022-03-09T10:34:00Z">
        <w:r w:rsidR="00D80EA8" w:rsidRPr="00D80EA8">
          <w:rPr>
            <w:rFonts w:eastAsia="等线" w:cs="v5.0.0"/>
            <w:i/>
          </w:rPr>
          <w:t>antenna connector</w:t>
        </w:r>
      </w:ins>
      <w:r w:rsidRPr="00DC5617">
        <w:rPr>
          <w:rFonts w:eastAsia="等线" w:cs="v5.0.0"/>
        </w:rPr>
        <w:t xml:space="preserve"> supporting transmission in the </w:t>
      </w:r>
      <w:r w:rsidRPr="00DC5617">
        <w:rPr>
          <w:rFonts w:eastAsia="等线" w:cs="v5.0.0"/>
          <w:i/>
          <w:iCs/>
        </w:rPr>
        <w:t>operating ban</w:t>
      </w:r>
      <w:r w:rsidRPr="00DC5617">
        <w:rPr>
          <w:rFonts w:eastAsia="等线" w:cs="v5.0.0"/>
        </w:rPr>
        <w:t xml:space="preserve">d. </w:t>
      </w:r>
      <w:r w:rsidRPr="00DC5617">
        <w:rPr>
          <w:rFonts w:eastAsia="等线" w:cs="v5.0.0" w:hint="eastAsia"/>
          <w:lang w:eastAsia="zh-CN"/>
        </w:rPr>
        <w:t>[</w:t>
      </w:r>
      <w:r w:rsidRPr="00DC5617">
        <w:rPr>
          <w:rFonts w:eastAsia="等线" w:cs="v5.0.0"/>
        </w:rPr>
        <w:t>The beginning and end point of downlink and uplink bursts are referenced to the slot timing at the input</w:t>
      </w:r>
      <w:r w:rsidRPr="00DC5617">
        <w:rPr>
          <w:rFonts w:eastAsia="等线" w:cs="v5.0.0" w:hint="eastAsia"/>
          <w:lang w:eastAsia="zh-CN"/>
        </w:rPr>
        <w:t>.]</w:t>
      </w:r>
    </w:p>
    <w:p w:rsidR="00000000" w:rsidRDefault="00DC5617">
      <w:pPr>
        <w:pStyle w:val="40"/>
        <w:pPrChange w:id="1991" w:author="chunxia-CMCC" w:date="2022-03-09T11:16:00Z">
          <w:pPr>
            <w:keepNext/>
            <w:keepLines/>
            <w:overflowPunct w:val="0"/>
            <w:autoSpaceDE w:val="0"/>
            <w:autoSpaceDN w:val="0"/>
            <w:adjustRightInd w:val="0"/>
            <w:spacing w:before="120"/>
            <w:ind w:left="1418" w:hanging="1418"/>
            <w:textAlignment w:val="baseline"/>
            <w:outlineLvl w:val="3"/>
          </w:pPr>
        </w:pPrChange>
      </w:pPr>
      <w:bookmarkStart w:id="1992" w:name="_Toc13080179"/>
      <w:bookmarkStart w:id="1993" w:name="_Toc21127469"/>
      <w:bookmarkStart w:id="1994" w:name="_Toc29811678"/>
      <w:bookmarkStart w:id="1995" w:name="_Toc36817230"/>
      <w:bookmarkStart w:id="1996" w:name="_Toc37260146"/>
      <w:bookmarkStart w:id="1997" w:name="_Toc37267534"/>
      <w:bookmarkStart w:id="1998" w:name="_Toc44712136"/>
      <w:bookmarkStart w:id="1999" w:name="_Toc45893449"/>
      <w:bookmarkStart w:id="2000" w:name="_Toc53178176"/>
      <w:bookmarkStart w:id="2001" w:name="_Toc53178627"/>
      <w:bookmarkStart w:id="2002" w:name="_Toc61178853"/>
      <w:bookmarkStart w:id="2003" w:name="_Toc61179323"/>
      <w:bookmarkStart w:id="2004" w:name="_Toc67916619"/>
      <w:bookmarkStart w:id="2005" w:name="_Toc74663217"/>
      <w:bookmarkStart w:id="2006" w:name="_Toc82621757"/>
      <w:bookmarkStart w:id="2007" w:name="_Toc97737229"/>
      <w:r w:rsidRPr="00DC5617">
        <w:t>6.</w:t>
      </w:r>
      <w:r w:rsidRPr="00DC5617">
        <w:rPr>
          <w:rFonts w:hint="eastAsia"/>
        </w:rPr>
        <w:t>10</w:t>
      </w:r>
      <w:r w:rsidRPr="00DC5617">
        <w:t>.2.2</w:t>
      </w:r>
      <w:r w:rsidRPr="00DC5617">
        <w:tab/>
        <w:t xml:space="preserve">Minimum requirement for </w:t>
      </w:r>
      <w:r w:rsidR="0026478B" w:rsidRPr="0026478B">
        <w:rPr>
          <w:i/>
          <w:iCs/>
          <w:rPrChange w:id="2008" w:author="chunxia-CMCC" w:date="2022-03-09T10:24:00Z">
            <w:rPr>
              <w:rFonts w:eastAsia="等线"/>
              <w:sz w:val="21"/>
              <w:szCs w:val="21"/>
            </w:rPr>
          </w:rPrChange>
        </w:rPr>
        <w:t>repeater</w:t>
      </w:r>
      <w:r w:rsidRPr="00C84912">
        <w:rPr>
          <w:i/>
          <w:iCs/>
        </w:rPr>
        <w:t xml:space="preserve"> type 1-C</w:t>
      </w:r>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p>
    <w:p w:rsidR="00DC5617" w:rsidRPr="00DC5617" w:rsidRDefault="00DC5617" w:rsidP="00DC5617">
      <w:pPr>
        <w:overflowPunct w:val="0"/>
        <w:autoSpaceDE w:val="0"/>
        <w:autoSpaceDN w:val="0"/>
        <w:adjustRightInd w:val="0"/>
        <w:textAlignment w:val="baseline"/>
        <w:rPr>
          <w:rFonts w:eastAsia="等线"/>
        </w:rPr>
      </w:pPr>
      <w:bookmarkStart w:id="2009" w:name="_Hlk505635830"/>
      <w:r w:rsidRPr="00DC5617">
        <w:rPr>
          <w:rFonts w:eastAsia="等线"/>
        </w:rPr>
        <w:t xml:space="preserve">For </w:t>
      </w:r>
      <w:r w:rsidR="0026478B" w:rsidRPr="0026478B">
        <w:rPr>
          <w:rFonts w:eastAsia="等线"/>
          <w:i/>
          <w:iCs/>
          <w:rPrChange w:id="2010" w:author="chunxia-CMCC" w:date="2022-03-09T10:24:00Z">
            <w:rPr>
              <w:rFonts w:eastAsia="等线"/>
              <w:sz w:val="21"/>
              <w:szCs w:val="21"/>
            </w:rPr>
          </w:rPrChange>
        </w:rPr>
        <w:t>repeater</w:t>
      </w:r>
      <w:r w:rsidRPr="00C84912">
        <w:rPr>
          <w:rFonts w:eastAsia="等线"/>
          <w:i/>
          <w:iCs/>
        </w:rPr>
        <w:t xml:space="preserve"> type 1-C</w:t>
      </w:r>
      <w:r w:rsidRPr="00DC5617">
        <w:rPr>
          <w:rFonts w:eastAsia="等线"/>
        </w:rPr>
        <w:t xml:space="preserve">, the </w:t>
      </w:r>
      <w:r w:rsidRPr="00DC5617">
        <w:rPr>
          <w:rFonts w:eastAsia="等线"/>
          <w:i/>
        </w:rPr>
        <w:t>transmitter transient period</w:t>
      </w:r>
      <w:r w:rsidRPr="00DC5617">
        <w:rPr>
          <w:rFonts w:eastAsia="等线"/>
        </w:rPr>
        <w:t xml:space="preserve"> shall be shorter than the values listed in the minimum requirement table 6.</w:t>
      </w:r>
      <w:r w:rsidRPr="00DC5617">
        <w:rPr>
          <w:rFonts w:eastAsia="等线" w:hint="eastAsia"/>
        </w:rPr>
        <w:t>10</w:t>
      </w:r>
      <w:r w:rsidRPr="00DC5617">
        <w:rPr>
          <w:rFonts w:eastAsia="等线"/>
        </w:rPr>
        <w:t>.2.2-1.</w:t>
      </w:r>
    </w:p>
    <w:bookmarkEnd w:id="2009"/>
    <w:p w:rsidR="00DC5617" w:rsidRPr="00DC5617" w:rsidRDefault="00DC5617" w:rsidP="00DC5617">
      <w:pPr>
        <w:keepNext/>
        <w:keepLines/>
        <w:overflowPunct w:val="0"/>
        <w:autoSpaceDE w:val="0"/>
        <w:autoSpaceDN w:val="0"/>
        <w:adjustRightInd w:val="0"/>
        <w:spacing w:before="60"/>
        <w:jc w:val="center"/>
        <w:textAlignment w:val="baseline"/>
        <w:rPr>
          <w:rFonts w:ascii="Arial" w:eastAsia="等线" w:hAnsi="Arial"/>
          <w:b/>
        </w:rPr>
      </w:pPr>
      <w:r w:rsidRPr="00DC5617">
        <w:rPr>
          <w:rFonts w:ascii="Arial" w:eastAsia="等线" w:hAnsi="Arial"/>
          <w:b/>
        </w:rPr>
        <w:t>Table 6.</w:t>
      </w:r>
      <w:r w:rsidRPr="00DC5617">
        <w:rPr>
          <w:rFonts w:ascii="Arial" w:eastAsia="等线" w:hAnsi="Arial" w:hint="eastAsia"/>
          <w:b/>
        </w:rPr>
        <w:t>10</w:t>
      </w:r>
      <w:r w:rsidRPr="00DC5617">
        <w:rPr>
          <w:rFonts w:ascii="Arial" w:eastAsia="等线" w:hAnsi="Arial"/>
          <w:b/>
        </w:rPr>
        <w:t xml:space="preserve">.2.2-1: Minimum requirement for the </w:t>
      </w:r>
      <w:r w:rsidRPr="00DC5617">
        <w:rPr>
          <w:rFonts w:ascii="Arial" w:eastAsia="等线" w:hAnsi="Arial"/>
          <w:b/>
          <w:i/>
        </w:rPr>
        <w:t>transmitter transient period</w:t>
      </w:r>
      <w:r w:rsidRPr="00DC5617">
        <w:rPr>
          <w:rFonts w:ascii="Arial" w:eastAsia="等线" w:hAnsi="Arial"/>
          <w:b/>
        </w:rPr>
        <w:t xml:space="preserve"> for </w:t>
      </w:r>
      <w:r w:rsidRPr="00DC5617">
        <w:rPr>
          <w:rFonts w:ascii="Arial" w:eastAsia="等线" w:hAnsi="Arial" w:hint="eastAsia"/>
          <w:b/>
          <w:i/>
        </w:rPr>
        <w:t>repeater</w:t>
      </w:r>
      <w:r w:rsidRPr="00DC5617">
        <w:rPr>
          <w:rFonts w:ascii="Arial" w:eastAsia="等线" w:hAnsi="Arial"/>
          <w:b/>
          <w:i/>
        </w:rPr>
        <w:t xml:space="preserve"> type 1-C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7"/>
        <w:gridCol w:w="3969"/>
      </w:tblGrid>
      <w:tr w:rsidR="00DC5617" w:rsidRPr="00DC5617" w:rsidTr="0043494A">
        <w:trPr>
          <w:cantSplit/>
          <w:jc w:val="center"/>
        </w:trPr>
        <w:tc>
          <w:tcPr>
            <w:tcW w:w="2507" w:type="dxa"/>
            <w:tcBorders>
              <w:top w:val="single" w:sz="4" w:space="0" w:color="auto"/>
              <w:left w:val="single" w:sz="4" w:space="0" w:color="auto"/>
              <w:bottom w:val="single" w:sz="4" w:space="0" w:color="auto"/>
              <w:right w:val="single" w:sz="4" w:space="0" w:color="auto"/>
            </w:tcBorders>
            <w:hideMark/>
          </w:tcPr>
          <w:p w:rsidR="00DC5617" w:rsidRPr="00DC5617" w:rsidRDefault="00DC5617" w:rsidP="00DC5617">
            <w:pPr>
              <w:keepNext/>
              <w:keepLines/>
              <w:overflowPunct w:val="0"/>
              <w:autoSpaceDE w:val="0"/>
              <w:autoSpaceDN w:val="0"/>
              <w:adjustRightInd w:val="0"/>
              <w:jc w:val="center"/>
              <w:textAlignment w:val="baseline"/>
              <w:rPr>
                <w:rFonts w:ascii="Arial" w:eastAsia="等线" w:hAnsi="Arial"/>
                <w:b/>
                <w:sz w:val="18"/>
              </w:rPr>
            </w:pPr>
            <w:r w:rsidRPr="00DC5617">
              <w:rPr>
                <w:rFonts w:ascii="Arial" w:eastAsia="等线" w:hAnsi="Arial"/>
                <w:b/>
                <w:sz w:val="18"/>
              </w:rPr>
              <w:t>Transition</w:t>
            </w:r>
          </w:p>
        </w:tc>
        <w:tc>
          <w:tcPr>
            <w:tcW w:w="3969" w:type="dxa"/>
            <w:tcBorders>
              <w:top w:val="single" w:sz="4" w:space="0" w:color="auto"/>
              <w:left w:val="single" w:sz="4" w:space="0" w:color="auto"/>
              <w:bottom w:val="single" w:sz="4" w:space="0" w:color="auto"/>
              <w:right w:val="single" w:sz="4" w:space="0" w:color="auto"/>
            </w:tcBorders>
            <w:hideMark/>
          </w:tcPr>
          <w:p w:rsidR="00DC5617" w:rsidRPr="00DC5617" w:rsidRDefault="00DC5617" w:rsidP="00DC5617">
            <w:pPr>
              <w:keepNext/>
              <w:keepLines/>
              <w:overflowPunct w:val="0"/>
              <w:autoSpaceDE w:val="0"/>
              <w:autoSpaceDN w:val="0"/>
              <w:adjustRightInd w:val="0"/>
              <w:jc w:val="center"/>
              <w:textAlignment w:val="baseline"/>
              <w:rPr>
                <w:rFonts w:ascii="Arial" w:eastAsia="等线" w:hAnsi="Arial"/>
                <w:b/>
                <w:sz w:val="18"/>
              </w:rPr>
            </w:pPr>
            <w:r w:rsidRPr="00DC5617">
              <w:rPr>
                <w:rFonts w:ascii="Arial" w:eastAsia="等线" w:hAnsi="Arial"/>
                <w:b/>
                <w:sz w:val="18"/>
              </w:rPr>
              <w:t>Transient period length (µs)</w:t>
            </w:r>
          </w:p>
        </w:tc>
      </w:tr>
      <w:tr w:rsidR="00DC5617" w:rsidRPr="00DC5617" w:rsidTr="0043494A">
        <w:trPr>
          <w:cantSplit/>
          <w:jc w:val="center"/>
        </w:trPr>
        <w:tc>
          <w:tcPr>
            <w:tcW w:w="2507" w:type="dxa"/>
            <w:tcBorders>
              <w:top w:val="single" w:sz="4" w:space="0" w:color="auto"/>
              <w:left w:val="single" w:sz="4" w:space="0" w:color="auto"/>
              <w:bottom w:val="single" w:sz="4" w:space="0" w:color="auto"/>
              <w:right w:val="single" w:sz="4" w:space="0" w:color="auto"/>
            </w:tcBorders>
            <w:hideMark/>
          </w:tcPr>
          <w:p w:rsidR="00DC5617" w:rsidRPr="00DC5617" w:rsidRDefault="00DC5617" w:rsidP="00DC5617">
            <w:pPr>
              <w:keepNext/>
              <w:keepLines/>
              <w:overflowPunct w:val="0"/>
              <w:autoSpaceDE w:val="0"/>
              <w:autoSpaceDN w:val="0"/>
              <w:adjustRightInd w:val="0"/>
              <w:jc w:val="center"/>
              <w:textAlignment w:val="baseline"/>
              <w:rPr>
                <w:rFonts w:ascii="Arial" w:eastAsia="等线" w:hAnsi="Arial"/>
                <w:sz w:val="18"/>
              </w:rPr>
            </w:pPr>
            <w:r w:rsidRPr="00DC5617">
              <w:rPr>
                <w:rFonts w:ascii="Arial" w:eastAsia="等线" w:hAnsi="Arial"/>
                <w:sz w:val="18"/>
              </w:rPr>
              <w:t>OFF to ON</w:t>
            </w:r>
          </w:p>
        </w:tc>
        <w:tc>
          <w:tcPr>
            <w:tcW w:w="3969" w:type="dxa"/>
            <w:tcBorders>
              <w:top w:val="single" w:sz="4" w:space="0" w:color="auto"/>
              <w:left w:val="single" w:sz="4" w:space="0" w:color="auto"/>
              <w:bottom w:val="single" w:sz="4" w:space="0" w:color="auto"/>
              <w:right w:val="single" w:sz="4" w:space="0" w:color="auto"/>
            </w:tcBorders>
            <w:hideMark/>
          </w:tcPr>
          <w:p w:rsidR="00DC5617" w:rsidRPr="00DC5617" w:rsidRDefault="00DC5617" w:rsidP="00DC5617">
            <w:pPr>
              <w:keepNext/>
              <w:keepLines/>
              <w:overflowPunct w:val="0"/>
              <w:autoSpaceDE w:val="0"/>
              <w:autoSpaceDN w:val="0"/>
              <w:adjustRightInd w:val="0"/>
              <w:jc w:val="center"/>
              <w:textAlignment w:val="baseline"/>
              <w:rPr>
                <w:rFonts w:ascii="Arial" w:eastAsia="等线" w:hAnsi="Arial"/>
                <w:sz w:val="18"/>
              </w:rPr>
            </w:pPr>
            <w:r w:rsidRPr="00DC5617">
              <w:rPr>
                <w:rFonts w:ascii="Arial" w:eastAsia="等线" w:hAnsi="Arial"/>
                <w:sz w:val="18"/>
              </w:rPr>
              <w:t>10</w:t>
            </w:r>
          </w:p>
        </w:tc>
      </w:tr>
      <w:tr w:rsidR="00DC5617" w:rsidRPr="00DC5617" w:rsidTr="0043494A">
        <w:trPr>
          <w:cantSplit/>
          <w:jc w:val="center"/>
        </w:trPr>
        <w:tc>
          <w:tcPr>
            <w:tcW w:w="2507" w:type="dxa"/>
            <w:tcBorders>
              <w:top w:val="single" w:sz="4" w:space="0" w:color="auto"/>
              <w:left w:val="single" w:sz="4" w:space="0" w:color="auto"/>
              <w:bottom w:val="single" w:sz="4" w:space="0" w:color="auto"/>
              <w:right w:val="single" w:sz="4" w:space="0" w:color="auto"/>
            </w:tcBorders>
            <w:hideMark/>
          </w:tcPr>
          <w:p w:rsidR="00DC5617" w:rsidRPr="00DC5617" w:rsidRDefault="00DC5617" w:rsidP="00DC5617">
            <w:pPr>
              <w:keepNext/>
              <w:keepLines/>
              <w:overflowPunct w:val="0"/>
              <w:autoSpaceDE w:val="0"/>
              <w:autoSpaceDN w:val="0"/>
              <w:adjustRightInd w:val="0"/>
              <w:jc w:val="center"/>
              <w:textAlignment w:val="baseline"/>
              <w:rPr>
                <w:rFonts w:ascii="Arial" w:eastAsia="等线" w:hAnsi="Arial"/>
                <w:sz w:val="18"/>
              </w:rPr>
            </w:pPr>
            <w:r w:rsidRPr="00DC5617">
              <w:rPr>
                <w:rFonts w:ascii="Arial" w:eastAsia="等线" w:hAnsi="Arial"/>
                <w:sz w:val="18"/>
              </w:rPr>
              <w:t>ON to OFF</w:t>
            </w:r>
          </w:p>
        </w:tc>
        <w:tc>
          <w:tcPr>
            <w:tcW w:w="3969" w:type="dxa"/>
            <w:tcBorders>
              <w:top w:val="single" w:sz="4" w:space="0" w:color="auto"/>
              <w:left w:val="single" w:sz="4" w:space="0" w:color="auto"/>
              <w:bottom w:val="single" w:sz="4" w:space="0" w:color="auto"/>
              <w:right w:val="single" w:sz="4" w:space="0" w:color="auto"/>
            </w:tcBorders>
            <w:hideMark/>
          </w:tcPr>
          <w:p w:rsidR="00DC5617" w:rsidRPr="00DC5617" w:rsidRDefault="00DC5617" w:rsidP="00DC5617">
            <w:pPr>
              <w:keepNext/>
              <w:keepLines/>
              <w:overflowPunct w:val="0"/>
              <w:autoSpaceDE w:val="0"/>
              <w:autoSpaceDN w:val="0"/>
              <w:adjustRightInd w:val="0"/>
              <w:jc w:val="center"/>
              <w:textAlignment w:val="baseline"/>
              <w:rPr>
                <w:rFonts w:ascii="Arial" w:eastAsia="等线" w:hAnsi="Arial"/>
                <w:sz w:val="18"/>
              </w:rPr>
            </w:pPr>
            <w:r w:rsidRPr="00DC5617">
              <w:rPr>
                <w:rFonts w:ascii="Arial" w:eastAsia="等线" w:hAnsi="Arial"/>
                <w:sz w:val="18"/>
              </w:rPr>
              <w:t>10</w:t>
            </w:r>
          </w:p>
        </w:tc>
      </w:tr>
    </w:tbl>
    <w:p w:rsidR="00EA1126" w:rsidRPr="00325BE3" w:rsidRDefault="00EA1126" w:rsidP="00573DE3">
      <w:pPr>
        <w:pStyle w:val="Guidance"/>
        <w:rPr>
          <w:lang w:eastAsia="zh-CN"/>
        </w:rPr>
      </w:pPr>
    </w:p>
    <w:p w:rsidR="000C10A9" w:rsidRPr="007E346D" w:rsidRDefault="00803367" w:rsidP="000C10A9">
      <w:pPr>
        <w:pStyle w:val="10"/>
      </w:pPr>
      <w:bookmarkStart w:id="2011" w:name="_Toc18916181"/>
      <w:bookmarkStart w:id="2012" w:name="_Toc97737230"/>
      <w:r>
        <w:rPr>
          <w:rFonts w:hint="eastAsia"/>
          <w:lang w:eastAsia="zh-CN"/>
        </w:rPr>
        <w:t>7</w:t>
      </w:r>
      <w:r w:rsidR="000C10A9" w:rsidRPr="007E346D">
        <w:tab/>
        <w:t>Radiated characteristics</w:t>
      </w:r>
      <w:bookmarkEnd w:id="2011"/>
      <w:bookmarkEnd w:id="2012"/>
    </w:p>
    <w:p w:rsidR="00774CAC" w:rsidDel="008F5B3E" w:rsidRDefault="00774CAC" w:rsidP="00774CAC">
      <w:pPr>
        <w:pStyle w:val="Guidance"/>
        <w:rPr>
          <w:del w:id="2013" w:author="chunxia-CMCC" w:date="2022-03-09T11:22:00Z"/>
          <w:lang w:eastAsia="zh-CN"/>
        </w:rPr>
      </w:pPr>
      <w:del w:id="2014" w:author="chunxia-CMCC" w:date="2022-03-09T11:22:00Z">
        <w:r w:rsidRPr="000B6B37" w:rsidDel="008F5B3E">
          <w:delText>&lt;Text will be added.&gt;</w:delText>
        </w:r>
      </w:del>
    </w:p>
    <w:p w:rsidR="00774CAC" w:rsidRDefault="00803367" w:rsidP="00774CAC">
      <w:pPr>
        <w:pStyle w:val="2"/>
        <w:rPr>
          <w:lang w:eastAsia="zh-CN"/>
        </w:rPr>
      </w:pPr>
      <w:bookmarkStart w:id="2015" w:name="_Toc97737231"/>
      <w:r>
        <w:rPr>
          <w:rFonts w:hint="eastAsia"/>
          <w:lang w:eastAsia="zh-CN"/>
        </w:rPr>
        <w:t>7</w:t>
      </w:r>
      <w:r w:rsidR="00774CAC">
        <w:rPr>
          <w:rFonts w:hint="eastAsia"/>
          <w:lang w:eastAsia="zh-CN"/>
        </w:rPr>
        <w:t>.1</w:t>
      </w:r>
      <w:r w:rsidR="00774CAC" w:rsidRPr="000B6B37">
        <w:tab/>
      </w:r>
      <w:r w:rsidR="00774CAC">
        <w:rPr>
          <w:rFonts w:hint="eastAsia"/>
          <w:lang w:eastAsia="zh-CN"/>
        </w:rPr>
        <w:t>General</w:t>
      </w:r>
      <w:bookmarkEnd w:id="2015"/>
    </w:p>
    <w:p w:rsidR="00774CAC" w:rsidRPr="00FF54A4" w:rsidDel="00E37579" w:rsidRDefault="00774CAC" w:rsidP="00774CAC">
      <w:pPr>
        <w:pStyle w:val="Guidance"/>
        <w:rPr>
          <w:del w:id="2016" w:author="cmcc" w:date="2022-03-09T17:29:00Z"/>
          <w:lang w:eastAsia="zh-CN"/>
        </w:rPr>
      </w:pPr>
      <w:del w:id="2017" w:author="cmcc" w:date="2022-03-09T17:29:00Z">
        <w:r w:rsidRPr="000B6B37" w:rsidDel="00E37579">
          <w:delText>&lt;Text will be added.&gt;</w:delText>
        </w:r>
      </w:del>
    </w:p>
    <w:p w:rsidR="00774CAC" w:rsidRDefault="00803367" w:rsidP="00774CAC">
      <w:pPr>
        <w:pStyle w:val="2"/>
        <w:rPr>
          <w:lang w:eastAsia="zh-CN"/>
        </w:rPr>
      </w:pPr>
      <w:bookmarkStart w:id="2018" w:name="_Toc97737232"/>
      <w:r>
        <w:rPr>
          <w:rFonts w:hint="eastAsia"/>
          <w:lang w:eastAsia="zh-CN"/>
        </w:rPr>
        <w:lastRenderedPageBreak/>
        <w:t>7</w:t>
      </w:r>
      <w:r w:rsidR="00774CAC">
        <w:rPr>
          <w:rFonts w:hint="eastAsia"/>
          <w:lang w:eastAsia="zh-CN"/>
        </w:rPr>
        <w:t>.2</w:t>
      </w:r>
      <w:r w:rsidR="00774CAC" w:rsidRPr="000B6B37">
        <w:tab/>
      </w:r>
      <w:del w:id="2019" w:author="chunxia-CMCC" w:date="2022-03-09T11:21:00Z">
        <w:r w:rsidR="00774CAC" w:rsidDel="00C919B7">
          <w:rPr>
            <w:rFonts w:hint="eastAsia"/>
            <w:lang w:eastAsia="zh-CN"/>
          </w:rPr>
          <w:delText xml:space="preserve">Repeater </w:delText>
        </w:r>
      </w:del>
      <w:ins w:id="2020" w:author="chunxia-CMCC" w:date="2022-03-09T11:21:00Z">
        <w:r w:rsidR="00C919B7">
          <w:rPr>
            <w:lang w:eastAsia="zh-CN"/>
          </w:rPr>
          <w:t>OTA</w:t>
        </w:r>
        <w:r w:rsidR="00C919B7">
          <w:rPr>
            <w:rFonts w:hint="eastAsia"/>
            <w:lang w:eastAsia="zh-CN"/>
          </w:rPr>
          <w:t xml:space="preserve"> </w:t>
        </w:r>
      </w:ins>
      <w:r w:rsidR="00774CAC">
        <w:rPr>
          <w:rFonts w:hint="eastAsia"/>
          <w:lang w:eastAsia="zh-CN"/>
        </w:rPr>
        <w:t>output power</w:t>
      </w:r>
      <w:bookmarkEnd w:id="2018"/>
    </w:p>
    <w:p w:rsidR="00D13C5E" w:rsidRPr="00D13C5E" w:rsidRDefault="00D13C5E" w:rsidP="00D13C5E">
      <w:pPr>
        <w:pStyle w:val="30"/>
        <w:rPr>
          <w:lang w:eastAsia="zh-CN"/>
        </w:rPr>
      </w:pPr>
      <w:bookmarkStart w:id="2021" w:name="_Toc97737233"/>
      <w:r>
        <w:rPr>
          <w:rFonts w:hint="eastAsia"/>
          <w:lang w:eastAsia="zh-CN"/>
        </w:rPr>
        <w:t>7</w:t>
      </w:r>
      <w:r>
        <w:t>.2.1</w:t>
      </w:r>
      <w:r w:rsidRPr="0031418B">
        <w:tab/>
      </w:r>
      <w:r>
        <w:t>General</w:t>
      </w:r>
      <w:bookmarkEnd w:id="2021"/>
    </w:p>
    <w:p w:rsidR="00D13C5E" w:rsidRPr="00F95B02" w:rsidRDefault="00D13C5E" w:rsidP="00D13C5E">
      <w:pPr>
        <w:rPr>
          <w:lang w:eastAsia="ja-JP"/>
        </w:rPr>
      </w:pPr>
      <w:r>
        <w:rPr>
          <w:rFonts w:cs="v5.0.0"/>
          <w:i/>
          <w:snapToGrid w:val="0"/>
          <w:lang w:eastAsia="zh-CN"/>
        </w:rPr>
        <w:t>Repeater</w:t>
      </w:r>
      <w:r w:rsidRPr="00F95B02">
        <w:rPr>
          <w:rFonts w:cs="v5.0.0"/>
          <w:i/>
          <w:snapToGrid w:val="0"/>
          <w:lang w:eastAsia="zh-CN"/>
        </w:rPr>
        <w:t xml:space="preserve"> type 2-O</w:t>
      </w:r>
      <w:r w:rsidRPr="00F95B02">
        <w:rPr>
          <w:rFonts w:cs="v5.0.0"/>
          <w:snapToGrid w:val="0"/>
          <w:lang w:eastAsia="zh-CN"/>
        </w:rPr>
        <w:t xml:space="preserve"> are declared to support one or more beams, as per manufacturer</w:t>
      </w:r>
      <w:r w:rsidRPr="00F95B02">
        <w:t>'</w:t>
      </w:r>
      <w:r w:rsidRPr="00F95B02">
        <w:rPr>
          <w:rFonts w:cs="v5.0.0"/>
          <w:snapToGrid w:val="0"/>
          <w:lang w:eastAsia="zh-CN"/>
        </w:rPr>
        <w:t>s declarations specified in TS 38.</w:t>
      </w:r>
      <w:r>
        <w:rPr>
          <w:rFonts w:cs="v5.0.0"/>
          <w:snapToGrid w:val="0"/>
          <w:lang w:eastAsia="zh-CN"/>
        </w:rPr>
        <w:t>xxx</w:t>
      </w:r>
      <w:r w:rsidRPr="00F95B02">
        <w:rPr>
          <w:rFonts w:cs="v5.0.0"/>
          <w:snapToGrid w:val="0"/>
          <w:lang w:eastAsia="zh-CN"/>
        </w:rPr>
        <w:t>-2 [</w:t>
      </w:r>
      <w:r>
        <w:rPr>
          <w:rFonts w:cs="v5.0.0"/>
          <w:snapToGrid w:val="0"/>
          <w:lang w:eastAsia="zh-CN"/>
        </w:rPr>
        <w:t>xx</w:t>
      </w:r>
      <w:r w:rsidRPr="00F95B02">
        <w:rPr>
          <w:rFonts w:cs="v5.0.0"/>
          <w:snapToGrid w:val="0"/>
          <w:lang w:eastAsia="zh-CN"/>
        </w:rPr>
        <w:t xml:space="preserve">]. </w:t>
      </w:r>
      <w:r w:rsidRPr="00F95B02">
        <w:rPr>
          <w:lang w:eastAsia="zh-CN"/>
        </w:rPr>
        <w:t xml:space="preserve">Radiated transmit power is defined as the EIRP level for a declared beam at a specific </w:t>
      </w:r>
      <w:r w:rsidRPr="00F95B02">
        <w:rPr>
          <w:i/>
          <w:lang w:eastAsia="zh-CN"/>
        </w:rPr>
        <w:t>beam peak direction</w:t>
      </w:r>
      <w:r w:rsidRPr="00F95B02">
        <w:rPr>
          <w:lang w:eastAsia="zh-CN"/>
        </w:rPr>
        <w:t>.</w:t>
      </w:r>
    </w:p>
    <w:p w:rsidR="00D13C5E" w:rsidRPr="00F95B02" w:rsidRDefault="00D13C5E" w:rsidP="00D13C5E">
      <w:pPr>
        <w:rPr>
          <w:lang w:eastAsia="ja-JP"/>
        </w:rPr>
      </w:pPr>
      <w:r w:rsidRPr="00F95B02">
        <w:t>F</w:t>
      </w:r>
      <w:r w:rsidRPr="00F95B02">
        <w:rPr>
          <w:lang w:eastAsia="ja-JP"/>
        </w:rPr>
        <w:t>or each beam, the requirement is based on declaration of a beam identity,</w:t>
      </w:r>
      <w:r w:rsidRPr="00F95B02">
        <w:rPr>
          <w:i/>
          <w:lang w:eastAsia="ja-JP"/>
        </w:rPr>
        <w:t xml:space="preserve"> reference beam direction pair</w:t>
      </w:r>
      <w:r w:rsidRPr="00F95B02">
        <w:rPr>
          <w:lang w:eastAsia="ja-JP"/>
        </w:rPr>
        <w:t xml:space="preserve">, beamwidth, </w:t>
      </w:r>
      <w:r w:rsidRPr="00F95B02">
        <w:rPr>
          <w:i/>
          <w:lang w:eastAsia="ja-JP"/>
        </w:rPr>
        <w:t>rated beam EIRP</w:t>
      </w:r>
      <w:r w:rsidRPr="00F95B02">
        <w:rPr>
          <w:lang w:eastAsia="ja-JP"/>
        </w:rPr>
        <w:t>,</w:t>
      </w:r>
      <w:r w:rsidRPr="00F95B02">
        <w:rPr>
          <w:i/>
          <w:lang w:eastAsia="ja-JP"/>
        </w:rPr>
        <w:t xml:space="preserve"> </w:t>
      </w:r>
      <w:r w:rsidRPr="00F95B02">
        <w:rPr>
          <w:i/>
          <w:lang w:eastAsia="zh-CN"/>
        </w:rPr>
        <w:t>OTA peak directions set</w:t>
      </w:r>
      <w:r w:rsidRPr="00F95B02">
        <w:rPr>
          <w:lang w:eastAsia="ja-JP"/>
        </w:rPr>
        <w:t>, the</w:t>
      </w:r>
      <w:r w:rsidRPr="00F95B02">
        <w:rPr>
          <w:i/>
          <w:lang w:eastAsia="ja-JP"/>
        </w:rPr>
        <w:t xml:space="preserve"> beam direction pairs</w:t>
      </w:r>
      <w:r w:rsidRPr="00F95B02">
        <w:rPr>
          <w:lang w:eastAsia="ja-JP"/>
        </w:rPr>
        <w:t xml:space="preserve"> at the maximum steering directions and their associated</w:t>
      </w:r>
      <w:r w:rsidRPr="00F95B02">
        <w:rPr>
          <w:i/>
          <w:lang w:eastAsia="ja-JP"/>
        </w:rPr>
        <w:t xml:space="preserve"> rated beam EIRP</w:t>
      </w:r>
      <w:r w:rsidRPr="00F95B02">
        <w:rPr>
          <w:lang w:eastAsia="ja-JP"/>
        </w:rPr>
        <w:t xml:space="preserve"> and beamwidth(s).</w:t>
      </w:r>
    </w:p>
    <w:p w:rsidR="00D13C5E" w:rsidRPr="00F95B02" w:rsidRDefault="00D13C5E" w:rsidP="00D13C5E">
      <w:pPr>
        <w:rPr>
          <w:lang w:eastAsia="en-GB"/>
        </w:rPr>
      </w:pPr>
      <w:r w:rsidRPr="00F95B02">
        <w:rPr>
          <w:lang w:eastAsia="ja-JP"/>
        </w:rPr>
        <w:t xml:space="preserve">For a declared beam and </w:t>
      </w:r>
      <w:r w:rsidRPr="00F95B02">
        <w:rPr>
          <w:i/>
          <w:lang w:eastAsia="ja-JP"/>
        </w:rPr>
        <w:t>beam direction pair</w:t>
      </w:r>
      <w:r w:rsidRPr="00F95B02">
        <w:rPr>
          <w:lang w:eastAsia="ja-JP"/>
        </w:rPr>
        <w:t>, the</w:t>
      </w:r>
      <w:r w:rsidRPr="00F95B02">
        <w:rPr>
          <w:i/>
          <w:lang w:eastAsia="ja-JP"/>
        </w:rPr>
        <w:t xml:space="preserve"> rated beam EIRP</w:t>
      </w:r>
      <w:r w:rsidRPr="00F95B02">
        <w:rPr>
          <w:lang w:eastAsia="ja-JP"/>
        </w:rPr>
        <w:t xml:space="preserve"> level is the maximum power that the </w:t>
      </w:r>
      <w:r>
        <w:rPr>
          <w:lang w:eastAsia="ja-JP"/>
        </w:rPr>
        <w:t>repeater</w:t>
      </w:r>
      <w:r w:rsidRPr="00F95B02">
        <w:rPr>
          <w:lang w:eastAsia="ja-JP"/>
        </w:rPr>
        <w:t xml:space="preserve"> is declared to radiate at the associated </w:t>
      </w:r>
      <w:r w:rsidRPr="00F95B02">
        <w:rPr>
          <w:i/>
          <w:lang w:eastAsia="ja-JP"/>
        </w:rPr>
        <w:t>beam peak direction</w:t>
      </w:r>
      <w:r w:rsidRPr="00F95B02">
        <w:rPr>
          <w:lang w:eastAsia="ja-JP"/>
        </w:rPr>
        <w:t>.</w:t>
      </w:r>
    </w:p>
    <w:p w:rsidR="00D13C5E" w:rsidRPr="00F95B02" w:rsidRDefault="00D13C5E" w:rsidP="00D13C5E">
      <w:pPr>
        <w:rPr>
          <w:lang w:eastAsia="en-GB"/>
        </w:rPr>
      </w:pPr>
      <w:r w:rsidRPr="00F95B02">
        <w:rPr>
          <w:lang w:eastAsia="en-GB"/>
        </w:rPr>
        <w:t xml:space="preserve">For each </w:t>
      </w:r>
      <w:r w:rsidRPr="00F95B02">
        <w:rPr>
          <w:i/>
          <w:lang w:eastAsia="en-GB"/>
        </w:rPr>
        <w:t xml:space="preserve">beam peak direction </w:t>
      </w:r>
      <w:r w:rsidRPr="00F95B02">
        <w:rPr>
          <w:lang w:eastAsia="en-GB"/>
        </w:rPr>
        <w:t xml:space="preserve">associated with a </w:t>
      </w:r>
      <w:r w:rsidRPr="00F95B02">
        <w:rPr>
          <w:i/>
          <w:lang w:eastAsia="en-GB"/>
        </w:rPr>
        <w:t>beam direction pair</w:t>
      </w:r>
      <w:r w:rsidRPr="00F95B02">
        <w:rPr>
          <w:lang w:eastAsia="en-GB"/>
        </w:rPr>
        <w:t xml:space="preserve"> within the </w:t>
      </w:r>
      <w:r w:rsidRPr="00F95B02">
        <w:rPr>
          <w:i/>
          <w:lang w:eastAsia="zh-CN"/>
        </w:rPr>
        <w:t>OTA peak directions set</w:t>
      </w:r>
      <w:r w:rsidRPr="00F95B02">
        <w:rPr>
          <w:lang w:eastAsia="en-GB"/>
        </w:rPr>
        <w:t>, a specific</w:t>
      </w:r>
      <w:r w:rsidRPr="00F95B02">
        <w:rPr>
          <w:i/>
          <w:lang w:eastAsia="en-GB"/>
        </w:rPr>
        <w:t xml:space="preserve"> rated beam EIRP</w:t>
      </w:r>
      <w:r w:rsidRPr="00F95B02">
        <w:rPr>
          <w:lang w:eastAsia="en-GB"/>
        </w:rPr>
        <w:t xml:space="preserve"> level may be claimed. Any claimed value shall be met within the accuracy requirement as described below. </w:t>
      </w:r>
      <w:r w:rsidRPr="00F95B02">
        <w:rPr>
          <w:i/>
          <w:lang w:eastAsia="en-GB"/>
        </w:rPr>
        <w:t>Rated beam EIRP</w:t>
      </w:r>
      <w:r w:rsidRPr="00F95B02">
        <w:rPr>
          <w:lang w:eastAsia="en-GB"/>
        </w:rPr>
        <w:t xml:space="preserve"> is only required to be declared for the </w:t>
      </w:r>
      <w:r w:rsidRPr="00F95B02">
        <w:rPr>
          <w:i/>
          <w:lang w:eastAsia="en-GB"/>
        </w:rPr>
        <w:t>beam direction pairs</w:t>
      </w:r>
      <w:r w:rsidRPr="00F95B02">
        <w:rPr>
          <w:lang w:eastAsia="en-GB"/>
        </w:rPr>
        <w:t xml:space="preserve"> subject to conformance testing as detailed in </w:t>
      </w:r>
      <w:r w:rsidRPr="00F95B02">
        <w:t>TS 38.</w:t>
      </w:r>
      <w:r>
        <w:t>xxx</w:t>
      </w:r>
      <w:r w:rsidRPr="00F95B02">
        <w:t xml:space="preserve">-2 </w:t>
      </w:r>
      <w:r>
        <w:rPr>
          <w:lang w:eastAsia="en-GB"/>
        </w:rPr>
        <w:t>[xx</w:t>
      </w:r>
      <w:r w:rsidRPr="00F95B02">
        <w:rPr>
          <w:lang w:eastAsia="en-GB"/>
        </w:rPr>
        <w:t>].</w:t>
      </w:r>
    </w:p>
    <w:p w:rsidR="00D13C5E" w:rsidRPr="00F95B02" w:rsidRDefault="00D13C5E" w:rsidP="00D13C5E">
      <w:pPr>
        <w:pStyle w:val="NO"/>
        <w:rPr>
          <w:lang w:eastAsia="zh-CN"/>
        </w:rPr>
      </w:pPr>
      <w:r w:rsidRPr="00F95B02">
        <w:rPr>
          <w:lang w:eastAsia="zh-CN"/>
        </w:rPr>
        <w:t>NOTE 1:</w:t>
      </w:r>
      <w:r w:rsidRPr="00F95B02">
        <w:rPr>
          <w:lang w:eastAsia="zh-CN"/>
        </w:rPr>
        <w:tab/>
      </w:r>
      <w:r w:rsidRPr="00F95B02">
        <w:rPr>
          <w:i/>
          <w:lang w:eastAsia="zh-CN"/>
        </w:rPr>
        <w:t xml:space="preserve">OTA peak directions set </w:t>
      </w:r>
      <w:r w:rsidRPr="00F95B02">
        <w:rPr>
          <w:lang w:eastAsia="ja-JP"/>
        </w:rPr>
        <w:t>is set of</w:t>
      </w:r>
      <w:r w:rsidRPr="00F95B02">
        <w:rPr>
          <w:lang w:eastAsia="zh-CN"/>
        </w:rPr>
        <w:t xml:space="preserve"> </w:t>
      </w:r>
      <w:r w:rsidRPr="00F95B02">
        <w:rPr>
          <w:i/>
        </w:rPr>
        <w:t>beam peak directions</w:t>
      </w:r>
      <w:r w:rsidRPr="00F95B02">
        <w:t xml:space="preserve"> for which the EIRP accuracy requirement is intended to be met. The </w:t>
      </w:r>
      <w:r w:rsidRPr="00F95B02">
        <w:rPr>
          <w:i/>
        </w:rPr>
        <w:t>beam peak directions</w:t>
      </w:r>
      <w:r w:rsidRPr="00F95B02">
        <w:t xml:space="preserve"> are related to a corresponding contiguous range or discrete list of </w:t>
      </w:r>
      <w:r w:rsidRPr="00F95B02">
        <w:rPr>
          <w:i/>
        </w:rPr>
        <w:t>beam centre directions</w:t>
      </w:r>
      <w:r w:rsidRPr="00F95B02">
        <w:t xml:space="preserve"> by the</w:t>
      </w:r>
      <w:r w:rsidRPr="00F95B02">
        <w:rPr>
          <w:i/>
        </w:rPr>
        <w:t xml:space="preserve"> beam direction pairs</w:t>
      </w:r>
      <w:r w:rsidRPr="00F95B02">
        <w:t xml:space="preserve"> included in the set.</w:t>
      </w:r>
    </w:p>
    <w:p w:rsidR="00D13C5E" w:rsidRPr="00F95B02" w:rsidRDefault="00D13C5E" w:rsidP="00D13C5E">
      <w:pPr>
        <w:pStyle w:val="NO"/>
        <w:rPr>
          <w:lang w:eastAsia="zh-CN"/>
        </w:rPr>
      </w:pPr>
      <w:r w:rsidRPr="00F95B02">
        <w:rPr>
          <w:lang w:eastAsia="zh-CN"/>
        </w:rPr>
        <w:t>NOTE 2:</w:t>
      </w:r>
      <w:r w:rsidRPr="00F95B02">
        <w:rPr>
          <w:lang w:eastAsia="zh-CN"/>
        </w:rPr>
        <w:tab/>
      </w:r>
      <w:r w:rsidRPr="00F95B02">
        <w:rPr>
          <w:lang w:eastAsia="ja-JP"/>
        </w:rPr>
        <w:t xml:space="preserve">A </w:t>
      </w:r>
      <w:r w:rsidRPr="00F95B02">
        <w:rPr>
          <w:i/>
          <w:lang w:eastAsia="ja-JP"/>
        </w:rPr>
        <w:t>beam direction pair</w:t>
      </w:r>
      <w:r w:rsidRPr="00F95B02">
        <w:rPr>
          <w:lang w:eastAsia="ja-JP"/>
        </w:rPr>
        <w:t xml:space="preserve"> is </w:t>
      </w:r>
      <w:r w:rsidRPr="00F95B02">
        <w:rPr>
          <w:lang w:eastAsia="zh-CN"/>
        </w:rPr>
        <w:t xml:space="preserve">data set consisting of </w:t>
      </w:r>
      <w:r w:rsidRPr="00F95B02">
        <w:t>the</w:t>
      </w:r>
      <w:r w:rsidRPr="00F95B02">
        <w:rPr>
          <w:i/>
        </w:rPr>
        <w:t xml:space="preserve"> beam centre direction </w:t>
      </w:r>
      <w:r w:rsidRPr="00F95B02">
        <w:t xml:space="preserve">and the related </w:t>
      </w:r>
      <w:r w:rsidRPr="00F95B02">
        <w:rPr>
          <w:i/>
        </w:rPr>
        <w:t>beam peak direction.</w:t>
      </w:r>
    </w:p>
    <w:p w:rsidR="00D13C5E" w:rsidRPr="00F95B02" w:rsidRDefault="00D13C5E" w:rsidP="00D13C5E">
      <w:pPr>
        <w:pStyle w:val="NO"/>
        <w:rPr>
          <w:lang w:eastAsia="zh-CN"/>
        </w:rPr>
      </w:pPr>
      <w:r w:rsidRPr="00F95B02">
        <w:t>NOTE 3:</w:t>
      </w:r>
      <w:r w:rsidRPr="00F95B02">
        <w:tab/>
        <w:t>A declared EIRP value is a value provided by the manufacturer for verification according to the conformance specification declaration requirements, whereas a claimed EIRP value is provided by the manufacturer to the equipment user for normal operation of the equipment and is not subject to formal conformance testing.</w:t>
      </w:r>
    </w:p>
    <w:p w:rsidR="00D13C5E" w:rsidRDefault="00D13C5E" w:rsidP="00D13C5E">
      <w:pPr>
        <w:pStyle w:val="B1"/>
        <w:ind w:leftChars="-142" w:left="0"/>
      </w:pPr>
      <w:r w:rsidRPr="00F95B02">
        <w:tab/>
        <w:t xml:space="preserve">For </w:t>
      </w:r>
      <w:r w:rsidRPr="00DF6750">
        <w:rPr>
          <w:i/>
        </w:rPr>
        <w:t>pass</w:t>
      </w:r>
      <w:r w:rsidRPr="00F95B02">
        <w:rPr>
          <w:i/>
        </w:rPr>
        <w:t xml:space="preserve"> bands</w:t>
      </w:r>
      <w:r w:rsidRPr="00F95B02">
        <w:t xml:space="preserve"> where the supported </w:t>
      </w:r>
      <w:r w:rsidRPr="00F95B02">
        <w:rPr>
          <w:i/>
        </w:rPr>
        <w:t>fractional bandwidth</w:t>
      </w:r>
      <w:r w:rsidRPr="00F95B02">
        <w:t xml:space="preserve"> (FBW) is larger than 6%, two rated carrier EIRP may be declared by manufacturer:</w:t>
      </w:r>
    </w:p>
    <w:p w:rsidR="00D13C5E" w:rsidRPr="00F95B02" w:rsidRDefault="00D13C5E" w:rsidP="00D13C5E">
      <w:pPr>
        <w:pStyle w:val="B1"/>
        <w:rPr>
          <w:lang w:eastAsia="zh-CN"/>
        </w:rPr>
      </w:pPr>
      <w:r w:rsidRPr="00F95B02">
        <w:rPr>
          <w:lang w:eastAsia="zh-CN"/>
        </w:rPr>
        <w:t>-</w:t>
      </w:r>
      <w:r w:rsidRPr="00F95B02">
        <w:rPr>
          <w:lang w:eastAsia="zh-CN"/>
        </w:rPr>
        <w:tab/>
      </w:r>
      <w:proofErr w:type="spellStart"/>
      <w:r w:rsidRPr="00F95B02">
        <w:rPr>
          <w:lang w:eastAsia="zh-CN"/>
        </w:rPr>
        <w:t>P</w:t>
      </w:r>
      <w:r w:rsidRPr="00F95B02">
        <w:rPr>
          <w:vertAlign w:val="subscript"/>
          <w:lang w:eastAsia="ja-JP"/>
        </w:rPr>
        <w:t>r</w:t>
      </w:r>
      <w:r w:rsidRPr="00F95B02">
        <w:rPr>
          <w:vertAlign w:val="subscript"/>
          <w:lang w:eastAsia="zh-CN"/>
        </w:rPr>
        <w:t>ated</w:t>
      </w:r>
      <w:proofErr w:type="gramStart"/>
      <w:r w:rsidRPr="00F95B02">
        <w:rPr>
          <w:vertAlign w:val="subscript"/>
          <w:lang w:eastAsia="zh-CN"/>
        </w:rPr>
        <w:t>,c,FBWlow</w:t>
      </w:r>
      <w:proofErr w:type="spellEnd"/>
      <w:proofErr w:type="gramEnd"/>
      <w:r w:rsidRPr="00F95B02">
        <w:rPr>
          <w:lang w:eastAsia="zh-CN"/>
        </w:rPr>
        <w:t xml:space="preserve"> for lower supported frequency range, and</w:t>
      </w:r>
    </w:p>
    <w:p w:rsidR="00D13C5E" w:rsidRPr="00F95B02" w:rsidRDefault="00D13C5E" w:rsidP="00D13C5E">
      <w:pPr>
        <w:pStyle w:val="B1"/>
        <w:rPr>
          <w:lang w:eastAsia="zh-CN"/>
        </w:rPr>
      </w:pPr>
      <w:r w:rsidRPr="00F95B02">
        <w:rPr>
          <w:lang w:eastAsia="zh-CN"/>
        </w:rPr>
        <w:t>-</w:t>
      </w:r>
      <w:r w:rsidRPr="00F95B02">
        <w:rPr>
          <w:lang w:eastAsia="zh-CN"/>
        </w:rPr>
        <w:tab/>
      </w:r>
      <w:proofErr w:type="spellStart"/>
      <w:r w:rsidRPr="00F95B02">
        <w:rPr>
          <w:lang w:eastAsia="zh-CN"/>
        </w:rPr>
        <w:t>P</w:t>
      </w:r>
      <w:r w:rsidRPr="00F95B02">
        <w:rPr>
          <w:vertAlign w:val="subscript"/>
          <w:lang w:eastAsia="ja-JP"/>
        </w:rPr>
        <w:t>r</w:t>
      </w:r>
      <w:r w:rsidRPr="00F95B02">
        <w:rPr>
          <w:vertAlign w:val="subscript"/>
          <w:lang w:eastAsia="zh-CN"/>
        </w:rPr>
        <w:t>ated</w:t>
      </w:r>
      <w:proofErr w:type="gramStart"/>
      <w:r w:rsidRPr="00F95B02">
        <w:rPr>
          <w:vertAlign w:val="subscript"/>
          <w:lang w:eastAsia="zh-CN"/>
        </w:rPr>
        <w:t>,c,FBWhigh</w:t>
      </w:r>
      <w:proofErr w:type="spellEnd"/>
      <w:proofErr w:type="gramEnd"/>
      <w:r w:rsidRPr="00F95B02">
        <w:rPr>
          <w:lang w:eastAsia="zh-CN"/>
        </w:rPr>
        <w:t xml:space="preserve"> for higher supported frequency range.</w:t>
      </w:r>
    </w:p>
    <w:p w:rsidR="00D13C5E" w:rsidRPr="00F95B02" w:rsidRDefault="00D13C5E" w:rsidP="00D13C5E">
      <w:pPr>
        <w:keepLines/>
        <w:rPr>
          <w:lang w:eastAsia="zh-CN"/>
        </w:rPr>
      </w:pPr>
      <w:r w:rsidRPr="00F95B02">
        <w:rPr>
          <w:lang w:eastAsia="zh-CN"/>
        </w:rPr>
        <w:t xml:space="preserve">For frequencies in between </w:t>
      </w:r>
      <w:proofErr w:type="spellStart"/>
      <w:r w:rsidRPr="00F95B02">
        <w:rPr>
          <w:lang w:eastAsia="zh-CN"/>
        </w:rPr>
        <w:t>F</w:t>
      </w:r>
      <w:r w:rsidRPr="00F95B02">
        <w:rPr>
          <w:vertAlign w:val="subscript"/>
          <w:lang w:eastAsia="zh-CN"/>
        </w:rPr>
        <w:t>FBWlow</w:t>
      </w:r>
      <w:proofErr w:type="spellEnd"/>
      <w:r w:rsidRPr="00F95B02">
        <w:rPr>
          <w:lang w:eastAsia="zh-CN"/>
        </w:rPr>
        <w:t xml:space="preserve"> and </w:t>
      </w:r>
      <w:proofErr w:type="spellStart"/>
      <w:r w:rsidRPr="00F95B02">
        <w:rPr>
          <w:lang w:eastAsia="zh-CN"/>
        </w:rPr>
        <w:t>F</w:t>
      </w:r>
      <w:r w:rsidRPr="00F95B02">
        <w:rPr>
          <w:vertAlign w:val="subscript"/>
          <w:lang w:eastAsia="zh-CN"/>
        </w:rPr>
        <w:t>FBWhigh</w:t>
      </w:r>
      <w:proofErr w:type="spellEnd"/>
      <w:r w:rsidRPr="00F95B02" w:rsidDel="008B1FB6">
        <w:rPr>
          <w:lang w:eastAsia="zh-CN"/>
        </w:rPr>
        <w:t xml:space="preserve"> </w:t>
      </w:r>
      <w:r w:rsidRPr="00F95B02">
        <w:rPr>
          <w:lang w:eastAsia="zh-CN"/>
        </w:rPr>
        <w:t>the rated carrier EIRP is:</w:t>
      </w:r>
    </w:p>
    <w:p w:rsidR="00D13C5E" w:rsidRPr="00F95B02" w:rsidRDefault="00D13C5E" w:rsidP="00D13C5E">
      <w:pPr>
        <w:pStyle w:val="B1"/>
        <w:rPr>
          <w:lang w:eastAsia="zh-CN"/>
        </w:rPr>
      </w:pPr>
      <w:r w:rsidRPr="00F95B02">
        <w:rPr>
          <w:lang w:eastAsia="zh-CN"/>
        </w:rPr>
        <w:t>-</w:t>
      </w:r>
      <w:r w:rsidRPr="00F95B02">
        <w:rPr>
          <w:lang w:eastAsia="zh-CN"/>
        </w:rPr>
        <w:tab/>
      </w:r>
      <w:proofErr w:type="spellStart"/>
      <w:r w:rsidRPr="00F95B02">
        <w:rPr>
          <w:lang w:eastAsia="zh-CN"/>
        </w:rPr>
        <w:t>P</w:t>
      </w:r>
      <w:r w:rsidRPr="00F95B02">
        <w:rPr>
          <w:vertAlign w:val="subscript"/>
          <w:lang w:eastAsia="ja-JP"/>
        </w:rPr>
        <w:t>r</w:t>
      </w:r>
      <w:r w:rsidRPr="00F95B02">
        <w:rPr>
          <w:vertAlign w:val="subscript"/>
          <w:lang w:eastAsia="zh-CN"/>
        </w:rPr>
        <w:t>ated,c,FBWlow</w:t>
      </w:r>
      <w:proofErr w:type="spellEnd"/>
      <w:r w:rsidRPr="00F95B02">
        <w:rPr>
          <w:vertAlign w:val="subscript"/>
          <w:lang w:eastAsia="zh-CN"/>
        </w:rPr>
        <w:t>,</w:t>
      </w:r>
      <w:r w:rsidRPr="00F95B02">
        <w:rPr>
          <w:lang w:eastAsia="zh-CN"/>
        </w:rPr>
        <w:t xml:space="preserve"> for the carrier whose </w:t>
      </w:r>
      <w:r w:rsidRPr="00F95B02">
        <w:rPr>
          <w:lang w:eastAsia="ja-JP"/>
        </w:rPr>
        <w:t>carrier frequency is within</w:t>
      </w:r>
      <w:r w:rsidRPr="00F95B02">
        <w:rPr>
          <w:lang w:eastAsia="zh-CN"/>
        </w:rPr>
        <w:t xml:space="preserve"> frequency range </w:t>
      </w:r>
      <w:proofErr w:type="spellStart"/>
      <w:r w:rsidRPr="00F95B02">
        <w:rPr>
          <w:lang w:eastAsia="zh-CN"/>
        </w:rPr>
        <w:t>F</w:t>
      </w:r>
      <w:r w:rsidRPr="00F95B02">
        <w:rPr>
          <w:vertAlign w:val="subscript"/>
          <w:lang w:eastAsia="zh-CN"/>
        </w:rPr>
        <w:t>FBWlow</w:t>
      </w:r>
      <w:proofErr w:type="spellEnd"/>
      <w:r w:rsidRPr="00F95B02">
        <w:rPr>
          <w:lang w:eastAsia="zh-CN"/>
        </w:rPr>
        <w:t xml:space="preserve"> </w:t>
      </w:r>
      <w:r w:rsidRPr="00F95B02">
        <w:rPr>
          <w:rFonts w:hint="eastAsia"/>
          <w:lang w:eastAsia="zh-CN"/>
        </w:rPr>
        <w:t>≤</w:t>
      </w:r>
      <w:r w:rsidRPr="00F95B02">
        <w:rPr>
          <w:lang w:eastAsia="zh-CN"/>
        </w:rPr>
        <w:t xml:space="preserve"> f &lt; (</w:t>
      </w:r>
      <w:proofErr w:type="spellStart"/>
      <w:r w:rsidRPr="00F95B02">
        <w:rPr>
          <w:lang w:eastAsia="zh-CN"/>
        </w:rPr>
        <w:t>F</w:t>
      </w:r>
      <w:r w:rsidRPr="00F95B02">
        <w:rPr>
          <w:vertAlign w:val="subscript"/>
          <w:lang w:eastAsia="zh-CN"/>
        </w:rPr>
        <w:t>FBWlow</w:t>
      </w:r>
      <w:proofErr w:type="spellEnd"/>
      <w:r w:rsidRPr="00F95B02">
        <w:rPr>
          <w:lang w:eastAsia="zh-CN"/>
        </w:rPr>
        <w:t xml:space="preserve"> +</w:t>
      </w:r>
      <w:proofErr w:type="spellStart"/>
      <w:r w:rsidRPr="00F95B02">
        <w:rPr>
          <w:lang w:eastAsia="zh-CN"/>
        </w:rPr>
        <w:t>F</w:t>
      </w:r>
      <w:r w:rsidRPr="00F95B02">
        <w:rPr>
          <w:vertAlign w:val="subscript"/>
          <w:lang w:eastAsia="zh-CN"/>
        </w:rPr>
        <w:t>FBWhigh</w:t>
      </w:r>
      <w:proofErr w:type="spellEnd"/>
      <w:r w:rsidRPr="00F95B02">
        <w:rPr>
          <w:lang w:eastAsia="zh-CN"/>
        </w:rPr>
        <w:t>) / 2,</w:t>
      </w:r>
    </w:p>
    <w:p w:rsidR="00D13C5E" w:rsidRPr="00F95B02" w:rsidRDefault="00D13C5E" w:rsidP="00D13C5E">
      <w:pPr>
        <w:pStyle w:val="B1"/>
        <w:rPr>
          <w:lang w:eastAsia="zh-CN"/>
        </w:rPr>
      </w:pPr>
      <w:r w:rsidRPr="00F95B02">
        <w:rPr>
          <w:lang w:eastAsia="zh-CN"/>
        </w:rPr>
        <w:t>-</w:t>
      </w:r>
      <w:r w:rsidRPr="00F95B02">
        <w:rPr>
          <w:lang w:eastAsia="zh-CN"/>
        </w:rPr>
        <w:tab/>
      </w:r>
      <w:proofErr w:type="spellStart"/>
      <w:r w:rsidRPr="00F95B02">
        <w:rPr>
          <w:lang w:eastAsia="zh-CN"/>
        </w:rPr>
        <w:t>P</w:t>
      </w:r>
      <w:r w:rsidRPr="00F95B02">
        <w:rPr>
          <w:vertAlign w:val="subscript"/>
          <w:lang w:eastAsia="ja-JP"/>
        </w:rPr>
        <w:t>r</w:t>
      </w:r>
      <w:r w:rsidRPr="00F95B02">
        <w:rPr>
          <w:vertAlign w:val="subscript"/>
          <w:lang w:eastAsia="zh-CN"/>
        </w:rPr>
        <w:t>ated,c,FBWhigh</w:t>
      </w:r>
      <w:proofErr w:type="spellEnd"/>
      <w:r w:rsidRPr="00F95B02">
        <w:rPr>
          <w:vertAlign w:val="subscript"/>
          <w:lang w:eastAsia="zh-CN"/>
        </w:rPr>
        <w:t xml:space="preserve">, </w:t>
      </w:r>
      <w:r w:rsidRPr="00F95B02">
        <w:rPr>
          <w:lang w:eastAsia="zh-CN"/>
        </w:rPr>
        <w:t xml:space="preserve">for the carrier whose </w:t>
      </w:r>
      <w:r w:rsidRPr="00F95B02">
        <w:rPr>
          <w:lang w:eastAsia="ja-JP"/>
        </w:rPr>
        <w:t>carrier frequency is within</w:t>
      </w:r>
      <w:r w:rsidRPr="00F95B02">
        <w:rPr>
          <w:lang w:eastAsia="zh-CN"/>
        </w:rPr>
        <w:t xml:space="preserve"> frequency range (</w:t>
      </w:r>
      <w:proofErr w:type="spellStart"/>
      <w:r w:rsidRPr="00F95B02">
        <w:rPr>
          <w:lang w:eastAsia="zh-CN"/>
        </w:rPr>
        <w:t>F</w:t>
      </w:r>
      <w:r w:rsidRPr="00F95B02">
        <w:rPr>
          <w:vertAlign w:val="subscript"/>
          <w:lang w:eastAsia="zh-CN"/>
        </w:rPr>
        <w:t>FBWlow</w:t>
      </w:r>
      <w:proofErr w:type="spellEnd"/>
      <w:r w:rsidRPr="00F95B02">
        <w:rPr>
          <w:lang w:eastAsia="zh-CN"/>
        </w:rPr>
        <w:t xml:space="preserve"> +</w:t>
      </w:r>
      <w:proofErr w:type="spellStart"/>
      <w:r w:rsidRPr="00F95B02">
        <w:rPr>
          <w:lang w:eastAsia="zh-CN"/>
        </w:rPr>
        <w:t>F</w:t>
      </w:r>
      <w:r w:rsidRPr="00F95B02">
        <w:rPr>
          <w:vertAlign w:val="subscript"/>
          <w:lang w:eastAsia="zh-CN"/>
        </w:rPr>
        <w:t>FBWhigh</w:t>
      </w:r>
      <w:proofErr w:type="spellEnd"/>
      <w:r w:rsidRPr="00F95B02">
        <w:rPr>
          <w:lang w:eastAsia="zh-CN"/>
        </w:rPr>
        <w:t xml:space="preserve">) / 2 </w:t>
      </w:r>
      <w:r w:rsidRPr="00F95B02">
        <w:rPr>
          <w:rFonts w:hint="eastAsia"/>
          <w:lang w:eastAsia="zh-CN"/>
        </w:rPr>
        <w:t>≤</w:t>
      </w:r>
      <w:r w:rsidRPr="00F95B02">
        <w:rPr>
          <w:lang w:eastAsia="zh-CN"/>
        </w:rPr>
        <w:t xml:space="preserve"> f </w:t>
      </w:r>
      <w:r w:rsidRPr="00F95B02">
        <w:rPr>
          <w:rFonts w:hint="eastAsia"/>
          <w:lang w:eastAsia="zh-CN"/>
        </w:rPr>
        <w:t>≤</w:t>
      </w:r>
      <w:proofErr w:type="spellStart"/>
      <w:r w:rsidRPr="00F95B02">
        <w:rPr>
          <w:lang w:eastAsia="zh-CN"/>
        </w:rPr>
        <w:t>F</w:t>
      </w:r>
      <w:r w:rsidRPr="00F95B02">
        <w:rPr>
          <w:vertAlign w:val="subscript"/>
          <w:lang w:eastAsia="zh-CN"/>
        </w:rPr>
        <w:t>FBWhigh</w:t>
      </w:r>
      <w:proofErr w:type="spellEnd"/>
      <w:r w:rsidRPr="00F95B02">
        <w:rPr>
          <w:lang w:eastAsia="zh-CN"/>
        </w:rPr>
        <w:t>.</w:t>
      </w:r>
    </w:p>
    <w:p w:rsidR="00D13C5E" w:rsidRPr="00F95B02" w:rsidRDefault="00D13C5E" w:rsidP="00D13C5E">
      <w:pPr>
        <w:rPr>
          <w:lang w:eastAsia="zh-CN"/>
        </w:rPr>
      </w:pPr>
      <w:r w:rsidRPr="00F95B02">
        <w:rPr>
          <w:lang w:eastAsia="zh-CN"/>
        </w:rPr>
        <w:t xml:space="preserve">OTA </w:t>
      </w:r>
      <w:r>
        <w:rPr>
          <w:lang w:eastAsia="zh-CN"/>
        </w:rPr>
        <w:t>repeater</w:t>
      </w:r>
      <w:r w:rsidRPr="00F95B02">
        <w:rPr>
          <w:lang w:eastAsia="zh-CN"/>
        </w:rPr>
        <w:t xml:space="preserve"> output power is </w:t>
      </w:r>
      <w:r>
        <w:rPr>
          <w:lang w:eastAsia="zh-CN"/>
        </w:rPr>
        <w:t xml:space="preserve">also </w:t>
      </w:r>
      <w:r w:rsidRPr="00F95B02">
        <w:rPr>
          <w:lang w:eastAsia="zh-CN"/>
        </w:rPr>
        <w:t xml:space="preserve">declared as </w:t>
      </w:r>
      <w:r>
        <w:rPr>
          <w:lang w:eastAsia="zh-CN"/>
        </w:rPr>
        <w:t xml:space="preserve">a </w:t>
      </w:r>
      <w:r w:rsidRPr="00F95B02">
        <w:rPr>
          <w:lang w:eastAsia="zh-CN"/>
        </w:rPr>
        <w:t>TRP radiated requirement, with the output power accuracy requirement defined at the RIB.</w:t>
      </w:r>
      <w:r w:rsidRPr="00F95B02">
        <w:rPr>
          <w:lang w:val="en-US" w:eastAsia="zh-CN"/>
        </w:rPr>
        <w:t xml:space="preserve"> TRP does not change with beamforming settings as long as the </w:t>
      </w:r>
      <w:r w:rsidRPr="00F95B02">
        <w:rPr>
          <w:i/>
          <w:iCs/>
          <w:lang w:val="en-US" w:eastAsia="zh-CN"/>
        </w:rPr>
        <w:t>beam peak direction</w:t>
      </w:r>
      <w:r w:rsidRPr="00F95B02">
        <w:rPr>
          <w:lang w:val="en-US" w:eastAsia="zh-CN"/>
        </w:rPr>
        <w:t xml:space="preserve"> is within the </w:t>
      </w:r>
      <w:r w:rsidRPr="00F95B02">
        <w:rPr>
          <w:i/>
          <w:iCs/>
          <w:lang w:val="en-US" w:eastAsia="zh-CN"/>
        </w:rPr>
        <w:lastRenderedPageBreak/>
        <w:t>OTA peak directions set</w:t>
      </w:r>
      <w:r w:rsidRPr="00F95B02">
        <w:rPr>
          <w:lang w:val="en-US" w:eastAsia="zh-CN"/>
        </w:rPr>
        <w:t xml:space="preserve">. </w:t>
      </w:r>
      <w:del w:id="2022" w:author="chunxia-CMCC" w:date="2022-03-09T17:03:00Z">
        <w:r w:rsidRPr="00F95B02" w:rsidDel="00F57FA0">
          <w:rPr>
            <w:lang w:val="en-US" w:eastAsia="zh-CN"/>
          </w:rPr>
          <w:delText xml:space="preserve">Thus </w:delText>
        </w:r>
      </w:del>
      <w:ins w:id="2023" w:author="chunxia-CMCC" w:date="2022-03-09T17:03:00Z">
        <w:r w:rsidR="00F57FA0" w:rsidRPr="00F95B02">
          <w:rPr>
            <w:lang w:val="en-US" w:eastAsia="zh-CN"/>
          </w:rPr>
          <w:t>Th</w:t>
        </w:r>
        <w:r w:rsidR="00F57FA0">
          <w:rPr>
            <w:lang w:val="en-US" w:eastAsia="zh-CN"/>
          </w:rPr>
          <w:t>u</w:t>
        </w:r>
        <w:r w:rsidR="00F57FA0" w:rsidRPr="00F95B02">
          <w:rPr>
            <w:lang w:val="en-US" w:eastAsia="zh-CN"/>
          </w:rPr>
          <w:t>s</w:t>
        </w:r>
        <w:r w:rsidR="00F57FA0">
          <w:rPr>
            <w:lang w:val="en-US" w:eastAsia="zh-CN"/>
          </w:rPr>
          <w:t>,</w:t>
        </w:r>
        <w:r w:rsidR="00F57FA0" w:rsidRPr="00F95B02">
          <w:rPr>
            <w:lang w:val="en-US" w:eastAsia="zh-CN"/>
          </w:rPr>
          <w:t xml:space="preserve"> </w:t>
        </w:r>
      </w:ins>
      <w:r w:rsidRPr="00F95B02">
        <w:rPr>
          <w:lang w:val="en-US" w:eastAsia="zh-CN"/>
        </w:rPr>
        <w:t xml:space="preserve">the TRP accuracy requirement must be met for any beamforming setting for which the </w:t>
      </w:r>
      <w:r w:rsidRPr="00F95B02">
        <w:rPr>
          <w:i/>
          <w:iCs/>
          <w:lang w:val="en-US" w:eastAsia="zh-CN"/>
        </w:rPr>
        <w:t>beam peak direction</w:t>
      </w:r>
      <w:r w:rsidRPr="00F95B02">
        <w:rPr>
          <w:lang w:val="en-US" w:eastAsia="zh-CN"/>
        </w:rPr>
        <w:t xml:space="preserve"> is within the </w:t>
      </w:r>
      <w:r w:rsidRPr="00F95B02">
        <w:rPr>
          <w:i/>
          <w:iCs/>
          <w:lang w:val="en-US" w:eastAsia="zh-CN"/>
        </w:rPr>
        <w:t>OTA peak directions set</w:t>
      </w:r>
      <w:r w:rsidRPr="00F95B02">
        <w:rPr>
          <w:lang w:val="en-US" w:eastAsia="zh-CN"/>
        </w:rPr>
        <w:t>.</w:t>
      </w:r>
    </w:p>
    <w:p w:rsidR="00D13C5E" w:rsidRPr="00F95B02" w:rsidRDefault="00D13C5E" w:rsidP="00D13C5E">
      <w:pPr>
        <w:rPr>
          <w:lang w:eastAsia="zh-CN"/>
        </w:rPr>
      </w:pPr>
      <w:r w:rsidRPr="00F95B02">
        <w:t xml:space="preserve">There is no upper limit for the </w:t>
      </w:r>
      <w:r>
        <w:rPr>
          <w:i/>
          <w:lang w:eastAsia="zh-CN"/>
        </w:rPr>
        <w:t>rated</w:t>
      </w:r>
      <w:r w:rsidRPr="00F95B02">
        <w:rPr>
          <w:i/>
          <w:lang w:eastAsia="zh-CN"/>
        </w:rPr>
        <w:t xml:space="preserve"> TRP output power</w:t>
      </w:r>
      <w:r w:rsidRPr="00F95B02">
        <w:rPr>
          <w:lang w:eastAsia="zh-CN"/>
        </w:rPr>
        <w:t xml:space="preserve"> </w:t>
      </w:r>
      <w:r>
        <w:t xml:space="preserve">and the </w:t>
      </w:r>
      <w:r>
        <w:rPr>
          <w:i/>
        </w:rPr>
        <w:t>rated beam EI</w:t>
      </w:r>
      <w:r w:rsidRPr="00F95B02">
        <w:rPr>
          <w:i/>
        </w:rPr>
        <w:t>RP output power</w:t>
      </w:r>
      <w:r w:rsidRPr="00F95B02">
        <w:rPr>
          <w:lang w:eastAsia="zh-CN"/>
        </w:rPr>
        <w:t xml:space="preserve"> of</w:t>
      </w:r>
      <w:r>
        <w:rPr>
          <w:lang w:eastAsia="zh-CN"/>
        </w:rPr>
        <w:t xml:space="preserve"> </w:t>
      </w:r>
      <w:r>
        <w:rPr>
          <w:i/>
          <w:lang w:eastAsia="zh-CN"/>
        </w:rPr>
        <w:t>repeater</w:t>
      </w:r>
      <w:r w:rsidRPr="00F95B02">
        <w:rPr>
          <w:i/>
          <w:lang w:eastAsia="zh-CN"/>
        </w:rPr>
        <w:t xml:space="preserve"> type 2-O</w:t>
      </w:r>
      <w:r>
        <w:rPr>
          <w:lang w:eastAsia="zh-CN"/>
        </w:rPr>
        <w:t xml:space="preserve"> DL transmission.</w:t>
      </w:r>
    </w:p>
    <w:p w:rsidR="00D13C5E" w:rsidRPr="00F95B02" w:rsidRDefault="00D13C5E" w:rsidP="00D13C5E">
      <w:r w:rsidRPr="00F95B02">
        <w:t xml:space="preserve">The </w:t>
      </w:r>
      <w:r w:rsidRPr="00DF6750">
        <w:rPr>
          <w:i/>
        </w:rPr>
        <w:t xml:space="preserve">repeater </w:t>
      </w:r>
      <w:r>
        <w:rPr>
          <w:i/>
        </w:rPr>
        <w:t xml:space="preserve">rated </w:t>
      </w:r>
      <w:r w:rsidRPr="00F95B02">
        <w:rPr>
          <w:i/>
        </w:rPr>
        <w:t>TRP output power</w:t>
      </w:r>
      <w:r>
        <w:t xml:space="preserve"> and the </w:t>
      </w:r>
      <w:r>
        <w:rPr>
          <w:i/>
        </w:rPr>
        <w:t>rated beam EI</w:t>
      </w:r>
      <w:r w:rsidRPr="00F95B02">
        <w:rPr>
          <w:i/>
        </w:rPr>
        <w:t>RP output power</w:t>
      </w:r>
      <w:r w:rsidRPr="00F95B02">
        <w:t xml:space="preserve"> for </w:t>
      </w:r>
      <w:r>
        <w:rPr>
          <w:i/>
          <w:lang w:eastAsia="zh-CN"/>
        </w:rPr>
        <w:t>repeater</w:t>
      </w:r>
      <w:r w:rsidRPr="00F95B02">
        <w:rPr>
          <w:i/>
          <w:lang w:eastAsia="zh-CN"/>
        </w:rPr>
        <w:t xml:space="preserve"> type 2-O</w:t>
      </w:r>
      <w:r>
        <w:rPr>
          <w:lang w:eastAsia="zh-CN"/>
        </w:rPr>
        <w:t xml:space="preserve"> UL transmission</w:t>
      </w:r>
      <w:r w:rsidRPr="00F95B02">
        <w:rPr>
          <w:i/>
        </w:rPr>
        <w:t xml:space="preserve"> </w:t>
      </w:r>
      <w:r w:rsidRPr="00F95B02">
        <w:t xml:space="preserve">shall be within </w:t>
      </w:r>
      <w:r>
        <w:t>limits as specified in table 9.2</w:t>
      </w:r>
      <w:r w:rsidRPr="00F95B02">
        <w:t>.1-1.</w:t>
      </w:r>
    </w:p>
    <w:p w:rsidR="00D13C5E" w:rsidRPr="00F95B02" w:rsidRDefault="00D13C5E" w:rsidP="00D13C5E">
      <w:pPr>
        <w:pStyle w:val="TH"/>
      </w:pPr>
      <w:r>
        <w:t xml:space="preserve">Table </w:t>
      </w:r>
      <w:ins w:id="2024" w:author="Nokia" w:date="2022-03-08T12:20:00Z">
        <w:r w:rsidR="00571CC9">
          <w:t>7</w:t>
        </w:r>
      </w:ins>
      <w:del w:id="2025" w:author="Nokia" w:date="2022-03-08T12:20:00Z">
        <w:r w:rsidDel="00571CC9">
          <w:delText>9</w:delText>
        </w:r>
      </w:del>
      <w:r>
        <w:t>.2</w:t>
      </w:r>
      <w:r w:rsidRPr="00F95B02">
        <w:t xml:space="preserve">.1-1: </w:t>
      </w:r>
      <w:r>
        <w:t>Repeater</w:t>
      </w:r>
      <w:r w:rsidRPr="00F95B02">
        <w:t xml:space="preserve"> </w:t>
      </w:r>
      <w:r w:rsidRPr="00F95B02">
        <w:rPr>
          <w:i/>
        </w:rPr>
        <w:t xml:space="preserve">rated TRP output power </w:t>
      </w:r>
      <w:r w:rsidRPr="00F95B02">
        <w:t xml:space="preserve">limits for </w:t>
      </w:r>
      <w:r>
        <w:rPr>
          <w:i/>
          <w:lang w:eastAsia="zh-CN"/>
        </w:rPr>
        <w:t>repeater</w:t>
      </w:r>
      <w:r w:rsidRPr="00F95B02">
        <w:rPr>
          <w:i/>
          <w:lang w:eastAsia="zh-CN"/>
        </w:rPr>
        <w:t xml:space="preserve"> type 2-O</w:t>
      </w:r>
      <w:r>
        <w:rPr>
          <w:lang w:eastAsia="zh-CN"/>
        </w:rPr>
        <w:t xml:space="preserve"> UL transmission</w:t>
      </w:r>
    </w:p>
    <w:tbl>
      <w:tblPr>
        <w:tblW w:w="6938" w:type="dxa"/>
        <w:jc w:val="center"/>
        <w:tblLayout w:type="fixed"/>
        <w:tblLook w:val="04A0"/>
      </w:tblPr>
      <w:tblGrid>
        <w:gridCol w:w="2150"/>
        <w:gridCol w:w="2378"/>
        <w:gridCol w:w="2410"/>
      </w:tblGrid>
      <w:tr w:rsidR="00D13C5E" w:rsidRPr="00F95B02" w:rsidTr="000E6A6E">
        <w:trPr>
          <w:cantSplit/>
          <w:jc w:val="center"/>
        </w:trPr>
        <w:tc>
          <w:tcPr>
            <w:tcW w:w="2150"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hideMark/>
          </w:tcPr>
          <w:p w:rsidR="00D13C5E" w:rsidRPr="00F95B02" w:rsidRDefault="00D13C5E" w:rsidP="000E6A6E">
            <w:pPr>
              <w:pStyle w:val="TAH"/>
            </w:pPr>
            <w:r>
              <w:t>Repeater</w:t>
            </w:r>
            <w:r w:rsidRPr="00F95B02">
              <w:t xml:space="preserve"> class</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hideMark/>
          </w:tcPr>
          <w:p w:rsidR="00D13C5E" w:rsidRPr="00F95B02" w:rsidRDefault="00D13C5E" w:rsidP="000E6A6E">
            <w:pPr>
              <w:pStyle w:val="TAH"/>
            </w:pPr>
            <w:proofErr w:type="spellStart"/>
            <w:r w:rsidRPr="00F95B02">
              <w:t>P</w:t>
            </w:r>
            <w:r>
              <w:rPr>
                <w:vertAlign w:val="subscript"/>
              </w:rPr>
              <w:t>rated,out</w:t>
            </w:r>
            <w:r w:rsidRPr="00F95B02">
              <w:rPr>
                <w:vertAlign w:val="subscript"/>
              </w:rPr>
              <w:t>,TRP</w:t>
            </w:r>
            <w:proofErr w:type="spellEnd"/>
          </w:p>
        </w:tc>
        <w:tc>
          <w:tcPr>
            <w:tcW w:w="2410" w:type="dxa"/>
            <w:tcBorders>
              <w:top w:val="single" w:sz="6" w:space="0" w:color="000000"/>
              <w:left w:val="single" w:sz="6" w:space="0" w:color="000000"/>
              <w:bottom w:val="single" w:sz="6" w:space="0" w:color="000000"/>
              <w:right w:val="single" w:sz="6" w:space="0" w:color="000000"/>
            </w:tcBorders>
          </w:tcPr>
          <w:p w:rsidR="00D13C5E" w:rsidRPr="00F95B02" w:rsidRDefault="00D13C5E" w:rsidP="000E6A6E">
            <w:pPr>
              <w:pStyle w:val="TAH"/>
            </w:pPr>
            <w:proofErr w:type="spellStart"/>
            <w:r w:rsidRPr="00F95B02">
              <w:t>P</w:t>
            </w:r>
            <w:r>
              <w:rPr>
                <w:vertAlign w:val="subscript"/>
              </w:rPr>
              <w:t>rated,out,EIRP</w:t>
            </w:r>
            <w:proofErr w:type="spellEnd"/>
          </w:p>
        </w:tc>
      </w:tr>
      <w:tr w:rsidR="00D13C5E" w:rsidRPr="00F95B02" w:rsidTr="000E6A6E">
        <w:trPr>
          <w:cantSplit/>
          <w:jc w:val="center"/>
        </w:trPr>
        <w:tc>
          <w:tcPr>
            <w:tcW w:w="2150"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hideMark/>
          </w:tcPr>
          <w:p w:rsidR="00D13C5E" w:rsidRPr="00F95B02" w:rsidRDefault="00D13C5E" w:rsidP="000E6A6E">
            <w:pPr>
              <w:pStyle w:val="TAC"/>
            </w:pPr>
            <w:r w:rsidRPr="00F95B02">
              <w:t>Wide Area</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hideMark/>
          </w:tcPr>
          <w:p w:rsidR="00D13C5E" w:rsidRPr="00F95B02" w:rsidRDefault="00D13C5E" w:rsidP="000E6A6E">
            <w:pPr>
              <w:pStyle w:val="TAC"/>
            </w:pPr>
            <w:r w:rsidRPr="00F95B02">
              <w:t>(note</w:t>
            </w:r>
            <w:ins w:id="2026" w:author="chunxia-CMCC" w:date="2022-03-09T17:03:00Z">
              <w:r w:rsidR="00F57FA0">
                <w:t xml:space="preserve"> </w:t>
              </w:r>
            </w:ins>
            <w:del w:id="2027" w:author="chunxia-CMCC" w:date="2022-03-09T17:03:00Z">
              <w:r w:rsidDel="00F57FA0">
                <w:delText xml:space="preserve"> </w:delText>
              </w:r>
            </w:del>
            <w:r>
              <w:t>1</w:t>
            </w:r>
            <w:r w:rsidRPr="00F95B02">
              <w:t>)</w:t>
            </w:r>
          </w:p>
        </w:tc>
        <w:tc>
          <w:tcPr>
            <w:tcW w:w="2410" w:type="dxa"/>
            <w:tcBorders>
              <w:top w:val="single" w:sz="6" w:space="0" w:color="000000"/>
              <w:left w:val="single" w:sz="6" w:space="0" w:color="000000"/>
              <w:bottom w:val="single" w:sz="6" w:space="0" w:color="000000"/>
              <w:right w:val="single" w:sz="6" w:space="0" w:color="000000"/>
            </w:tcBorders>
          </w:tcPr>
          <w:p w:rsidR="00D13C5E" w:rsidRPr="00F95B02" w:rsidRDefault="00D13C5E" w:rsidP="000E6A6E">
            <w:pPr>
              <w:pStyle w:val="TAC"/>
            </w:pPr>
            <w:r w:rsidRPr="00F95B02">
              <w:t>(note</w:t>
            </w:r>
            <w:r>
              <w:t xml:space="preserve"> 2</w:t>
            </w:r>
            <w:r w:rsidRPr="00F95B02">
              <w:t>)</w:t>
            </w:r>
          </w:p>
        </w:tc>
      </w:tr>
      <w:tr w:rsidR="00D13C5E" w:rsidRPr="00F95B02" w:rsidTr="000E6A6E">
        <w:trPr>
          <w:cantSplit/>
          <w:jc w:val="center"/>
        </w:trPr>
        <w:tc>
          <w:tcPr>
            <w:tcW w:w="2150"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hideMark/>
          </w:tcPr>
          <w:p w:rsidR="00D13C5E" w:rsidRPr="00F95B02" w:rsidRDefault="00D13C5E" w:rsidP="000E6A6E">
            <w:pPr>
              <w:pStyle w:val="TAC"/>
            </w:pPr>
            <w:r>
              <w:t>Local Area</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hideMark/>
          </w:tcPr>
          <w:p w:rsidR="00D13C5E" w:rsidRPr="00F95B02" w:rsidRDefault="00D13C5E" w:rsidP="000E6A6E">
            <w:pPr>
              <w:pStyle w:val="TAC"/>
            </w:pPr>
            <w:r w:rsidRPr="00F95B02">
              <w:rPr>
                <w:rFonts w:hint="eastAsia"/>
              </w:rPr>
              <w:t>≤</w:t>
            </w:r>
            <w:r w:rsidRPr="00F95B02">
              <w:t xml:space="preserve"> + 3</w:t>
            </w:r>
            <w:r>
              <w:t>5</w:t>
            </w:r>
            <w:r w:rsidRPr="00F95B02">
              <w:t xml:space="preserve"> </w:t>
            </w:r>
            <w:r>
              <w:t xml:space="preserve">+ X </w:t>
            </w:r>
            <w:r w:rsidRPr="00F95B02">
              <w:t>dBm</w:t>
            </w:r>
            <w:r>
              <w:t>, Note 3</w:t>
            </w:r>
          </w:p>
        </w:tc>
        <w:tc>
          <w:tcPr>
            <w:tcW w:w="2410" w:type="dxa"/>
            <w:tcBorders>
              <w:top w:val="single" w:sz="6" w:space="0" w:color="000000"/>
              <w:left w:val="single" w:sz="6" w:space="0" w:color="000000"/>
              <w:bottom w:val="single" w:sz="6" w:space="0" w:color="000000"/>
              <w:right w:val="single" w:sz="6" w:space="0" w:color="000000"/>
            </w:tcBorders>
          </w:tcPr>
          <w:p w:rsidR="00D13C5E" w:rsidRPr="00F95B02" w:rsidRDefault="00D13C5E" w:rsidP="000E6A6E">
            <w:pPr>
              <w:pStyle w:val="TAC"/>
            </w:pPr>
            <w:r w:rsidRPr="00F95B02">
              <w:rPr>
                <w:rFonts w:hint="eastAsia"/>
              </w:rPr>
              <w:t>≤</w:t>
            </w:r>
            <w:r>
              <w:t xml:space="preserve"> + 55 + X </w:t>
            </w:r>
            <w:del w:id="2028" w:author="chunxia-CMCC" w:date="2022-03-09T17:04:00Z">
              <w:r w:rsidRPr="00F95B02" w:rsidDel="00F57FA0">
                <w:delText xml:space="preserve"> </w:delText>
              </w:r>
            </w:del>
            <w:r w:rsidRPr="00F95B02">
              <w:t>dBm</w:t>
            </w:r>
            <w:r>
              <w:t>, Note 3</w:t>
            </w:r>
          </w:p>
        </w:tc>
      </w:tr>
      <w:tr w:rsidR="00D13C5E" w:rsidRPr="00F95B02" w:rsidTr="000E6A6E">
        <w:trPr>
          <w:cantSplit/>
          <w:jc w:val="center"/>
        </w:trPr>
        <w:tc>
          <w:tcPr>
            <w:tcW w:w="6938"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hideMark/>
          </w:tcPr>
          <w:p w:rsidR="00D13C5E" w:rsidRDefault="00D13C5E" w:rsidP="000E6A6E">
            <w:pPr>
              <w:pStyle w:val="TAN"/>
            </w:pPr>
            <w:r w:rsidRPr="00F95B02">
              <w:t>NOTE</w:t>
            </w:r>
            <w:r>
              <w:t>1</w:t>
            </w:r>
            <w:r w:rsidRPr="00F95B02">
              <w:t>:</w:t>
            </w:r>
            <w:r w:rsidRPr="00F95B02">
              <w:tab/>
              <w:t xml:space="preserve">There is no upper limit for the </w:t>
            </w:r>
            <w:proofErr w:type="spellStart"/>
            <w:r w:rsidRPr="00F95B02">
              <w:rPr>
                <w:bCs/>
              </w:rPr>
              <w:t>P</w:t>
            </w:r>
            <w:r>
              <w:rPr>
                <w:bCs/>
                <w:vertAlign w:val="subscript"/>
              </w:rPr>
              <w:t>rated</w:t>
            </w:r>
            <w:proofErr w:type="gramStart"/>
            <w:r>
              <w:rPr>
                <w:bCs/>
                <w:vertAlign w:val="subscript"/>
              </w:rPr>
              <w:t>,out</w:t>
            </w:r>
            <w:r w:rsidRPr="00F95B02">
              <w:rPr>
                <w:bCs/>
                <w:vertAlign w:val="subscript"/>
              </w:rPr>
              <w:t>,TRP</w:t>
            </w:r>
            <w:proofErr w:type="spellEnd"/>
            <w:proofErr w:type="gramEnd"/>
            <w:r w:rsidRPr="00F95B02">
              <w:t xml:space="preserve"> of the </w:t>
            </w:r>
            <w:r>
              <w:rPr>
                <w:i/>
                <w:lang w:eastAsia="zh-CN"/>
              </w:rPr>
              <w:t>repeater</w:t>
            </w:r>
            <w:r w:rsidRPr="00F95B02">
              <w:rPr>
                <w:i/>
                <w:lang w:eastAsia="zh-CN"/>
              </w:rPr>
              <w:t xml:space="preserve"> type 2-O</w:t>
            </w:r>
            <w:r>
              <w:rPr>
                <w:lang w:eastAsia="zh-CN"/>
              </w:rPr>
              <w:t xml:space="preserve"> UL transmission</w:t>
            </w:r>
            <w:r w:rsidRPr="00F95B02">
              <w:t>.</w:t>
            </w:r>
          </w:p>
          <w:p w:rsidR="00D13C5E" w:rsidRDefault="00D13C5E" w:rsidP="000E6A6E">
            <w:pPr>
              <w:pStyle w:val="TAN"/>
            </w:pPr>
            <w:r w:rsidRPr="00F95B02">
              <w:t>NOTE</w:t>
            </w:r>
            <w:r>
              <w:t>2</w:t>
            </w:r>
            <w:r w:rsidRPr="00F95B02">
              <w:t>:</w:t>
            </w:r>
            <w:r w:rsidRPr="00F95B02">
              <w:tab/>
              <w:t xml:space="preserve">There is no upper limit for the </w:t>
            </w:r>
            <w:proofErr w:type="spellStart"/>
            <w:r w:rsidRPr="00F95B02">
              <w:rPr>
                <w:bCs/>
              </w:rPr>
              <w:t>P</w:t>
            </w:r>
            <w:r>
              <w:rPr>
                <w:bCs/>
                <w:vertAlign w:val="subscript"/>
              </w:rPr>
              <w:t>rated</w:t>
            </w:r>
            <w:proofErr w:type="gramStart"/>
            <w:r>
              <w:rPr>
                <w:bCs/>
                <w:vertAlign w:val="subscript"/>
              </w:rPr>
              <w:t>,out,E</w:t>
            </w:r>
            <w:r w:rsidRPr="00F95B02">
              <w:rPr>
                <w:bCs/>
                <w:vertAlign w:val="subscript"/>
              </w:rPr>
              <w:t>RP</w:t>
            </w:r>
            <w:proofErr w:type="spellEnd"/>
            <w:proofErr w:type="gramEnd"/>
            <w:r w:rsidRPr="00F95B02">
              <w:t xml:space="preserve"> of the </w:t>
            </w:r>
            <w:r>
              <w:rPr>
                <w:i/>
                <w:lang w:eastAsia="zh-CN"/>
              </w:rPr>
              <w:t>repeater</w:t>
            </w:r>
            <w:r w:rsidRPr="00F95B02">
              <w:rPr>
                <w:i/>
                <w:lang w:eastAsia="zh-CN"/>
              </w:rPr>
              <w:t xml:space="preserve"> type 2-O</w:t>
            </w:r>
            <w:r>
              <w:rPr>
                <w:lang w:eastAsia="zh-CN"/>
              </w:rPr>
              <w:t xml:space="preserve"> UL transmission</w:t>
            </w:r>
            <w:r w:rsidRPr="00F95B02">
              <w:t>.</w:t>
            </w:r>
          </w:p>
          <w:p w:rsidR="00D13C5E" w:rsidRPr="00F95B02" w:rsidRDefault="00D13C5E" w:rsidP="000E6A6E">
            <w:pPr>
              <w:pStyle w:val="TAN"/>
            </w:pPr>
            <w:r>
              <w:t>NOTE3:    X = [10*log (ceil (</w:t>
            </w:r>
            <w:del w:id="2029" w:author="chunxia-CMCC" w:date="2022-03-09T10:31:00Z">
              <w:r w:rsidDel="00D80EA8">
                <w:delText>passband</w:delText>
              </w:r>
            </w:del>
            <w:ins w:id="2030" w:author="chunxia-CMCC" w:date="2022-03-09T10:31:00Z">
              <w:r w:rsidR="00D80EA8" w:rsidRPr="00D80EA8">
                <w:rPr>
                  <w:i/>
                </w:rPr>
                <w:t>passband</w:t>
              </w:r>
            </w:ins>
            <w:r>
              <w:t xml:space="preserve"> bandwidth/10</w:t>
            </w:r>
            <w:r w:rsidRPr="00ED3FA3">
              <w:t>0MHz)</w:t>
            </w:r>
            <w:r>
              <w:t>)]</w:t>
            </w:r>
          </w:p>
        </w:tc>
      </w:tr>
    </w:tbl>
    <w:p w:rsidR="00D13C5E" w:rsidRPr="00091FAD" w:rsidRDefault="00D13C5E" w:rsidP="00D13C5E">
      <w:pPr>
        <w:rPr>
          <w:lang w:eastAsia="zh-CN"/>
        </w:rPr>
      </w:pPr>
    </w:p>
    <w:p w:rsidR="00D13C5E" w:rsidRPr="0031418B" w:rsidRDefault="00571CC9" w:rsidP="00D13C5E">
      <w:pPr>
        <w:pStyle w:val="30"/>
      </w:pPr>
      <w:bookmarkStart w:id="2031" w:name="_Toc97737234"/>
      <w:ins w:id="2032" w:author="Nokia" w:date="2022-03-08T12:20:00Z">
        <w:r>
          <w:t>7</w:t>
        </w:r>
      </w:ins>
      <w:del w:id="2033" w:author="Nokia" w:date="2022-03-08T12:20:00Z">
        <w:r w:rsidR="00D13C5E" w:rsidDel="00571CC9">
          <w:delText>9</w:delText>
        </w:r>
      </w:del>
      <w:r w:rsidR="00D13C5E">
        <w:t>.2.2</w:t>
      </w:r>
      <w:r w:rsidR="00D13C5E" w:rsidRPr="0031418B">
        <w:tab/>
        <w:t>Minimum requirement</w:t>
      </w:r>
      <w:bookmarkEnd w:id="2031"/>
    </w:p>
    <w:p w:rsidR="00D13C5E" w:rsidRPr="00C81E28" w:rsidRDefault="00D13C5E" w:rsidP="00D13C5E">
      <w:pPr>
        <w:rPr>
          <w:rFonts w:cs="v4.1.0"/>
        </w:rPr>
      </w:pPr>
      <w:r>
        <w:rPr>
          <w:rFonts w:cs="v4.1.0"/>
        </w:rPr>
        <w:t xml:space="preserve">The </w:t>
      </w:r>
      <w:proofErr w:type="spellStart"/>
      <w:r>
        <w:rPr>
          <w:rFonts w:cs="v4.1.0"/>
        </w:rPr>
        <w:t>AoA</w:t>
      </w:r>
      <w:proofErr w:type="spellEnd"/>
      <w:r>
        <w:rPr>
          <w:rFonts w:cs="v4.1.0"/>
        </w:rPr>
        <w:t xml:space="preserve"> of the input signal shall be the same as the reference direction for the </w:t>
      </w:r>
      <w:r w:rsidRPr="00F95B02">
        <w:rPr>
          <w:i/>
          <w:iCs/>
          <w:lang w:val="en-US" w:eastAsia="zh-CN"/>
        </w:rPr>
        <w:t>OTA peak directions set</w:t>
      </w:r>
      <w:r>
        <w:rPr>
          <w:lang w:val="en-US" w:eastAsia="zh-CN"/>
        </w:rPr>
        <w:t xml:space="preserve"> when operating in the opposite DL/UL direction.</w:t>
      </w:r>
    </w:p>
    <w:p w:rsidR="00D13C5E" w:rsidRDefault="00D13C5E" w:rsidP="00D13C5E">
      <w:pPr>
        <w:rPr>
          <w:rFonts w:cs="v4.1.0"/>
        </w:rPr>
      </w:pPr>
      <w:r w:rsidRPr="0031418B">
        <w:rPr>
          <w:rFonts w:cs="v4.1.0"/>
        </w:rPr>
        <w:t xml:space="preserve">The requirements shall apply with </w:t>
      </w:r>
      <w:r>
        <w:rPr>
          <w:rFonts w:cs="v4.1.0"/>
        </w:rPr>
        <w:t>NR</w:t>
      </w:r>
      <w:r w:rsidRPr="0031418B">
        <w:rPr>
          <w:rFonts w:cs="v4.1.0"/>
        </w:rPr>
        <w:t xml:space="preserve"> signals i</w:t>
      </w:r>
      <w:r>
        <w:rPr>
          <w:rFonts w:cs="v4.1.0"/>
        </w:rPr>
        <w:t xml:space="preserve">n the </w:t>
      </w:r>
      <w:del w:id="2034" w:author="chunxia-CMCC" w:date="2022-03-09T10:30:00Z">
        <w:r w:rsidDel="00F57FA1">
          <w:rPr>
            <w:rFonts w:cs="v4.1.0"/>
          </w:rPr>
          <w:delText>pass band</w:delText>
        </w:r>
      </w:del>
      <w:ins w:id="2035" w:author="chunxia-CMCC" w:date="2022-03-09T10:31:00Z">
        <w:r w:rsidR="00D80EA8" w:rsidRPr="00D80EA8">
          <w:rPr>
            <w:rFonts w:cs="v4.1.0"/>
            <w:i/>
          </w:rPr>
          <w:t>passband</w:t>
        </w:r>
      </w:ins>
      <w:r>
        <w:rPr>
          <w:rFonts w:cs="v4.1.0"/>
        </w:rPr>
        <w:t xml:space="preserve"> of the repeater at:</w:t>
      </w:r>
    </w:p>
    <w:p w:rsidR="00D13C5E" w:rsidRDefault="00D13C5E" w:rsidP="00D13C5E">
      <w:pPr>
        <w:ind w:leftChars="100" w:left="200"/>
        <w:rPr>
          <w:lang w:eastAsia="sv-SE"/>
        </w:rPr>
      </w:pPr>
      <w:r>
        <w:rPr>
          <w:rFonts w:cs="v4.1.0"/>
        </w:rPr>
        <w:t>The lowest input</w:t>
      </w:r>
      <w:r w:rsidRPr="0031418B">
        <w:rPr>
          <w:rFonts w:cs="v4.1.0"/>
        </w:rPr>
        <w:t xml:space="preserve"> level that produce</w:t>
      </w:r>
      <w:r>
        <w:rPr>
          <w:rFonts w:cs="v4.1.0"/>
        </w:rPr>
        <w:t>s</w:t>
      </w:r>
      <w:r w:rsidRPr="0031418B">
        <w:rPr>
          <w:rFonts w:cs="v4.1.0"/>
        </w:rPr>
        <w:t xml:space="preserve"> the maximum</w:t>
      </w:r>
      <w:r>
        <w:rPr>
          <w:rFonts w:cs="v4.1.0"/>
        </w:rPr>
        <w:t xml:space="preserve"> </w:t>
      </w:r>
      <w:r w:rsidRPr="00E9751B">
        <w:rPr>
          <w:rFonts w:cs="v4.1.0"/>
          <w:i/>
        </w:rPr>
        <w:t>rated output power</w:t>
      </w:r>
      <w:r>
        <w:rPr>
          <w:rFonts w:cs="v4.1.0"/>
        </w:rPr>
        <w:t xml:space="preserve"> (</w:t>
      </w:r>
      <w:proofErr w:type="spellStart"/>
      <w:r>
        <w:rPr>
          <w:lang w:eastAsia="sv-SE"/>
        </w:rPr>
        <w:t>P</w:t>
      </w:r>
      <w:r>
        <w:rPr>
          <w:vertAlign w:val="subscript"/>
          <w:lang w:eastAsia="sv-SE"/>
        </w:rPr>
        <w:t>rated</w:t>
      </w:r>
      <w:proofErr w:type="gramStart"/>
      <w:r>
        <w:rPr>
          <w:vertAlign w:val="subscript"/>
          <w:lang w:eastAsia="sv-SE"/>
        </w:rPr>
        <w:t>,in</w:t>
      </w:r>
      <w:proofErr w:type="spellEnd"/>
      <w:proofErr w:type="gramEnd"/>
      <w:r w:rsidRPr="00E9751B">
        <w:rPr>
          <w:lang w:eastAsia="sv-SE"/>
        </w:rPr>
        <w:t>)</w:t>
      </w:r>
    </w:p>
    <w:p w:rsidR="00D13C5E" w:rsidRPr="0031418B" w:rsidRDefault="00D13C5E" w:rsidP="00D13C5E">
      <w:pPr>
        <w:rPr>
          <w:rFonts w:cs="v4.1.0"/>
        </w:rPr>
      </w:pPr>
      <w:r>
        <w:rPr>
          <w:rFonts w:cs="v4.1.0" w:hint="eastAsia"/>
        </w:rPr>
        <w:t>U</w:t>
      </w:r>
      <w:r>
        <w:rPr>
          <w:rFonts w:cs="v4.1.0"/>
        </w:rPr>
        <w:t>p to:</w:t>
      </w:r>
    </w:p>
    <w:p w:rsidR="00D13C5E" w:rsidRPr="0031418B" w:rsidRDefault="00D13C5E" w:rsidP="00D13C5E">
      <w:pPr>
        <w:ind w:leftChars="100" w:left="200"/>
        <w:rPr>
          <w:rFonts w:cs="v4.1.0"/>
        </w:rPr>
      </w:pPr>
      <w:r>
        <w:rPr>
          <w:rFonts w:cs="v4.1.0"/>
        </w:rPr>
        <w:t>The lowest input</w:t>
      </w:r>
      <w:r w:rsidRPr="0031418B">
        <w:rPr>
          <w:rFonts w:cs="v4.1.0"/>
        </w:rPr>
        <w:t xml:space="preserve"> level that produce</w:t>
      </w:r>
      <w:r>
        <w:rPr>
          <w:rFonts w:cs="v4.1.0"/>
        </w:rPr>
        <w:t>s</w:t>
      </w:r>
      <w:r w:rsidRPr="0031418B">
        <w:rPr>
          <w:rFonts w:cs="v4.1.0"/>
        </w:rPr>
        <w:t xml:space="preserve"> the maximum</w:t>
      </w:r>
      <w:r>
        <w:rPr>
          <w:rFonts w:cs="v4.1.0"/>
        </w:rPr>
        <w:t xml:space="preserve"> </w:t>
      </w:r>
      <w:r w:rsidRPr="002D1D7D">
        <w:rPr>
          <w:rFonts w:cs="v4.1.0"/>
          <w:i/>
        </w:rPr>
        <w:t>rated output power</w:t>
      </w:r>
      <w:r>
        <w:rPr>
          <w:rFonts w:cs="v4.1.0"/>
        </w:rPr>
        <w:t xml:space="preserve"> (</w:t>
      </w:r>
      <w:proofErr w:type="spellStart"/>
      <w:r>
        <w:rPr>
          <w:lang w:eastAsia="sv-SE"/>
        </w:rPr>
        <w:t>P</w:t>
      </w:r>
      <w:r>
        <w:rPr>
          <w:vertAlign w:val="subscript"/>
          <w:lang w:eastAsia="sv-SE"/>
        </w:rPr>
        <w:t>rated</w:t>
      </w:r>
      <w:proofErr w:type="gramStart"/>
      <w:r>
        <w:rPr>
          <w:vertAlign w:val="subscript"/>
          <w:lang w:eastAsia="sv-SE"/>
        </w:rPr>
        <w:t>,in</w:t>
      </w:r>
      <w:proofErr w:type="spellEnd"/>
      <w:proofErr w:type="gramEnd"/>
      <w:r w:rsidRPr="002D1D7D">
        <w:rPr>
          <w:lang w:eastAsia="sv-SE"/>
        </w:rPr>
        <w:t>)</w:t>
      </w:r>
      <w:r>
        <w:rPr>
          <w:rFonts w:cs="v4.1.0"/>
        </w:rPr>
        <w:t xml:space="preserve"> plus 10dB</w:t>
      </w:r>
    </w:p>
    <w:p w:rsidR="00D13C5E" w:rsidRPr="00F95B02" w:rsidRDefault="00D13C5E" w:rsidP="00D13C5E">
      <w:r w:rsidRPr="00F95B02">
        <w:t xml:space="preserve">In normal conditions, </w:t>
      </w:r>
      <w:r>
        <w:t xml:space="preserve">the measured output power, </w:t>
      </w:r>
      <w:proofErr w:type="spellStart"/>
      <w:r w:rsidRPr="00F95B02">
        <w:t>P</w:t>
      </w:r>
      <w:r>
        <w:rPr>
          <w:vertAlign w:val="subscript"/>
        </w:rPr>
        <w:t>max</w:t>
      </w:r>
      <w:proofErr w:type="gramStart"/>
      <w:r>
        <w:rPr>
          <w:vertAlign w:val="subscript"/>
        </w:rPr>
        <w:t>,out,EIRP</w:t>
      </w:r>
      <w:proofErr w:type="spellEnd"/>
      <w:proofErr w:type="gramEnd"/>
      <w:r w:rsidRPr="00F95B02">
        <w:t xml:space="preserve"> shall remain within +2 dB and -2 dB of the </w:t>
      </w:r>
      <w:r w:rsidRPr="00F95B02">
        <w:rPr>
          <w:i/>
        </w:rPr>
        <w:t>rated output power</w:t>
      </w:r>
      <w:r w:rsidRPr="00F95B02">
        <w:t xml:space="preserve"> </w:t>
      </w:r>
      <w:proofErr w:type="spellStart"/>
      <w:r w:rsidRPr="00F95B02">
        <w:t>P</w:t>
      </w:r>
      <w:r>
        <w:rPr>
          <w:vertAlign w:val="subscript"/>
        </w:rPr>
        <w:t>rated,out,EIRP</w:t>
      </w:r>
      <w:proofErr w:type="spellEnd"/>
      <w:r w:rsidRPr="00F95B02">
        <w:rPr>
          <w:lang w:eastAsia="zh-CN"/>
        </w:rPr>
        <w:t xml:space="preserve">, </w:t>
      </w:r>
      <w:r w:rsidRPr="00F95B02">
        <w:t>declared by the manufacturer.</w:t>
      </w:r>
    </w:p>
    <w:p w:rsidR="00D13C5E" w:rsidRDefault="00D13C5E" w:rsidP="00D13C5E">
      <w:r w:rsidRPr="00F95B02">
        <w:t xml:space="preserve">In extreme conditions, </w:t>
      </w:r>
      <w:r>
        <w:t xml:space="preserve">the measured output power, </w:t>
      </w:r>
      <w:proofErr w:type="spellStart"/>
      <w:r w:rsidRPr="00F95B02">
        <w:t>P</w:t>
      </w:r>
      <w:r>
        <w:rPr>
          <w:vertAlign w:val="subscript"/>
        </w:rPr>
        <w:t>max</w:t>
      </w:r>
      <w:proofErr w:type="gramStart"/>
      <w:r>
        <w:rPr>
          <w:vertAlign w:val="subscript"/>
        </w:rPr>
        <w:t>,out</w:t>
      </w:r>
      <w:proofErr w:type="gramEnd"/>
      <w:r>
        <w:rPr>
          <w:vertAlign w:val="subscript"/>
        </w:rPr>
        <w:t>,,EIRP</w:t>
      </w:r>
      <w:proofErr w:type="spellEnd"/>
      <w:r w:rsidRPr="00F95B02">
        <w:rPr>
          <w:vertAlign w:val="subscript"/>
        </w:rPr>
        <w:t xml:space="preserve"> </w:t>
      </w:r>
      <w:r w:rsidRPr="00F95B02">
        <w:t xml:space="preserve">shall remain within +2.5 dB and -2.5 dB of the </w:t>
      </w:r>
      <w:r w:rsidRPr="00F95B02">
        <w:rPr>
          <w:i/>
        </w:rPr>
        <w:t>rated output power</w:t>
      </w:r>
      <w:r w:rsidRPr="00F95B02">
        <w:t xml:space="preserve"> </w:t>
      </w:r>
      <w:proofErr w:type="spellStart"/>
      <w:r w:rsidRPr="00F95B02">
        <w:t>P</w:t>
      </w:r>
      <w:r>
        <w:rPr>
          <w:vertAlign w:val="subscript"/>
        </w:rPr>
        <w:t>rated,out,EIRP</w:t>
      </w:r>
      <w:proofErr w:type="spellEnd"/>
      <w:r w:rsidRPr="00F95B02">
        <w:rPr>
          <w:lang w:eastAsia="zh-CN"/>
        </w:rPr>
        <w:t xml:space="preserve">, </w:t>
      </w:r>
      <w:r w:rsidRPr="00F95B02">
        <w:t>declared by the manufacturer.</w:t>
      </w:r>
      <w:commentRangeStart w:id="2036"/>
      <w:del w:id="2037" w:author="chunxia-CMCC" w:date="2022-03-09T10:50:00Z">
        <w:r w:rsidDel="00567904">
          <w:delText>and</w:delText>
        </w:r>
        <w:commentRangeEnd w:id="2036"/>
        <w:r w:rsidR="00F200AF" w:rsidDel="00567904">
          <w:rPr>
            <w:rStyle w:val="ac"/>
          </w:rPr>
          <w:commentReference w:id="2036"/>
        </w:r>
      </w:del>
    </w:p>
    <w:p w:rsidR="00D13C5E" w:rsidRPr="00F02857" w:rsidRDefault="00D13C5E" w:rsidP="00D13C5E">
      <w:r w:rsidRPr="00F95B02">
        <w:t xml:space="preserve">In normal conditions, the </w:t>
      </w:r>
      <w:r>
        <w:rPr>
          <w:i/>
        </w:rPr>
        <w:t>repeater</w:t>
      </w:r>
      <w:r w:rsidRPr="00F95B02">
        <w:rPr>
          <w:i/>
        </w:rPr>
        <w:t xml:space="preserve"> type 2-O</w:t>
      </w:r>
      <w:r w:rsidRPr="00F95B02">
        <w:t xml:space="preserve"> </w:t>
      </w:r>
      <w:r w:rsidRPr="00F95B02">
        <w:rPr>
          <w:i/>
        </w:rPr>
        <w:t>maximum TRP output power</w:t>
      </w:r>
      <w:r w:rsidRPr="00F95B02">
        <w:t xml:space="preserve">, </w:t>
      </w:r>
      <w:proofErr w:type="spellStart"/>
      <w:r w:rsidRPr="00F95B02">
        <w:t>P</w:t>
      </w:r>
      <w:r w:rsidRPr="00F95B02">
        <w:rPr>
          <w:vertAlign w:val="subscript"/>
        </w:rPr>
        <w:t>max</w:t>
      </w:r>
      <w:proofErr w:type="gramStart"/>
      <w:r w:rsidRPr="00F95B02">
        <w:rPr>
          <w:vertAlign w:val="subscript"/>
        </w:rPr>
        <w:t>,</w:t>
      </w:r>
      <w:r>
        <w:rPr>
          <w:vertAlign w:val="subscript"/>
        </w:rPr>
        <w:t>out</w:t>
      </w:r>
      <w:r w:rsidRPr="00F95B02">
        <w:t>,</w:t>
      </w:r>
      <w:r w:rsidRPr="00F95B02">
        <w:rPr>
          <w:vertAlign w:val="subscript"/>
        </w:rPr>
        <w:t>TRP</w:t>
      </w:r>
      <w:proofErr w:type="spellEnd"/>
      <w:proofErr w:type="gramEnd"/>
      <w:r w:rsidRPr="00F95B02">
        <w:t xml:space="preserve"> measured at </w:t>
      </w:r>
      <w:r w:rsidRPr="00F95B02">
        <w:rPr>
          <w:lang w:val="en-US" w:eastAsia="zh-CN"/>
        </w:rPr>
        <w:t xml:space="preserve">the RIB </w:t>
      </w:r>
      <w:r w:rsidRPr="00F95B02">
        <w:t xml:space="preserve">shall remain within ±3 dB of the </w:t>
      </w:r>
      <w:r w:rsidRPr="00F95B02">
        <w:rPr>
          <w:i/>
        </w:rPr>
        <w:t>rated TRP output power</w:t>
      </w:r>
      <w:r w:rsidRPr="00F95B02">
        <w:t xml:space="preserve"> </w:t>
      </w:r>
      <w:proofErr w:type="spellStart"/>
      <w:r w:rsidRPr="00F95B02">
        <w:t>P</w:t>
      </w:r>
      <w:r>
        <w:rPr>
          <w:vertAlign w:val="subscript"/>
        </w:rPr>
        <w:t>rated,out</w:t>
      </w:r>
      <w:r w:rsidRPr="00F95B02">
        <w:rPr>
          <w:vertAlign w:val="subscript"/>
        </w:rPr>
        <w:t>,TRP</w:t>
      </w:r>
      <w:proofErr w:type="spellEnd"/>
      <w:r w:rsidRPr="00F95B02">
        <w:t>, as declared by the manufacturer.</w:t>
      </w:r>
    </w:p>
    <w:p w:rsidR="00774CAC" w:rsidRDefault="00803367" w:rsidP="00774CAC">
      <w:pPr>
        <w:pStyle w:val="2"/>
        <w:rPr>
          <w:lang w:eastAsia="zh-CN"/>
        </w:rPr>
      </w:pPr>
      <w:bookmarkStart w:id="2038" w:name="_Toc97737235"/>
      <w:r>
        <w:rPr>
          <w:rFonts w:hint="eastAsia"/>
          <w:lang w:eastAsia="zh-CN"/>
        </w:rPr>
        <w:t>7</w:t>
      </w:r>
      <w:r w:rsidR="00774CAC">
        <w:rPr>
          <w:rFonts w:hint="eastAsia"/>
          <w:lang w:eastAsia="zh-CN"/>
        </w:rPr>
        <w:t>.3</w:t>
      </w:r>
      <w:r w:rsidR="00774CAC" w:rsidRPr="000B6B37">
        <w:tab/>
      </w:r>
      <w:r w:rsidR="00774CAC">
        <w:rPr>
          <w:rFonts w:hint="eastAsia"/>
          <w:lang w:eastAsia="zh-CN"/>
        </w:rPr>
        <w:t>OTA frequency stability</w:t>
      </w:r>
      <w:bookmarkEnd w:id="2038"/>
    </w:p>
    <w:p w:rsidR="00066B70" w:rsidRDefault="00066B70" w:rsidP="00066B70">
      <w:pPr>
        <w:pStyle w:val="30"/>
      </w:pPr>
      <w:bookmarkStart w:id="2039" w:name="_Toc97737236"/>
      <w:r>
        <w:rPr>
          <w:lang w:val="en-US"/>
        </w:rPr>
        <w:t xml:space="preserve">7.3.1 </w:t>
      </w:r>
      <w:r>
        <w:rPr>
          <w:lang w:val="en-US"/>
        </w:rPr>
        <w:tab/>
        <w:t>General</w:t>
      </w:r>
      <w:bookmarkEnd w:id="2039"/>
    </w:p>
    <w:p w:rsidR="00066B70" w:rsidRPr="00571CC9" w:rsidRDefault="0026478B" w:rsidP="00066B70">
      <w:pPr>
        <w:rPr>
          <w:rPrChange w:id="2040" w:author="Nokia" w:date="2022-03-08T12:21:00Z">
            <w:rPr>
              <w:rFonts w:asciiTheme="minorHAnsi" w:eastAsiaTheme="minorHAnsi" w:hAnsiTheme="minorHAnsi" w:cstheme="minorBidi"/>
              <w:sz w:val="22"/>
              <w:szCs w:val="22"/>
              <w:lang w:val="en-US"/>
            </w:rPr>
          </w:rPrChange>
        </w:rPr>
      </w:pPr>
      <w:r w:rsidRPr="0026478B">
        <w:rPr>
          <w:rPrChange w:id="2041" w:author="Nokia" w:date="2022-03-08T12:21:00Z">
            <w:rPr>
              <w:rFonts w:asciiTheme="minorHAnsi" w:eastAsiaTheme="minorHAnsi" w:hAnsiTheme="minorHAnsi" w:cstheme="minorBidi"/>
              <w:sz w:val="22"/>
              <w:szCs w:val="22"/>
              <w:lang w:val="en-US"/>
            </w:rPr>
          </w:rPrChange>
        </w:rPr>
        <w:t>Frequency stability is the ability to maintain the same frequency on the output signal with respect to the input signal.</w:t>
      </w:r>
    </w:p>
    <w:p w:rsidR="00066B70" w:rsidRDefault="00066B70" w:rsidP="00066B70">
      <w:pPr>
        <w:pStyle w:val="30"/>
      </w:pPr>
      <w:bookmarkStart w:id="2042" w:name="_Toc97737237"/>
      <w:r>
        <w:lastRenderedPageBreak/>
        <w:t>7.3</w:t>
      </w:r>
      <w:r w:rsidRPr="0031418B">
        <w:t>.</w:t>
      </w:r>
      <w:r>
        <w:t>2</w:t>
      </w:r>
      <w:r w:rsidRPr="0031418B">
        <w:tab/>
        <w:t>Minimum requirement</w:t>
      </w:r>
      <w:bookmarkEnd w:id="2042"/>
    </w:p>
    <w:p w:rsidR="00066B70" w:rsidRPr="00255A4C" w:rsidRDefault="00066B70" w:rsidP="00066B70">
      <w:pPr>
        <w:rPr>
          <w:lang w:val="en-US"/>
        </w:rPr>
      </w:pPr>
      <w:r w:rsidRPr="00AF00AB">
        <w:rPr>
          <w:lang w:val="en-US"/>
        </w:rPr>
        <w:t>The frequency deviation of the output signal with respect to the input signal shall be no more than ±0,01 PPM.</w:t>
      </w:r>
    </w:p>
    <w:p w:rsidR="00774CAC" w:rsidRDefault="00803367" w:rsidP="00774CAC">
      <w:pPr>
        <w:pStyle w:val="2"/>
        <w:rPr>
          <w:lang w:eastAsia="zh-CN"/>
        </w:rPr>
      </w:pPr>
      <w:bookmarkStart w:id="2043" w:name="_Toc97737238"/>
      <w:r>
        <w:rPr>
          <w:rFonts w:hint="eastAsia"/>
          <w:lang w:eastAsia="zh-CN"/>
        </w:rPr>
        <w:t>7</w:t>
      </w:r>
      <w:r w:rsidR="00774CAC">
        <w:rPr>
          <w:rFonts w:hint="eastAsia"/>
          <w:lang w:eastAsia="zh-CN"/>
        </w:rPr>
        <w:t>.4</w:t>
      </w:r>
      <w:r w:rsidR="00774CAC" w:rsidRPr="000B6B37">
        <w:tab/>
      </w:r>
      <w:r w:rsidR="00774CAC">
        <w:rPr>
          <w:rFonts w:hint="eastAsia"/>
          <w:lang w:eastAsia="zh-CN"/>
        </w:rPr>
        <w:t>OTA out of band gain</w:t>
      </w:r>
      <w:bookmarkEnd w:id="2043"/>
    </w:p>
    <w:p w:rsidR="00066B70" w:rsidRDefault="00066B70" w:rsidP="00066B70">
      <w:pPr>
        <w:pStyle w:val="30"/>
      </w:pPr>
      <w:bookmarkStart w:id="2044" w:name="_Toc97737239"/>
      <w:r>
        <w:t>7.4.1 General</w:t>
      </w:r>
      <w:bookmarkEnd w:id="2044"/>
    </w:p>
    <w:p w:rsidR="00066B70" w:rsidRPr="00255A4C" w:rsidRDefault="00066B70" w:rsidP="00066B70">
      <w:pPr>
        <w:rPr>
          <w:lang w:val="en-US" w:eastAsia="zh-CN"/>
        </w:rPr>
      </w:pPr>
      <w:r w:rsidRPr="00AF00AB">
        <w:rPr>
          <w:lang w:val="en-US"/>
        </w:rPr>
        <w:t xml:space="preserve">Out of band gain refers to the gain of the repeater outside the </w:t>
      </w:r>
      <w:commentRangeStart w:id="2045"/>
      <w:del w:id="2046" w:author="chunxia-CMCC" w:date="2022-03-09T10:30:00Z">
        <w:r w:rsidRPr="00AF00AB" w:rsidDel="00F57FA1">
          <w:rPr>
            <w:lang w:val="en-US"/>
          </w:rPr>
          <w:delText>pass band</w:delText>
        </w:r>
      </w:del>
      <w:ins w:id="2047" w:author="chunxia-CMCC" w:date="2022-03-09T10:31:00Z">
        <w:r w:rsidR="00D80EA8" w:rsidRPr="00D80EA8">
          <w:rPr>
            <w:i/>
            <w:lang w:val="en-US"/>
          </w:rPr>
          <w:t>passband</w:t>
        </w:r>
      </w:ins>
      <w:r w:rsidRPr="00AF00AB">
        <w:rPr>
          <w:lang w:val="en-US"/>
        </w:rPr>
        <w:t>.</w:t>
      </w:r>
      <w:commentRangeEnd w:id="2045"/>
      <w:r w:rsidR="00F200AF">
        <w:rPr>
          <w:rStyle w:val="ac"/>
        </w:rPr>
        <w:commentReference w:id="2045"/>
      </w:r>
    </w:p>
    <w:p w:rsidR="00066B70" w:rsidRDefault="00066B70" w:rsidP="00066B70">
      <w:pPr>
        <w:pStyle w:val="30"/>
      </w:pPr>
      <w:bookmarkStart w:id="2048" w:name="_Toc97737240"/>
      <w:r>
        <w:rPr>
          <w:lang w:val="en-US"/>
        </w:rPr>
        <w:t>7.4.2 Minimum requirement</w:t>
      </w:r>
      <w:bookmarkEnd w:id="2048"/>
    </w:p>
    <w:p w:rsidR="00066B70" w:rsidRPr="00255A4C" w:rsidRDefault="00066B70" w:rsidP="00066B70">
      <w:pPr>
        <w:rPr>
          <w:lang w:val="en-US"/>
        </w:rPr>
      </w:pPr>
      <w:r w:rsidRPr="00AF00AB">
        <w:rPr>
          <w:lang w:val="en-US"/>
        </w:rPr>
        <w:t xml:space="preserve">The intended use of a repeater in a system is to amplify the in-band signals and not to amplify signals outside of the </w:t>
      </w:r>
      <w:commentRangeStart w:id="2049"/>
      <w:del w:id="2050" w:author="chunxia-CMCC" w:date="2022-03-09T10:31:00Z">
        <w:r w:rsidRPr="00AF00AB" w:rsidDel="00D80EA8">
          <w:rPr>
            <w:lang w:val="en-US"/>
          </w:rPr>
          <w:delText>passband</w:delText>
        </w:r>
      </w:del>
      <w:commentRangeEnd w:id="2049"/>
      <w:ins w:id="2051" w:author="chunxia-CMCC" w:date="2022-03-09T10:31:00Z">
        <w:r w:rsidR="00D80EA8" w:rsidRPr="00D80EA8">
          <w:rPr>
            <w:i/>
            <w:lang w:val="en-US"/>
          </w:rPr>
          <w:t>passband</w:t>
        </w:r>
      </w:ins>
      <w:r w:rsidR="00F200AF">
        <w:rPr>
          <w:rStyle w:val="ac"/>
        </w:rPr>
        <w:commentReference w:id="2049"/>
      </w:r>
      <w:r w:rsidRPr="00AF00AB">
        <w:rPr>
          <w:lang w:val="en-US"/>
        </w:rPr>
        <w:t>.</w:t>
      </w:r>
    </w:p>
    <w:p w:rsidR="00066B70" w:rsidRPr="00255A4C" w:rsidRDefault="00066B70" w:rsidP="00066B70">
      <w:pPr>
        <w:rPr>
          <w:lang w:val="en-US"/>
        </w:rPr>
      </w:pPr>
      <w:r w:rsidRPr="00AF00AB">
        <w:rPr>
          <w:lang w:val="en-US"/>
        </w:rPr>
        <w:t>In the intended application of the repeater, the out of band gain is less than lowest expected the coupling loss to the nearest source of emissions.</w:t>
      </w:r>
    </w:p>
    <w:p w:rsidR="00066B70" w:rsidRPr="00255A4C" w:rsidRDefault="00066B70" w:rsidP="00066B70">
      <w:pPr>
        <w:rPr>
          <w:lang w:val="en-US"/>
        </w:rPr>
      </w:pPr>
      <w:r w:rsidRPr="00AF00AB">
        <w:rPr>
          <w:lang w:val="en-US"/>
        </w:rPr>
        <w:t xml:space="preserve">The gain outside the </w:t>
      </w:r>
      <w:del w:id="2052" w:author="chunxia-CMCC" w:date="2022-03-09T10:30:00Z">
        <w:r w:rsidRPr="00AF00AB" w:rsidDel="00F57FA1">
          <w:rPr>
            <w:lang w:val="en-US"/>
          </w:rPr>
          <w:delText>pass band</w:delText>
        </w:r>
      </w:del>
      <w:ins w:id="2053" w:author="chunxia-CMCC" w:date="2022-03-09T10:31:00Z">
        <w:r w:rsidR="00D80EA8" w:rsidRPr="00D80EA8">
          <w:rPr>
            <w:i/>
            <w:lang w:val="en-US"/>
          </w:rPr>
          <w:t>passband</w:t>
        </w:r>
      </w:ins>
      <w:r w:rsidRPr="00AF00AB">
        <w:rPr>
          <w:lang w:val="en-US"/>
        </w:rPr>
        <w:t xml:space="preserve"> shall not exceed the maximum level specified in table 7.4.2-1, where:</w:t>
      </w:r>
    </w:p>
    <w:p w:rsidR="00066B70" w:rsidRPr="00255A4C" w:rsidRDefault="00066B70" w:rsidP="00066B70">
      <w:pPr>
        <w:pStyle w:val="B1"/>
        <w:rPr>
          <w:lang w:val="en-US"/>
        </w:rPr>
      </w:pPr>
      <w:r w:rsidRPr="00AF00AB">
        <w:rPr>
          <w:rFonts w:eastAsia="Malgun Gothic"/>
          <w:lang w:val="en-US"/>
        </w:rPr>
        <w:t>-</w:t>
      </w:r>
      <w:r w:rsidRPr="00AF00AB">
        <w:rPr>
          <w:rFonts w:eastAsia="Malgun Gothic"/>
          <w:lang w:val="en-US"/>
        </w:rPr>
        <w:tab/>
      </w:r>
      <w:proofErr w:type="spellStart"/>
      <w:r w:rsidRPr="00AF00AB">
        <w:rPr>
          <w:lang w:val="en-US"/>
        </w:rPr>
        <w:t>f_offset_CW</w:t>
      </w:r>
      <w:proofErr w:type="spellEnd"/>
      <w:r w:rsidRPr="00AF00AB">
        <w:rPr>
          <w:lang w:val="en-US"/>
        </w:rPr>
        <w:t xml:space="preserve"> is the offset between the outer channel edge frequency of the outer channel in the </w:t>
      </w:r>
      <w:commentRangeStart w:id="2054"/>
      <w:del w:id="2055" w:author="chunxia-CMCC" w:date="2022-03-09T10:30:00Z">
        <w:r w:rsidRPr="00AF00AB" w:rsidDel="00F57FA1">
          <w:rPr>
            <w:lang w:val="en-US"/>
          </w:rPr>
          <w:delText>pass band</w:delText>
        </w:r>
      </w:del>
      <w:ins w:id="2056" w:author="chunxia-CMCC" w:date="2022-03-09T10:31:00Z">
        <w:r w:rsidR="00D80EA8" w:rsidRPr="00D80EA8">
          <w:rPr>
            <w:i/>
            <w:lang w:val="en-US"/>
          </w:rPr>
          <w:t>passband</w:t>
        </w:r>
      </w:ins>
      <w:r w:rsidRPr="00AF00AB">
        <w:rPr>
          <w:lang w:val="en-US"/>
        </w:rPr>
        <w:t xml:space="preserve"> </w:t>
      </w:r>
      <w:commentRangeEnd w:id="2054"/>
      <w:r w:rsidR="00F200AF">
        <w:rPr>
          <w:rStyle w:val="ac"/>
        </w:rPr>
        <w:commentReference w:id="2054"/>
      </w:r>
      <w:r w:rsidRPr="00AF00AB">
        <w:rPr>
          <w:lang w:val="en-US"/>
        </w:rPr>
        <w:t>and a CW signal.</w:t>
      </w:r>
    </w:p>
    <w:p w:rsidR="00066B70" w:rsidRPr="00255A4C" w:rsidRDefault="00066B70" w:rsidP="00066B70">
      <w:pPr>
        <w:pStyle w:val="TH"/>
        <w:rPr>
          <w:noProof/>
          <w:lang w:val="en-US"/>
        </w:rPr>
      </w:pPr>
      <w:r w:rsidRPr="00AF00AB">
        <w:rPr>
          <w:lang w:val="en-US"/>
        </w:rPr>
        <w:t>Table 7.4.2-1</w:t>
      </w:r>
      <w:r w:rsidRPr="00AF00AB">
        <w:rPr>
          <w:noProof/>
          <w:lang w:val="en-US"/>
        </w:rPr>
        <w:t>: Out of band gain limits 1</w:t>
      </w:r>
    </w:p>
    <w:tbl>
      <w:tblPr>
        <w:tblW w:w="0" w:type="auto"/>
        <w:jc w:val="center"/>
        <w:tblCellMar>
          <w:left w:w="0" w:type="dxa"/>
          <w:right w:w="0" w:type="dxa"/>
        </w:tblCellMar>
        <w:tblLook w:val="04A0"/>
      </w:tblPr>
      <w:tblGrid>
        <w:gridCol w:w="5390"/>
        <w:gridCol w:w="1260"/>
      </w:tblGrid>
      <w:tr w:rsidR="00066B70" w:rsidTr="0043494A">
        <w:trPr>
          <w:jc w:val="center"/>
        </w:trPr>
        <w:tc>
          <w:tcPr>
            <w:tcW w:w="53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6B70" w:rsidRPr="00255A4C" w:rsidRDefault="00066B70" w:rsidP="0043494A">
            <w:pPr>
              <w:pStyle w:val="TAH"/>
              <w:rPr>
                <w:rFonts w:eastAsia="宋体"/>
                <w:lang w:val="en-US"/>
              </w:rPr>
            </w:pPr>
            <w:r w:rsidRPr="00AF00AB">
              <w:rPr>
                <w:lang w:val="en-US"/>
              </w:rPr>
              <w:t xml:space="preserve">Frequency offset, </w:t>
            </w:r>
            <w:proofErr w:type="spellStart"/>
            <w:r w:rsidRPr="00AF00AB">
              <w:rPr>
                <w:lang w:val="en-US"/>
              </w:rPr>
              <w:t>f_offset_CW</w:t>
            </w:r>
            <w:proofErr w:type="spellEnd"/>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6B70" w:rsidRDefault="00066B70" w:rsidP="0043494A">
            <w:pPr>
              <w:pStyle w:val="TAH"/>
            </w:pPr>
            <w:r>
              <w:t>Maximum gain</w:t>
            </w:r>
          </w:p>
        </w:tc>
      </w:tr>
      <w:tr w:rsidR="00066B70" w:rsidTr="0043494A">
        <w:trPr>
          <w:jc w:val="center"/>
        </w:trPr>
        <w:tc>
          <w:tcPr>
            <w:tcW w:w="5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6B70" w:rsidRPr="00255A4C" w:rsidRDefault="00066B70" w:rsidP="0043494A">
            <w:pPr>
              <w:pStyle w:val="TAC"/>
            </w:pPr>
            <w:r>
              <w:t xml:space="preserve">0.1*Minimum {400MHz, </w:t>
            </w:r>
            <w:del w:id="2057" w:author="chunxia-CMCC" w:date="2022-03-09T10:31:00Z">
              <w:r w:rsidDel="00D80EA8">
                <w:delText>passband</w:delText>
              </w:r>
            </w:del>
            <w:proofErr w:type="spellStart"/>
            <w:ins w:id="2058" w:author="chunxia-CMCC" w:date="2022-03-09T10:31:00Z">
              <w:r w:rsidR="00D80EA8" w:rsidRPr="00D80EA8">
                <w:rPr>
                  <w:i/>
                </w:rPr>
                <w:t>passband</w:t>
              </w:r>
            </w:ins>
            <w:proofErr w:type="spellEnd"/>
            <w:r>
              <w:t xml:space="preserve"> BW} </w:t>
            </w:r>
            <w:r>
              <w:rPr>
                <w:rFonts w:ascii="Symbol" w:eastAsia="Symbol" w:hAnsi="Symbol" w:cs="Symbol"/>
              </w:rPr>
              <w:t></w:t>
            </w:r>
            <w:r>
              <w:t xml:space="preserve"> </w:t>
            </w:r>
            <w:proofErr w:type="spellStart"/>
            <w:r>
              <w:t>f_offset_CW</w:t>
            </w:r>
            <w:proofErr w:type="spellEnd"/>
            <w:r>
              <w:t xml:space="preserve"> &lt; 150 MHz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066B70" w:rsidRDefault="00066B70" w:rsidP="0043494A">
            <w:pPr>
              <w:pStyle w:val="TAC"/>
            </w:pPr>
            <w:r>
              <w:t>68 dB</w:t>
            </w:r>
          </w:p>
        </w:tc>
      </w:tr>
      <w:tr w:rsidR="00066B70" w:rsidTr="0043494A">
        <w:trPr>
          <w:jc w:val="center"/>
        </w:trPr>
        <w:tc>
          <w:tcPr>
            <w:tcW w:w="5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6B70" w:rsidRPr="00F2081F" w:rsidRDefault="00066B70" w:rsidP="0043494A">
            <w:pPr>
              <w:pStyle w:val="TAC"/>
            </w:pPr>
            <w:r w:rsidRPr="00F2081F">
              <w:t xml:space="preserve">150 MHz </w:t>
            </w:r>
            <w:r>
              <w:rPr>
                <w:rFonts w:ascii="Symbol" w:eastAsia="Symbol" w:hAnsi="Symbol" w:cs="Symbol"/>
              </w:rPr>
              <w:t></w:t>
            </w:r>
            <w:r w:rsidRPr="00F2081F">
              <w:t xml:space="preserve"> </w:t>
            </w:r>
            <w:proofErr w:type="spellStart"/>
            <w:r w:rsidRPr="00F2081F">
              <w:t>f_offset_CW</w:t>
            </w:r>
            <w:proofErr w:type="spellEnd"/>
            <w:r w:rsidRPr="00F2081F">
              <w:t xml:space="preserve"> &lt; 400 MHz</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066B70" w:rsidRDefault="00066B70" w:rsidP="0043494A">
            <w:pPr>
              <w:pStyle w:val="TAC"/>
            </w:pPr>
            <w:r>
              <w:t>55 dB</w:t>
            </w:r>
          </w:p>
        </w:tc>
      </w:tr>
      <w:tr w:rsidR="00066B70" w:rsidTr="0043494A">
        <w:trPr>
          <w:jc w:val="center"/>
        </w:trPr>
        <w:tc>
          <w:tcPr>
            <w:tcW w:w="5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6B70" w:rsidRPr="00255A4C" w:rsidRDefault="00066B70" w:rsidP="0043494A">
            <w:pPr>
              <w:pStyle w:val="TAC"/>
              <w:rPr>
                <w:lang w:val="en-US"/>
              </w:rPr>
            </w:pPr>
            <w:r w:rsidRPr="00AF00AB">
              <w:rPr>
                <w:lang w:val="en-US"/>
              </w:rPr>
              <w:t xml:space="preserve">400 MHz </w:t>
            </w:r>
            <w:r>
              <w:rPr>
                <w:rFonts w:ascii="Symbol" w:eastAsia="Symbol" w:hAnsi="Symbol" w:cs="Symbol"/>
              </w:rPr>
              <w:t></w:t>
            </w:r>
            <w:r w:rsidRPr="00AF00AB">
              <w:rPr>
                <w:lang w:val="en-US"/>
              </w:rPr>
              <w:t xml:space="preserve"> </w:t>
            </w:r>
            <w:proofErr w:type="spellStart"/>
            <w:r w:rsidRPr="00AF00AB">
              <w:rPr>
                <w:lang w:val="en-US"/>
              </w:rPr>
              <w:t>f_offset_CW</w:t>
            </w:r>
            <w:proofErr w:type="spellEnd"/>
            <w:r w:rsidRPr="00AF00AB">
              <w:rPr>
                <w:lang w:val="en-US"/>
              </w:rPr>
              <w:t xml:space="preserve"> &lt; </w:t>
            </w:r>
            <w:proofErr w:type="spellStart"/>
            <w:r w:rsidRPr="00AF00AB">
              <w:rPr>
                <w:lang w:val="en-US"/>
              </w:rPr>
              <w:t>f_offset_max</w:t>
            </w:r>
            <w:proofErr w:type="spellEnd"/>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066B70" w:rsidRDefault="00066B70" w:rsidP="0043494A">
            <w:pPr>
              <w:pStyle w:val="TAC"/>
            </w:pPr>
            <w:r>
              <w:t>35 dB</w:t>
            </w:r>
          </w:p>
        </w:tc>
      </w:tr>
    </w:tbl>
    <w:p w:rsidR="00774CAC" w:rsidRDefault="00803367" w:rsidP="00774CAC">
      <w:pPr>
        <w:pStyle w:val="2"/>
        <w:rPr>
          <w:lang w:eastAsia="zh-CN"/>
        </w:rPr>
      </w:pPr>
      <w:bookmarkStart w:id="2059" w:name="_Toc97737241"/>
      <w:r>
        <w:rPr>
          <w:rFonts w:hint="eastAsia"/>
          <w:lang w:eastAsia="zh-CN"/>
        </w:rPr>
        <w:t>7</w:t>
      </w:r>
      <w:r w:rsidR="00774CAC" w:rsidRPr="007E346D">
        <w:t>.</w:t>
      </w:r>
      <w:r w:rsidR="00774CAC">
        <w:rPr>
          <w:rFonts w:hint="eastAsia"/>
          <w:lang w:eastAsia="zh-CN"/>
        </w:rPr>
        <w:t>5</w:t>
      </w:r>
      <w:r w:rsidR="00774CAC" w:rsidRPr="007E346D">
        <w:tab/>
      </w:r>
      <w:r w:rsidR="00774CAC">
        <w:rPr>
          <w:rFonts w:hint="eastAsia"/>
          <w:lang w:eastAsia="zh-CN"/>
        </w:rPr>
        <w:t>OTA unwanted emissions</w:t>
      </w:r>
      <w:bookmarkEnd w:id="2059"/>
    </w:p>
    <w:p w:rsidR="0043494A" w:rsidRPr="00991FDA" w:rsidRDefault="0043494A" w:rsidP="0043494A">
      <w:pPr>
        <w:keepNext/>
        <w:keepLines/>
        <w:spacing w:before="120"/>
        <w:ind w:left="1134" w:hanging="1134"/>
        <w:outlineLvl w:val="2"/>
        <w:rPr>
          <w:rFonts w:ascii="Arial" w:hAnsi="Arial"/>
          <w:sz w:val="28"/>
          <w:lang w:eastAsia="en-GB"/>
        </w:rPr>
      </w:pPr>
      <w:bookmarkStart w:id="2060" w:name="_Toc45893649"/>
      <w:bookmarkStart w:id="2061" w:name="_Toc44712336"/>
      <w:bookmarkStart w:id="2062" w:name="_Toc37267733"/>
      <w:bookmarkStart w:id="2063" w:name="_Toc37260345"/>
      <w:bookmarkStart w:id="2064" w:name="_Toc36817423"/>
      <w:bookmarkStart w:id="2065" w:name="_Toc29811871"/>
      <w:bookmarkStart w:id="2066" w:name="_Toc21127662"/>
      <w:bookmarkStart w:id="2067" w:name="_Toc53185486"/>
      <w:bookmarkStart w:id="2068" w:name="_Toc53185862"/>
      <w:bookmarkStart w:id="2069" w:name="_Toc57820348"/>
      <w:bookmarkStart w:id="2070" w:name="_Toc57821275"/>
      <w:bookmarkStart w:id="2071" w:name="_Toc61183551"/>
      <w:bookmarkStart w:id="2072" w:name="_Toc61183945"/>
      <w:bookmarkStart w:id="2073" w:name="_Toc61184337"/>
      <w:bookmarkStart w:id="2074" w:name="_Toc61184729"/>
      <w:bookmarkStart w:id="2075" w:name="_Toc61185119"/>
      <w:bookmarkStart w:id="2076" w:name="_Toc66386463"/>
      <w:bookmarkStart w:id="2077" w:name="_Toc74583366"/>
      <w:bookmarkStart w:id="2078" w:name="_Toc76542179"/>
      <w:bookmarkStart w:id="2079" w:name="_Toc82450161"/>
      <w:bookmarkStart w:id="2080" w:name="_Toc82450809"/>
      <w:r>
        <w:rPr>
          <w:rFonts w:ascii="Arial" w:hAnsi="Arial"/>
          <w:sz w:val="28"/>
          <w:lang w:eastAsia="en-GB"/>
        </w:rPr>
        <w:t>7</w:t>
      </w:r>
      <w:r w:rsidRPr="00991FDA">
        <w:rPr>
          <w:rFonts w:ascii="Arial" w:hAnsi="Arial"/>
          <w:sz w:val="28"/>
          <w:lang w:eastAsia="en-GB"/>
        </w:rPr>
        <w:t>.</w:t>
      </w:r>
      <w:r>
        <w:rPr>
          <w:rFonts w:ascii="Arial" w:hAnsi="Arial"/>
          <w:sz w:val="28"/>
          <w:lang w:eastAsia="en-GB"/>
        </w:rPr>
        <w:t>5</w:t>
      </w:r>
      <w:r w:rsidRPr="00991FDA">
        <w:rPr>
          <w:rFonts w:ascii="Arial" w:hAnsi="Arial"/>
          <w:sz w:val="28"/>
          <w:lang w:eastAsia="en-GB"/>
        </w:rPr>
        <w:t>.1</w:t>
      </w:r>
      <w:r w:rsidRPr="00991FDA">
        <w:rPr>
          <w:rFonts w:ascii="Arial" w:hAnsi="Arial"/>
          <w:sz w:val="28"/>
          <w:lang w:eastAsia="en-GB"/>
        </w:rPr>
        <w:tab/>
        <w:t>General</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p>
    <w:p w:rsidR="0043494A" w:rsidRPr="00991FDA" w:rsidRDefault="0043494A" w:rsidP="0043494A">
      <w:pPr>
        <w:rPr>
          <w:lang w:eastAsia="en-GB"/>
        </w:rPr>
      </w:pPr>
      <w:bookmarkStart w:id="2081" w:name="_Hlk505597907"/>
      <w:r w:rsidRPr="00991FDA">
        <w:rPr>
          <w:lang w:eastAsia="en-GB"/>
        </w:rPr>
        <w:t xml:space="preserve">Unwanted emissions consist of so-called out-of-band emissions and spurious emissions according to ITU definitions </w:t>
      </w:r>
      <w:r w:rsidRPr="00991FDA">
        <w:rPr>
          <w:rFonts w:cs="Arial"/>
          <w:lang w:eastAsia="en-GB"/>
        </w:rPr>
        <w:t>ITU-R SM.329</w:t>
      </w:r>
      <w:r w:rsidR="00866113">
        <w:rPr>
          <w:lang w:eastAsia="en-GB"/>
        </w:rPr>
        <w:t xml:space="preserve"> [</w:t>
      </w:r>
      <w:r w:rsidR="00866113">
        <w:rPr>
          <w:rFonts w:hint="eastAsia"/>
          <w:lang w:eastAsia="zh-CN"/>
        </w:rPr>
        <w:t>5</w:t>
      </w:r>
      <w:r w:rsidRPr="00991FDA">
        <w:rPr>
          <w:lang w:eastAsia="en-GB"/>
        </w:rPr>
        <w:t xml:space="preserve">]. In ITU terminology, out of band emissions are unwanted emissions immediately outside the </w:t>
      </w:r>
      <w:del w:id="2082" w:author="chunxia-CMCC" w:date="2022-03-09T10:31:00Z">
        <w:r w:rsidDel="00D80EA8">
          <w:rPr>
            <w:i/>
            <w:lang w:eastAsia="en-GB"/>
          </w:rPr>
          <w:delText>passband</w:delText>
        </w:r>
      </w:del>
      <w:ins w:id="2083" w:author="chunxia-CMCC" w:date="2022-03-09T10:31:00Z">
        <w:r w:rsidR="00D80EA8" w:rsidRPr="00D80EA8">
          <w:rPr>
            <w:i/>
            <w:lang w:eastAsia="en-GB"/>
          </w:rPr>
          <w:t>passband</w:t>
        </w:r>
      </w:ins>
      <w:r w:rsidRPr="00991FDA">
        <w:rPr>
          <w:lang w:eastAsia="en-GB"/>
        </w:rPr>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p>
    <w:p w:rsidR="0043494A" w:rsidRPr="00991FDA" w:rsidRDefault="0043494A" w:rsidP="0043494A">
      <w:pPr>
        <w:rPr>
          <w:rFonts w:cs="v5.0.0"/>
          <w:lang w:eastAsia="en-GB"/>
        </w:rPr>
      </w:pPr>
      <w:r w:rsidRPr="00991FDA">
        <w:rPr>
          <w:rFonts w:cs="v5.0.0"/>
          <w:lang w:eastAsia="en-GB"/>
        </w:rPr>
        <w:t xml:space="preserve">The OTA out-of-band emissions requirement for the </w:t>
      </w:r>
      <w:r>
        <w:rPr>
          <w:rFonts w:cs="v5.0.0"/>
          <w:i/>
          <w:lang w:eastAsia="en-GB"/>
        </w:rPr>
        <w:t>repeater</w:t>
      </w:r>
      <w:r w:rsidRPr="00991FDA">
        <w:rPr>
          <w:rFonts w:cs="v5.0.0"/>
          <w:i/>
          <w:lang w:eastAsia="en-GB"/>
        </w:rPr>
        <w:t xml:space="preserve"> type </w:t>
      </w:r>
      <w:r>
        <w:rPr>
          <w:rFonts w:cs="v5.0.0"/>
          <w:i/>
          <w:lang w:eastAsia="en-GB"/>
        </w:rPr>
        <w:t>2</w:t>
      </w:r>
      <w:r w:rsidRPr="00991FDA">
        <w:rPr>
          <w:rFonts w:cs="v5.0.0"/>
          <w:i/>
          <w:lang w:eastAsia="en-GB"/>
        </w:rPr>
        <w:t xml:space="preserve">-O </w:t>
      </w:r>
      <w:r w:rsidRPr="00991FDA">
        <w:rPr>
          <w:rFonts w:cs="v5.0.0"/>
          <w:lang w:eastAsia="en-GB"/>
        </w:rPr>
        <w:t>transmitter is specified both in terms of Adjacent Channel Leakage power Ratio (ACLR) and operating band unwanted emissions (OBUE). OTA Unwanted emissions outside of this frequency range are limited by an OTA spurious emissions requirement.</w:t>
      </w:r>
    </w:p>
    <w:p w:rsidR="0043494A" w:rsidRPr="00991FDA" w:rsidRDefault="0043494A" w:rsidP="0043494A">
      <w:pPr>
        <w:rPr>
          <w:rFonts w:cs="v5.0.0"/>
          <w:lang w:eastAsia="en-GB"/>
        </w:rPr>
      </w:pPr>
      <w:r w:rsidRPr="00991FDA">
        <w:rPr>
          <w:rFonts w:cs="v5.0.0"/>
          <w:lang w:eastAsia="en-GB"/>
        </w:rPr>
        <w:lastRenderedPageBreak/>
        <w:t xml:space="preserve">The maximum offset of the operating band unwanted emissions mask from the </w:t>
      </w:r>
      <w:r w:rsidRPr="00991FDA">
        <w:rPr>
          <w:rFonts w:cs="v5.0.0"/>
          <w:i/>
          <w:lang w:eastAsia="en-GB"/>
        </w:rPr>
        <w:t>operating band</w:t>
      </w:r>
      <w:r w:rsidRPr="00991FDA">
        <w:rPr>
          <w:rFonts w:cs="v5.0.0"/>
          <w:lang w:eastAsia="en-GB"/>
        </w:rPr>
        <w:t xml:space="preserve"> edge is </w:t>
      </w:r>
      <w:proofErr w:type="spellStart"/>
      <w:r w:rsidRPr="00991FDA">
        <w:rPr>
          <w:lang w:eastAsia="en-GB"/>
        </w:rPr>
        <w:t>Δf</w:t>
      </w:r>
      <w:r w:rsidRPr="00991FDA">
        <w:rPr>
          <w:vertAlign w:val="subscript"/>
          <w:lang w:eastAsia="en-GB"/>
        </w:rPr>
        <w:t>OBUE</w:t>
      </w:r>
      <w:proofErr w:type="spellEnd"/>
      <w:r w:rsidRPr="00991FDA">
        <w:rPr>
          <w:rFonts w:cs="v5.0.0"/>
          <w:lang w:eastAsia="en-GB"/>
        </w:rPr>
        <w:t xml:space="preserve">. The value of </w:t>
      </w:r>
      <w:proofErr w:type="spellStart"/>
      <w:r w:rsidRPr="00991FDA">
        <w:rPr>
          <w:lang w:eastAsia="en-GB"/>
        </w:rPr>
        <w:t>Δf</w:t>
      </w:r>
      <w:r w:rsidRPr="00991FDA">
        <w:rPr>
          <w:vertAlign w:val="subscript"/>
          <w:lang w:eastAsia="en-GB"/>
        </w:rPr>
        <w:t>OBUE</w:t>
      </w:r>
      <w:proofErr w:type="spellEnd"/>
      <w:r w:rsidRPr="00991FDA">
        <w:rPr>
          <w:rFonts w:cs="v5.0.0"/>
          <w:lang w:eastAsia="en-GB"/>
        </w:rPr>
        <w:t xml:space="preserve"> is defined in table </w:t>
      </w:r>
      <w:r>
        <w:rPr>
          <w:rFonts w:cs="v5.0.0"/>
          <w:lang w:eastAsia="en-GB"/>
        </w:rPr>
        <w:t>7</w:t>
      </w:r>
      <w:r w:rsidRPr="00991FDA">
        <w:rPr>
          <w:rFonts w:cs="v5.0.0"/>
          <w:lang w:eastAsia="en-GB"/>
        </w:rPr>
        <w:t>.</w:t>
      </w:r>
      <w:r>
        <w:rPr>
          <w:rFonts w:cs="v5.0.0"/>
          <w:lang w:eastAsia="en-GB"/>
        </w:rPr>
        <w:t>5</w:t>
      </w:r>
      <w:r w:rsidRPr="00991FDA">
        <w:rPr>
          <w:rFonts w:cs="v5.0.0"/>
          <w:lang w:eastAsia="en-GB"/>
        </w:rPr>
        <w:t xml:space="preserve">.1-1 </w:t>
      </w:r>
      <w:r>
        <w:rPr>
          <w:rFonts w:cs="v5.0.0"/>
          <w:lang w:eastAsia="en-GB"/>
        </w:rPr>
        <w:t xml:space="preserve">for </w:t>
      </w:r>
      <w:r>
        <w:rPr>
          <w:rFonts w:cs="v5.0.0"/>
          <w:i/>
          <w:iCs/>
          <w:lang w:eastAsia="en-GB"/>
        </w:rPr>
        <w:t>repeater</w:t>
      </w:r>
      <w:r w:rsidRPr="00991FDA">
        <w:rPr>
          <w:rFonts w:cs="v5.0.0"/>
          <w:i/>
          <w:iCs/>
          <w:lang w:eastAsia="en-GB"/>
        </w:rPr>
        <w:t xml:space="preserve"> type </w:t>
      </w:r>
      <w:r>
        <w:rPr>
          <w:rFonts w:cs="v5.0.0"/>
          <w:i/>
          <w:iCs/>
          <w:lang w:eastAsia="en-GB"/>
        </w:rPr>
        <w:t>2</w:t>
      </w:r>
      <w:r w:rsidRPr="00991FDA">
        <w:rPr>
          <w:rFonts w:cs="v5.0.0"/>
          <w:i/>
          <w:iCs/>
          <w:lang w:eastAsia="en-GB"/>
        </w:rPr>
        <w:t>-O</w:t>
      </w:r>
      <w:r w:rsidRPr="00991FDA">
        <w:rPr>
          <w:rFonts w:cs="v5.0.0"/>
          <w:lang w:eastAsia="en-GB"/>
        </w:rPr>
        <w:t xml:space="preserve"> for NR </w:t>
      </w:r>
      <w:r w:rsidRPr="00991FDA">
        <w:rPr>
          <w:rFonts w:cs="v5.0.0"/>
          <w:i/>
          <w:lang w:eastAsia="en-GB"/>
        </w:rPr>
        <w:t>operating bands</w:t>
      </w:r>
      <w:r w:rsidRPr="00991FDA">
        <w:rPr>
          <w:rFonts w:cs="v5.0.0"/>
          <w:lang w:eastAsia="en-GB"/>
        </w:rPr>
        <w:t>.</w:t>
      </w:r>
    </w:p>
    <w:p w:rsidR="0043494A" w:rsidRPr="00CF4F73" w:rsidRDefault="0043494A" w:rsidP="0043494A">
      <w:pPr>
        <w:keepNext/>
        <w:keepLines/>
        <w:spacing w:before="60"/>
        <w:jc w:val="center"/>
        <w:rPr>
          <w:rFonts w:ascii="Arial" w:hAnsi="Arial"/>
          <w:b/>
          <w:i/>
          <w:lang w:eastAsia="en-GB"/>
        </w:rPr>
      </w:pPr>
      <w:r w:rsidRPr="00991FDA">
        <w:rPr>
          <w:rFonts w:ascii="Arial" w:hAnsi="Arial"/>
          <w:b/>
          <w:lang w:eastAsia="en-GB"/>
        </w:rPr>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 xml:space="preserve">.1-1: Maximum offset </w:t>
      </w:r>
      <w:proofErr w:type="spellStart"/>
      <w:r w:rsidRPr="00991FDA">
        <w:rPr>
          <w:rFonts w:ascii="Arial" w:hAnsi="Arial"/>
          <w:b/>
          <w:lang w:eastAsia="en-GB"/>
        </w:rPr>
        <w:t>Δf</w:t>
      </w:r>
      <w:r w:rsidRPr="00991FDA">
        <w:rPr>
          <w:rFonts w:ascii="Arial" w:hAnsi="Arial"/>
          <w:b/>
          <w:vertAlign w:val="subscript"/>
          <w:lang w:eastAsia="en-GB"/>
        </w:rPr>
        <w:t>OBUE</w:t>
      </w:r>
      <w:proofErr w:type="spellEnd"/>
      <w:r w:rsidRPr="00991FDA">
        <w:rPr>
          <w:rFonts w:ascii="Arial" w:hAnsi="Arial"/>
          <w:b/>
          <w:lang w:eastAsia="en-GB"/>
        </w:rPr>
        <w:t xml:space="preserve"> outside the downlink </w:t>
      </w:r>
      <w:r w:rsidRPr="00991FDA">
        <w:rPr>
          <w:rFonts w:ascii="Arial" w:hAnsi="Arial"/>
          <w:b/>
          <w:i/>
          <w:lang w:eastAsia="en-GB"/>
        </w:rPr>
        <w:t xml:space="preserve">operating band </w:t>
      </w:r>
      <w:r w:rsidRPr="00991FDA">
        <w:rPr>
          <w:rFonts w:ascii="Arial" w:hAnsi="Arial"/>
          <w:b/>
          <w:iCs/>
          <w:lang w:eastAsia="en-GB"/>
        </w:rPr>
        <w:t xml:space="preserve">for </w:t>
      </w:r>
      <w:r>
        <w:rPr>
          <w:rFonts w:ascii="Arial" w:hAnsi="Arial"/>
          <w:b/>
          <w:i/>
          <w:lang w:eastAsia="en-GB"/>
        </w:rPr>
        <w:t>repeater</w:t>
      </w:r>
      <w:r w:rsidRPr="00CF4F73">
        <w:rPr>
          <w:rFonts w:ascii="Arial" w:hAnsi="Arial"/>
          <w:b/>
          <w:i/>
          <w:lang w:eastAsia="en-GB"/>
        </w:rPr>
        <w:t xml:space="preserve"> type 2-O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5"/>
        <w:gridCol w:w="3801"/>
        <w:gridCol w:w="1784"/>
      </w:tblGrid>
      <w:tr w:rsidR="0043494A" w:rsidRPr="00991FDA" w:rsidTr="0043494A">
        <w:trPr>
          <w:jc w:val="center"/>
        </w:trPr>
        <w:tc>
          <w:tcPr>
            <w:tcW w:w="1845"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eastAsia="en-GB"/>
              </w:rPr>
            </w:pPr>
            <w:r>
              <w:rPr>
                <w:rFonts w:ascii="Arial" w:hAnsi="Arial"/>
                <w:b/>
                <w:sz w:val="18"/>
                <w:lang w:eastAsia="en-GB"/>
              </w:rPr>
              <w:t>Repeater</w:t>
            </w:r>
            <w:r w:rsidRPr="00991FDA">
              <w:rPr>
                <w:rFonts w:ascii="Arial" w:hAnsi="Arial"/>
                <w:b/>
                <w:sz w:val="18"/>
                <w:lang w:eastAsia="en-GB"/>
              </w:rPr>
              <w:t xml:space="preserve"> type</w:t>
            </w:r>
          </w:p>
        </w:tc>
        <w:tc>
          <w:tcPr>
            <w:tcW w:w="3801"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i/>
                <w:sz w:val="18"/>
                <w:lang w:eastAsia="en-GB"/>
              </w:rPr>
              <w:t>Operating band</w:t>
            </w:r>
            <w:r w:rsidRPr="00991FDA">
              <w:rPr>
                <w:rFonts w:ascii="Arial" w:hAnsi="Arial"/>
                <w:b/>
                <w:sz w:val="18"/>
                <w:lang w:eastAsia="en-GB"/>
              </w:rPr>
              <w:t xml:space="preserve"> characteristics</w:t>
            </w:r>
          </w:p>
        </w:tc>
        <w:tc>
          <w:tcPr>
            <w:tcW w:w="1784"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eastAsia="en-GB"/>
              </w:rPr>
            </w:pPr>
            <w:proofErr w:type="spellStart"/>
            <w:r w:rsidRPr="00991FDA">
              <w:rPr>
                <w:rFonts w:ascii="Arial" w:hAnsi="Arial"/>
                <w:b/>
                <w:sz w:val="18"/>
                <w:lang w:eastAsia="en-GB"/>
              </w:rPr>
              <w:t>Δf</w:t>
            </w:r>
            <w:r w:rsidRPr="00991FDA">
              <w:rPr>
                <w:rFonts w:ascii="Arial" w:hAnsi="Arial"/>
                <w:b/>
                <w:sz w:val="18"/>
                <w:vertAlign w:val="subscript"/>
                <w:lang w:eastAsia="en-GB"/>
              </w:rPr>
              <w:t>OBUE</w:t>
            </w:r>
            <w:proofErr w:type="spellEnd"/>
            <w:r w:rsidRPr="00991FDA">
              <w:rPr>
                <w:rFonts w:ascii="Arial" w:hAnsi="Arial"/>
                <w:b/>
                <w:sz w:val="18"/>
                <w:lang w:eastAsia="en-GB"/>
              </w:rPr>
              <w:t xml:space="preserve"> (MHz)</w:t>
            </w:r>
          </w:p>
        </w:tc>
      </w:tr>
      <w:tr w:rsidR="0043494A" w:rsidRPr="00991FDA" w:rsidTr="0043494A">
        <w:trPr>
          <w:jc w:val="center"/>
        </w:trPr>
        <w:tc>
          <w:tcPr>
            <w:tcW w:w="1845" w:type="dxa"/>
            <w:tcBorders>
              <w:top w:val="single" w:sz="4" w:space="0" w:color="auto"/>
              <w:left w:val="single" w:sz="4" w:space="0" w:color="auto"/>
              <w:bottom w:val="single" w:sz="4" w:space="0" w:color="auto"/>
              <w:right w:val="single" w:sz="4" w:space="0" w:color="auto"/>
            </w:tcBorders>
            <w:vAlign w:val="center"/>
            <w:hideMark/>
          </w:tcPr>
          <w:p w:rsidR="0043494A" w:rsidRPr="00991FDA" w:rsidRDefault="0043494A" w:rsidP="0043494A">
            <w:pPr>
              <w:keepNext/>
              <w:keepLines/>
              <w:spacing w:after="0"/>
              <w:jc w:val="center"/>
              <w:rPr>
                <w:rFonts w:ascii="Arial" w:hAnsi="Arial"/>
                <w:i/>
                <w:sz w:val="18"/>
                <w:lang w:eastAsia="en-GB"/>
              </w:rPr>
            </w:pPr>
            <w:r>
              <w:rPr>
                <w:rFonts w:ascii="Arial" w:hAnsi="Arial"/>
                <w:i/>
                <w:sz w:val="18"/>
                <w:lang w:eastAsia="en-GB"/>
              </w:rPr>
              <w:t>Repeater</w:t>
            </w:r>
            <w:r w:rsidRPr="00991FDA">
              <w:rPr>
                <w:rFonts w:ascii="Arial" w:hAnsi="Arial"/>
                <w:i/>
                <w:sz w:val="18"/>
                <w:lang w:eastAsia="en-GB"/>
              </w:rPr>
              <w:t xml:space="preserve"> type 2-O</w:t>
            </w:r>
          </w:p>
        </w:tc>
        <w:tc>
          <w:tcPr>
            <w:tcW w:w="3801"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proofErr w:type="spellStart"/>
            <w:r w:rsidRPr="00991FDA">
              <w:rPr>
                <w:rFonts w:ascii="Arial" w:hAnsi="Arial"/>
                <w:sz w:val="18"/>
                <w:lang w:eastAsia="en-GB"/>
              </w:rPr>
              <w:t>F</w:t>
            </w:r>
            <w:r w:rsidRPr="00991FDA">
              <w:rPr>
                <w:rFonts w:ascii="Arial" w:hAnsi="Arial"/>
                <w:sz w:val="18"/>
                <w:vertAlign w:val="subscript"/>
                <w:lang w:eastAsia="en-GB"/>
              </w:rPr>
              <w:t>DL,high</w:t>
            </w:r>
            <w:proofErr w:type="spellEnd"/>
            <w:r w:rsidRPr="00991FDA">
              <w:rPr>
                <w:rFonts w:ascii="Arial" w:hAnsi="Arial"/>
                <w:sz w:val="18"/>
                <w:lang w:eastAsia="en-GB"/>
              </w:rPr>
              <w:t xml:space="preserve"> – </w:t>
            </w:r>
            <w:proofErr w:type="spellStart"/>
            <w:r w:rsidRPr="00991FDA">
              <w:rPr>
                <w:rFonts w:ascii="Arial" w:hAnsi="Arial"/>
                <w:sz w:val="18"/>
                <w:lang w:eastAsia="en-GB"/>
              </w:rPr>
              <w:t>F</w:t>
            </w:r>
            <w:r w:rsidRPr="00991FDA">
              <w:rPr>
                <w:rFonts w:ascii="Arial" w:hAnsi="Arial"/>
                <w:sz w:val="18"/>
                <w:vertAlign w:val="subscript"/>
                <w:lang w:eastAsia="en-GB"/>
              </w:rPr>
              <w:t>DL,low</w:t>
            </w:r>
            <w:proofErr w:type="spellEnd"/>
            <w:r w:rsidRPr="00991FDA">
              <w:rPr>
                <w:rFonts w:ascii="Arial" w:hAnsi="Arial"/>
                <w:sz w:val="18"/>
                <w:lang w:eastAsia="en-GB"/>
              </w:rPr>
              <w:t xml:space="preserve"> ≤ 4000 MHz</w:t>
            </w:r>
          </w:p>
        </w:tc>
        <w:tc>
          <w:tcPr>
            <w:tcW w:w="1784"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1500</w:t>
            </w:r>
          </w:p>
        </w:tc>
      </w:tr>
      <w:bookmarkEnd w:id="2081"/>
    </w:tbl>
    <w:p w:rsidR="0043494A" w:rsidRPr="00991FDA" w:rsidRDefault="0043494A" w:rsidP="0043494A">
      <w:pPr>
        <w:rPr>
          <w:lang w:eastAsia="en-GB"/>
        </w:rPr>
      </w:pPr>
    </w:p>
    <w:p w:rsidR="0043494A" w:rsidRPr="00991FDA" w:rsidRDefault="0043494A" w:rsidP="0043494A">
      <w:pPr>
        <w:rPr>
          <w:lang w:eastAsia="en-GB"/>
        </w:rPr>
      </w:pPr>
      <w:r w:rsidRPr="00991FDA">
        <w:rPr>
          <w:lang w:eastAsia="en-GB"/>
        </w:rPr>
        <w:t xml:space="preserve">The unwanted emission requirements are applied per cell for all the configurations.  Requirements for OTA unwanted emissions are captured using TRP, </w:t>
      </w:r>
      <w:r w:rsidRPr="00991FDA">
        <w:rPr>
          <w:i/>
          <w:lang w:eastAsia="en-GB"/>
        </w:rPr>
        <w:t>directional requirements</w:t>
      </w:r>
      <w:r w:rsidRPr="00991FDA">
        <w:rPr>
          <w:lang w:eastAsia="en-GB"/>
        </w:rPr>
        <w:t xml:space="preserve"> or co-location requirements as described per requirement.</w:t>
      </w:r>
    </w:p>
    <w:p w:rsidR="0043494A" w:rsidRPr="00991FDA" w:rsidRDefault="0043494A" w:rsidP="0043494A">
      <w:pPr>
        <w:keepNext/>
        <w:keepLines/>
        <w:spacing w:before="120"/>
        <w:ind w:left="1134" w:hanging="1134"/>
        <w:outlineLvl w:val="2"/>
        <w:rPr>
          <w:rFonts w:ascii="Arial" w:hAnsi="Arial"/>
          <w:sz w:val="28"/>
          <w:lang w:eastAsia="en-GB"/>
        </w:rPr>
      </w:pPr>
      <w:bookmarkStart w:id="2084" w:name="_Toc45893653"/>
      <w:bookmarkStart w:id="2085" w:name="_Toc44712340"/>
      <w:bookmarkStart w:id="2086" w:name="_Toc37267737"/>
      <w:bookmarkStart w:id="2087" w:name="_Toc37260349"/>
      <w:bookmarkStart w:id="2088" w:name="_Toc36817427"/>
      <w:bookmarkStart w:id="2089" w:name="_Toc29811875"/>
      <w:bookmarkStart w:id="2090" w:name="_Toc21127666"/>
      <w:bookmarkStart w:id="2091" w:name="_Toc53185491"/>
      <w:bookmarkStart w:id="2092" w:name="_Toc53185867"/>
      <w:bookmarkStart w:id="2093" w:name="_Toc57820353"/>
      <w:bookmarkStart w:id="2094" w:name="_Toc57821280"/>
      <w:bookmarkStart w:id="2095" w:name="_Toc61183556"/>
      <w:bookmarkStart w:id="2096" w:name="_Toc61183950"/>
      <w:bookmarkStart w:id="2097" w:name="_Toc61184342"/>
      <w:bookmarkStart w:id="2098" w:name="_Toc61184734"/>
      <w:bookmarkStart w:id="2099" w:name="_Toc61185124"/>
      <w:bookmarkStart w:id="2100" w:name="_Toc66386468"/>
      <w:bookmarkStart w:id="2101" w:name="_Toc74583371"/>
      <w:bookmarkStart w:id="2102" w:name="_Toc76542184"/>
      <w:bookmarkStart w:id="2103" w:name="_Toc82450166"/>
      <w:bookmarkStart w:id="2104" w:name="_Toc82450814"/>
      <w:r>
        <w:rPr>
          <w:rFonts w:ascii="Arial" w:hAnsi="Arial"/>
          <w:sz w:val="28"/>
          <w:lang w:eastAsia="en-GB"/>
        </w:rPr>
        <w:t>7</w:t>
      </w:r>
      <w:r w:rsidRPr="00991FDA">
        <w:rPr>
          <w:rFonts w:ascii="Arial" w:hAnsi="Arial"/>
          <w:sz w:val="28"/>
          <w:lang w:eastAsia="en-GB"/>
        </w:rPr>
        <w:t>.</w:t>
      </w:r>
      <w:r>
        <w:rPr>
          <w:rFonts w:ascii="Arial" w:hAnsi="Arial"/>
          <w:sz w:val="28"/>
          <w:lang w:eastAsia="en-GB"/>
        </w:rPr>
        <w:t>5</w:t>
      </w:r>
      <w:r w:rsidRPr="00991FDA">
        <w:rPr>
          <w:rFonts w:ascii="Arial" w:hAnsi="Arial"/>
          <w:sz w:val="28"/>
          <w:lang w:eastAsia="en-GB"/>
        </w:rPr>
        <w:t>.</w:t>
      </w:r>
      <w:r>
        <w:rPr>
          <w:rFonts w:ascii="Arial" w:hAnsi="Arial"/>
          <w:sz w:val="28"/>
          <w:lang w:eastAsia="en-GB"/>
        </w:rPr>
        <w:t>2</w:t>
      </w:r>
      <w:r w:rsidRPr="00991FDA">
        <w:rPr>
          <w:rFonts w:ascii="Arial" w:hAnsi="Arial"/>
          <w:sz w:val="28"/>
          <w:lang w:eastAsia="en-GB"/>
        </w:rPr>
        <w:tab/>
        <w:t>OTA Adjacent Channel Leakage Power Ratio (ACLR)</w:t>
      </w:r>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p>
    <w:p w:rsidR="0043494A" w:rsidRPr="00991FDA" w:rsidRDefault="0043494A" w:rsidP="0043494A">
      <w:pPr>
        <w:keepNext/>
        <w:keepLines/>
        <w:spacing w:before="120"/>
        <w:ind w:left="1418" w:hanging="1418"/>
        <w:outlineLvl w:val="3"/>
        <w:rPr>
          <w:rFonts w:ascii="Arial" w:hAnsi="Arial"/>
          <w:sz w:val="24"/>
          <w:lang w:eastAsia="en-GB"/>
        </w:rPr>
      </w:pPr>
      <w:bookmarkStart w:id="2105" w:name="_Toc45893654"/>
      <w:bookmarkStart w:id="2106" w:name="_Toc44712341"/>
      <w:bookmarkStart w:id="2107" w:name="_Toc37267738"/>
      <w:bookmarkStart w:id="2108" w:name="_Toc37260350"/>
      <w:bookmarkStart w:id="2109" w:name="_Toc36817428"/>
      <w:bookmarkStart w:id="2110" w:name="_Toc29811876"/>
      <w:bookmarkStart w:id="2111" w:name="_Toc21127667"/>
      <w:bookmarkStart w:id="2112" w:name="_Toc53185492"/>
      <w:bookmarkStart w:id="2113" w:name="_Toc53185868"/>
      <w:bookmarkStart w:id="2114" w:name="_Toc57820354"/>
      <w:bookmarkStart w:id="2115" w:name="_Toc57821281"/>
      <w:bookmarkStart w:id="2116" w:name="_Toc61183557"/>
      <w:bookmarkStart w:id="2117" w:name="_Toc61183951"/>
      <w:bookmarkStart w:id="2118" w:name="_Toc61184343"/>
      <w:bookmarkStart w:id="2119" w:name="_Toc61184735"/>
      <w:bookmarkStart w:id="2120" w:name="_Toc61185125"/>
      <w:bookmarkStart w:id="2121" w:name="_Toc66386469"/>
      <w:bookmarkStart w:id="2122" w:name="_Toc74583372"/>
      <w:bookmarkStart w:id="2123" w:name="_Toc76542185"/>
      <w:bookmarkStart w:id="2124" w:name="_Toc82450167"/>
      <w:bookmarkStart w:id="2125" w:name="_Toc82450815"/>
      <w:r>
        <w:rPr>
          <w:rFonts w:ascii="Arial" w:hAnsi="Arial"/>
          <w:sz w:val="24"/>
          <w:lang w:eastAsia="en-GB"/>
        </w:rPr>
        <w:t>7</w:t>
      </w:r>
      <w:r w:rsidRPr="00991FDA">
        <w:rPr>
          <w:rFonts w:ascii="Arial" w:hAnsi="Arial"/>
          <w:sz w:val="24"/>
          <w:lang w:eastAsia="en-GB"/>
        </w:rPr>
        <w:t>.</w:t>
      </w:r>
      <w:r>
        <w:rPr>
          <w:rFonts w:ascii="Arial" w:hAnsi="Arial"/>
          <w:sz w:val="24"/>
          <w:lang w:eastAsia="en-GB"/>
        </w:rPr>
        <w:t>5</w:t>
      </w:r>
      <w:r w:rsidRPr="00991FDA">
        <w:rPr>
          <w:rFonts w:ascii="Arial" w:hAnsi="Arial"/>
          <w:sz w:val="24"/>
          <w:lang w:eastAsia="en-GB"/>
        </w:rPr>
        <w:t>.</w:t>
      </w:r>
      <w:r>
        <w:rPr>
          <w:rFonts w:ascii="Arial" w:hAnsi="Arial"/>
          <w:sz w:val="24"/>
          <w:lang w:eastAsia="en-GB"/>
        </w:rPr>
        <w:t>2</w:t>
      </w:r>
      <w:r w:rsidRPr="00991FDA">
        <w:rPr>
          <w:rFonts w:ascii="Arial" w:hAnsi="Arial"/>
          <w:sz w:val="24"/>
          <w:lang w:eastAsia="en-GB"/>
        </w:rPr>
        <w:t>.1</w:t>
      </w:r>
      <w:r w:rsidRPr="00991FDA">
        <w:rPr>
          <w:rFonts w:ascii="Arial" w:hAnsi="Arial"/>
          <w:sz w:val="24"/>
          <w:lang w:eastAsia="en-GB"/>
        </w:rPr>
        <w:tab/>
        <w:t>General</w:t>
      </w:r>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p>
    <w:p w:rsidR="0043494A" w:rsidRPr="00991FDA" w:rsidRDefault="0043494A" w:rsidP="0043494A">
      <w:pPr>
        <w:rPr>
          <w:lang w:eastAsia="en-GB"/>
        </w:rPr>
      </w:pPr>
      <w:bookmarkStart w:id="2126" w:name="_Hlk47639108"/>
      <w:r w:rsidRPr="00991FDA">
        <w:rPr>
          <w:lang w:eastAsia="en-GB"/>
        </w:rPr>
        <w:t xml:space="preserve">OTA Adjacent Channel Leakage power Ratio (ACLR) is the ratio of the filtered mean power centred on the assigned channel frequency </w:t>
      </w:r>
      <w:bookmarkEnd w:id="2126"/>
      <w:r w:rsidRPr="00991FDA">
        <w:rPr>
          <w:lang w:eastAsia="en-GB"/>
        </w:rPr>
        <w:t>to the filtered mean power centred on an adjacent channel frequency. The measured power is TRP.</w:t>
      </w:r>
    </w:p>
    <w:p w:rsidR="0043494A" w:rsidRPr="00991FDA" w:rsidRDefault="0043494A" w:rsidP="0043494A">
      <w:pPr>
        <w:rPr>
          <w:lang w:eastAsia="en-GB"/>
        </w:rPr>
      </w:pPr>
      <w:r w:rsidRPr="00991FDA">
        <w:rPr>
          <w:lang w:eastAsia="en-GB"/>
        </w:rPr>
        <w:t xml:space="preserve">The requirement </w:t>
      </w:r>
      <w:r w:rsidRPr="00991FDA">
        <w:rPr>
          <w:rFonts w:eastAsia="宋体"/>
          <w:lang w:val="en-US" w:eastAsia="zh-CN"/>
        </w:rPr>
        <w:t xml:space="preserve">shall be applied </w:t>
      </w:r>
      <w:r w:rsidRPr="00991FDA">
        <w:rPr>
          <w:lang w:eastAsia="en-GB"/>
        </w:rPr>
        <w:t xml:space="preserve">per RIB during the </w:t>
      </w:r>
      <w:r w:rsidRPr="00991FDA">
        <w:rPr>
          <w:i/>
          <w:lang w:eastAsia="en-GB"/>
        </w:rPr>
        <w:t>transmitter ON period</w:t>
      </w:r>
      <w:r w:rsidRPr="00991FDA">
        <w:rPr>
          <w:lang w:eastAsia="en-GB"/>
        </w:rPr>
        <w:t>.</w:t>
      </w:r>
    </w:p>
    <w:p w:rsidR="0043494A" w:rsidRPr="00991FDA" w:rsidRDefault="0043494A" w:rsidP="0043494A">
      <w:pPr>
        <w:keepNext/>
        <w:keepLines/>
        <w:spacing w:before="120"/>
        <w:ind w:left="1418" w:hanging="1418"/>
        <w:outlineLvl w:val="3"/>
        <w:rPr>
          <w:rFonts w:ascii="Arial" w:hAnsi="Arial"/>
          <w:sz w:val="24"/>
          <w:lang w:eastAsia="en-GB"/>
        </w:rPr>
      </w:pPr>
      <w:bookmarkStart w:id="2127" w:name="_Toc45893656"/>
      <w:bookmarkStart w:id="2128" w:name="_Toc44712343"/>
      <w:bookmarkStart w:id="2129" w:name="_Toc37267740"/>
      <w:bookmarkStart w:id="2130" w:name="_Toc37260352"/>
      <w:bookmarkStart w:id="2131" w:name="_Toc36817430"/>
      <w:bookmarkStart w:id="2132" w:name="_Toc29811878"/>
      <w:bookmarkStart w:id="2133" w:name="_Toc21127669"/>
      <w:bookmarkStart w:id="2134" w:name="_Toc53185494"/>
      <w:bookmarkStart w:id="2135" w:name="_Toc53185870"/>
      <w:bookmarkStart w:id="2136" w:name="_Toc57820356"/>
      <w:bookmarkStart w:id="2137" w:name="_Toc57821283"/>
      <w:bookmarkStart w:id="2138" w:name="_Toc61183559"/>
      <w:bookmarkStart w:id="2139" w:name="_Toc61183953"/>
      <w:bookmarkStart w:id="2140" w:name="_Toc61184345"/>
      <w:bookmarkStart w:id="2141" w:name="_Toc61184737"/>
      <w:bookmarkStart w:id="2142" w:name="_Toc61185127"/>
      <w:bookmarkStart w:id="2143" w:name="_Toc66386471"/>
      <w:bookmarkStart w:id="2144" w:name="_Toc74583374"/>
      <w:bookmarkStart w:id="2145" w:name="_Toc76542187"/>
      <w:bookmarkStart w:id="2146" w:name="_Toc82450169"/>
      <w:bookmarkStart w:id="2147" w:name="_Toc82450817"/>
      <w:r>
        <w:rPr>
          <w:rFonts w:ascii="Arial" w:hAnsi="Arial"/>
          <w:sz w:val="24"/>
          <w:lang w:eastAsia="en-GB"/>
        </w:rPr>
        <w:t>7</w:t>
      </w:r>
      <w:r w:rsidRPr="00991FDA">
        <w:rPr>
          <w:rFonts w:ascii="Arial" w:hAnsi="Arial"/>
          <w:sz w:val="24"/>
          <w:lang w:eastAsia="en-GB"/>
        </w:rPr>
        <w:t>.</w:t>
      </w:r>
      <w:r>
        <w:rPr>
          <w:rFonts w:ascii="Arial" w:hAnsi="Arial"/>
          <w:sz w:val="24"/>
          <w:lang w:eastAsia="en-GB"/>
        </w:rPr>
        <w:t>5</w:t>
      </w:r>
      <w:r w:rsidRPr="00991FDA">
        <w:rPr>
          <w:rFonts w:ascii="Arial" w:hAnsi="Arial"/>
          <w:sz w:val="24"/>
          <w:lang w:eastAsia="en-GB"/>
        </w:rPr>
        <w:t>.</w:t>
      </w:r>
      <w:r>
        <w:rPr>
          <w:rFonts w:ascii="Arial" w:hAnsi="Arial"/>
          <w:sz w:val="24"/>
          <w:lang w:eastAsia="en-GB"/>
        </w:rPr>
        <w:t>2</w:t>
      </w:r>
      <w:r w:rsidRPr="00991FDA">
        <w:rPr>
          <w:rFonts w:ascii="Arial" w:hAnsi="Arial"/>
          <w:sz w:val="24"/>
          <w:lang w:eastAsia="en-GB"/>
        </w:rPr>
        <w:t>.</w:t>
      </w:r>
      <w:r>
        <w:rPr>
          <w:rFonts w:ascii="Arial" w:hAnsi="Arial"/>
          <w:sz w:val="24"/>
          <w:lang w:eastAsia="en-GB"/>
        </w:rPr>
        <w:t>2</w:t>
      </w:r>
      <w:r w:rsidRPr="00991FDA">
        <w:rPr>
          <w:rFonts w:ascii="Arial" w:hAnsi="Arial"/>
          <w:sz w:val="24"/>
          <w:lang w:eastAsia="en-GB"/>
        </w:rPr>
        <w:tab/>
        <w:t xml:space="preserve">Minimum requirement for </w:t>
      </w:r>
      <w:bookmarkEnd w:id="2127"/>
      <w:bookmarkEnd w:id="2128"/>
      <w:bookmarkEnd w:id="2129"/>
      <w:bookmarkEnd w:id="2130"/>
      <w:bookmarkEnd w:id="2131"/>
      <w:bookmarkEnd w:id="2132"/>
      <w:bookmarkEnd w:id="2133"/>
      <w:r>
        <w:rPr>
          <w:rFonts w:ascii="Arial" w:hAnsi="Arial"/>
          <w:i/>
          <w:sz w:val="24"/>
          <w:lang w:eastAsia="en-GB"/>
        </w:rPr>
        <w:t>repeater</w:t>
      </w:r>
      <w:r w:rsidRPr="00991FDA">
        <w:rPr>
          <w:rFonts w:ascii="Arial" w:hAnsi="Arial"/>
          <w:i/>
          <w:sz w:val="24"/>
          <w:lang w:eastAsia="en-GB"/>
        </w:rPr>
        <w:t xml:space="preserve"> type 2-O</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p>
    <w:p w:rsidR="0043494A" w:rsidRDefault="0043494A" w:rsidP="0043494A">
      <w:pPr>
        <w:rPr>
          <w:lang w:eastAsia="en-GB"/>
        </w:rPr>
      </w:pPr>
      <w:bookmarkStart w:id="2148" w:name="_Hlk515966075"/>
      <w:r w:rsidRPr="00991FDA">
        <w:rPr>
          <w:lang w:eastAsia="en-GB"/>
        </w:rPr>
        <w:t xml:space="preserve">The OTA ACLR limit is specified in table </w:t>
      </w:r>
      <w:r>
        <w:rPr>
          <w:lang w:eastAsia="en-GB"/>
        </w:rPr>
        <w:t>7</w:t>
      </w:r>
      <w:r w:rsidRPr="00991FDA">
        <w:rPr>
          <w:lang w:eastAsia="en-GB"/>
        </w:rPr>
        <w:t>.</w:t>
      </w:r>
      <w:r>
        <w:rPr>
          <w:lang w:eastAsia="en-GB"/>
        </w:rPr>
        <w:t>5</w:t>
      </w:r>
      <w:r w:rsidRPr="00991FDA">
        <w:rPr>
          <w:lang w:eastAsia="en-GB"/>
        </w:rPr>
        <w:t>.</w:t>
      </w:r>
      <w:r>
        <w:rPr>
          <w:lang w:eastAsia="en-GB"/>
        </w:rPr>
        <w:t>2</w:t>
      </w:r>
      <w:r w:rsidRPr="00991FDA">
        <w:rPr>
          <w:lang w:eastAsia="en-GB"/>
        </w:rPr>
        <w:t>.</w:t>
      </w:r>
      <w:r>
        <w:rPr>
          <w:lang w:eastAsia="en-GB"/>
        </w:rPr>
        <w:t>2</w:t>
      </w:r>
      <w:r w:rsidRPr="00991FDA">
        <w:rPr>
          <w:lang w:eastAsia="en-GB"/>
        </w:rPr>
        <w:t>-1</w:t>
      </w:r>
      <w:r>
        <w:rPr>
          <w:lang w:eastAsia="en-GB"/>
        </w:rPr>
        <w:t xml:space="preserve"> for DL and UL for Wide Area class and DL for Local Area class</w:t>
      </w:r>
      <w:r w:rsidRPr="00991FDA">
        <w:rPr>
          <w:lang w:eastAsia="en-GB"/>
        </w:rPr>
        <w:t>.</w:t>
      </w:r>
    </w:p>
    <w:p w:rsidR="0043494A" w:rsidRDefault="0043494A" w:rsidP="0043494A">
      <w:pPr>
        <w:rPr>
          <w:lang w:eastAsia="en-GB"/>
        </w:rPr>
      </w:pPr>
      <w:r w:rsidRPr="00991FDA">
        <w:rPr>
          <w:lang w:eastAsia="en-GB"/>
        </w:rPr>
        <w:t xml:space="preserve">The OTA ACLR limit is specified in table </w:t>
      </w:r>
      <w:r>
        <w:rPr>
          <w:lang w:eastAsia="en-GB"/>
        </w:rPr>
        <w:t>7</w:t>
      </w:r>
      <w:r w:rsidRPr="00991FDA">
        <w:rPr>
          <w:lang w:eastAsia="en-GB"/>
        </w:rPr>
        <w:t>.</w:t>
      </w:r>
      <w:r>
        <w:rPr>
          <w:lang w:eastAsia="en-GB"/>
        </w:rPr>
        <w:t>5</w:t>
      </w:r>
      <w:r w:rsidRPr="00991FDA">
        <w:rPr>
          <w:lang w:eastAsia="en-GB"/>
        </w:rPr>
        <w:t>.</w:t>
      </w:r>
      <w:r>
        <w:rPr>
          <w:lang w:eastAsia="en-GB"/>
        </w:rPr>
        <w:t>2</w:t>
      </w:r>
      <w:r w:rsidRPr="00991FDA">
        <w:rPr>
          <w:lang w:eastAsia="en-GB"/>
        </w:rPr>
        <w:t>.</w:t>
      </w:r>
      <w:r>
        <w:rPr>
          <w:lang w:eastAsia="en-GB"/>
        </w:rPr>
        <w:t>2</w:t>
      </w:r>
      <w:r w:rsidRPr="00991FDA">
        <w:rPr>
          <w:lang w:eastAsia="en-GB"/>
        </w:rPr>
        <w:t>-1</w:t>
      </w:r>
      <w:r>
        <w:rPr>
          <w:lang w:eastAsia="en-GB"/>
        </w:rPr>
        <w:t>a for UL for Local Area class</w:t>
      </w:r>
      <w:r w:rsidRPr="00991FDA">
        <w:rPr>
          <w:lang w:eastAsia="en-GB"/>
        </w:rPr>
        <w:t>.</w:t>
      </w:r>
    </w:p>
    <w:p w:rsidR="0043494A" w:rsidRPr="00991FDA" w:rsidRDefault="0043494A" w:rsidP="0043494A">
      <w:pPr>
        <w:rPr>
          <w:lang w:eastAsia="en-GB"/>
        </w:rPr>
      </w:pPr>
      <w:r w:rsidRPr="00991FDA">
        <w:rPr>
          <w:lang w:eastAsia="en-GB"/>
        </w:rPr>
        <w:t xml:space="preserve">The OTA ACLR absolute limit is specified in table </w:t>
      </w:r>
      <w:r>
        <w:rPr>
          <w:lang w:eastAsia="en-GB"/>
        </w:rPr>
        <w:t>7</w:t>
      </w:r>
      <w:r w:rsidRPr="00991FDA">
        <w:rPr>
          <w:lang w:eastAsia="en-GB"/>
        </w:rPr>
        <w:t>.</w:t>
      </w:r>
      <w:r>
        <w:rPr>
          <w:lang w:eastAsia="en-GB"/>
        </w:rPr>
        <w:t>5</w:t>
      </w:r>
      <w:r w:rsidRPr="00991FDA">
        <w:rPr>
          <w:lang w:eastAsia="en-GB"/>
        </w:rPr>
        <w:t>.</w:t>
      </w:r>
      <w:r>
        <w:rPr>
          <w:lang w:eastAsia="en-GB"/>
        </w:rPr>
        <w:t>2</w:t>
      </w:r>
      <w:r w:rsidRPr="00991FDA">
        <w:rPr>
          <w:lang w:eastAsia="en-GB"/>
        </w:rPr>
        <w:t>.</w:t>
      </w:r>
      <w:r>
        <w:rPr>
          <w:lang w:eastAsia="en-GB"/>
        </w:rPr>
        <w:t>2</w:t>
      </w:r>
      <w:r w:rsidRPr="00991FDA">
        <w:rPr>
          <w:lang w:eastAsia="en-GB"/>
        </w:rPr>
        <w:t>-2.</w:t>
      </w:r>
    </w:p>
    <w:bookmarkEnd w:id="2148"/>
    <w:p w:rsidR="0043494A" w:rsidRPr="00991FDA" w:rsidRDefault="0043494A" w:rsidP="0043494A">
      <w:pPr>
        <w:rPr>
          <w:lang w:eastAsia="en-GB"/>
        </w:rPr>
      </w:pPr>
      <w:r w:rsidRPr="00991FDA">
        <w:rPr>
          <w:lang w:eastAsia="en-GB"/>
        </w:rPr>
        <w:t xml:space="preserve">The OTA ACLR (CACLR) absolute limit in table </w:t>
      </w:r>
      <w:r>
        <w:rPr>
          <w:lang w:eastAsia="en-GB"/>
        </w:rPr>
        <w:t>7</w:t>
      </w:r>
      <w:r w:rsidRPr="00991FDA">
        <w:rPr>
          <w:lang w:eastAsia="en-GB"/>
        </w:rPr>
        <w:t>.</w:t>
      </w:r>
      <w:r>
        <w:rPr>
          <w:lang w:eastAsia="en-GB"/>
        </w:rPr>
        <w:t>5</w:t>
      </w:r>
      <w:r w:rsidRPr="00991FDA">
        <w:rPr>
          <w:lang w:eastAsia="en-GB"/>
        </w:rPr>
        <w:t>.</w:t>
      </w:r>
      <w:r>
        <w:rPr>
          <w:lang w:eastAsia="en-GB"/>
        </w:rPr>
        <w:t>2</w:t>
      </w:r>
      <w:r w:rsidRPr="00991FDA">
        <w:rPr>
          <w:lang w:eastAsia="en-GB"/>
        </w:rPr>
        <w:t>.</w:t>
      </w:r>
      <w:r>
        <w:rPr>
          <w:lang w:eastAsia="en-GB"/>
        </w:rPr>
        <w:t>2</w:t>
      </w:r>
      <w:r w:rsidRPr="00991FDA">
        <w:rPr>
          <w:lang w:eastAsia="en-GB"/>
        </w:rPr>
        <w:t xml:space="preserve">-2 </w:t>
      </w:r>
      <w:r w:rsidRPr="00991FDA">
        <w:rPr>
          <w:lang w:val="en-US" w:eastAsia="zh-CN"/>
        </w:rPr>
        <w:t xml:space="preserve">or </w:t>
      </w:r>
      <w:r>
        <w:rPr>
          <w:lang w:eastAsia="en-GB"/>
        </w:rPr>
        <w:t>7</w:t>
      </w:r>
      <w:r w:rsidRPr="00991FDA">
        <w:rPr>
          <w:lang w:eastAsia="en-GB"/>
        </w:rPr>
        <w:t>.</w:t>
      </w:r>
      <w:r>
        <w:rPr>
          <w:lang w:eastAsia="en-GB"/>
        </w:rPr>
        <w:t>5</w:t>
      </w:r>
      <w:r w:rsidRPr="00991FDA">
        <w:rPr>
          <w:lang w:eastAsia="en-GB"/>
        </w:rPr>
        <w:t>.</w:t>
      </w:r>
      <w:r>
        <w:rPr>
          <w:lang w:eastAsia="en-GB"/>
        </w:rPr>
        <w:t>2</w:t>
      </w:r>
      <w:r w:rsidRPr="00991FDA">
        <w:rPr>
          <w:lang w:eastAsia="en-GB"/>
        </w:rPr>
        <w:t>.</w:t>
      </w:r>
      <w:r>
        <w:rPr>
          <w:lang w:eastAsia="en-GB"/>
        </w:rPr>
        <w:t>2</w:t>
      </w:r>
      <w:r w:rsidRPr="00991FDA">
        <w:rPr>
          <w:lang w:eastAsia="en-GB"/>
        </w:rPr>
        <w:t>-</w:t>
      </w:r>
      <w:r w:rsidRPr="00991FDA">
        <w:rPr>
          <w:rFonts w:eastAsia="宋体"/>
          <w:lang w:val="en-US" w:eastAsia="zh-CN"/>
        </w:rPr>
        <w:t>5</w:t>
      </w:r>
      <w:r w:rsidRPr="00991FDA">
        <w:rPr>
          <w:lang w:eastAsia="en-GB"/>
        </w:rPr>
        <w:t xml:space="preserve"> or the ACLR (CACLR) limit in table </w:t>
      </w:r>
      <w:r>
        <w:rPr>
          <w:lang w:eastAsia="en-GB"/>
        </w:rPr>
        <w:t>7</w:t>
      </w:r>
      <w:r w:rsidRPr="00991FDA">
        <w:rPr>
          <w:lang w:eastAsia="en-GB"/>
        </w:rPr>
        <w:t>.</w:t>
      </w:r>
      <w:r>
        <w:rPr>
          <w:lang w:eastAsia="en-GB"/>
        </w:rPr>
        <w:t>5</w:t>
      </w:r>
      <w:r w:rsidRPr="00991FDA">
        <w:rPr>
          <w:lang w:eastAsia="en-GB"/>
        </w:rPr>
        <w:t>.</w:t>
      </w:r>
      <w:r>
        <w:rPr>
          <w:lang w:eastAsia="en-GB"/>
        </w:rPr>
        <w:t>2</w:t>
      </w:r>
      <w:r w:rsidRPr="00991FDA">
        <w:rPr>
          <w:lang w:eastAsia="en-GB"/>
        </w:rPr>
        <w:t>.</w:t>
      </w:r>
      <w:r>
        <w:rPr>
          <w:lang w:eastAsia="en-GB"/>
        </w:rPr>
        <w:t>2</w:t>
      </w:r>
      <w:r w:rsidRPr="00991FDA">
        <w:rPr>
          <w:lang w:eastAsia="en-GB"/>
        </w:rPr>
        <w:t xml:space="preserve">-1, </w:t>
      </w:r>
      <w:r>
        <w:rPr>
          <w:lang w:eastAsia="en-GB"/>
        </w:rPr>
        <w:t>7</w:t>
      </w:r>
      <w:r w:rsidRPr="00991FDA">
        <w:rPr>
          <w:lang w:eastAsia="en-GB"/>
        </w:rPr>
        <w:t>.</w:t>
      </w:r>
      <w:r>
        <w:rPr>
          <w:lang w:eastAsia="en-GB"/>
        </w:rPr>
        <w:t>5</w:t>
      </w:r>
      <w:r w:rsidRPr="00991FDA">
        <w:rPr>
          <w:lang w:eastAsia="en-GB"/>
        </w:rPr>
        <w:t>.</w:t>
      </w:r>
      <w:r>
        <w:rPr>
          <w:lang w:eastAsia="en-GB"/>
        </w:rPr>
        <w:t>2</w:t>
      </w:r>
      <w:r w:rsidRPr="00991FDA">
        <w:rPr>
          <w:lang w:eastAsia="en-GB"/>
        </w:rPr>
        <w:t>.</w:t>
      </w:r>
      <w:r>
        <w:rPr>
          <w:lang w:eastAsia="en-GB"/>
        </w:rPr>
        <w:t>2</w:t>
      </w:r>
      <w:r w:rsidRPr="00991FDA">
        <w:rPr>
          <w:lang w:eastAsia="en-GB"/>
        </w:rPr>
        <w:t xml:space="preserve">-3 or </w:t>
      </w:r>
      <w:r>
        <w:rPr>
          <w:lang w:eastAsia="en-GB"/>
        </w:rPr>
        <w:t>7</w:t>
      </w:r>
      <w:r w:rsidRPr="00991FDA">
        <w:rPr>
          <w:lang w:eastAsia="en-GB"/>
        </w:rPr>
        <w:t>.</w:t>
      </w:r>
      <w:r>
        <w:rPr>
          <w:lang w:eastAsia="en-GB"/>
        </w:rPr>
        <w:t>5</w:t>
      </w:r>
      <w:r w:rsidRPr="00991FDA">
        <w:rPr>
          <w:lang w:eastAsia="en-GB"/>
        </w:rPr>
        <w:t>.</w:t>
      </w:r>
      <w:r>
        <w:rPr>
          <w:lang w:eastAsia="en-GB"/>
        </w:rPr>
        <w:t>2</w:t>
      </w:r>
      <w:r w:rsidRPr="00991FDA">
        <w:rPr>
          <w:lang w:eastAsia="en-GB"/>
        </w:rPr>
        <w:t>.</w:t>
      </w:r>
      <w:r>
        <w:rPr>
          <w:lang w:eastAsia="en-GB"/>
        </w:rPr>
        <w:t>2</w:t>
      </w:r>
      <w:r w:rsidRPr="00991FDA">
        <w:rPr>
          <w:lang w:eastAsia="en-GB"/>
        </w:rPr>
        <w:t xml:space="preserve">-4, </w:t>
      </w:r>
      <w:bookmarkStart w:id="2149" w:name="_Hlk515966152"/>
      <w:r w:rsidRPr="00991FDA">
        <w:rPr>
          <w:lang w:eastAsia="en-GB"/>
        </w:rPr>
        <w:t>whichever is less stringent, shall apply.</w:t>
      </w:r>
    </w:p>
    <w:bookmarkEnd w:id="2149"/>
    <w:p w:rsidR="0043494A" w:rsidRPr="00991FDA" w:rsidRDefault="0043494A" w:rsidP="0043494A">
      <w:pPr>
        <w:rPr>
          <w:lang w:eastAsia="en-GB"/>
        </w:rPr>
      </w:pPr>
      <w:r w:rsidRPr="00991FDA">
        <w:rPr>
          <w:lang w:eastAsia="en-GB"/>
        </w:rPr>
        <w:t xml:space="preserve">For a RIB operating in </w:t>
      </w:r>
      <w:r w:rsidRPr="00991FDA">
        <w:rPr>
          <w:i/>
          <w:lang w:eastAsia="en-GB"/>
        </w:rPr>
        <w:t>non-contiguous spectrum</w:t>
      </w:r>
      <w:r w:rsidRPr="00991FDA">
        <w:rPr>
          <w:lang w:eastAsia="en-GB"/>
        </w:rPr>
        <w:t xml:space="preserve">, the OTA ACLR requirement in table </w:t>
      </w:r>
      <w:r>
        <w:rPr>
          <w:lang w:eastAsia="en-GB"/>
        </w:rPr>
        <w:t>7</w:t>
      </w:r>
      <w:r w:rsidRPr="00991FDA">
        <w:rPr>
          <w:lang w:eastAsia="en-GB"/>
        </w:rPr>
        <w:t>.</w:t>
      </w:r>
      <w:r>
        <w:rPr>
          <w:lang w:eastAsia="en-GB"/>
        </w:rPr>
        <w:t>5</w:t>
      </w:r>
      <w:r w:rsidRPr="00991FDA">
        <w:rPr>
          <w:lang w:eastAsia="en-GB"/>
        </w:rPr>
        <w:t>.</w:t>
      </w:r>
      <w:r>
        <w:rPr>
          <w:lang w:eastAsia="en-GB"/>
        </w:rPr>
        <w:t>2</w:t>
      </w:r>
      <w:r w:rsidRPr="00991FDA">
        <w:rPr>
          <w:lang w:eastAsia="en-GB"/>
        </w:rPr>
        <w:t>.</w:t>
      </w:r>
      <w:r>
        <w:rPr>
          <w:lang w:eastAsia="en-GB"/>
        </w:rPr>
        <w:t>2</w:t>
      </w:r>
      <w:r w:rsidRPr="00991FDA">
        <w:rPr>
          <w:lang w:eastAsia="en-GB"/>
        </w:rPr>
        <w:t xml:space="preserve">-3 shall apply in </w:t>
      </w:r>
      <w:r>
        <w:rPr>
          <w:i/>
          <w:lang w:eastAsia="en-GB"/>
        </w:rPr>
        <w:t>gaps between passbands</w:t>
      </w:r>
      <w:r w:rsidRPr="00991FDA">
        <w:rPr>
          <w:lang w:eastAsia="en-GB"/>
        </w:rPr>
        <w:t xml:space="preserve"> for the frequency ranges defined in the table, while the OTA CACLR requirement in table </w:t>
      </w:r>
      <w:r>
        <w:rPr>
          <w:lang w:eastAsia="en-GB"/>
        </w:rPr>
        <w:t>7</w:t>
      </w:r>
      <w:r w:rsidRPr="00991FDA">
        <w:rPr>
          <w:lang w:eastAsia="en-GB"/>
        </w:rPr>
        <w:t>.</w:t>
      </w:r>
      <w:r>
        <w:rPr>
          <w:lang w:eastAsia="en-GB"/>
        </w:rPr>
        <w:t>5</w:t>
      </w:r>
      <w:r w:rsidRPr="00991FDA">
        <w:rPr>
          <w:lang w:eastAsia="en-GB"/>
        </w:rPr>
        <w:t>.</w:t>
      </w:r>
      <w:r>
        <w:rPr>
          <w:lang w:eastAsia="en-GB"/>
        </w:rPr>
        <w:t>2</w:t>
      </w:r>
      <w:r w:rsidRPr="00991FDA">
        <w:rPr>
          <w:lang w:eastAsia="en-GB"/>
        </w:rPr>
        <w:t>.</w:t>
      </w:r>
      <w:r>
        <w:rPr>
          <w:lang w:eastAsia="en-GB"/>
        </w:rPr>
        <w:t>2</w:t>
      </w:r>
      <w:r w:rsidRPr="00991FDA">
        <w:rPr>
          <w:lang w:eastAsia="en-GB"/>
        </w:rPr>
        <w:t xml:space="preserve">-4 shall apply in </w:t>
      </w:r>
      <w:r>
        <w:rPr>
          <w:i/>
          <w:lang w:eastAsia="en-GB"/>
        </w:rPr>
        <w:t>gaps between passbands</w:t>
      </w:r>
      <w:r w:rsidRPr="00991FDA">
        <w:rPr>
          <w:lang w:eastAsia="en-GB"/>
        </w:rPr>
        <w:t xml:space="preserve"> for the frequency ranges defined in the table.</w:t>
      </w:r>
    </w:p>
    <w:p w:rsidR="0043494A" w:rsidRPr="00991FDA" w:rsidRDefault="0043494A" w:rsidP="0043494A">
      <w:pPr>
        <w:rPr>
          <w:lang w:eastAsia="en-GB"/>
        </w:rPr>
      </w:pPr>
      <w:r w:rsidRPr="00991FDA">
        <w:rPr>
          <w:lang w:eastAsia="en-GB"/>
        </w:rPr>
        <w:t xml:space="preserve">The CACLR in a </w:t>
      </w:r>
      <w:r>
        <w:rPr>
          <w:i/>
          <w:lang w:eastAsia="en-GB"/>
        </w:rPr>
        <w:t>gap between passbands</w:t>
      </w:r>
      <w:r w:rsidRPr="00991FDA">
        <w:rPr>
          <w:lang w:eastAsia="en-GB"/>
        </w:rPr>
        <w:t xml:space="preserve"> is the ratio of:</w:t>
      </w:r>
    </w:p>
    <w:p w:rsidR="0043494A" w:rsidRPr="00991FDA" w:rsidRDefault="0043494A" w:rsidP="0043494A">
      <w:pPr>
        <w:ind w:left="568" w:hanging="284"/>
        <w:rPr>
          <w:lang w:eastAsia="en-GB"/>
        </w:rPr>
      </w:pPr>
      <w:r w:rsidRPr="00991FDA">
        <w:rPr>
          <w:lang w:eastAsia="en-GB"/>
        </w:rPr>
        <w:t>a)</w:t>
      </w:r>
      <w:r w:rsidRPr="00991FDA">
        <w:rPr>
          <w:lang w:eastAsia="en-GB"/>
        </w:rPr>
        <w:tab/>
        <w:t xml:space="preserve">the sum of the filtered mean power centred on the assigned channel frequencies for the two carriers adjacent to each side of the </w:t>
      </w:r>
      <w:r>
        <w:rPr>
          <w:i/>
          <w:lang w:eastAsia="en-GB"/>
        </w:rPr>
        <w:t>gap between passbands</w:t>
      </w:r>
      <w:r w:rsidRPr="00991FDA">
        <w:rPr>
          <w:lang w:eastAsia="en-GB"/>
        </w:rPr>
        <w:t>, and</w:t>
      </w:r>
    </w:p>
    <w:p w:rsidR="0043494A" w:rsidRPr="00991FDA" w:rsidRDefault="0043494A" w:rsidP="0043494A">
      <w:pPr>
        <w:ind w:left="568" w:hanging="284"/>
        <w:rPr>
          <w:lang w:eastAsia="en-GB"/>
        </w:rPr>
      </w:pPr>
      <w:r w:rsidRPr="00991FDA">
        <w:rPr>
          <w:lang w:eastAsia="en-GB"/>
        </w:rPr>
        <w:t>b)</w:t>
      </w:r>
      <w:r w:rsidRPr="00991FDA">
        <w:rPr>
          <w:lang w:eastAsia="en-GB"/>
        </w:rPr>
        <w:tab/>
        <w:t xml:space="preserve">the filtered mean power centred on a frequency channel adjacent to one of the respective </w:t>
      </w:r>
      <w:r w:rsidRPr="00991FDA">
        <w:rPr>
          <w:i/>
          <w:lang w:eastAsia="en-GB"/>
        </w:rPr>
        <w:t>sub-block</w:t>
      </w:r>
      <w:r w:rsidRPr="00991FDA">
        <w:rPr>
          <w:lang w:eastAsia="en-GB"/>
        </w:rPr>
        <w:t xml:space="preserve"> edges.</w:t>
      </w:r>
    </w:p>
    <w:p w:rsidR="0043494A" w:rsidRPr="00991FDA" w:rsidRDefault="0043494A" w:rsidP="0043494A">
      <w:pPr>
        <w:rPr>
          <w:lang w:eastAsia="en-GB"/>
        </w:rPr>
      </w:pPr>
      <w:r w:rsidRPr="00991FDA">
        <w:rPr>
          <w:lang w:eastAsia="en-GB"/>
        </w:rPr>
        <w:t xml:space="preserve">The assumed filter for the adjacent channel frequency is defined in table </w:t>
      </w:r>
      <w:r>
        <w:rPr>
          <w:rFonts w:cs="v5.0.0"/>
          <w:lang w:eastAsia="en-GB"/>
        </w:rPr>
        <w:t>7</w:t>
      </w:r>
      <w:r w:rsidRPr="00991FDA">
        <w:rPr>
          <w:rFonts w:cs="v5.0.0"/>
          <w:lang w:eastAsia="en-GB"/>
        </w:rPr>
        <w:t>.</w:t>
      </w:r>
      <w:r>
        <w:rPr>
          <w:rFonts w:cs="v5.0.0"/>
          <w:lang w:eastAsia="en-GB"/>
        </w:rPr>
        <w:t>5</w:t>
      </w:r>
      <w:r w:rsidRPr="00991FDA">
        <w:rPr>
          <w:rFonts w:cs="v5.0.0"/>
          <w:lang w:eastAsia="en-GB"/>
        </w:rPr>
        <w:t>.</w:t>
      </w:r>
      <w:r>
        <w:rPr>
          <w:rFonts w:cs="v5.0.0"/>
          <w:lang w:eastAsia="en-GB"/>
        </w:rPr>
        <w:t>2</w:t>
      </w:r>
      <w:r w:rsidRPr="00991FDA">
        <w:rPr>
          <w:rFonts w:cs="v5.0.0"/>
          <w:lang w:eastAsia="en-GB"/>
        </w:rPr>
        <w:t>.</w:t>
      </w:r>
      <w:r>
        <w:rPr>
          <w:rFonts w:cs="v5.0.0"/>
          <w:lang w:eastAsia="en-GB"/>
        </w:rPr>
        <w:t>2</w:t>
      </w:r>
      <w:r w:rsidRPr="00991FDA">
        <w:rPr>
          <w:rFonts w:cs="v5.0.0"/>
          <w:lang w:eastAsia="en-GB"/>
        </w:rPr>
        <w:t xml:space="preserve">-4 </w:t>
      </w:r>
      <w:r w:rsidRPr="00991FDA">
        <w:rPr>
          <w:lang w:eastAsia="en-GB"/>
        </w:rPr>
        <w:t xml:space="preserve">and the filters on the assigned channels are defined in table </w:t>
      </w:r>
      <w:r>
        <w:rPr>
          <w:rFonts w:cs="v5.0.0"/>
          <w:lang w:eastAsia="en-GB"/>
        </w:rPr>
        <w:t>7</w:t>
      </w:r>
      <w:r w:rsidRPr="00991FDA">
        <w:rPr>
          <w:rFonts w:cs="v5.0.0"/>
          <w:lang w:eastAsia="en-GB"/>
        </w:rPr>
        <w:t>.</w:t>
      </w:r>
      <w:r>
        <w:rPr>
          <w:rFonts w:cs="v5.0.0"/>
          <w:lang w:eastAsia="en-GB"/>
        </w:rPr>
        <w:t>5</w:t>
      </w:r>
      <w:r w:rsidRPr="00991FDA">
        <w:rPr>
          <w:rFonts w:cs="v5.0.0"/>
          <w:lang w:eastAsia="en-GB"/>
        </w:rPr>
        <w:t>.</w:t>
      </w:r>
      <w:r>
        <w:rPr>
          <w:rFonts w:cs="v5.0.0"/>
          <w:lang w:eastAsia="en-GB"/>
        </w:rPr>
        <w:t>2</w:t>
      </w:r>
      <w:r w:rsidRPr="00991FDA">
        <w:rPr>
          <w:rFonts w:cs="v5.0.0"/>
          <w:lang w:eastAsia="en-GB"/>
        </w:rPr>
        <w:t>.</w:t>
      </w:r>
      <w:r>
        <w:rPr>
          <w:rFonts w:cs="v5.0.0"/>
          <w:lang w:eastAsia="en-GB"/>
        </w:rPr>
        <w:t>2</w:t>
      </w:r>
      <w:r w:rsidRPr="00991FDA">
        <w:rPr>
          <w:lang w:eastAsia="en-GB"/>
        </w:rPr>
        <w:t>-6.</w:t>
      </w:r>
    </w:p>
    <w:p w:rsidR="0043494A" w:rsidRDefault="0043494A" w:rsidP="0043494A">
      <w:pPr>
        <w:rPr>
          <w:rFonts w:cs="v5.0.0"/>
          <w:lang w:eastAsia="en-GB"/>
        </w:rPr>
      </w:pPr>
      <w:r w:rsidRPr="00991FDA">
        <w:rPr>
          <w:rFonts w:cs="v5.0.0"/>
          <w:lang w:eastAsia="en-GB"/>
        </w:rPr>
        <w:t xml:space="preserve">For operation in </w:t>
      </w:r>
      <w:r w:rsidRPr="00991FDA">
        <w:rPr>
          <w:rFonts w:cs="v5.0.0"/>
          <w:i/>
          <w:lang w:eastAsia="en-GB"/>
        </w:rPr>
        <w:t>non-contiguous spectrum</w:t>
      </w:r>
      <w:r w:rsidRPr="00991FDA">
        <w:rPr>
          <w:rFonts w:cs="v5.0.0"/>
          <w:lang w:eastAsia="en-GB"/>
        </w:rPr>
        <w:t xml:space="preserve">, the CACLR for NR carriers located on either side of the </w:t>
      </w:r>
      <w:r>
        <w:rPr>
          <w:rFonts w:cs="v5.0.0"/>
          <w:i/>
          <w:lang w:eastAsia="en-GB"/>
        </w:rPr>
        <w:t>gap between passbands</w:t>
      </w:r>
      <w:r w:rsidRPr="00991FDA">
        <w:rPr>
          <w:rFonts w:cs="v5.0.0"/>
          <w:lang w:eastAsia="en-GB"/>
        </w:rPr>
        <w:t xml:space="preserve"> shall be higher than the value specified in table </w:t>
      </w:r>
      <w:r>
        <w:rPr>
          <w:rFonts w:cs="v5.0.0"/>
          <w:lang w:eastAsia="en-GB"/>
        </w:rPr>
        <w:t>7</w:t>
      </w:r>
      <w:r w:rsidRPr="00991FDA">
        <w:rPr>
          <w:rFonts w:cs="v5.0.0"/>
          <w:lang w:eastAsia="en-GB"/>
        </w:rPr>
        <w:t>.</w:t>
      </w:r>
      <w:r>
        <w:rPr>
          <w:rFonts w:cs="v5.0.0"/>
          <w:lang w:eastAsia="en-GB"/>
        </w:rPr>
        <w:t>5</w:t>
      </w:r>
      <w:r w:rsidRPr="00991FDA">
        <w:rPr>
          <w:rFonts w:cs="v5.0.0"/>
          <w:lang w:eastAsia="en-GB"/>
        </w:rPr>
        <w:t>.</w:t>
      </w:r>
      <w:r>
        <w:rPr>
          <w:rFonts w:cs="v5.0.0"/>
          <w:lang w:eastAsia="en-GB"/>
        </w:rPr>
        <w:t>2</w:t>
      </w:r>
      <w:r w:rsidRPr="00991FDA">
        <w:rPr>
          <w:rFonts w:cs="v5.0.0"/>
          <w:lang w:eastAsia="en-GB"/>
        </w:rPr>
        <w:t>.</w:t>
      </w:r>
      <w:r>
        <w:rPr>
          <w:rFonts w:cs="v5.0.0"/>
          <w:lang w:eastAsia="en-GB"/>
        </w:rPr>
        <w:t>2</w:t>
      </w:r>
      <w:r w:rsidRPr="00991FDA">
        <w:rPr>
          <w:rFonts w:cs="v5.0.0"/>
          <w:lang w:eastAsia="en-GB"/>
        </w:rPr>
        <w:t>-4.</w:t>
      </w:r>
    </w:p>
    <w:p w:rsidR="0043494A" w:rsidRPr="00F423B0" w:rsidRDefault="0043494A" w:rsidP="0043494A">
      <w:pPr>
        <w:rPr>
          <w:rFonts w:cs="v5.0.0"/>
          <w:lang w:eastAsia="en-GB"/>
        </w:rPr>
      </w:pPr>
      <w:bookmarkStart w:id="2150" w:name="_Hlk96979310"/>
      <w:r>
        <w:rPr>
          <w:rFonts w:cs="v5.0.0"/>
          <w:lang w:eastAsia="en-GB"/>
        </w:rPr>
        <w:t xml:space="preserve">For </w:t>
      </w:r>
      <w:r w:rsidRPr="0082342D">
        <w:rPr>
          <w:rFonts w:cs="v5.0.0"/>
          <w:i/>
          <w:iCs/>
          <w:lang w:eastAsia="en-GB"/>
        </w:rPr>
        <w:t>repeater type 2-O</w:t>
      </w:r>
      <w:r>
        <w:rPr>
          <w:rFonts w:cs="v5.0.0"/>
          <w:lang w:eastAsia="en-GB"/>
        </w:rPr>
        <w:t xml:space="preserve"> </w:t>
      </w:r>
      <w:bookmarkEnd w:id="2150"/>
      <w:r w:rsidRPr="00DD5B99">
        <w:rPr>
          <w:rFonts w:cs="v5.0.0"/>
          <w:i/>
          <w:iCs/>
          <w:lang w:eastAsia="en-GB"/>
        </w:rPr>
        <w:t>nominal repeater channel bandwidth</w:t>
      </w:r>
      <w:r w:rsidRPr="00F423B0">
        <w:rPr>
          <w:rFonts w:cs="v5.0.0"/>
          <w:lang w:eastAsia="en-GB"/>
        </w:rPr>
        <w:t xml:space="preserve"> is calculated as </w:t>
      </w:r>
      <w:proofErr w:type="gramStart"/>
      <w:r w:rsidRPr="00F423B0">
        <w:rPr>
          <w:rFonts w:cs="v5.0.0"/>
          <w:lang w:eastAsia="en-GB"/>
        </w:rPr>
        <w:t>min(</w:t>
      </w:r>
      <w:proofErr w:type="gramEnd"/>
      <w:r>
        <w:rPr>
          <w:rFonts w:cs="v5.0.0"/>
          <w:lang w:eastAsia="en-GB"/>
        </w:rPr>
        <w:t>4</w:t>
      </w:r>
      <w:r w:rsidRPr="00F423B0">
        <w:rPr>
          <w:rFonts w:cs="v5.0.0"/>
          <w:lang w:eastAsia="en-GB"/>
        </w:rPr>
        <w:t xml:space="preserve">00MHz, </w:t>
      </w:r>
      <w:proofErr w:type="spellStart"/>
      <w:r w:rsidRPr="00F423B0">
        <w:rPr>
          <w:rFonts w:cs="v5.0.0"/>
          <w:lang w:eastAsia="en-GB"/>
        </w:rPr>
        <w:t>BW</w:t>
      </w:r>
      <w:del w:id="2151" w:author="chunxia-CMCC" w:date="2022-03-09T10:31:00Z">
        <w:r w:rsidRPr="00F423B0" w:rsidDel="00D80EA8">
          <w:rPr>
            <w:rFonts w:cs="v5.0.0"/>
            <w:vertAlign w:val="subscript"/>
            <w:lang w:eastAsia="en-GB"/>
          </w:rPr>
          <w:delText>passband</w:delText>
        </w:r>
      </w:del>
      <w:ins w:id="2152" w:author="chunxia-CMCC" w:date="2022-03-09T10:31:00Z">
        <w:r w:rsidR="00D80EA8" w:rsidRPr="00D80EA8">
          <w:rPr>
            <w:rFonts w:cs="v5.0.0"/>
            <w:i/>
            <w:vertAlign w:val="subscript"/>
            <w:lang w:eastAsia="en-GB"/>
          </w:rPr>
          <w:t>passband</w:t>
        </w:r>
      </w:ins>
      <w:proofErr w:type="spellEnd"/>
      <w:r w:rsidRPr="00F423B0">
        <w:rPr>
          <w:rFonts w:cs="v5.0.0"/>
          <w:lang w:eastAsia="en-GB"/>
        </w:rPr>
        <w:t>).</w:t>
      </w:r>
      <w:r w:rsidRPr="0045464A">
        <w:rPr>
          <w:rFonts w:cs="v5.0.0"/>
          <w:lang w:eastAsia="en-GB"/>
        </w:rPr>
        <w:t xml:space="preserve"> </w:t>
      </w:r>
    </w:p>
    <w:p w:rsidR="0043494A" w:rsidRPr="00991FDA" w:rsidRDefault="0043494A" w:rsidP="0043494A">
      <w:pPr>
        <w:rPr>
          <w:rFonts w:eastAsia="宋体"/>
          <w:lang w:eastAsia="en-GB"/>
        </w:rPr>
      </w:pPr>
    </w:p>
    <w:p w:rsidR="0043494A" w:rsidRPr="00991FDA" w:rsidRDefault="0043494A" w:rsidP="0043494A">
      <w:pPr>
        <w:keepNext/>
        <w:keepLines/>
        <w:spacing w:before="60"/>
        <w:jc w:val="center"/>
        <w:rPr>
          <w:rFonts w:ascii="Arial" w:hAnsi="Arial"/>
          <w:b/>
          <w:lang w:eastAsia="en-GB"/>
        </w:rPr>
      </w:pPr>
      <w:r w:rsidRPr="00991FDA">
        <w:rPr>
          <w:rFonts w:ascii="Arial" w:hAnsi="Arial"/>
          <w:b/>
          <w:lang w:eastAsia="en-GB"/>
        </w:rPr>
        <w:lastRenderedPageBreak/>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w:t>
      </w:r>
      <w:r>
        <w:rPr>
          <w:rFonts w:ascii="Arial" w:hAnsi="Arial"/>
          <w:b/>
          <w:lang w:eastAsia="en-GB"/>
        </w:rPr>
        <w:t>2</w:t>
      </w:r>
      <w:r w:rsidRPr="00991FDA">
        <w:rPr>
          <w:rFonts w:ascii="Arial" w:hAnsi="Arial"/>
          <w:b/>
          <w:lang w:eastAsia="en-GB"/>
        </w:rPr>
        <w:t>.</w:t>
      </w:r>
      <w:r>
        <w:rPr>
          <w:rFonts w:ascii="Arial" w:hAnsi="Arial"/>
          <w:b/>
          <w:lang w:eastAsia="en-GB"/>
        </w:rPr>
        <w:t>2</w:t>
      </w:r>
      <w:r w:rsidRPr="00991FDA">
        <w:rPr>
          <w:rFonts w:ascii="Arial" w:hAnsi="Arial"/>
          <w:b/>
          <w:lang w:eastAsia="en-GB"/>
        </w:rPr>
        <w:t xml:space="preserve">-1: </w:t>
      </w:r>
      <w:r>
        <w:rPr>
          <w:rFonts w:ascii="Arial" w:hAnsi="Arial"/>
          <w:b/>
          <w:i/>
          <w:lang w:eastAsia="en-GB"/>
        </w:rPr>
        <w:t>Repeater</w:t>
      </w:r>
      <w:r w:rsidRPr="00991FDA">
        <w:rPr>
          <w:rFonts w:ascii="Arial" w:hAnsi="Arial"/>
          <w:b/>
          <w:i/>
          <w:lang w:eastAsia="en-GB"/>
        </w:rPr>
        <w:t xml:space="preserve"> type 2-O</w:t>
      </w:r>
      <w:r w:rsidRPr="00991FDA">
        <w:rPr>
          <w:rFonts w:ascii="Arial" w:hAnsi="Arial"/>
          <w:b/>
          <w:lang w:eastAsia="en-GB"/>
        </w:rPr>
        <w:t xml:space="preserve"> ACLR limit</w:t>
      </w:r>
      <w:r>
        <w:rPr>
          <w:rFonts w:ascii="Arial" w:hAnsi="Arial"/>
          <w:b/>
          <w:lang w:eastAsia="en-GB"/>
        </w:rPr>
        <w:t xml:space="preserve"> for DL and UL for WA class and DL for LA class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3"/>
        <w:gridCol w:w="2054"/>
        <w:gridCol w:w="1771"/>
        <w:gridCol w:w="1598"/>
        <w:gridCol w:w="2701"/>
      </w:tblGrid>
      <w:tr w:rsidR="0043494A" w:rsidRPr="00991FDA" w:rsidTr="0043494A">
        <w:trPr>
          <w:trHeight w:val="1490"/>
        </w:trPr>
        <w:tc>
          <w:tcPr>
            <w:tcW w:w="1373"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eastAsia="en-GB"/>
              </w:rPr>
            </w:pPr>
            <w:r>
              <w:rPr>
                <w:rFonts w:ascii="Arial" w:hAnsi="Arial"/>
                <w:b/>
                <w:i/>
                <w:sz w:val="18"/>
                <w:lang w:eastAsia="en-GB"/>
              </w:rPr>
              <w:t xml:space="preserve">Repeater nominal </w:t>
            </w:r>
            <w:r w:rsidRPr="00991FDA">
              <w:rPr>
                <w:rFonts w:ascii="Arial" w:hAnsi="Arial"/>
                <w:b/>
                <w:i/>
                <w:sz w:val="18"/>
                <w:lang w:eastAsia="en-GB"/>
              </w:rPr>
              <w:t>channel bandwidth</w:t>
            </w:r>
            <w:r w:rsidRPr="00991FDA">
              <w:rPr>
                <w:rFonts w:ascii="Arial" w:hAnsi="Arial"/>
                <w:b/>
                <w:sz w:val="18"/>
                <w:lang w:eastAsia="en-GB"/>
              </w:rPr>
              <w:t xml:space="preserve"> of </w:t>
            </w:r>
            <w:r w:rsidRPr="00991FDA">
              <w:rPr>
                <w:rFonts w:ascii="Arial" w:hAnsi="Arial"/>
                <w:b/>
                <w:i/>
                <w:sz w:val="18"/>
                <w:lang w:eastAsia="en-GB"/>
              </w:rPr>
              <w:t>lowest/highest carrier</w:t>
            </w:r>
            <w:r w:rsidRPr="00991FDA">
              <w:rPr>
                <w:rFonts w:ascii="Arial" w:hAnsi="Arial"/>
                <w:b/>
                <w:sz w:val="18"/>
                <w:lang w:eastAsia="en-GB"/>
              </w:rPr>
              <w:t xml:space="preserve"> transmitted</w:t>
            </w:r>
          </w:p>
          <w:p w:rsidR="0043494A" w:rsidRPr="00991FDA" w:rsidRDefault="0043494A" w:rsidP="0043494A">
            <w:pPr>
              <w:keepNext/>
              <w:keepLines/>
              <w:spacing w:after="0"/>
              <w:jc w:val="center"/>
              <w:rPr>
                <w:rFonts w:ascii="Arial" w:hAnsi="Arial"/>
                <w:b/>
                <w:sz w:val="18"/>
                <w:lang w:eastAsia="en-GB"/>
              </w:rPr>
            </w:pPr>
            <w:proofErr w:type="spellStart"/>
            <w:r w:rsidRPr="00991FDA">
              <w:rPr>
                <w:rFonts w:ascii="Arial" w:hAnsi="Arial" w:cs="Arial"/>
                <w:b/>
                <w:sz w:val="18"/>
                <w:lang w:eastAsia="en-GB"/>
              </w:rPr>
              <w:t>BW</w:t>
            </w:r>
            <w:r w:rsidRPr="00991FDA">
              <w:rPr>
                <w:rFonts w:ascii="Arial" w:hAnsi="Arial" w:cs="Arial"/>
                <w:b/>
                <w:sz w:val="18"/>
                <w:vertAlign w:val="subscript"/>
                <w:lang w:eastAsia="en-GB"/>
              </w:rPr>
              <w:t>Channel</w:t>
            </w:r>
            <w:proofErr w:type="spellEnd"/>
            <w:r w:rsidRPr="00991FDA">
              <w:rPr>
                <w:rFonts w:ascii="Arial" w:hAnsi="Arial" w:cs="v5.0.0"/>
                <w:b/>
                <w:sz w:val="18"/>
                <w:lang w:eastAsia="en-GB"/>
              </w:rPr>
              <w:t xml:space="preserve"> </w:t>
            </w:r>
            <w:r w:rsidRPr="00991FDA">
              <w:rPr>
                <w:rFonts w:ascii="Arial" w:hAnsi="Arial"/>
                <w:b/>
                <w:sz w:val="18"/>
                <w:lang w:eastAsia="en-GB"/>
              </w:rPr>
              <w:t>(MHz)</w:t>
            </w:r>
          </w:p>
        </w:tc>
        <w:tc>
          <w:tcPr>
            <w:tcW w:w="2137"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eastAsia="en-GB"/>
              </w:rPr>
            </w:pPr>
            <w:r>
              <w:rPr>
                <w:rFonts w:ascii="Arial" w:hAnsi="Arial"/>
                <w:b/>
                <w:i/>
                <w:sz w:val="18"/>
                <w:lang w:eastAsia="en-GB"/>
              </w:rPr>
              <w:t>Repeater</w:t>
            </w:r>
            <w:r w:rsidRPr="00991FDA">
              <w:rPr>
                <w:rFonts w:ascii="Arial" w:hAnsi="Arial"/>
                <w:b/>
                <w:i/>
                <w:sz w:val="18"/>
                <w:lang w:eastAsia="en-GB"/>
              </w:rPr>
              <w:t xml:space="preserve"> </w:t>
            </w:r>
            <w:r w:rsidRPr="00991FDA">
              <w:rPr>
                <w:rFonts w:ascii="Arial" w:hAnsi="Arial"/>
                <w:b/>
                <w:sz w:val="18"/>
                <w:lang w:eastAsia="en-GB"/>
              </w:rPr>
              <w:t xml:space="preserve">adjacent channel centre frequency offset below the </w:t>
            </w:r>
            <w:r w:rsidRPr="00991FDA">
              <w:rPr>
                <w:rFonts w:ascii="Arial" w:hAnsi="Arial"/>
                <w:b/>
                <w:i/>
                <w:sz w:val="18"/>
                <w:lang w:eastAsia="en-GB"/>
              </w:rPr>
              <w:t>lowest</w:t>
            </w:r>
            <w:r w:rsidRPr="00991FDA">
              <w:rPr>
                <w:rFonts w:ascii="Arial" w:hAnsi="Arial"/>
                <w:b/>
                <w:sz w:val="18"/>
                <w:lang w:eastAsia="en-GB"/>
              </w:rPr>
              <w:t xml:space="preserve"> or above the </w:t>
            </w:r>
            <w:r w:rsidRPr="00991FDA">
              <w:rPr>
                <w:rFonts w:ascii="Arial" w:hAnsi="Arial"/>
                <w:b/>
                <w:i/>
                <w:sz w:val="18"/>
                <w:lang w:eastAsia="en-GB"/>
              </w:rPr>
              <w:t>highest carrier</w:t>
            </w:r>
            <w:r w:rsidRPr="00991FDA">
              <w:rPr>
                <w:rFonts w:ascii="Arial" w:hAnsi="Arial"/>
                <w:b/>
                <w:sz w:val="18"/>
                <w:lang w:eastAsia="en-GB"/>
              </w:rPr>
              <w:t xml:space="preserve"> centre frequency transmitted</w:t>
            </w:r>
          </w:p>
        </w:tc>
        <w:tc>
          <w:tcPr>
            <w:tcW w:w="1843"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Assumed adjacent channel carrier</w:t>
            </w:r>
          </w:p>
        </w:tc>
        <w:tc>
          <w:tcPr>
            <w:tcW w:w="1610"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Filter on the adjacent channel frequency and corresponding filter bandwidth</w:t>
            </w:r>
          </w:p>
        </w:tc>
        <w:tc>
          <w:tcPr>
            <w:tcW w:w="2894" w:type="dxa"/>
            <w:tcBorders>
              <w:top w:val="single" w:sz="4" w:space="0" w:color="auto"/>
              <w:left w:val="single" w:sz="4" w:space="0" w:color="auto"/>
              <w:bottom w:val="single" w:sz="4" w:space="0" w:color="auto"/>
              <w:right w:val="single" w:sz="4" w:space="0" w:color="auto"/>
            </w:tcBorders>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ACLR limit</w:t>
            </w:r>
          </w:p>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(dB)</w:t>
            </w:r>
          </w:p>
        </w:tc>
      </w:tr>
      <w:tr w:rsidR="0043494A" w:rsidRPr="00991FDA" w:rsidTr="0043494A">
        <w:trPr>
          <w:trHeight w:val="201"/>
        </w:trPr>
        <w:tc>
          <w:tcPr>
            <w:tcW w:w="1373"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F423B0">
              <w:rPr>
                <w:rFonts w:cs="v5.0.0"/>
                <w:lang w:eastAsia="en-GB"/>
              </w:rPr>
              <w:t xml:space="preserve"> </w:t>
            </w:r>
            <w:r w:rsidRPr="00E66300">
              <w:rPr>
                <w:rFonts w:ascii="Arial" w:hAnsi="Arial" w:cs="Arial"/>
                <w:lang w:eastAsia="en-GB"/>
              </w:rPr>
              <w:t xml:space="preserve">min(400MHz, </w:t>
            </w:r>
            <w:proofErr w:type="spellStart"/>
            <w:r w:rsidRPr="00E66300">
              <w:rPr>
                <w:rFonts w:ascii="Arial" w:hAnsi="Arial" w:cs="Arial"/>
                <w:lang w:eastAsia="en-GB"/>
              </w:rPr>
              <w:t>BW</w:t>
            </w:r>
            <w:del w:id="2153" w:author="chunxia-CMCC" w:date="2022-03-09T10:31:00Z">
              <w:r w:rsidRPr="00E66300" w:rsidDel="00D80EA8">
                <w:rPr>
                  <w:rFonts w:ascii="Arial" w:hAnsi="Arial" w:cs="Arial"/>
                  <w:vertAlign w:val="subscript"/>
                  <w:lang w:eastAsia="en-GB"/>
                </w:rPr>
                <w:delText>passband</w:delText>
              </w:r>
            </w:del>
            <w:ins w:id="2154" w:author="chunxia-CMCC" w:date="2022-03-09T10:31:00Z">
              <w:r w:rsidR="00D80EA8" w:rsidRPr="00D80EA8">
                <w:rPr>
                  <w:rFonts w:ascii="Arial" w:hAnsi="Arial" w:cs="Arial"/>
                  <w:i/>
                  <w:vertAlign w:val="subscript"/>
                  <w:lang w:eastAsia="en-GB"/>
                </w:rPr>
                <w:t>passband</w:t>
              </w:r>
            </w:ins>
            <w:proofErr w:type="spellEnd"/>
            <w:r w:rsidRPr="00E66300">
              <w:rPr>
                <w:rFonts w:ascii="Arial" w:hAnsi="Arial" w:cs="Arial"/>
                <w:lang w:eastAsia="en-GB"/>
              </w:rPr>
              <w:t>)</w:t>
            </w:r>
          </w:p>
        </w:tc>
        <w:tc>
          <w:tcPr>
            <w:tcW w:w="2137"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proofErr w:type="spellStart"/>
            <w:r w:rsidRPr="00991FDA">
              <w:rPr>
                <w:rFonts w:ascii="Arial" w:hAnsi="Arial"/>
                <w:sz w:val="18"/>
                <w:lang w:eastAsia="en-GB"/>
              </w:rPr>
              <w:t>BW</w:t>
            </w:r>
            <w:r w:rsidRPr="00991FDA">
              <w:rPr>
                <w:rFonts w:ascii="Arial" w:hAnsi="Arial"/>
                <w:sz w:val="18"/>
                <w:vertAlign w:val="subscript"/>
                <w:lang w:eastAsia="en-GB"/>
              </w:rPr>
              <w:t>Channel</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NR of same BW (Note 2)</w:t>
            </w:r>
          </w:p>
        </w:tc>
        <w:tc>
          <w:tcPr>
            <w:tcW w:w="1610"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zh-CN"/>
              </w:rPr>
              <w:t>Square (</w:t>
            </w:r>
            <w:proofErr w:type="spellStart"/>
            <w:r w:rsidRPr="00991FDA">
              <w:rPr>
                <w:rFonts w:ascii="Arial" w:hAnsi="Arial" w:cs="Arial"/>
                <w:sz w:val="18"/>
                <w:lang w:eastAsia="zh-CN"/>
              </w:rPr>
              <w:t>BW</w:t>
            </w:r>
            <w:r w:rsidRPr="00991FDA">
              <w:rPr>
                <w:rFonts w:ascii="Arial" w:hAnsi="Arial" w:cs="Arial"/>
                <w:sz w:val="18"/>
                <w:vertAlign w:val="subscript"/>
                <w:lang w:eastAsia="zh-CN"/>
              </w:rPr>
              <w:t>Config</w:t>
            </w:r>
            <w:proofErr w:type="spellEnd"/>
            <w:r w:rsidRPr="00991FDA">
              <w:rPr>
                <w:rFonts w:ascii="Arial" w:hAnsi="Arial"/>
                <w:sz w:val="18"/>
                <w:lang w:eastAsia="zh-CN"/>
              </w:rPr>
              <w:t>)</w:t>
            </w:r>
          </w:p>
        </w:tc>
        <w:tc>
          <w:tcPr>
            <w:tcW w:w="2894"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28 (Note 3)</w:t>
            </w:r>
          </w:p>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26 (Note 4)</w:t>
            </w:r>
          </w:p>
        </w:tc>
      </w:tr>
      <w:tr w:rsidR="0043494A" w:rsidRPr="00991FDA" w:rsidTr="0043494A">
        <w:trPr>
          <w:trHeight w:val="201"/>
        </w:trPr>
        <w:tc>
          <w:tcPr>
            <w:tcW w:w="9857" w:type="dxa"/>
            <w:gridSpan w:val="5"/>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ind w:left="851" w:hanging="851"/>
              <w:rPr>
                <w:rFonts w:ascii="Arial" w:hAnsi="Arial"/>
                <w:sz w:val="18"/>
                <w:lang w:eastAsia="en-GB"/>
              </w:rPr>
            </w:pPr>
            <w:r w:rsidRPr="00991FDA">
              <w:rPr>
                <w:rFonts w:ascii="Arial" w:hAnsi="Arial"/>
                <w:sz w:val="18"/>
                <w:lang w:eastAsia="en-GB"/>
              </w:rPr>
              <w:t>NOTE 1:</w:t>
            </w:r>
            <w:r w:rsidRPr="00991FDA">
              <w:rPr>
                <w:rFonts w:ascii="Arial" w:hAnsi="Arial"/>
                <w:sz w:val="18"/>
                <w:lang w:eastAsia="en-GB"/>
              </w:rPr>
              <w:tab/>
            </w:r>
            <w:proofErr w:type="spellStart"/>
            <w:r w:rsidRPr="00991FDA">
              <w:rPr>
                <w:rFonts w:ascii="Arial" w:hAnsi="Arial"/>
                <w:sz w:val="18"/>
                <w:lang w:eastAsia="en-GB"/>
              </w:rPr>
              <w:t>BW</w:t>
            </w:r>
            <w:r w:rsidRPr="00991FDA">
              <w:rPr>
                <w:rFonts w:ascii="Arial" w:hAnsi="Arial"/>
                <w:sz w:val="18"/>
                <w:vertAlign w:val="subscript"/>
                <w:lang w:eastAsia="en-GB"/>
              </w:rPr>
              <w:t>Channel</w:t>
            </w:r>
            <w:proofErr w:type="spellEnd"/>
            <w:r w:rsidRPr="00991FDA">
              <w:rPr>
                <w:rFonts w:ascii="Arial" w:hAnsi="Arial"/>
                <w:sz w:val="18"/>
                <w:lang w:eastAsia="en-GB"/>
              </w:rPr>
              <w:t xml:space="preserve"> and </w:t>
            </w:r>
            <w:proofErr w:type="spellStart"/>
            <w:r w:rsidRPr="00991FDA">
              <w:rPr>
                <w:rFonts w:ascii="Arial" w:hAnsi="Arial" w:cs="Arial"/>
                <w:sz w:val="18"/>
                <w:lang w:eastAsia="zh-CN"/>
              </w:rPr>
              <w:t>BW</w:t>
            </w:r>
            <w:r w:rsidRPr="00991FDA">
              <w:rPr>
                <w:rFonts w:ascii="Arial" w:hAnsi="Arial" w:cs="Arial"/>
                <w:sz w:val="18"/>
                <w:vertAlign w:val="subscript"/>
                <w:lang w:eastAsia="zh-CN"/>
              </w:rPr>
              <w:t>Config</w:t>
            </w:r>
            <w:proofErr w:type="spellEnd"/>
            <w:r w:rsidRPr="00991FDA">
              <w:rPr>
                <w:rFonts w:ascii="Arial" w:hAnsi="Arial"/>
                <w:sz w:val="18"/>
                <w:lang w:eastAsia="en-GB"/>
              </w:rPr>
              <w:t xml:space="preserve"> are the </w:t>
            </w:r>
            <w:r>
              <w:rPr>
                <w:rFonts w:ascii="Arial" w:hAnsi="Arial"/>
                <w:sz w:val="18"/>
                <w:lang w:eastAsia="en-GB"/>
              </w:rPr>
              <w:t xml:space="preserve">nominal </w:t>
            </w:r>
            <w:r>
              <w:rPr>
                <w:rFonts w:ascii="Arial" w:hAnsi="Arial"/>
                <w:i/>
                <w:sz w:val="18"/>
                <w:lang w:eastAsia="en-GB"/>
              </w:rPr>
              <w:t>repeater</w:t>
            </w:r>
            <w:del w:id="2155" w:author="chunxia-CMCC" w:date="2022-03-09T10:51:00Z">
              <w:r w:rsidDel="00567904">
                <w:rPr>
                  <w:rFonts w:ascii="Arial" w:hAnsi="Arial"/>
                  <w:i/>
                  <w:sz w:val="18"/>
                  <w:lang w:eastAsia="en-GB"/>
                </w:rPr>
                <w:delText xml:space="preserve"> </w:delText>
              </w:r>
            </w:del>
            <w:r w:rsidRPr="00991FDA">
              <w:rPr>
                <w:rFonts w:ascii="Arial" w:hAnsi="Arial"/>
                <w:i/>
                <w:sz w:val="18"/>
                <w:lang w:eastAsia="en-GB"/>
              </w:rPr>
              <w:t xml:space="preserve"> </w:t>
            </w:r>
            <w:commentRangeStart w:id="2156"/>
            <w:r w:rsidRPr="00991FDA">
              <w:rPr>
                <w:rFonts w:ascii="Arial" w:hAnsi="Arial"/>
                <w:i/>
                <w:sz w:val="18"/>
                <w:lang w:eastAsia="en-GB"/>
              </w:rPr>
              <w:t xml:space="preserve">bandwidth </w:t>
            </w:r>
            <w:commentRangeEnd w:id="2156"/>
            <w:r w:rsidR="00F200AF">
              <w:rPr>
                <w:rStyle w:val="ac"/>
              </w:rPr>
              <w:commentReference w:id="2156"/>
            </w:r>
            <w:r w:rsidRPr="00991FDA">
              <w:rPr>
                <w:rFonts w:ascii="Arial" w:hAnsi="Arial"/>
                <w:i/>
                <w:sz w:val="18"/>
                <w:lang w:eastAsia="en-GB"/>
              </w:rPr>
              <w:t>configuration</w:t>
            </w:r>
            <w:r w:rsidRPr="00991FDA">
              <w:rPr>
                <w:rFonts w:ascii="Arial" w:hAnsi="Arial"/>
                <w:sz w:val="18"/>
                <w:lang w:eastAsia="en-GB"/>
              </w:rPr>
              <w:t xml:space="preserve"> of the </w:t>
            </w:r>
            <w:r w:rsidRPr="00991FDA">
              <w:rPr>
                <w:rFonts w:ascii="Arial" w:hAnsi="Arial"/>
                <w:i/>
                <w:sz w:val="18"/>
                <w:lang w:eastAsia="en-GB"/>
              </w:rPr>
              <w:t>lowest/highest carrier</w:t>
            </w:r>
            <w:r w:rsidRPr="00991FDA">
              <w:rPr>
                <w:rFonts w:ascii="Arial" w:hAnsi="Arial"/>
                <w:sz w:val="18"/>
                <w:lang w:eastAsia="en-GB"/>
              </w:rPr>
              <w:t xml:space="preserve"> transmitted on the assigned channel frequency.</w:t>
            </w:r>
          </w:p>
          <w:p w:rsidR="0043494A" w:rsidRPr="00991FDA" w:rsidRDefault="0043494A" w:rsidP="0043494A">
            <w:pPr>
              <w:keepNext/>
              <w:keepLines/>
              <w:spacing w:after="0"/>
              <w:ind w:left="851" w:hanging="851"/>
              <w:rPr>
                <w:rFonts w:ascii="Arial" w:hAnsi="Arial" w:cs="v5.0.0"/>
                <w:sz w:val="18"/>
                <w:lang w:eastAsia="en-GB"/>
              </w:rPr>
            </w:pPr>
            <w:r w:rsidRPr="00991FDA">
              <w:rPr>
                <w:rFonts w:ascii="Arial" w:hAnsi="Arial"/>
                <w:sz w:val="18"/>
                <w:lang w:eastAsia="en-GB"/>
              </w:rPr>
              <w:t>NOTE 2:</w:t>
            </w:r>
            <w:r w:rsidRPr="00991FDA">
              <w:rPr>
                <w:rFonts w:ascii="Arial" w:hAnsi="Arial"/>
                <w:sz w:val="18"/>
                <w:lang w:eastAsia="en-GB"/>
              </w:rPr>
              <w:tab/>
              <w:t xml:space="preserve">With SCS that provides </w:t>
            </w:r>
            <w:r>
              <w:rPr>
                <w:rFonts w:ascii="Arial" w:hAnsi="Arial"/>
                <w:sz w:val="18"/>
                <w:lang w:eastAsia="en-GB"/>
              </w:rPr>
              <w:t>nominal</w:t>
            </w:r>
            <w:r w:rsidRPr="00991FDA">
              <w:rPr>
                <w:rFonts w:ascii="Arial" w:hAnsi="Arial" w:cs="Arial"/>
                <w:i/>
                <w:sz w:val="18"/>
                <w:lang w:eastAsia="en-GB"/>
              </w:rPr>
              <w:t xml:space="preserve"> bandwidth configuration</w:t>
            </w:r>
            <w:r w:rsidRPr="00991FDA">
              <w:rPr>
                <w:rFonts w:ascii="Arial" w:hAnsi="Arial" w:cs="Arial"/>
                <w:sz w:val="18"/>
                <w:lang w:eastAsia="en-GB"/>
              </w:rPr>
              <w:t xml:space="preserve"> (</w:t>
            </w:r>
            <w:proofErr w:type="spellStart"/>
            <w:r w:rsidRPr="00991FDA">
              <w:rPr>
                <w:rFonts w:ascii="Arial" w:hAnsi="Arial" w:cs="Arial"/>
                <w:sz w:val="18"/>
                <w:lang w:eastAsia="en-GB"/>
              </w:rPr>
              <w:t>BW</w:t>
            </w:r>
            <w:r w:rsidRPr="00991FDA">
              <w:rPr>
                <w:rFonts w:ascii="Arial" w:hAnsi="Arial" w:cs="Arial"/>
                <w:sz w:val="18"/>
                <w:vertAlign w:val="subscript"/>
                <w:lang w:eastAsia="en-GB"/>
              </w:rPr>
              <w:t>Config</w:t>
            </w:r>
            <w:proofErr w:type="spellEnd"/>
            <w:r w:rsidRPr="00991FDA">
              <w:rPr>
                <w:rFonts w:ascii="Arial" w:hAnsi="Arial" w:cs="v5.0.0"/>
                <w:sz w:val="18"/>
                <w:lang w:eastAsia="en-GB"/>
              </w:rPr>
              <w:t>).</w:t>
            </w:r>
          </w:p>
          <w:p w:rsidR="0043494A" w:rsidRPr="00991FDA" w:rsidRDefault="0043494A" w:rsidP="0043494A">
            <w:pPr>
              <w:keepNext/>
              <w:keepLines/>
              <w:spacing w:after="0"/>
              <w:ind w:left="851" w:hanging="851"/>
              <w:rPr>
                <w:rFonts w:ascii="Arial" w:hAnsi="Arial"/>
                <w:sz w:val="18"/>
                <w:lang w:eastAsia="en-GB"/>
              </w:rPr>
            </w:pPr>
            <w:r w:rsidRPr="00991FDA">
              <w:rPr>
                <w:rFonts w:ascii="Arial" w:hAnsi="Arial"/>
                <w:sz w:val="18"/>
                <w:lang w:eastAsia="en-GB"/>
              </w:rPr>
              <w:t>NOTE 3:</w:t>
            </w:r>
            <w:r w:rsidRPr="00991FDA">
              <w:rPr>
                <w:rFonts w:ascii="Arial" w:hAnsi="Arial"/>
                <w:sz w:val="18"/>
                <w:lang w:eastAsia="en-GB"/>
              </w:rPr>
              <w:tab/>
              <w:t>Applicable to bands defined within the frequency spectrum range of 24.25 – 33.4 GHz</w:t>
            </w:r>
          </w:p>
          <w:p w:rsidR="0043494A" w:rsidRPr="00991FDA" w:rsidRDefault="0043494A" w:rsidP="0043494A">
            <w:pPr>
              <w:keepNext/>
              <w:keepLines/>
              <w:spacing w:after="0"/>
              <w:ind w:left="851" w:hanging="851"/>
              <w:rPr>
                <w:rFonts w:ascii="Arial" w:hAnsi="Arial"/>
                <w:sz w:val="18"/>
                <w:lang w:eastAsia="en-GB"/>
              </w:rPr>
            </w:pPr>
            <w:r w:rsidRPr="00991FDA">
              <w:rPr>
                <w:rFonts w:ascii="Arial" w:hAnsi="Arial"/>
                <w:sz w:val="18"/>
                <w:lang w:eastAsia="en-GB"/>
              </w:rPr>
              <w:t>NOTE 4:</w:t>
            </w:r>
            <w:r w:rsidRPr="00991FDA">
              <w:rPr>
                <w:rFonts w:ascii="Arial" w:hAnsi="Arial"/>
                <w:sz w:val="18"/>
                <w:lang w:eastAsia="en-GB"/>
              </w:rPr>
              <w:tab/>
              <w:t>Applicable to bands defined within the frequency spectrum range of 37 – 52.6 GHz</w:t>
            </w:r>
          </w:p>
        </w:tc>
      </w:tr>
    </w:tbl>
    <w:p w:rsidR="0043494A" w:rsidRDefault="0043494A" w:rsidP="0043494A">
      <w:pPr>
        <w:rPr>
          <w:lang w:eastAsia="en-GB"/>
        </w:rPr>
      </w:pPr>
    </w:p>
    <w:p w:rsidR="0043494A" w:rsidRPr="00991FDA" w:rsidRDefault="0043494A" w:rsidP="0043494A">
      <w:pPr>
        <w:keepNext/>
        <w:keepLines/>
        <w:spacing w:before="60"/>
        <w:jc w:val="center"/>
        <w:rPr>
          <w:rFonts w:ascii="Arial" w:hAnsi="Arial"/>
          <w:b/>
          <w:lang w:eastAsia="en-GB"/>
        </w:rPr>
      </w:pPr>
      <w:r w:rsidRPr="00991FDA">
        <w:rPr>
          <w:rFonts w:ascii="Arial" w:hAnsi="Arial"/>
          <w:b/>
          <w:lang w:eastAsia="en-GB"/>
        </w:rPr>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w:t>
      </w:r>
      <w:r>
        <w:rPr>
          <w:rFonts w:ascii="Arial" w:hAnsi="Arial"/>
          <w:b/>
          <w:lang w:eastAsia="en-GB"/>
        </w:rPr>
        <w:t>2</w:t>
      </w:r>
      <w:r w:rsidRPr="00991FDA">
        <w:rPr>
          <w:rFonts w:ascii="Arial" w:hAnsi="Arial"/>
          <w:b/>
          <w:lang w:eastAsia="en-GB"/>
        </w:rPr>
        <w:t>.</w:t>
      </w:r>
      <w:r>
        <w:rPr>
          <w:rFonts w:ascii="Arial" w:hAnsi="Arial"/>
          <w:b/>
          <w:lang w:eastAsia="en-GB"/>
        </w:rPr>
        <w:t>2</w:t>
      </w:r>
      <w:r w:rsidRPr="00991FDA">
        <w:rPr>
          <w:rFonts w:ascii="Arial" w:hAnsi="Arial"/>
          <w:b/>
          <w:lang w:eastAsia="en-GB"/>
        </w:rPr>
        <w:t>-1</w:t>
      </w:r>
      <w:r>
        <w:rPr>
          <w:rFonts w:ascii="Arial" w:hAnsi="Arial"/>
          <w:b/>
          <w:lang w:eastAsia="en-GB"/>
        </w:rPr>
        <w:t>a</w:t>
      </w:r>
      <w:r w:rsidRPr="00991FDA">
        <w:rPr>
          <w:rFonts w:ascii="Arial" w:hAnsi="Arial"/>
          <w:b/>
          <w:lang w:eastAsia="en-GB"/>
        </w:rPr>
        <w:t xml:space="preserve">: </w:t>
      </w:r>
      <w:r>
        <w:rPr>
          <w:rFonts w:ascii="Arial" w:hAnsi="Arial"/>
          <w:b/>
          <w:i/>
          <w:lang w:eastAsia="en-GB"/>
        </w:rPr>
        <w:t>Repeater</w:t>
      </w:r>
      <w:r w:rsidRPr="00991FDA">
        <w:rPr>
          <w:rFonts w:ascii="Arial" w:hAnsi="Arial"/>
          <w:b/>
          <w:i/>
          <w:lang w:eastAsia="en-GB"/>
        </w:rPr>
        <w:t xml:space="preserve"> type 2-O</w:t>
      </w:r>
      <w:r w:rsidRPr="00991FDA">
        <w:rPr>
          <w:rFonts w:ascii="Arial" w:hAnsi="Arial"/>
          <w:b/>
          <w:lang w:eastAsia="en-GB"/>
        </w:rPr>
        <w:t xml:space="preserve"> ACLR limit</w:t>
      </w:r>
      <w:r>
        <w:rPr>
          <w:rFonts w:ascii="Arial" w:hAnsi="Arial"/>
          <w:b/>
          <w:lang w:eastAsia="en-GB"/>
        </w:rPr>
        <w:t xml:space="preserve"> for UL LA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3"/>
        <w:gridCol w:w="2054"/>
        <w:gridCol w:w="1771"/>
        <w:gridCol w:w="1598"/>
        <w:gridCol w:w="2701"/>
      </w:tblGrid>
      <w:tr w:rsidR="0043494A" w:rsidRPr="00991FDA" w:rsidTr="0043494A">
        <w:trPr>
          <w:trHeight w:val="1490"/>
        </w:trPr>
        <w:tc>
          <w:tcPr>
            <w:tcW w:w="1373"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eastAsia="en-GB"/>
              </w:rPr>
            </w:pPr>
            <w:r>
              <w:rPr>
                <w:rFonts w:ascii="Arial" w:hAnsi="Arial"/>
                <w:b/>
                <w:i/>
                <w:sz w:val="18"/>
                <w:lang w:eastAsia="en-GB"/>
              </w:rPr>
              <w:t xml:space="preserve">Repeater nominal </w:t>
            </w:r>
            <w:r w:rsidRPr="00991FDA">
              <w:rPr>
                <w:rFonts w:ascii="Arial" w:hAnsi="Arial"/>
                <w:b/>
                <w:i/>
                <w:sz w:val="18"/>
                <w:lang w:eastAsia="en-GB"/>
              </w:rPr>
              <w:t>channel bandwidth</w:t>
            </w:r>
            <w:r w:rsidRPr="00991FDA">
              <w:rPr>
                <w:rFonts w:ascii="Arial" w:hAnsi="Arial"/>
                <w:b/>
                <w:sz w:val="18"/>
                <w:lang w:eastAsia="en-GB"/>
              </w:rPr>
              <w:t xml:space="preserve"> of </w:t>
            </w:r>
            <w:r w:rsidRPr="00991FDA">
              <w:rPr>
                <w:rFonts w:ascii="Arial" w:hAnsi="Arial"/>
                <w:b/>
                <w:i/>
                <w:sz w:val="18"/>
                <w:lang w:eastAsia="en-GB"/>
              </w:rPr>
              <w:t>lowest/highest carrier</w:t>
            </w:r>
            <w:r w:rsidRPr="00991FDA">
              <w:rPr>
                <w:rFonts w:ascii="Arial" w:hAnsi="Arial"/>
                <w:b/>
                <w:sz w:val="18"/>
                <w:lang w:eastAsia="en-GB"/>
              </w:rPr>
              <w:t xml:space="preserve"> transmitted</w:t>
            </w:r>
          </w:p>
          <w:p w:rsidR="0043494A" w:rsidRPr="00991FDA" w:rsidRDefault="0043494A" w:rsidP="0043494A">
            <w:pPr>
              <w:keepNext/>
              <w:keepLines/>
              <w:spacing w:after="0"/>
              <w:jc w:val="center"/>
              <w:rPr>
                <w:rFonts w:ascii="Arial" w:hAnsi="Arial"/>
                <w:b/>
                <w:sz w:val="18"/>
                <w:lang w:eastAsia="en-GB"/>
              </w:rPr>
            </w:pPr>
            <w:proofErr w:type="spellStart"/>
            <w:r w:rsidRPr="00991FDA">
              <w:rPr>
                <w:rFonts w:ascii="Arial" w:hAnsi="Arial" w:cs="Arial"/>
                <w:b/>
                <w:sz w:val="18"/>
                <w:lang w:eastAsia="en-GB"/>
              </w:rPr>
              <w:t>BW</w:t>
            </w:r>
            <w:r w:rsidRPr="00991FDA">
              <w:rPr>
                <w:rFonts w:ascii="Arial" w:hAnsi="Arial" w:cs="Arial"/>
                <w:b/>
                <w:sz w:val="18"/>
                <w:vertAlign w:val="subscript"/>
                <w:lang w:eastAsia="en-GB"/>
              </w:rPr>
              <w:t>Channel</w:t>
            </w:r>
            <w:proofErr w:type="spellEnd"/>
            <w:r w:rsidRPr="00991FDA">
              <w:rPr>
                <w:rFonts w:ascii="Arial" w:hAnsi="Arial" w:cs="v5.0.0"/>
                <w:b/>
                <w:sz w:val="18"/>
                <w:lang w:eastAsia="en-GB"/>
              </w:rPr>
              <w:t xml:space="preserve"> </w:t>
            </w:r>
            <w:r w:rsidRPr="00991FDA">
              <w:rPr>
                <w:rFonts w:ascii="Arial" w:hAnsi="Arial"/>
                <w:b/>
                <w:sz w:val="18"/>
                <w:lang w:eastAsia="en-GB"/>
              </w:rPr>
              <w:t>(MHz)</w:t>
            </w:r>
          </w:p>
        </w:tc>
        <w:tc>
          <w:tcPr>
            <w:tcW w:w="2137"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eastAsia="en-GB"/>
              </w:rPr>
            </w:pPr>
            <w:r>
              <w:rPr>
                <w:rFonts w:ascii="Arial" w:hAnsi="Arial"/>
                <w:b/>
                <w:i/>
                <w:sz w:val="18"/>
                <w:lang w:eastAsia="en-GB"/>
              </w:rPr>
              <w:t>Repeater</w:t>
            </w:r>
            <w:r w:rsidRPr="00991FDA">
              <w:rPr>
                <w:rFonts w:ascii="Arial" w:hAnsi="Arial"/>
                <w:b/>
                <w:i/>
                <w:sz w:val="18"/>
                <w:lang w:eastAsia="en-GB"/>
              </w:rPr>
              <w:t xml:space="preserve"> </w:t>
            </w:r>
            <w:r w:rsidRPr="00991FDA">
              <w:rPr>
                <w:rFonts w:ascii="Arial" w:hAnsi="Arial"/>
                <w:b/>
                <w:sz w:val="18"/>
                <w:lang w:eastAsia="en-GB"/>
              </w:rPr>
              <w:t xml:space="preserve">adjacent channel centre frequency offset below the </w:t>
            </w:r>
            <w:r w:rsidRPr="00991FDA">
              <w:rPr>
                <w:rFonts w:ascii="Arial" w:hAnsi="Arial"/>
                <w:b/>
                <w:i/>
                <w:sz w:val="18"/>
                <w:lang w:eastAsia="en-GB"/>
              </w:rPr>
              <w:t>lowest</w:t>
            </w:r>
            <w:r w:rsidRPr="00991FDA">
              <w:rPr>
                <w:rFonts w:ascii="Arial" w:hAnsi="Arial"/>
                <w:b/>
                <w:sz w:val="18"/>
                <w:lang w:eastAsia="en-GB"/>
              </w:rPr>
              <w:t xml:space="preserve"> or above the </w:t>
            </w:r>
            <w:r w:rsidRPr="00991FDA">
              <w:rPr>
                <w:rFonts w:ascii="Arial" w:hAnsi="Arial"/>
                <w:b/>
                <w:i/>
                <w:sz w:val="18"/>
                <w:lang w:eastAsia="en-GB"/>
              </w:rPr>
              <w:t>highest carrier</w:t>
            </w:r>
            <w:r w:rsidRPr="00991FDA">
              <w:rPr>
                <w:rFonts w:ascii="Arial" w:hAnsi="Arial"/>
                <w:b/>
                <w:sz w:val="18"/>
                <w:lang w:eastAsia="en-GB"/>
              </w:rPr>
              <w:t xml:space="preserve"> centre frequency transmitted</w:t>
            </w:r>
          </w:p>
        </w:tc>
        <w:tc>
          <w:tcPr>
            <w:tcW w:w="1843"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Assumed adjacent channel carrier</w:t>
            </w:r>
          </w:p>
        </w:tc>
        <w:tc>
          <w:tcPr>
            <w:tcW w:w="1610"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Filter on the adjacent channel frequency and corresponding filter bandwidth</w:t>
            </w:r>
          </w:p>
        </w:tc>
        <w:tc>
          <w:tcPr>
            <w:tcW w:w="2894" w:type="dxa"/>
            <w:tcBorders>
              <w:top w:val="single" w:sz="4" w:space="0" w:color="auto"/>
              <w:left w:val="single" w:sz="4" w:space="0" w:color="auto"/>
              <w:bottom w:val="single" w:sz="4" w:space="0" w:color="auto"/>
              <w:right w:val="single" w:sz="4" w:space="0" w:color="auto"/>
            </w:tcBorders>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ACLR limit</w:t>
            </w:r>
          </w:p>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(dB)</w:t>
            </w:r>
          </w:p>
        </w:tc>
      </w:tr>
      <w:tr w:rsidR="0043494A" w:rsidRPr="00991FDA" w:rsidTr="0043494A">
        <w:trPr>
          <w:trHeight w:val="201"/>
        </w:trPr>
        <w:tc>
          <w:tcPr>
            <w:tcW w:w="1373"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F423B0">
              <w:rPr>
                <w:rFonts w:cs="v5.0.0"/>
                <w:lang w:eastAsia="en-GB"/>
              </w:rPr>
              <w:t xml:space="preserve"> </w:t>
            </w:r>
            <w:r w:rsidRPr="00E66300">
              <w:rPr>
                <w:rFonts w:ascii="Arial" w:hAnsi="Arial" w:cs="Arial"/>
                <w:lang w:eastAsia="en-GB"/>
              </w:rPr>
              <w:t xml:space="preserve">min(400MHz, </w:t>
            </w:r>
            <w:proofErr w:type="spellStart"/>
            <w:r w:rsidRPr="00E66300">
              <w:rPr>
                <w:rFonts w:ascii="Arial" w:hAnsi="Arial" w:cs="Arial"/>
                <w:lang w:eastAsia="en-GB"/>
              </w:rPr>
              <w:t>BW</w:t>
            </w:r>
            <w:del w:id="2157" w:author="chunxia-CMCC" w:date="2022-03-09T10:31:00Z">
              <w:r w:rsidRPr="00E66300" w:rsidDel="00D80EA8">
                <w:rPr>
                  <w:rFonts w:ascii="Arial" w:hAnsi="Arial" w:cs="Arial"/>
                  <w:vertAlign w:val="subscript"/>
                  <w:lang w:eastAsia="en-GB"/>
                </w:rPr>
                <w:delText>passband</w:delText>
              </w:r>
            </w:del>
            <w:ins w:id="2158" w:author="chunxia-CMCC" w:date="2022-03-09T10:31:00Z">
              <w:r w:rsidR="00D80EA8" w:rsidRPr="00D80EA8">
                <w:rPr>
                  <w:rFonts w:ascii="Arial" w:hAnsi="Arial" w:cs="Arial"/>
                  <w:i/>
                  <w:vertAlign w:val="subscript"/>
                  <w:lang w:eastAsia="en-GB"/>
                </w:rPr>
                <w:t>passband</w:t>
              </w:r>
            </w:ins>
            <w:proofErr w:type="spellEnd"/>
            <w:r w:rsidRPr="00E66300">
              <w:rPr>
                <w:rFonts w:ascii="Arial" w:hAnsi="Arial" w:cs="Arial"/>
                <w:lang w:eastAsia="en-GB"/>
              </w:rPr>
              <w:t>)</w:t>
            </w:r>
          </w:p>
        </w:tc>
        <w:tc>
          <w:tcPr>
            <w:tcW w:w="2137"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proofErr w:type="spellStart"/>
            <w:r w:rsidRPr="00991FDA">
              <w:rPr>
                <w:rFonts w:ascii="Arial" w:hAnsi="Arial"/>
                <w:sz w:val="18"/>
                <w:lang w:eastAsia="en-GB"/>
              </w:rPr>
              <w:t>BW</w:t>
            </w:r>
            <w:r w:rsidRPr="00991FDA">
              <w:rPr>
                <w:rFonts w:ascii="Arial" w:hAnsi="Arial"/>
                <w:sz w:val="18"/>
                <w:vertAlign w:val="subscript"/>
                <w:lang w:eastAsia="en-GB"/>
              </w:rPr>
              <w:t>Channel</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NR of same BW (Note 2)</w:t>
            </w:r>
          </w:p>
        </w:tc>
        <w:tc>
          <w:tcPr>
            <w:tcW w:w="1610"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zh-CN"/>
              </w:rPr>
              <w:t>Square (</w:t>
            </w:r>
            <w:proofErr w:type="spellStart"/>
            <w:r w:rsidRPr="00991FDA">
              <w:rPr>
                <w:rFonts w:ascii="Arial" w:hAnsi="Arial" w:cs="Arial"/>
                <w:sz w:val="18"/>
                <w:lang w:eastAsia="zh-CN"/>
              </w:rPr>
              <w:t>BW</w:t>
            </w:r>
            <w:r w:rsidRPr="00991FDA">
              <w:rPr>
                <w:rFonts w:ascii="Arial" w:hAnsi="Arial" w:cs="Arial"/>
                <w:sz w:val="18"/>
                <w:vertAlign w:val="subscript"/>
                <w:lang w:eastAsia="zh-CN"/>
              </w:rPr>
              <w:t>Config</w:t>
            </w:r>
            <w:proofErr w:type="spellEnd"/>
            <w:r w:rsidRPr="00991FDA">
              <w:rPr>
                <w:rFonts w:ascii="Arial" w:hAnsi="Arial"/>
                <w:sz w:val="18"/>
                <w:lang w:eastAsia="zh-CN"/>
              </w:rPr>
              <w:t>)</w:t>
            </w:r>
          </w:p>
        </w:tc>
        <w:tc>
          <w:tcPr>
            <w:tcW w:w="2894"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Pr>
                <w:rFonts w:ascii="Arial" w:hAnsi="Arial"/>
                <w:sz w:val="18"/>
                <w:lang w:eastAsia="en-GB"/>
              </w:rPr>
              <w:t>17</w:t>
            </w:r>
            <w:r w:rsidRPr="00991FDA">
              <w:rPr>
                <w:rFonts w:ascii="Arial" w:hAnsi="Arial"/>
                <w:sz w:val="18"/>
                <w:lang w:eastAsia="en-GB"/>
              </w:rPr>
              <w:t xml:space="preserve"> (Note 3)</w:t>
            </w:r>
          </w:p>
          <w:p w:rsidR="0043494A" w:rsidRPr="00991FDA" w:rsidRDefault="0043494A" w:rsidP="0043494A">
            <w:pPr>
              <w:keepNext/>
              <w:keepLines/>
              <w:spacing w:after="0"/>
              <w:jc w:val="center"/>
              <w:rPr>
                <w:rFonts w:ascii="Arial" w:hAnsi="Arial"/>
                <w:sz w:val="18"/>
                <w:lang w:eastAsia="en-GB"/>
              </w:rPr>
            </w:pPr>
            <w:r>
              <w:rPr>
                <w:rFonts w:ascii="Arial" w:hAnsi="Arial"/>
                <w:sz w:val="18"/>
                <w:lang w:eastAsia="en-GB"/>
              </w:rPr>
              <w:t>1</w:t>
            </w:r>
            <w:r w:rsidRPr="00991FDA">
              <w:rPr>
                <w:rFonts w:ascii="Arial" w:hAnsi="Arial"/>
                <w:sz w:val="18"/>
                <w:lang w:eastAsia="en-GB"/>
              </w:rPr>
              <w:t>6 (Note 4)</w:t>
            </w:r>
          </w:p>
        </w:tc>
      </w:tr>
      <w:tr w:rsidR="0043494A" w:rsidRPr="00991FDA" w:rsidTr="0043494A">
        <w:trPr>
          <w:trHeight w:val="201"/>
        </w:trPr>
        <w:tc>
          <w:tcPr>
            <w:tcW w:w="9857" w:type="dxa"/>
            <w:gridSpan w:val="5"/>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ind w:left="851" w:hanging="851"/>
              <w:rPr>
                <w:rFonts w:ascii="Arial" w:hAnsi="Arial"/>
                <w:sz w:val="18"/>
                <w:lang w:eastAsia="en-GB"/>
              </w:rPr>
            </w:pPr>
            <w:r w:rsidRPr="00991FDA">
              <w:rPr>
                <w:rFonts w:ascii="Arial" w:hAnsi="Arial"/>
                <w:sz w:val="18"/>
                <w:lang w:eastAsia="en-GB"/>
              </w:rPr>
              <w:t>NOTE 1:</w:t>
            </w:r>
            <w:r w:rsidRPr="00991FDA">
              <w:rPr>
                <w:rFonts w:ascii="Arial" w:hAnsi="Arial"/>
                <w:sz w:val="18"/>
                <w:lang w:eastAsia="en-GB"/>
              </w:rPr>
              <w:tab/>
            </w:r>
            <w:proofErr w:type="spellStart"/>
            <w:r w:rsidRPr="00991FDA">
              <w:rPr>
                <w:rFonts w:ascii="Arial" w:hAnsi="Arial"/>
                <w:sz w:val="18"/>
                <w:lang w:eastAsia="en-GB"/>
              </w:rPr>
              <w:t>BW</w:t>
            </w:r>
            <w:r w:rsidRPr="00991FDA">
              <w:rPr>
                <w:rFonts w:ascii="Arial" w:hAnsi="Arial"/>
                <w:sz w:val="18"/>
                <w:vertAlign w:val="subscript"/>
                <w:lang w:eastAsia="en-GB"/>
              </w:rPr>
              <w:t>Channel</w:t>
            </w:r>
            <w:proofErr w:type="spellEnd"/>
            <w:r w:rsidRPr="00991FDA">
              <w:rPr>
                <w:rFonts w:ascii="Arial" w:hAnsi="Arial"/>
                <w:sz w:val="18"/>
                <w:lang w:eastAsia="en-GB"/>
              </w:rPr>
              <w:t xml:space="preserve"> and </w:t>
            </w:r>
            <w:proofErr w:type="spellStart"/>
            <w:r w:rsidRPr="00991FDA">
              <w:rPr>
                <w:rFonts w:ascii="Arial" w:hAnsi="Arial" w:cs="Arial"/>
                <w:sz w:val="18"/>
                <w:lang w:eastAsia="zh-CN"/>
              </w:rPr>
              <w:t>BW</w:t>
            </w:r>
            <w:r w:rsidRPr="00991FDA">
              <w:rPr>
                <w:rFonts w:ascii="Arial" w:hAnsi="Arial" w:cs="Arial"/>
                <w:sz w:val="18"/>
                <w:vertAlign w:val="subscript"/>
                <w:lang w:eastAsia="zh-CN"/>
              </w:rPr>
              <w:t>Config</w:t>
            </w:r>
            <w:proofErr w:type="spellEnd"/>
            <w:r w:rsidRPr="00991FDA">
              <w:rPr>
                <w:rFonts w:ascii="Arial" w:hAnsi="Arial"/>
                <w:sz w:val="18"/>
                <w:lang w:eastAsia="en-GB"/>
              </w:rPr>
              <w:t xml:space="preserve"> are the </w:t>
            </w:r>
            <w:r>
              <w:rPr>
                <w:rFonts w:ascii="Arial" w:hAnsi="Arial"/>
                <w:sz w:val="18"/>
                <w:lang w:eastAsia="en-GB"/>
              </w:rPr>
              <w:t xml:space="preserve">nominal </w:t>
            </w:r>
            <w:r>
              <w:rPr>
                <w:rFonts w:ascii="Arial" w:hAnsi="Arial"/>
                <w:i/>
                <w:sz w:val="18"/>
                <w:lang w:eastAsia="en-GB"/>
              </w:rPr>
              <w:t>repeater</w:t>
            </w:r>
            <w:r w:rsidRPr="00991FDA">
              <w:rPr>
                <w:rFonts w:ascii="Arial" w:hAnsi="Arial"/>
                <w:i/>
                <w:sz w:val="18"/>
                <w:lang w:eastAsia="en-GB"/>
              </w:rPr>
              <w:t xml:space="preserve"> bandwidth configuration</w:t>
            </w:r>
            <w:r w:rsidRPr="00991FDA">
              <w:rPr>
                <w:rFonts w:ascii="Arial" w:hAnsi="Arial"/>
                <w:sz w:val="18"/>
                <w:lang w:eastAsia="en-GB"/>
              </w:rPr>
              <w:t xml:space="preserve"> of the </w:t>
            </w:r>
            <w:r w:rsidRPr="00991FDA">
              <w:rPr>
                <w:rFonts w:ascii="Arial" w:hAnsi="Arial"/>
                <w:i/>
                <w:sz w:val="18"/>
                <w:lang w:eastAsia="en-GB"/>
              </w:rPr>
              <w:t>lowest/highest carrier</w:t>
            </w:r>
            <w:r w:rsidRPr="00991FDA">
              <w:rPr>
                <w:rFonts w:ascii="Arial" w:hAnsi="Arial"/>
                <w:sz w:val="18"/>
                <w:lang w:eastAsia="en-GB"/>
              </w:rPr>
              <w:t xml:space="preserve"> transmitted on the assigned channel frequency.</w:t>
            </w:r>
          </w:p>
          <w:p w:rsidR="0043494A" w:rsidRPr="00991FDA" w:rsidRDefault="0043494A" w:rsidP="0043494A">
            <w:pPr>
              <w:keepNext/>
              <w:keepLines/>
              <w:spacing w:after="0"/>
              <w:ind w:left="851" w:hanging="851"/>
              <w:rPr>
                <w:rFonts w:ascii="Arial" w:hAnsi="Arial" w:cs="v5.0.0"/>
                <w:sz w:val="18"/>
                <w:lang w:eastAsia="en-GB"/>
              </w:rPr>
            </w:pPr>
            <w:r w:rsidRPr="00991FDA">
              <w:rPr>
                <w:rFonts w:ascii="Arial" w:hAnsi="Arial"/>
                <w:sz w:val="18"/>
                <w:lang w:eastAsia="en-GB"/>
              </w:rPr>
              <w:t>NOTE 2:</w:t>
            </w:r>
            <w:r w:rsidRPr="00991FDA">
              <w:rPr>
                <w:rFonts w:ascii="Arial" w:hAnsi="Arial"/>
                <w:sz w:val="18"/>
                <w:lang w:eastAsia="en-GB"/>
              </w:rPr>
              <w:tab/>
              <w:t xml:space="preserve">With SCS that provides </w:t>
            </w:r>
            <w:r>
              <w:rPr>
                <w:rFonts w:ascii="Arial" w:hAnsi="Arial"/>
                <w:sz w:val="18"/>
                <w:lang w:eastAsia="en-GB"/>
              </w:rPr>
              <w:t>nominal</w:t>
            </w:r>
            <w:r w:rsidRPr="00991FDA">
              <w:rPr>
                <w:rFonts w:ascii="Arial" w:hAnsi="Arial" w:cs="Arial"/>
                <w:i/>
                <w:sz w:val="18"/>
                <w:lang w:eastAsia="en-GB"/>
              </w:rPr>
              <w:t xml:space="preserve"> bandwidth configuration</w:t>
            </w:r>
            <w:r w:rsidRPr="00991FDA">
              <w:rPr>
                <w:rFonts w:ascii="Arial" w:hAnsi="Arial" w:cs="Arial"/>
                <w:sz w:val="18"/>
                <w:lang w:eastAsia="en-GB"/>
              </w:rPr>
              <w:t xml:space="preserve"> (</w:t>
            </w:r>
            <w:proofErr w:type="spellStart"/>
            <w:r w:rsidRPr="00991FDA">
              <w:rPr>
                <w:rFonts w:ascii="Arial" w:hAnsi="Arial" w:cs="Arial"/>
                <w:sz w:val="18"/>
                <w:lang w:eastAsia="en-GB"/>
              </w:rPr>
              <w:t>BW</w:t>
            </w:r>
            <w:r w:rsidRPr="00991FDA">
              <w:rPr>
                <w:rFonts w:ascii="Arial" w:hAnsi="Arial" w:cs="Arial"/>
                <w:sz w:val="18"/>
                <w:vertAlign w:val="subscript"/>
                <w:lang w:eastAsia="en-GB"/>
              </w:rPr>
              <w:t>Config</w:t>
            </w:r>
            <w:proofErr w:type="spellEnd"/>
            <w:r w:rsidRPr="00991FDA">
              <w:rPr>
                <w:rFonts w:ascii="Arial" w:hAnsi="Arial" w:cs="v5.0.0"/>
                <w:sz w:val="18"/>
                <w:lang w:eastAsia="en-GB"/>
              </w:rPr>
              <w:t>).</w:t>
            </w:r>
          </w:p>
          <w:p w:rsidR="0043494A" w:rsidRPr="00991FDA" w:rsidRDefault="0043494A" w:rsidP="0043494A">
            <w:pPr>
              <w:keepNext/>
              <w:keepLines/>
              <w:spacing w:after="0"/>
              <w:ind w:left="851" w:hanging="851"/>
              <w:rPr>
                <w:rFonts w:ascii="Arial" w:hAnsi="Arial"/>
                <w:sz w:val="18"/>
                <w:lang w:eastAsia="en-GB"/>
              </w:rPr>
            </w:pPr>
            <w:r w:rsidRPr="00991FDA">
              <w:rPr>
                <w:rFonts w:ascii="Arial" w:hAnsi="Arial"/>
                <w:sz w:val="18"/>
                <w:lang w:eastAsia="en-GB"/>
              </w:rPr>
              <w:t>NOTE 3:</w:t>
            </w:r>
            <w:r w:rsidRPr="00991FDA">
              <w:rPr>
                <w:rFonts w:ascii="Arial" w:hAnsi="Arial"/>
                <w:sz w:val="18"/>
                <w:lang w:eastAsia="en-GB"/>
              </w:rPr>
              <w:tab/>
              <w:t>Applicable to bands defined within the frequency spectrum range of 24.25 – 33.4 GHz</w:t>
            </w:r>
          </w:p>
          <w:p w:rsidR="0043494A" w:rsidRPr="00991FDA" w:rsidRDefault="0043494A" w:rsidP="0043494A">
            <w:pPr>
              <w:keepNext/>
              <w:keepLines/>
              <w:spacing w:after="0"/>
              <w:ind w:left="851" w:hanging="851"/>
              <w:rPr>
                <w:rFonts w:ascii="Arial" w:hAnsi="Arial"/>
                <w:sz w:val="18"/>
                <w:lang w:eastAsia="en-GB"/>
              </w:rPr>
            </w:pPr>
            <w:r w:rsidRPr="00991FDA">
              <w:rPr>
                <w:rFonts w:ascii="Arial" w:hAnsi="Arial"/>
                <w:sz w:val="18"/>
                <w:lang w:eastAsia="en-GB"/>
              </w:rPr>
              <w:t>NOTE 4:</w:t>
            </w:r>
            <w:r w:rsidRPr="00991FDA">
              <w:rPr>
                <w:rFonts w:ascii="Arial" w:hAnsi="Arial"/>
                <w:sz w:val="18"/>
                <w:lang w:eastAsia="en-GB"/>
              </w:rPr>
              <w:tab/>
              <w:t>Applicable to bands defined within the frequency spectrum range of 37 – 52.6 GHz</w:t>
            </w:r>
          </w:p>
        </w:tc>
      </w:tr>
    </w:tbl>
    <w:p w:rsidR="0043494A" w:rsidRDefault="0043494A" w:rsidP="0043494A">
      <w:pPr>
        <w:rPr>
          <w:lang w:eastAsia="en-GB"/>
        </w:rPr>
      </w:pPr>
    </w:p>
    <w:p w:rsidR="0043494A" w:rsidRPr="00991FDA" w:rsidRDefault="0043494A" w:rsidP="0043494A">
      <w:pPr>
        <w:keepNext/>
        <w:keepLines/>
        <w:spacing w:before="60"/>
        <w:jc w:val="center"/>
        <w:rPr>
          <w:rFonts w:ascii="Arial" w:hAnsi="Arial"/>
          <w:b/>
          <w:lang w:eastAsia="en-GB"/>
        </w:rPr>
      </w:pPr>
      <w:r w:rsidRPr="00991FDA">
        <w:rPr>
          <w:rFonts w:ascii="Arial" w:hAnsi="Arial"/>
          <w:b/>
          <w:lang w:eastAsia="en-GB"/>
        </w:rPr>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w:t>
      </w:r>
      <w:r>
        <w:rPr>
          <w:rFonts w:ascii="Arial" w:hAnsi="Arial"/>
          <w:b/>
          <w:lang w:eastAsia="en-GB"/>
        </w:rPr>
        <w:t>2</w:t>
      </w:r>
      <w:r w:rsidRPr="00991FDA">
        <w:rPr>
          <w:rFonts w:ascii="Arial" w:hAnsi="Arial"/>
          <w:b/>
          <w:lang w:eastAsia="en-GB"/>
        </w:rPr>
        <w:t>.</w:t>
      </w:r>
      <w:r>
        <w:rPr>
          <w:rFonts w:ascii="Arial" w:hAnsi="Arial"/>
          <w:b/>
          <w:lang w:eastAsia="en-GB"/>
        </w:rPr>
        <w:t>2</w:t>
      </w:r>
      <w:r w:rsidRPr="00991FDA">
        <w:rPr>
          <w:rFonts w:ascii="Arial" w:hAnsi="Arial"/>
          <w:b/>
          <w:lang w:eastAsia="en-GB"/>
        </w:rPr>
        <w:t xml:space="preserve">-2: </w:t>
      </w:r>
      <w:r>
        <w:rPr>
          <w:rFonts w:ascii="Arial" w:hAnsi="Arial"/>
          <w:b/>
          <w:i/>
          <w:lang w:eastAsia="en-GB"/>
        </w:rPr>
        <w:t>Repeater</w:t>
      </w:r>
      <w:r w:rsidRPr="00991FDA">
        <w:rPr>
          <w:rFonts w:ascii="Arial" w:hAnsi="Arial"/>
          <w:b/>
          <w:i/>
          <w:lang w:eastAsia="en-GB"/>
        </w:rPr>
        <w:t xml:space="preserve"> type 2-O</w:t>
      </w:r>
      <w:r w:rsidRPr="00991FDA">
        <w:rPr>
          <w:rFonts w:ascii="Arial" w:hAnsi="Arial"/>
          <w:b/>
          <w:lang w:eastAsia="en-GB"/>
        </w:rPr>
        <w:t xml:space="preserve"> ACLR absolute limit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693"/>
      </w:tblGrid>
      <w:tr w:rsidR="0043494A" w:rsidRPr="00991FDA" w:rsidTr="0043494A">
        <w:trPr>
          <w:jc w:val="center"/>
        </w:trPr>
        <w:tc>
          <w:tcPr>
            <w:tcW w:w="2376"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eastAsia="en-GB"/>
              </w:rPr>
            </w:pPr>
            <w:r>
              <w:rPr>
                <w:rFonts w:ascii="Arial" w:hAnsi="Arial"/>
                <w:b/>
                <w:sz w:val="18"/>
                <w:lang w:eastAsia="en-GB"/>
              </w:rPr>
              <w:t>Repeater</w:t>
            </w:r>
            <w:r w:rsidRPr="00991FDA">
              <w:rPr>
                <w:rFonts w:ascii="Arial" w:hAnsi="Arial"/>
                <w:b/>
                <w:sz w:val="18"/>
                <w:lang w:eastAsia="en-GB"/>
              </w:rPr>
              <w:t xml:space="preserve"> class</w:t>
            </w:r>
          </w:p>
        </w:tc>
        <w:tc>
          <w:tcPr>
            <w:tcW w:w="2693"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ACLR absolute limit</w:t>
            </w:r>
          </w:p>
        </w:tc>
      </w:tr>
      <w:tr w:rsidR="0043494A" w:rsidRPr="00991FDA" w:rsidTr="0043494A">
        <w:trPr>
          <w:jc w:val="center"/>
        </w:trPr>
        <w:tc>
          <w:tcPr>
            <w:tcW w:w="2376"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 xml:space="preserve">Wide area </w:t>
            </w:r>
            <w:r>
              <w:rPr>
                <w:rFonts w:ascii="Arial" w:hAnsi="Arial"/>
                <w:sz w:val="18"/>
                <w:lang w:eastAsia="en-GB"/>
              </w:rPr>
              <w:t>DL and UL</w:t>
            </w:r>
          </w:p>
        </w:tc>
        <w:tc>
          <w:tcPr>
            <w:tcW w:w="2693"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-13 dBm/MHz</w:t>
            </w:r>
          </w:p>
        </w:tc>
      </w:tr>
      <w:tr w:rsidR="0043494A" w:rsidRPr="00991FDA" w:rsidTr="0043494A">
        <w:trPr>
          <w:jc w:val="center"/>
        </w:trPr>
        <w:tc>
          <w:tcPr>
            <w:tcW w:w="2376"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Medium range</w:t>
            </w:r>
            <w:r>
              <w:rPr>
                <w:rFonts w:ascii="Arial" w:hAnsi="Arial"/>
                <w:sz w:val="18"/>
                <w:lang w:eastAsia="en-GB"/>
              </w:rPr>
              <w:t xml:space="preserve"> DL</w:t>
            </w:r>
          </w:p>
        </w:tc>
        <w:tc>
          <w:tcPr>
            <w:tcW w:w="2693"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-20 dBm/MHz</w:t>
            </w:r>
          </w:p>
        </w:tc>
      </w:tr>
      <w:tr w:rsidR="0043494A" w:rsidRPr="00991FDA" w:rsidTr="0043494A">
        <w:trPr>
          <w:jc w:val="center"/>
        </w:trPr>
        <w:tc>
          <w:tcPr>
            <w:tcW w:w="2376"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Local area</w:t>
            </w:r>
            <w:r>
              <w:rPr>
                <w:rFonts w:ascii="Arial" w:hAnsi="Arial"/>
                <w:sz w:val="18"/>
                <w:lang w:eastAsia="en-GB"/>
              </w:rPr>
              <w:t xml:space="preserve"> DL</w:t>
            </w:r>
          </w:p>
        </w:tc>
        <w:tc>
          <w:tcPr>
            <w:tcW w:w="2693"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-20 dBm/MHz</w:t>
            </w:r>
          </w:p>
        </w:tc>
      </w:tr>
    </w:tbl>
    <w:p w:rsidR="0043494A" w:rsidRPr="00991FDA" w:rsidRDefault="0043494A" w:rsidP="0043494A">
      <w:pPr>
        <w:rPr>
          <w:lang w:eastAsia="en-GB"/>
        </w:rPr>
      </w:pPr>
    </w:p>
    <w:p w:rsidR="0043494A" w:rsidRPr="00991FDA" w:rsidRDefault="0043494A" w:rsidP="0043494A">
      <w:pPr>
        <w:keepNext/>
        <w:keepLines/>
        <w:spacing w:before="60"/>
        <w:jc w:val="center"/>
        <w:rPr>
          <w:rFonts w:ascii="Arial" w:hAnsi="Arial"/>
          <w:b/>
          <w:lang w:val="en-US" w:eastAsia="en-GB"/>
        </w:rPr>
      </w:pPr>
      <w:r w:rsidRPr="00991FDA">
        <w:rPr>
          <w:rFonts w:ascii="Arial" w:hAnsi="Arial"/>
          <w:b/>
          <w:lang w:val="en-US" w:eastAsia="en-GB"/>
        </w:rPr>
        <w:lastRenderedPageBreak/>
        <w:t xml:space="preserve">Table </w:t>
      </w:r>
      <w:r>
        <w:rPr>
          <w:rFonts w:ascii="Arial" w:hAnsi="Arial"/>
          <w:b/>
          <w:lang w:val="en-US" w:eastAsia="en-GB"/>
        </w:rPr>
        <w:t>7</w:t>
      </w:r>
      <w:r w:rsidRPr="00991FDA">
        <w:rPr>
          <w:rFonts w:ascii="Arial" w:hAnsi="Arial"/>
          <w:b/>
          <w:lang w:val="en-US" w:eastAsia="en-GB"/>
        </w:rPr>
        <w:t>.</w:t>
      </w:r>
      <w:r>
        <w:rPr>
          <w:rFonts w:ascii="Arial" w:hAnsi="Arial"/>
          <w:b/>
          <w:lang w:val="en-US" w:eastAsia="en-GB"/>
        </w:rPr>
        <w:t>5</w:t>
      </w:r>
      <w:r w:rsidRPr="00991FDA">
        <w:rPr>
          <w:rFonts w:ascii="Arial" w:hAnsi="Arial"/>
          <w:b/>
          <w:lang w:val="en-US" w:eastAsia="en-GB"/>
        </w:rPr>
        <w:t>.</w:t>
      </w:r>
      <w:r>
        <w:rPr>
          <w:rFonts w:ascii="Arial" w:hAnsi="Arial"/>
          <w:b/>
          <w:lang w:val="en-US" w:eastAsia="en-GB"/>
        </w:rPr>
        <w:t>2</w:t>
      </w:r>
      <w:r w:rsidRPr="00991FDA">
        <w:rPr>
          <w:rFonts w:ascii="Arial" w:hAnsi="Arial"/>
          <w:b/>
          <w:lang w:val="en-US" w:eastAsia="en-GB"/>
        </w:rPr>
        <w:t>.</w:t>
      </w:r>
      <w:r>
        <w:rPr>
          <w:rFonts w:ascii="Arial" w:hAnsi="Arial"/>
          <w:b/>
          <w:lang w:val="en-US" w:eastAsia="en-GB"/>
        </w:rPr>
        <w:t>2</w:t>
      </w:r>
      <w:r w:rsidRPr="00991FDA">
        <w:rPr>
          <w:rFonts w:ascii="Arial" w:hAnsi="Arial"/>
          <w:b/>
          <w:lang w:val="en-US" w:eastAsia="en-GB"/>
        </w:rPr>
        <w:t xml:space="preserve">-3: </w:t>
      </w:r>
      <w:r>
        <w:rPr>
          <w:rFonts w:ascii="Arial" w:hAnsi="Arial"/>
          <w:b/>
          <w:i/>
          <w:lang w:eastAsia="en-GB"/>
        </w:rPr>
        <w:t>Repeater</w:t>
      </w:r>
      <w:r w:rsidRPr="00991FDA">
        <w:rPr>
          <w:rFonts w:ascii="Arial" w:hAnsi="Arial"/>
          <w:b/>
          <w:i/>
          <w:lang w:eastAsia="en-GB"/>
        </w:rPr>
        <w:t xml:space="preserve"> type 2-O</w:t>
      </w:r>
      <w:r w:rsidRPr="00991FDA">
        <w:rPr>
          <w:rFonts w:ascii="Arial" w:hAnsi="Arial"/>
          <w:b/>
          <w:lang w:eastAsia="en-GB"/>
        </w:rPr>
        <w:t xml:space="preserve"> ACLR limit in non-contiguous spectrum</w:t>
      </w:r>
    </w:p>
    <w:tbl>
      <w:tblPr>
        <w:tblW w:w="99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757"/>
        <w:gridCol w:w="1680"/>
        <w:gridCol w:w="1968"/>
        <w:gridCol w:w="1267"/>
        <w:gridCol w:w="2071"/>
        <w:gridCol w:w="1230"/>
      </w:tblGrid>
      <w:tr w:rsidR="0043494A" w:rsidRPr="00F57FA0" w:rsidTr="0043494A">
        <w:trPr>
          <w:cantSplit/>
          <w:jc w:val="center"/>
        </w:trPr>
        <w:tc>
          <w:tcPr>
            <w:tcW w:w="1757" w:type="dxa"/>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cs="Arial"/>
                <w:b/>
                <w:sz w:val="18"/>
                <w:szCs w:val="18"/>
                <w:lang w:eastAsia="zh-CN"/>
              </w:rPr>
            </w:pPr>
            <w:r w:rsidRPr="00F57FA0">
              <w:rPr>
                <w:rFonts w:ascii="Arial" w:eastAsia="宋体" w:hAnsi="Arial" w:cs="Arial"/>
                <w:b/>
                <w:i/>
                <w:sz w:val="18"/>
                <w:szCs w:val="18"/>
                <w:lang w:eastAsia="zh-CN"/>
              </w:rPr>
              <w:t>Repeater nominal channel bandwidth</w:t>
            </w:r>
            <w:r w:rsidRPr="00F57FA0">
              <w:rPr>
                <w:rFonts w:ascii="Arial" w:hAnsi="Arial" w:cs="Arial"/>
                <w:b/>
                <w:sz w:val="18"/>
                <w:szCs w:val="18"/>
                <w:lang w:eastAsia="zh-CN"/>
              </w:rPr>
              <w:t xml:space="preserve"> </w:t>
            </w:r>
            <w:r w:rsidRPr="00F57FA0">
              <w:rPr>
                <w:rFonts w:ascii="Arial" w:eastAsia="宋体" w:hAnsi="Arial" w:cs="Arial"/>
                <w:b/>
                <w:sz w:val="18"/>
                <w:szCs w:val="18"/>
                <w:lang w:eastAsia="zh-CN"/>
              </w:rPr>
              <w:t xml:space="preserve">of </w:t>
            </w:r>
            <w:r w:rsidRPr="00F57FA0">
              <w:rPr>
                <w:rFonts w:ascii="Arial" w:eastAsia="宋体" w:hAnsi="Arial" w:cs="Arial"/>
                <w:b/>
                <w:i/>
                <w:sz w:val="18"/>
                <w:szCs w:val="18"/>
                <w:lang w:eastAsia="zh-CN"/>
              </w:rPr>
              <w:t>lowest/highest carrier</w:t>
            </w:r>
            <w:r w:rsidRPr="00F57FA0">
              <w:rPr>
                <w:rFonts w:ascii="Arial" w:hAnsi="Arial" w:cs="Arial"/>
                <w:b/>
                <w:sz w:val="18"/>
                <w:szCs w:val="18"/>
                <w:lang w:eastAsia="zh-CN"/>
              </w:rPr>
              <w:t xml:space="preserve"> transmitted </w:t>
            </w:r>
            <w:r w:rsidRPr="00F57FA0">
              <w:rPr>
                <w:rFonts w:ascii="Arial" w:hAnsi="Arial" w:cs="Arial"/>
                <w:b/>
                <w:sz w:val="18"/>
                <w:szCs w:val="18"/>
                <w:lang w:eastAsia="en-GB"/>
              </w:rPr>
              <w:t>(MHz)</w:t>
            </w:r>
          </w:p>
        </w:tc>
        <w:tc>
          <w:tcPr>
            <w:tcW w:w="0" w:type="auto"/>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cs="Arial"/>
                <w:b/>
                <w:sz w:val="18"/>
                <w:szCs w:val="18"/>
                <w:lang w:eastAsia="zh-CN"/>
              </w:rPr>
            </w:pPr>
            <w:r w:rsidRPr="00F57FA0">
              <w:rPr>
                <w:rFonts w:ascii="Arial" w:hAnsi="Arial" w:cs="Arial"/>
                <w:b/>
                <w:i/>
                <w:sz w:val="18"/>
                <w:szCs w:val="18"/>
                <w:lang w:eastAsia="zh-CN"/>
              </w:rPr>
              <w:t xml:space="preserve">Gap between </w:t>
            </w:r>
            <w:proofErr w:type="spellStart"/>
            <w:r w:rsidRPr="00F57FA0">
              <w:rPr>
                <w:rFonts w:ascii="Arial" w:hAnsi="Arial" w:cs="Arial"/>
                <w:b/>
                <w:i/>
                <w:sz w:val="18"/>
                <w:szCs w:val="18"/>
                <w:lang w:eastAsia="zh-CN"/>
              </w:rPr>
              <w:t>passbands</w:t>
            </w:r>
            <w:proofErr w:type="spellEnd"/>
            <w:r w:rsidRPr="00F57FA0">
              <w:rPr>
                <w:rFonts w:ascii="Arial" w:hAnsi="Arial" w:cs="Arial"/>
                <w:b/>
                <w:sz w:val="18"/>
                <w:szCs w:val="18"/>
                <w:lang w:eastAsia="zh-CN"/>
              </w:rPr>
              <w:t xml:space="preserve"> size (</w:t>
            </w:r>
            <w:proofErr w:type="spellStart"/>
            <w:r w:rsidRPr="00F57FA0">
              <w:rPr>
                <w:rFonts w:ascii="Arial" w:hAnsi="Arial" w:cs="Arial"/>
                <w:b/>
                <w:sz w:val="18"/>
                <w:szCs w:val="18"/>
                <w:lang w:eastAsia="zh-CN"/>
              </w:rPr>
              <w:t>W</w:t>
            </w:r>
            <w:r w:rsidRPr="00F57FA0">
              <w:rPr>
                <w:rFonts w:ascii="Arial" w:hAnsi="Arial" w:cs="Arial"/>
                <w:b/>
                <w:sz w:val="18"/>
                <w:szCs w:val="18"/>
                <w:vertAlign w:val="subscript"/>
                <w:lang w:eastAsia="zh-CN"/>
              </w:rPr>
              <w:t>gap</w:t>
            </w:r>
            <w:proofErr w:type="spellEnd"/>
            <w:r w:rsidRPr="00F57FA0">
              <w:rPr>
                <w:rFonts w:ascii="Arial" w:hAnsi="Arial" w:cs="Arial"/>
                <w:b/>
                <w:sz w:val="18"/>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cs="Arial"/>
                <w:b/>
                <w:sz w:val="18"/>
                <w:szCs w:val="18"/>
                <w:lang w:eastAsia="zh-CN"/>
              </w:rPr>
            </w:pPr>
            <w:r w:rsidRPr="00F57FA0">
              <w:rPr>
                <w:rFonts w:ascii="Arial" w:eastAsia="宋体" w:hAnsi="Arial" w:cs="Arial"/>
                <w:b/>
                <w:i/>
                <w:sz w:val="18"/>
                <w:szCs w:val="18"/>
                <w:lang w:eastAsia="zh-CN"/>
              </w:rPr>
              <w:t>Repeater</w:t>
            </w:r>
            <w:r w:rsidRPr="00F57FA0">
              <w:rPr>
                <w:rFonts w:ascii="Arial" w:hAnsi="Arial" w:cs="Arial"/>
                <w:b/>
                <w:sz w:val="18"/>
                <w:szCs w:val="18"/>
                <w:lang w:eastAsia="zh-CN"/>
              </w:rPr>
              <w:t xml:space="preserve"> adjacent channel centre frequency offset below or above the </w:t>
            </w:r>
            <w:r w:rsidRPr="00F57FA0">
              <w:rPr>
                <w:rFonts w:ascii="Arial" w:eastAsia="宋体" w:hAnsi="Arial" w:cs="Arial"/>
                <w:b/>
                <w:i/>
                <w:sz w:val="18"/>
                <w:szCs w:val="18"/>
                <w:lang w:eastAsia="zh-CN"/>
              </w:rPr>
              <w:t>sub-block</w:t>
            </w:r>
            <w:r w:rsidRPr="00F57FA0">
              <w:rPr>
                <w:rFonts w:ascii="Arial" w:eastAsia="宋体" w:hAnsi="Arial" w:cs="Arial"/>
                <w:b/>
                <w:sz w:val="18"/>
                <w:szCs w:val="18"/>
                <w:lang w:eastAsia="zh-CN"/>
              </w:rPr>
              <w:t xml:space="preserve"> edge (inside the gap)</w:t>
            </w:r>
          </w:p>
        </w:tc>
        <w:tc>
          <w:tcPr>
            <w:tcW w:w="0" w:type="auto"/>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cs="Arial"/>
                <w:b/>
                <w:sz w:val="18"/>
                <w:szCs w:val="18"/>
                <w:lang w:eastAsia="zh-CN"/>
              </w:rPr>
            </w:pPr>
            <w:r w:rsidRPr="00F57FA0">
              <w:rPr>
                <w:rFonts w:ascii="Arial" w:hAnsi="Arial" w:cs="Arial"/>
                <w:b/>
                <w:sz w:val="18"/>
                <w:szCs w:val="18"/>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cs="Arial"/>
                <w:b/>
                <w:sz w:val="18"/>
                <w:szCs w:val="18"/>
                <w:lang w:eastAsia="zh-CN"/>
              </w:rPr>
            </w:pPr>
            <w:r w:rsidRPr="00F57FA0">
              <w:rPr>
                <w:rFonts w:ascii="Arial" w:hAnsi="Arial" w:cs="Arial"/>
                <w:b/>
                <w:sz w:val="18"/>
                <w:szCs w:val="18"/>
                <w:lang w:eastAsia="zh-CN"/>
              </w:rPr>
              <w:t>Filter on the adjacent channel frequency and corresponding filter bandwidth</w:t>
            </w:r>
          </w:p>
        </w:tc>
        <w:tc>
          <w:tcPr>
            <w:tcW w:w="1230" w:type="dxa"/>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cs="Arial"/>
                <w:b/>
                <w:sz w:val="18"/>
                <w:szCs w:val="18"/>
                <w:lang w:eastAsia="zh-CN"/>
              </w:rPr>
            </w:pPr>
            <w:r w:rsidRPr="00F57FA0">
              <w:rPr>
                <w:rFonts w:ascii="Arial" w:hAnsi="Arial" w:cs="Arial"/>
                <w:b/>
                <w:sz w:val="18"/>
                <w:szCs w:val="18"/>
                <w:lang w:eastAsia="zh-CN"/>
              </w:rPr>
              <w:t>ACLR limit</w:t>
            </w:r>
          </w:p>
        </w:tc>
      </w:tr>
      <w:tr w:rsidR="0043494A" w:rsidRPr="00F57FA0" w:rsidTr="0043494A">
        <w:trPr>
          <w:cantSplit/>
          <w:jc w:val="center"/>
        </w:trPr>
        <w:tc>
          <w:tcPr>
            <w:tcW w:w="1757" w:type="dxa"/>
            <w:tcBorders>
              <w:top w:val="single" w:sz="6" w:space="0" w:color="auto"/>
              <w:left w:val="single" w:sz="6" w:space="0" w:color="auto"/>
              <w:bottom w:val="single" w:sz="6" w:space="0" w:color="auto"/>
              <w:right w:val="single" w:sz="6" w:space="0" w:color="auto"/>
            </w:tcBorders>
            <w:hideMark/>
          </w:tcPr>
          <w:p w:rsidR="0043494A" w:rsidRPr="00F57FA0" w:rsidRDefault="0026478B" w:rsidP="0043494A">
            <w:pPr>
              <w:keepNext/>
              <w:keepLines/>
              <w:spacing w:after="0"/>
              <w:jc w:val="center"/>
              <w:rPr>
                <w:rFonts w:ascii="Arial" w:eastAsia="宋体" w:hAnsi="Arial" w:cs="Arial"/>
                <w:sz w:val="18"/>
                <w:szCs w:val="18"/>
                <w:lang w:eastAsia="zh-CN"/>
              </w:rPr>
            </w:pPr>
            <w:r w:rsidRPr="0026478B">
              <w:rPr>
                <w:rFonts w:ascii="Arial" w:hAnsi="Arial" w:cs="Arial"/>
                <w:sz w:val="18"/>
                <w:szCs w:val="18"/>
                <w:lang w:eastAsia="en-GB"/>
                <w:rPrChange w:id="2159" w:author="chunxia-CMCC" w:date="2022-03-09T17:05:00Z">
                  <w:rPr>
                    <w:rFonts w:cs="v5.0.0"/>
                    <w:sz w:val="21"/>
                    <w:szCs w:val="21"/>
                    <w:lang w:eastAsia="en-GB"/>
                  </w:rPr>
                </w:rPrChange>
              </w:rPr>
              <w:t xml:space="preserve"> min(400MHz, </w:t>
            </w:r>
            <w:proofErr w:type="spellStart"/>
            <w:r w:rsidRPr="0026478B">
              <w:rPr>
                <w:rFonts w:ascii="Arial" w:hAnsi="Arial" w:cs="Arial"/>
                <w:sz w:val="18"/>
                <w:szCs w:val="18"/>
                <w:lang w:eastAsia="en-GB"/>
                <w:rPrChange w:id="2160" w:author="chunxia-CMCC" w:date="2022-03-09T17:05:00Z">
                  <w:rPr>
                    <w:rFonts w:ascii="Arial" w:hAnsi="Arial" w:cs="Arial"/>
                    <w:sz w:val="21"/>
                    <w:szCs w:val="21"/>
                    <w:lang w:eastAsia="en-GB"/>
                  </w:rPr>
                </w:rPrChange>
              </w:rPr>
              <w:t>BW</w:t>
            </w:r>
            <w:del w:id="2161" w:author="chunxia-CMCC" w:date="2022-03-09T10:31:00Z">
              <w:r w:rsidRPr="0026478B">
                <w:rPr>
                  <w:rFonts w:ascii="Arial" w:hAnsi="Arial" w:cs="Arial"/>
                  <w:sz w:val="18"/>
                  <w:szCs w:val="18"/>
                  <w:vertAlign w:val="subscript"/>
                  <w:lang w:eastAsia="en-GB"/>
                  <w:rPrChange w:id="2162" w:author="chunxia-CMCC" w:date="2022-03-09T17:05:00Z">
                    <w:rPr>
                      <w:rFonts w:ascii="Arial" w:hAnsi="Arial" w:cs="Arial"/>
                      <w:sz w:val="21"/>
                      <w:szCs w:val="21"/>
                      <w:vertAlign w:val="subscript"/>
                      <w:lang w:eastAsia="en-GB"/>
                    </w:rPr>
                  </w:rPrChange>
                </w:rPr>
                <w:delText>passband</w:delText>
              </w:r>
            </w:del>
            <w:ins w:id="2163" w:author="chunxia-CMCC" w:date="2022-03-09T10:31:00Z">
              <w:r w:rsidRPr="0026478B">
                <w:rPr>
                  <w:rFonts w:ascii="Arial" w:hAnsi="Arial" w:cs="Arial"/>
                  <w:i/>
                  <w:sz w:val="18"/>
                  <w:szCs w:val="18"/>
                  <w:vertAlign w:val="subscript"/>
                  <w:lang w:eastAsia="en-GB"/>
                  <w:rPrChange w:id="2164" w:author="chunxia-CMCC" w:date="2022-03-09T17:05:00Z">
                    <w:rPr>
                      <w:rFonts w:ascii="Arial" w:hAnsi="Arial" w:cs="Arial"/>
                      <w:i/>
                      <w:sz w:val="21"/>
                      <w:szCs w:val="21"/>
                      <w:vertAlign w:val="subscript"/>
                      <w:lang w:eastAsia="en-GB"/>
                    </w:rPr>
                  </w:rPrChange>
                </w:rPr>
                <w:t>passband</w:t>
              </w:r>
            </w:ins>
            <w:proofErr w:type="spellEnd"/>
            <w:r w:rsidRPr="0026478B">
              <w:rPr>
                <w:rFonts w:ascii="Arial" w:hAnsi="Arial" w:cs="Arial"/>
                <w:sz w:val="18"/>
                <w:szCs w:val="18"/>
                <w:lang w:eastAsia="en-GB"/>
                <w:rPrChange w:id="2165" w:author="chunxia-CMCC" w:date="2022-03-09T17:05:00Z">
                  <w:rPr>
                    <w:rFonts w:ascii="Arial" w:hAnsi="Arial" w:cs="Arial"/>
                    <w:sz w:val="21"/>
                    <w:szCs w:val="21"/>
                    <w:lang w:eastAsia="en-GB"/>
                  </w:rPr>
                </w:rPrChange>
              </w:rPr>
              <w:t>)</w:t>
            </w:r>
          </w:p>
        </w:tc>
        <w:tc>
          <w:tcPr>
            <w:tcW w:w="0" w:type="auto"/>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cs="Arial"/>
                <w:sz w:val="18"/>
                <w:szCs w:val="18"/>
                <w:lang w:eastAsia="zh-CN"/>
              </w:rPr>
            </w:pPr>
            <w:proofErr w:type="spellStart"/>
            <w:r w:rsidRPr="00F57FA0">
              <w:rPr>
                <w:rFonts w:ascii="Arial" w:hAnsi="Arial" w:cs="Arial"/>
                <w:sz w:val="18"/>
                <w:szCs w:val="18"/>
                <w:lang w:eastAsia="zh-CN"/>
              </w:rPr>
              <w:t>W</w:t>
            </w:r>
            <w:r w:rsidRPr="00F57FA0">
              <w:rPr>
                <w:rFonts w:ascii="Arial" w:hAnsi="Arial" w:cs="Arial"/>
                <w:sz w:val="18"/>
                <w:szCs w:val="18"/>
                <w:vertAlign w:val="subscript"/>
                <w:lang w:eastAsia="zh-CN"/>
              </w:rPr>
              <w:t>gap</w:t>
            </w:r>
            <w:proofErr w:type="spellEnd"/>
            <w:r w:rsidRPr="00F57FA0">
              <w:rPr>
                <w:rFonts w:ascii="Arial" w:hAnsi="Arial" w:cs="Arial"/>
                <w:sz w:val="18"/>
                <w:szCs w:val="18"/>
                <w:lang w:eastAsia="zh-CN"/>
              </w:rPr>
              <w:t>≥ 100 (Note 5)</w:t>
            </w:r>
          </w:p>
          <w:p w:rsidR="0043494A" w:rsidRPr="00F57FA0" w:rsidRDefault="0043494A" w:rsidP="0043494A">
            <w:pPr>
              <w:keepNext/>
              <w:keepLines/>
              <w:spacing w:after="0"/>
              <w:jc w:val="center"/>
              <w:rPr>
                <w:rFonts w:ascii="Arial" w:hAnsi="Arial" w:cs="Arial"/>
                <w:sz w:val="18"/>
                <w:szCs w:val="18"/>
                <w:lang w:eastAsia="zh-CN"/>
              </w:rPr>
            </w:pPr>
            <w:proofErr w:type="spellStart"/>
            <w:r w:rsidRPr="00F57FA0">
              <w:rPr>
                <w:rFonts w:ascii="Arial" w:hAnsi="Arial" w:cs="Arial"/>
                <w:sz w:val="18"/>
                <w:szCs w:val="18"/>
                <w:lang w:eastAsia="zh-CN"/>
              </w:rPr>
              <w:t>W</w:t>
            </w:r>
            <w:r w:rsidRPr="00F57FA0">
              <w:rPr>
                <w:rFonts w:ascii="Arial" w:hAnsi="Arial" w:cs="Arial"/>
                <w:sz w:val="18"/>
                <w:szCs w:val="18"/>
                <w:vertAlign w:val="subscript"/>
                <w:lang w:eastAsia="zh-CN"/>
              </w:rPr>
              <w:t>gap</w:t>
            </w:r>
            <w:proofErr w:type="spellEnd"/>
            <w:r w:rsidRPr="00F57FA0">
              <w:rPr>
                <w:rFonts w:ascii="Arial" w:hAnsi="Arial" w:cs="Arial"/>
                <w:sz w:val="18"/>
                <w:szCs w:val="18"/>
                <w:lang w:eastAsia="zh-CN"/>
              </w:rPr>
              <w:t>≥ 250 (Note 6)</w:t>
            </w:r>
          </w:p>
        </w:tc>
        <w:tc>
          <w:tcPr>
            <w:tcW w:w="0" w:type="auto"/>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cs="Arial"/>
                <w:sz w:val="18"/>
                <w:szCs w:val="18"/>
                <w:lang w:eastAsia="zh-CN"/>
              </w:rPr>
            </w:pPr>
            <w:r w:rsidRPr="00F57FA0">
              <w:rPr>
                <w:rFonts w:ascii="Arial" w:eastAsia="宋体" w:hAnsi="Arial" w:cs="Arial"/>
                <w:sz w:val="18"/>
                <w:szCs w:val="18"/>
                <w:lang w:eastAsia="zh-CN"/>
              </w:rPr>
              <w:t xml:space="preserve">50 MHz </w:t>
            </w:r>
            <w:r w:rsidRPr="00F57FA0">
              <w:rPr>
                <w:rFonts w:ascii="Arial" w:hAnsi="Arial" w:cs="Arial"/>
                <w:sz w:val="18"/>
                <w:szCs w:val="18"/>
                <w:lang w:eastAsia="zh-CN"/>
              </w:rPr>
              <w:t xml:space="preserve">NR </w:t>
            </w:r>
            <w:r w:rsidRPr="00F57FA0">
              <w:rPr>
                <w:rFonts w:ascii="Arial" w:hAnsi="Arial" w:cs="Arial"/>
                <w:sz w:val="18"/>
                <w:szCs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Square (</w:t>
            </w:r>
            <w:proofErr w:type="spellStart"/>
            <w:r w:rsidRPr="00F57FA0">
              <w:rPr>
                <w:rFonts w:ascii="Arial" w:hAnsi="Arial" w:cs="Arial"/>
                <w:sz w:val="18"/>
                <w:szCs w:val="18"/>
                <w:lang w:eastAsia="zh-CN"/>
              </w:rPr>
              <w:t>BW</w:t>
            </w:r>
            <w:r w:rsidRPr="00F57FA0">
              <w:rPr>
                <w:rFonts w:ascii="Arial" w:hAnsi="Arial" w:cs="Arial"/>
                <w:sz w:val="18"/>
                <w:szCs w:val="18"/>
                <w:vertAlign w:val="subscript"/>
                <w:lang w:eastAsia="zh-CN"/>
              </w:rPr>
              <w:t>Config</w:t>
            </w:r>
            <w:proofErr w:type="spellEnd"/>
            <w:r w:rsidRPr="00F57FA0">
              <w:rPr>
                <w:rFonts w:ascii="Arial" w:hAnsi="Arial" w:cs="Arial"/>
                <w:sz w:val="18"/>
                <w:szCs w:val="18"/>
                <w:lang w:eastAsia="zh-CN"/>
              </w:rPr>
              <w:t>)</w:t>
            </w:r>
          </w:p>
        </w:tc>
        <w:tc>
          <w:tcPr>
            <w:tcW w:w="1230" w:type="dxa"/>
            <w:tcBorders>
              <w:top w:val="single" w:sz="6" w:space="0" w:color="auto"/>
              <w:left w:val="single" w:sz="6" w:space="0" w:color="auto"/>
              <w:bottom w:val="single" w:sz="6" w:space="0" w:color="auto"/>
              <w:right w:val="single" w:sz="6" w:space="0" w:color="auto"/>
            </w:tcBorders>
          </w:tcPr>
          <w:p w:rsidR="0043494A" w:rsidRPr="00F57FA0" w:rsidRDefault="0043494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28 (Note 3)</w:t>
            </w:r>
          </w:p>
          <w:p w:rsidR="0043494A" w:rsidRPr="00F57FA0" w:rsidRDefault="0043494A" w:rsidP="0043494A">
            <w:pPr>
              <w:keepNext/>
              <w:keepLines/>
              <w:spacing w:after="0"/>
              <w:jc w:val="center"/>
              <w:rPr>
                <w:rFonts w:ascii="Arial" w:hAnsi="Arial" w:cs="Arial"/>
                <w:sz w:val="18"/>
                <w:szCs w:val="18"/>
                <w:lang w:eastAsia="zh-CN"/>
              </w:rPr>
            </w:pPr>
            <w:r w:rsidRPr="00F57FA0">
              <w:rPr>
                <w:rFonts w:ascii="Arial" w:hAnsi="Arial" w:cs="Arial"/>
                <w:sz w:val="18"/>
                <w:szCs w:val="18"/>
                <w:lang w:eastAsia="en-GB"/>
              </w:rPr>
              <w:t>26 (Note 4)</w:t>
            </w:r>
          </w:p>
        </w:tc>
      </w:tr>
      <w:tr w:rsidR="0043494A" w:rsidRPr="00F57FA0" w:rsidTr="0043494A">
        <w:trPr>
          <w:cantSplit/>
          <w:jc w:val="center"/>
        </w:trPr>
        <w:tc>
          <w:tcPr>
            <w:tcW w:w="1757" w:type="dxa"/>
            <w:tcBorders>
              <w:top w:val="single" w:sz="6" w:space="0" w:color="auto"/>
              <w:left w:val="single" w:sz="6" w:space="0" w:color="auto"/>
              <w:bottom w:val="single" w:sz="6" w:space="0" w:color="auto"/>
              <w:right w:val="single" w:sz="6" w:space="0" w:color="auto"/>
            </w:tcBorders>
            <w:hideMark/>
          </w:tcPr>
          <w:p w:rsidR="0043494A" w:rsidRPr="00F57FA0" w:rsidRDefault="0026478B" w:rsidP="0043494A">
            <w:pPr>
              <w:keepNext/>
              <w:keepLines/>
              <w:spacing w:after="0"/>
              <w:jc w:val="center"/>
              <w:rPr>
                <w:rFonts w:ascii="Arial" w:eastAsia="宋体" w:hAnsi="Arial" w:cs="Arial"/>
                <w:sz w:val="18"/>
                <w:szCs w:val="18"/>
                <w:lang w:eastAsia="zh-CN"/>
              </w:rPr>
            </w:pPr>
            <w:r w:rsidRPr="0026478B">
              <w:rPr>
                <w:rFonts w:ascii="Arial" w:hAnsi="Arial" w:cs="Arial"/>
                <w:sz w:val="18"/>
                <w:szCs w:val="18"/>
                <w:lang w:eastAsia="en-GB"/>
                <w:rPrChange w:id="2166" w:author="chunxia-CMCC" w:date="2022-03-09T17:05:00Z">
                  <w:rPr>
                    <w:rFonts w:cs="v5.0.0"/>
                    <w:sz w:val="21"/>
                    <w:szCs w:val="21"/>
                    <w:lang w:eastAsia="en-GB"/>
                  </w:rPr>
                </w:rPrChange>
              </w:rPr>
              <w:t xml:space="preserve"> min(400MHz, </w:t>
            </w:r>
            <w:proofErr w:type="spellStart"/>
            <w:r w:rsidRPr="0026478B">
              <w:rPr>
                <w:rFonts w:ascii="Arial" w:hAnsi="Arial" w:cs="Arial"/>
                <w:sz w:val="18"/>
                <w:szCs w:val="18"/>
                <w:lang w:eastAsia="en-GB"/>
                <w:rPrChange w:id="2167" w:author="chunxia-CMCC" w:date="2022-03-09T17:05:00Z">
                  <w:rPr>
                    <w:rFonts w:ascii="Arial" w:hAnsi="Arial" w:cs="Arial"/>
                    <w:sz w:val="21"/>
                    <w:szCs w:val="21"/>
                    <w:lang w:eastAsia="en-GB"/>
                  </w:rPr>
                </w:rPrChange>
              </w:rPr>
              <w:t>BW</w:t>
            </w:r>
            <w:del w:id="2168" w:author="chunxia-CMCC" w:date="2022-03-09T10:31:00Z">
              <w:r w:rsidRPr="0026478B">
                <w:rPr>
                  <w:rFonts w:ascii="Arial" w:hAnsi="Arial" w:cs="Arial"/>
                  <w:sz w:val="18"/>
                  <w:szCs w:val="18"/>
                  <w:vertAlign w:val="subscript"/>
                  <w:lang w:eastAsia="en-GB"/>
                  <w:rPrChange w:id="2169" w:author="chunxia-CMCC" w:date="2022-03-09T17:05:00Z">
                    <w:rPr>
                      <w:rFonts w:ascii="Arial" w:hAnsi="Arial" w:cs="Arial"/>
                      <w:sz w:val="21"/>
                      <w:szCs w:val="21"/>
                      <w:vertAlign w:val="subscript"/>
                      <w:lang w:eastAsia="en-GB"/>
                    </w:rPr>
                  </w:rPrChange>
                </w:rPr>
                <w:delText>passband</w:delText>
              </w:r>
            </w:del>
            <w:ins w:id="2170" w:author="chunxia-CMCC" w:date="2022-03-09T10:31:00Z">
              <w:r w:rsidRPr="0026478B">
                <w:rPr>
                  <w:rFonts w:ascii="Arial" w:hAnsi="Arial" w:cs="Arial"/>
                  <w:i/>
                  <w:sz w:val="18"/>
                  <w:szCs w:val="18"/>
                  <w:vertAlign w:val="subscript"/>
                  <w:lang w:eastAsia="en-GB"/>
                  <w:rPrChange w:id="2171" w:author="chunxia-CMCC" w:date="2022-03-09T17:05:00Z">
                    <w:rPr>
                      <w:rFonts w:ascii="Arial" w:hAnsi="Arial" w:cs="Arial"/>
                      <w:i/>
                      <w:sz w:val="21"/>
                      <w:szCs w:val="21"/>
                      <w:vertAlign w:val="subscript"/>
                      <w:lang w:eastAsia="en-GB"/>
                    </w:rPr>
                  </w:rPrChange>
                </w:rPr>
                <w:t>passband</w:t>
              </w:r>
            </w:ins>
            <w:proofErr w:type="spellEnd"/>
            <w:r w:rsidRPr="0026478B">
              <w:rPr>
                <w:rFonts w:ascii="Arial" w:hAnsi="Arial" w:cs="Arial"/>
                <w:sz w:val="18"/>
                <w:szCs w:val="18"/>
                <w:lang w:eastAsia="en-GB"/>
                <w:rPrChange w:id="2172" w:author="chunxia-CMCC" w:date="2022-03-09T17:05:00Z">
                  <w:rPr>
                    <w:rFonts w:ascii="Arial" w:hAnsi="Arial" w:cs="Arial"/>
                    <w:sz w:val="21"/>
                    <w:szCs w:val="21"/>
                    <w:lang w:eastAsia="en-GB"/>
                  </w:rPr>
                </w:rPrChange>
              </w:rPr>
              <w:t>)</w:t>
            </w:r>
          </w:p>
        </w:tc>
        <w:tc>
          <w:tcPr>
            <w:tcW w:w="0" w:type="auto"/>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cs="Arial"/>
                <w:sz w:val="18"/>
                <w:szCs w:val="18"/>
                <w:lang w:eastAsia="zh-CN"/>
              </w:rPr>
            </w:pPr>
            <w:proofErr w:type="spellStart"/>
            <w:r w:rsidRPr="00F57FA0">
              <w:rPr>
                <w:rFonts w:ascii="Arial" w:hAnsi="Arial" w:cs="Arial"/>
                <w:sz w:val="18"/>
                <w:szCs w:val="18"/>
                <w:lang w:eastAsia="zh-CN"/>
              </w:rPr>
              <w:t>W</w:t>
            </w:r>
            <w:r w:rsidRPr="00F57FA0">
              <w:rPr>
                <w:rFonts w:ascii="Arial" w:hAnsi="Arial" w:cs="Arial"/>
                <w:sz w:val="18"/>
                <w:szCs w:val="18"/>
                <w:vertAlign w:val="subscript"/>
                <w:lang w:eastAsia="zh-CN"/>
              </w:rPr>
              <w:t>gap</w:t>
            </w:r>
            <w:proofErr w:type="spellEnd"/>
            <w:r w:rsidRPr="00F57FA0">
              <w:rPr>
                <w:rFonts w:ascii="Arial" w:hAnsi="Arial" w:cs="Arial"/>
                <w:sz w:val="18"/>
                <w:szCs w:val="18"/>
                <w:lang w:eastAsia="zh-CN"/>
              </w:rPr>
              <w:t>≥ 400 (Note 6)</w:t>
            </w:r>
          </w:p>
          <w:p w:rsidR="0043494A" w:rsidRPr="00F57FA0" w:rsidRDefault="0043494A" w:rsidP="0043494A">
            <w:pPr>
              <w:keepNext/>
              <w:keepLines/>
              <w:spacing w:after="0"/>
              <w:jc w:val="center"/>
              <w:rPr>
                <w:rFonts w:ascii="Arial" w:hAnsi="Arial" w:cs="Arial"/>
                <w:sz w:val="18"/>
                <w:szCs w:val="18"/>
                <w:lang w:eastAsia="zh-CN"/>
              </w:rPr>
            </w:pPr>
            <w:proofErr w:type="spellStart"/>
            <w:r w:rsidRPr="00F57FA0">
              <w:rPr>
                <w:rFonts w:ascii="Arial" w:hAnsi="Arial" w:cs="Arial"/>
                <w:sz w:val="18"/>
                <w:szCs w:val="18"/>
                <w:lang w:eastAsia="zh-CN"/>
              </w:rPr>
              <w:t>W</w:t>
            </w:r>
            <w:r w:rsidRPr="00F57FA0">
              <w:rPr>
                <w:rFonts w:ascii="Arial" w:hAnsi="Arial" w:cs="Arial"/>
                <w:sz w:val="18"/>
                <w:szCs w:val="18"/>
                <w:vertAlign w:val="subscript"/>
                <w:lang w:eastAsia="zh-CN"/>
              </w:rPr>
              <w:t>gap</w:t>
            </w:r>
            <w:proofErr w:type="spellEnd"/>
            <w:r w:rsidRPr="00F57FA0">
              <w:rPr>
                <w:rFonts w:ascii="Arial" w:hAnsi="Arial" w:cs="Arial"/>
                <w:sz w:val="18"/>
                <w:szCs w:val="18"/>
                <w:lang w:eastAsia="zh-CN"/>
              </w:rPr>
              <w:t>≥ 250 (Note 5)</w:t>
            </w:r>
          </w:p>
        </w:tc>
        <w:tc>
          <w:tcPr>
            <w:tcW w:w="0" w:type="auto"/>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100 MHz</w:t>
            </w:r>
          </w:p>
        </w:tc>
        <w:tc>
          <w:tcPr>
            <w:tcW w:w="0" w:type="auto"/>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 xml:space="preserve">200 MHz NR </w:t>
            </w:r>
            <w:r w:rsidRPr="00F57FA0">
              <w:rPr>
                <w:rFonts w:ascii="Arial" w:hAnsi="Arial" w:cs="Arial"/>
                <w:sz w:val="18"/>
                <w:szCs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Square (</w:t>
            </w:r>
            <w:proofErr w:type="spellStart"/>
            <w:r w:rsidRPr="00F57FA0">
              <w:rPr>
                <w:rFonts w:ascii="Arial" w:hAnsi="Arial" w:cs="Arial"/>
                <w:sz w:val="18"/>
                <w:szCs w:val="18"/>
                <w:lang w:eastAsia="zh-CN"/>
              </w:rPr>
              <w:t>BW</w:t>
            </w:r>
            <w:r w:rsidRPr="00F57FA0">
              <w:rPr>
                <w:rFonts w:ascii="Arial" w:hAnsi="Arial" w:cs="Arial"/>
                <w:sz w:val="18"/>
                <w:szCs w:val="18"/>
                <w:vertAlign w:val="subscript"/>
                <w:lang w:eastAsia="zh-CN"/>
              </w:rPr>
              <w:t>Config</w:t>
            </w:r>
            <w:proofErr w:type="spellEnd"/>
            <w:r w:rsidRPr="00F57FA0">
              <w:rPr>
                <w:rFonts w:ascii="Arial" w:hAnsi="Arial" w:cs="Arial"/>
                <w:sz w:val="18"/>
                <w:szCs w:val="18"/>
                <w:lang w:eastAsia="zh-CN"/>
              </w:rPr>
              <w:t>)</w:t>
            </w:r>
          </w:p>
        </w:tc>
        <w:tc>
          <w:tcPr>
            <w:tcW w:w="1230" w:type="dxa"/>
            <w:tcBorders>
              <w:top w:val="single" w:sz="6" w:space="0" w:color="auto"/>
              <w:left w:val="single" w:sz="6" w:space="0" w:color="auto"/>
              <w:bottom w:val="single" w:sz="6" w:space="0" w:color="auto"/>
              <w:right w:val="single" w:sz="6" w:space="0" w:color="auto"/>
            </w:tcBorders>
          </w:tcPr>
          <w:p w:rsidR="0043494A" w:rsidRPr="00F57FA0" w:rsidRDefault="0043494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28 (Note 3)</w:t>
            </w:r>
          </w:p>
          <w:p w:rsidR="0043494A" w:rsidRPr="00F57FA0" w:rsidRDefault="0043494A" w:rsidP="0043494A">
            <w:pPr>
              <w:keepNext/>
              <w:keepLines/>
              <w:spacing w:after="0"/>
              <w:jc w:val="center"/>
              <w:rPr>
                <w:rFonts w:ascii="Arial" w:hAnsi="Arial" w:cs="Arial"/>
                <w:sz w:val="18"/>
                <w:szCs w:val="18"/>
                <w:lang w:eastAsia="zh-CN"/>
              </w:rPr>
            </w:pPr>
            <w:r w:rsidRPr="00F57FA0">
              <w:rPr>
                <w:rFonts w:ascii="Arial" w:hAnsi="Arial" w:cs="Arial"/>
                <w:sz w:val="18"/>
                <w:szCs w:val="18"/>
                <w:lang w:eastAsia="en-GB"/>
              </w:rPr>
              <w:t>26 (Note 4)</w:t>
            </w:r>
          </w:p>
        </w:tc>
      </w:tr>
      <w:tr w:rsidR="0043494A" w:rsidRPr="00F57FA0" w:rsidTr="0043494A">
        <w:trPr>
          <w:cantSplit/>
          <w:jc w:val="center"/>
        </w:trPr>
        <w:tc>
          <w:tcPr>
            <w:tcW w:w="9973" w:type="dxa"/>
            <w:gridSpan w:val="6"/>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ind w:left="851" w:hanging="851"/>
              <w:rPr>
                <w:rFonts w:ascii="Arial" w:hAnsi="Arial" w:cs="Arial"/>
                <w:sz w:val="18"/>
                <w:szCs w:val="18"/>
                <w:lang w:eastAsia="zh-CN"/>
              </w:rPr>
            </w:pPr>
            <w:r w:rsidRPr="00F57FA0">
              <w:rPr>
                <w:rFonts w:ascii="Arial" w:hAnsi="Arial" w:cs="Arial"/>
                <w:sz w:val="18"/>
                <w:szCs w:val="18"/>
                <w:lang w:eastAsia="zh-CN"/>
              </w:rPr>
              <w:t>NOTE 1:</w:t>
            </w:r>
            <w:r w:rsidRPr="00F57FA0">
              <w:rPr>
                <w:rFonts w:ascii="Arial" w:hAnsi="Arial" w:cs="Arial"/>
                <w:sz w:val="18"/>
                <w:szCs w:val="18"/>
                <w:lang w:eastAsia="zh-CN"/>
              </w:rPr>
              <w:tab/>
            </w:r>
            <w:proofErr w:type="spellStart"/>
            <w:r w:rsidRPr="00F57FA0">
              <w:rPr>
                <w:rFonts w:ascii="Arial" w:hAnsi="Arial" w:cs="Arial"/>
                <w:sz w:val="18"/>
                <w:szCs w:val="18"/>
                <w:lang w:eastAsia="zh-CN"/>
              </w:rPr>
              <w:t>BW</w:t>
            </w:r>
            <w:r w:rsidRPr="00F57FA0">
              <w:rPr>
                <w:rFonts w:ascii="Arial" w:hAnsi="Arial" w:cs="Arial"/>
                <w:sz w:val="18"/>
                <w:szCs w:val="18"/>
                <w:vertAlign w:val="subscript"/>
                <w:lang w:eastAsia="zh-CN"/>
              </w:rPr>
              <w:t>Config</w:t>
            </w:r>
            <w:proofErr w:type="spellEnd"/>
            <w:r w:rsidRPr="00F57FA0">
              <w:rPr>
                <w:rFonts w:ascii="Arial" w:hAnsi="Arial" w:cs="Arial"/>
                <w:sz w:val="18"/>
                <w:szCs w:val="18"/>
                <w:lang w:eastAsia="zh-CN"/>
              </w:rPr>
              <w:t xml:space="preserve"> is the nominal</w:t>
            </w:r>
            <w:del w:id="2173" w:author="chunxia-CMCC" w:date="2022-03-09T10:51:00Z">
              <w:r w:rsidRPr="00F57FA0" w:rsidDel="00567904">
                <w:rPr>
                  <w:rFonts w:ascii="Arial" w:hAnsi="Arial" w:cs="Arial"/>
                  <w:sz w:val="18"/>
                  <w:szCs w:val="18"/>
                  <w:lang w:eastAsia="zh-CN"/>
                </w:rPr>
                <w:delText xml:space="preserve"> </w:delText>
              </w:r>
            </w:del>
            <w:r w:rsidRPr="00F57FA0">
              <w:rPr>
                <w:rFonts w:ascii="Arial" w:hAnsi="Arial" w:cs="Arial"/>
                <w:i/>
                <w:sz w:val="18"/>
                <w:szCs w:val="18"/>
                <w:lang w:eastAsia="zh-CN"/>
              </w:rPr>
              <w:t xml:space="preserve"> </w:t>
            </w:r>
            <w:commentRangeStart w:id="2174"/>
            <w:r w:rsidRPr="00F57FA0">
              <w:rPr>
                <w:rFonts w:ascii="Arial" w:hAnsi="Arial" w:cs="Arial"/>
                <w:i/>
                <w:sz w:val="18"/>
                <w:szCs w:val="18"/>
                <w:lang w:eastAsia="zh-CN"/>
              </w:rPr>
              <w:t xml:space="preserve">bandwidth </w:t>
            </w:r>
            <w:commentRangeEnd w:id="2174"/>
            <w:r w:rsidR="0026478B" w:rsidRPr="0026478B">
              <w:rPr>
                <w:rStyle w:val="ac"/>
                <w:rFonts w:ascii="Arial" w:hAnsi="Arial" w:cs="Arial"/>
                <w:sz w:val="18"/>
                <w:szCs w:val="18"/>
                <w:rPrChange w:id="2175" w:author="chunxia-CMCC" w:date="2022-03-09T17:05:00Z">
                  <w:rPr>
                    <w:rStyle w:val="ac"/>
                  </w:rPr>
                </w:rPrChange>
              </w:rPr>
              <w:commentReference w:id="2174"/>
            </w:r>
            <w:r w:rsidRPr="00F57FA0">
              <w:rPr>
                <w:rFonts w:ascii="Arial" w:hAnsi="Arial" w:cs="Arial"/>
                <w:i/>
                <w:sz w:val="18"/>
                <w:szCs w:val="18"/>
                <w:lang w:eastAsia="zh-CN"/>
              </w:rPr>
              <w:t>configuration</w:t>
            </w:r>
            <w:r w:rsidRPr="00F57FA0">
              <w:rPr>
                <w:rFonts w:ascii="Arial" w:hAnsi="Arial" w:cs="Arial"/>
                <w:sz w:val="18"/>
                <w:szCs w:val="18"/>
                <w:lang w:eastAsia="zh-CN"/>
              </w:rPr>
              <w:t xml:space="preserve"> of the assumed adjacent channel carrier.</w:t>
            </w:r>
          </w:p>
          <w:p w:rsidR="0043494A" w:rsidRPr="00F57FA0" w:rsidRDefault="0043494A" w:rsidP="0043494A">
            <w:pPr>
              <w:keepNext/>
              <w:keepLines/>
              <w:spacing w:after="0"/>
              <w:ind w:left="851" w:hanging="851"/>
              <w:rPr>
                <w:rFonts w:ascii="Arial" w:hAnsi="Arial" w:cs="Arial"/>
                <w:sz w:val="18"/>
                <w:szCs w:val="18"/>
                <w:lang w:eastAsia="en-GB"/>
              </w:rPr>
            </w:pPr>
            <w:r w:rsidRPr="00F57FA0">
              <w:rPr>
                <w:rFonts w:ascii="Arial" w:hAnsi="Arial" w:cs="Arial"/>
                <w:sz w:val="18"/>
                <w:szCs w:val="18"/>
                <w:lang w:eastAsia="en-GB"/>
              </w:rPr>
              <w:t>NOTE 2:</w:t>
            </w:r>
            <w:r w:rsidRPr="00F57FA0">
              <w:rPr>
                <w:rFonts w:ascii="Arial" w:hAnsi="Arial" w:cs="Arial"/>
                <w:sz w:val="18"/>
                <w:szCs w:val="18"/>
                <w:lang w:eastAsia="en-GB"/>
              </w:rPr>
              <w:tab/>
              <w:t>With SCS that provides nominal</w:t>
            </w:r>
            <w:r w:rsidRPr="00F57FA0">
              <w:rPr>
                <w:rFonts w:ascii="Arial" w:hAnsi="Arial" w:cs="Arial"/>
                <w:i/>
                <w:sz w:val="18"/>
                <w:szCs w:val="18"/>
                <w:lang w:eastAsia="en-GB"/>
              </w:rPr>
              <w:t xml:space="preserve"> bandwidth configuration</w:t>
            </w:r>
            <w:r w:rsidRPr="00F57FA0">
              <w:rPr>
                <w:rFonts w:ascii="Arial" w:hAnsi="Arial" w:cs="Arial"/>
                <w:sz w:val="18"/>
                <w:szCs w:val="18"/>
                <w:lang w:eastAsia="en-GB"/>
              </w:rPr>
              <w:t xml:space="preserve"> (</w:t>
            </w:r>
            <w:proofErr w:type="spellStart"/>
            <w:r w:rsidRPr="00F57FA0">
              <w:rPr>
                <w:rFonts w:ascii="Arial" w:hAnsi="Arial" w:cs="Arial"/>
                <w:sz w:val="18"/>
                <w:szCs w:val="18"/>
                <w:lang w:eastAsia="en-GB"/>
              </w:rPr>
              <w:t>BW</w:t>
            </w:r>
            <w:r w:rsidRPr="00F57FA0">
              <w:rPr>
                <w:rFonts w:ascii="Arial" w:hAnsi="Arial" w:cs="Arial"/>
                <w:sz w:val="18"/>
                <w:szCs w:val="18"/>
                <w:vertAlign w:val="subscript"/>
                <w:lang w:eastAsia="en-GB"/>
              </w:rPr>
              <w:t>Config</w:t>
            </w:r>
            <w:proofErr w:type="spellEnd"/>
            <w:r w:rsidRPr="00F57FA0">
              <w:rPr>
                <w:rFonts w:ascii="Arial" w:hAnsi="Arial" w:cs="Arial"/>
                <w:sz w:val="18"/>
                <w:szCs w:val="18"/>
                <w:lang w:eastAsia="en-GB"/>
              </w:rPr>
              <w:t>).</w:t>
            </w:r>
          </w:p>
          <w:p w:rsidR="0043494A" w:rsidRPr="00F57FA0" w:rsidRDefault="0043494A" w:rsidP="0043494A">
            <w:pPr>
              <w:keepNext/>
              <w:keepLines/>
              <w:spacing w:after="0"/>
              <w:ind w:left="851" w:hanging="851"/>
              <w:rPr>
                <w:rFonts w:ascii="Arial" w:eastAsia="宋体" w:hAnsi="Arial" w:cs="Arial"/>
                <w:sz w:val="18"/>
                <w:szCs w:val="18"/>
                <w:lang w:eastAsia="zh-CN"/>
              </w:rPr>
            </w:pPr>
            <w:r w:rsidRPr="00F57FA0">
              <w:rPr>
                <w:rFonts w:ascii="Arial" w:eastAsia="宋体" w:hAnsi="Arial" w:cs="Arial"/>
                <w:sz w:val="18"/>
                <w:szCs w:val="18"/>
                <w:lang w:eastAsia="zh-CN"/>
              </w:rPr>
              <w:t>NOTE 3:</w:t>
            </w:r>
            <w:r w:rsidRPr="00F57FA0">
              <w:rPr>
                <w:rFonts w:ascii="Arial" w:eastAsia="宋体" w:hAnsi="Arial" w:cs="Arial"/>
                <w:sz w:val="18"/>
                <w:szCs w:val="18"/>
                <w:lang w:eastAsia="zh-CN"/>
              </w:rPr>
              <w:tab/>
              <w:t>Applicable to bands defined within the frequency spectrum range of 24.25 – 33.4 GHz.</w:t>
            </w:r>
          </w:p>
          <w:p w:rsidR="0043494A" w:rsidRPr="00F57FA0" w:rsidRDefault="0043494A" w:rsidP="0043494A">
            <w:pPr>
              <w:keepNext/>
              <w:keepLines/>
              <w:spacing w:after="0"/>
              <w:ind w:left="851" w:hanging="851"/>
              <w:rPr>
                <w:rFonts w:ascii="Arial" w:eastAsia="宋体" w:hAnsi="Arial" w:cs="Arial"/>
                <w:sz w:val="18"/>
                <w:szCs w:val="18"/>
                <w:lang w:eastAsia="zh-CN"/>
              </w:rPr>
            </w:pPr>
            <w:r w:rsidRPr="00F57FA0">
              <w:rPr>
                <w:rFonts w:ascii="Arial" w:eastAsia="宋体" w:hAnsi="Arial" w:cs="Arial"/>
                <w:sz w:val="18"/>
                <w:szCs w:val="18"/>
                <w:lang w:eastAsia="zh-CN"/>
              </w:rPr>
              <w:t>NOTE 4:</w:t>
            </w:r>
            <w:r w:rsidRPr="00F57FA0">
              <w:rPr>
                <w:rFonts w:ascii="Arial" w:eastAsia="宋体" w:hAnsi="Arial" w:cs="Arial"/>
                <w:sz w:val="18"/>
                <w:szCs w:val="18"/>
                <w:lang w:eastAsia="zh-CN"/>
              </w:rPr>
              <w:tab/>
              <w:t>Applicable to bands defined within the frequency spectrum range of 37 – 52.6 GHz.</w:t>
            </w:r>
          </w:p>
          <w:p w:rsidR="0043494A" w:rsidRPr="00F57FA0" w:rsidRDefault="0043494A" w:rsidP="0043494A">
            <w:pPr>
              <w:keepNext/>
              <w:keepLines/>
              <w:spacing w:after="0"/>
              <w:ind w:left="851" w:hanging="851"/>
              <w:rPr>
                <w:rFonts w:ascii="Arial" w:eastAsia="宋体" w:hAnsi="Arial" w:cs="Arial"/>
                <w:sz w:val="18"/>
                <w:szCs w:val="18"/>
                <w:lang w:eastAsia="zh-CN"/>
              </w:rPr>
            </w:pPr>
            <w:r w:rsidRPr="00F57FA0">
              <w:rPr>
                <w:rFonts w:ascii="Arial" w:eastAsia="宋体" w:hAnsi="Arial" w:cs="Arial"/>
                <w:sz w:val="18"/>
                <w:szCs w:val="18"/>
                <w:lang w:eastAsia="zh-CN"/>
              </w:rPr>
              <w:t>NOTE 5:</w:t>
            </w:r>
            <w:r w:rsidRPr="00F57FA0">
              <w:rPr>
                <w:rFonts w:ascii="Arial" w:eastAsia="宋体" w:hAnsi="Arial" w:cs="Arial"/>
                <w:sz w:val="18"/>
                <w:szCs w:val="18"/>
                <w:lang w:eastAsia="zh-CN"/>
              </w:rPr>
              <w:tab/>
              <w:t xml:space="preserve">Applicable in case the </w:t>
            </w:r>
            <w:r w:rsidRPr="00F57FA0">
              <w:rPr>
                <w:rFonts w:ascii="Arial" w:eastAsia="宋体" w:hAnsi="Arial" w:cs="Arial"/>
                <w:i/>
                <w:sz w:val="18"/>
                <w:szCs w:val="18"/>
                <w:lang w:eastAsia="zh-CN"/>
              </w:rPr>
              <w:t>repeater</w:t>
            </w:r>
            <w:r w:rsidRPr="00F57FA0">
              <w:rPr>
                <w:rFonts w:ascii="Arial" w:hAnsi="Arial" w:cs="Arial"/>
                <w:i/>
                <w:sz w:val="18"/>
                <w:szCs w:val="18"/>
                <w:lang w:eastAsia="en-GB"/>
              </w:rPr>
              <w:t xml:space="preserve"> passband</w:t>
            </w:r>
            <w:r w:rsidRPr="00F57FA0">
              <w:rPr>
                <w:rFonts w:ascii="Arial" w:eastAsia="宋体" w:hAnsi="Arial" w:cs="Arial"/>
                <w:sz w:val="18"/>
                <w:szCs w:val="18"/>
                <w:lang w:eastAsia="zh-CN"/>
              </w:rPr>
              <w:t xml:space="preserve"> at the other edge of the gap is ≤ 100 </w:t>
            </w:r>
            <w:proofErr w:type="spellStart"/>
            <w:r w:rsidRPr="00F57FA0">
              <w:rPr>
                <w:rFonts w:ascii="Arial" w:eastAsia="宋体" w:hAnsi="Arial" w:cs="Arial"/>
                <w:sz w:val="18"/>
                <w:szCs w:val="18"/>
                <w:lang w:eastAsia="zh-CN"/>
              </w:rPr>
              <w:t>MHz.</w:t>
            </w:r>
            <w:proofErr w:type="spellEnd"/>
          </w:p>
          <w:p w:rsidR="0043494A" w:rsidRPr="00F57FA0" w:rsidRDefault="0043494A" w:rsidP="0043494A">
            <w:pPr>
              <w:keepNext/>
              <w:keepLines/>
              <w:spacing w:after="0"/>
              <w:ind w:left="851" w:hanging="851"/>
              <w:rPr>
                <w:rFonts w:ascii="Arial" w:eastAsia="宋体" w:hAnsi="Arial" w:cs="Arial"/>
                <w:sz w:val="18"/>
                <w:szCs w:val="18"/>
                <w:lang w:eastAsia="zh-CN"/>
              </w:rPr>
            </w:pPr>
            <w:r w:rsidRPr="00F57FA0">
              <w:rPr>
                <w:rFonts w:ascii="Arial" w:eastAsia="宋体" w:hAnsi="Arial" w:cs="Arial"/>
                <w:sz w:val="18"/>
                <w:szCs w:val="18"/>
                <w:lang w:eastAsia="zh-CN"/>
              </w:rPr>
              <w:t>NOTE 6:</w:t>
            </w:r>
            <w:r w:rsidRPr="00F57FA0">
              <w:rPr>
                <w:rFonts w:ascii="Arial" w:eastAsia="宋体" w:hAnsi="Arial" w:cs="Arial"/>
                <w:sz w:val="18"/>
                <w:szCs w:val="18"/>
                <w:lang w:eastAsia="zh-CN"/>
              </w:rPr>
              <w:tab/>
              <w:t xml:space="preserve">Applicable in case the </w:t>
            </w:r>
            <w:r w:rsidRPr="00F57FA0">
              <w:rPr>
                <w:rFonts w:ascii="Arial" w:eastAsia="宋体" w:hAnsi="Arial" w:cs="Arial"/>
                <w:i/>
                <w:sz w:val="18"/>
                <w:szCs w:val="18"/>
                <w:lang w:eastAsia="zh-CN"/>
              </w:rPr>
              <w:t>repeater</w:t>
            </w:r>
            <w:r w:rsidRPr="00F57FA0">
              <w:rPr>
                <w:rFonts w:ascii="Arial" w:hAnsi="Arial" w:cs="Arial"/>
                <w:i/>
                <w:sz w:val="18"/>
                <w:szCs w:val="18"/>
                <w:lang w:eastAsia="en-GB"/>
              </w:rPr>
              <w:t xml:space="preserve"> passband</w:t>
            </w:r>
            <w:r w:rsidRPr="00F57FA0">
              <w:rPr>
                <w:rFonts w:ascii="Arial" w:eastAsia="宋体" w:hAnsi="Arial" w:cs="Arial"/>
                <w:sz w:val="18"/>
                <w:szCs w:val="18"/>
                <w:lang w:eastAsia="zh-CN"/>
              </w:rPr>
              <w:t xml:space="preserve"> at the other edge of the gap is &gt; 100 </w:t>
            </w:r>
            <w:proofErr w:type="spellStart"/>
            <w:r w:rsidRPr="00F57FA0">
              <w:rPr>
                <w:rFonts w:ascii="Arial" w:eastAsia="宋体" w:hAnsi="Arial" w:cs="Arial"/>
                <w:sz w:val="18"/>
                <w:szCs w:val="18"/>
                <w:lang w:eastAsia="zh-CN"/>
              </w:rPr>
              <w:t>MHz.</w:t>
            </w:r>
            <w:proofErr w:type="spellEnd"/>
          </w:p>
        </w:tc>
      </w:tr>
    </w:tbl>
    <w:p w:rsidR="0043494A" w:rsidRPr="00991FDA" w:rsidRDefault="0043494A" w:rsidP="0043494A">
      <w:pPr>
        <w:rPr>
          <w:szCs w:val="24"/>
          <w:lang w:eastAsia="en-GB"/>
        </w:rPr>
      </w:pPr>
    </w:p>
    <w:p w:rsidR="0043494A" w:rsidRPr="00991FDA" w:rsidRDefault="0043494A" w:rsidP="0043494A">
      <w:pPr>
        <w:keepNext/>
        <w:keepLines/>
        <w:spacing w:before="60"/>
        <w:jc w:val="center"/>
        <w:rPr>
          <w:rFonts w:ascii="Arial" w:hAnsi="Arial"/>
          <w:b/>
          <w:lang w:val="en-US" w:eastAsia="en-GB"/>
        </w:rPr>
      </w:pPr>
      <w:r w:rsidRPr="00991FDA">
        <w:rPr>
          <w:rFonts w:ascii="Arial" w:hAnsi="Arial"/>
          <w:b/>
          <w:lang w:val="en-US" w:eastAsia="en-GB"/>
        </w:rPr>
        <w:t xml:space="preserve">Table </w:t>
      </w:r>
      <w:r>
        <w:rPr>
          <w:rFonts w:ascii="Arial" w:hAnsi="Arial"/>
          <w:b/>
          <w:lang w:val="en-US" w:eastAsia="en-GB"/>
        </w:rPr>
        <w:t>7</w:t>
      </w:r>
      <w:r w:rsidRPr="00991FDA">
        <w:rPr>
          <w:rFonts w:ascii="Arial" w:hAnsi="Arial"/>
          <w:b/>
          <w:lang w:val="en-US" w:eastAsia="en-GB"/>
        </w:rPr>
        <w:t>.</w:t>
      </w:r>
      <w:r>
        <w:rPr>
          <w:rFonts w:ascii="Arial" w:hAnsi="Arial"/>
          <w:b/>
          <w:lang w:val="en-US" w:eastAsia="en-GB"/>
        </w:rPr>
        <w:t>5</w:t>
      </w:r>
      <w:r w:rsidRPr="00991FDA">
        <w:rPr>
          <w:rFonts w:ascii="Arial" w:hAnsi="Arial"/>
          <w:b/>
          <w:lang w:val="en-US" w:eastAsia="en-GB"/>
        </w:rPr>
        <w:t>.</w:t>
      </w:r>
      <w:r>
        <w:rPr>
          <w:rFonts w:ascii="Arial" w:hAnsi="Arial"/>
          <w:b/>
          <w:lang w:val="en-US" w:eastAsia="en-GB"/>
        </w:rPr>
        <w:t>2</w:t>
      </w:r>
      <w:r w:rsidRPr="00991FDA">
        <w:rPr>
          <w:rFonts w:ascii="Arial" w:hAnsi="Arial"/>
          <w:b/>
          <w:lang w:val="en-US" w:eastAsia="en-GB"/>
        </w:rPr>
        <w:t>.</w:t>
      </w:r>
      <w:r>
        <w:rPr>
          <w:rFonts w:ascii="Arial" w:hAnsi="Arial"/>
          <w:b/>
          <w:lang w:val="en-US" w:eastAsia="en-GB"/>
        </w:rPr>
        <w:t>2</w:t>
      </w:r>
      <w:r w:rsidRPr="00991FDA">
        <w:rPr>
          <w:rFonts w:ascii="Arial" w:hAnsi="Arial"/>
          <w:b/>
          <w:lang w:val="en-US" w:eastAsia="en-GB"/>
        </w:rPr>
        <w:t xml:space="preserve">-4: </w:t>
      </w:r>
      <w:r>
        <w:rPr>
          <w:rFonts w:ascii="Arial" w:hAnsi="Arial"/>
          <w:b/>
          <w:i/>
          <w:lang w:eastAsia="en-GB"/>
        </w:rPr>
        <w:t>Repeater</w:t>
      </w:r>
      <w:r w:rsidRPr="00991FDA">
        <w:rPr>
          <w:rFonts w:ascii="Arial" w:hAnsi="Arial"/>
          <w:b/>
          <w:i/>
          <w:lang w:eastAsia="en-GB"/>
        </w:rPr>
        <w:t xml:space="preserve"> type 2-O</w:t>
      </w:r>
      <w:r w:rsidRPr="00991FDA">
        <w:rPr>
          <w:rFonts w:ascii="Arial" w:hAnsi="Arial"/>
          <w:b/>
          <w:lang w:eastAsia="en-GB"/>
        </w:rPr>
        <w:t xml:space="preserve"> CACLR limit in non-contiguous spectrum</w:t>
      </w:r>
    </w:p>
    <w:tbl>
      <w:tblPr>
        <w:tblW w:w="99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0"/>
        <w:gridCol w:w="1718"/>
        <w:gridCol w:w="1458"/>
        <w:gridCol w:w="2022"/>
        <w:gridCol w:w="1303"/>
        <w:gridCol w:w="2161"/>
        <w:gridCol w:w="1283"/>
        <w:gridCol w:w="30"/>
      </w:tblGrid>
      <w:tr w:rsidR="0043494A" w:rsidRPr="00F57FA0" w:rsidTr="0043494A">
        <w:trPr>
          <w:gridAfter w:val="1"/>
          <w:wAfter w:w="30" w:type="dxa"/>
          <w:cantSplit/>
          <w:jc w:val="center"/>
        </w:trPr>
        <w:tc>
          <w:tcPr>
            <w:tcW w:w="1738" w:type="dxa"/>
            <w:gridSpan w:val="2"/>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b/>
                <w:sz w:val="18"/>
                <w:szCs w:val="18"/>
                <w:lang w:eastAsia="zh-CN"/>
              </w:rPr>
            </w:pPr>
            <w:r w:rsidRPr="00F57FA0">
              <w:rPr>
                <w:rFonts w:ascii="Arial" w:eastAsia="宋体" w:hAnsi="Arial"/>
                <w:b/>
                <w:i/>
                <w:sz w:val="18"/>
                <w:szCs w:val="18"/>
                <w:lang w:eastAsia="zh-CN"/>
              </w:rPr>
              <w:t>Repeater channel bandwidth</w:t>
            </w:r>
            <w:r w:rsidRPr="00F57FA0">
              <w:rPr>
                <w:rFonts w:ascii="Arial" w:hAnsi="Arial"/>
                <w:b/>
                <w:sz w:val="18"/>
                <w:szCs w:val="18"/>
                <w:lang w:eastAsia="zh-CN"/>
              </w:rPr>
              <w:t xml:space="preserve"> </w:t>
            </w:r>
            <w:r w:rsidRPr="00F57FA0">
              <w:rPr>
                <w:rFonts w:ascii="Arial" w:eastAsia="宋体" w:hAnsi="Arial"/>
                <w:b/>
                <w:sz w:val="18"/>
                <w:szCs w:val="18"/>
                <w:lang w:eastAsia="zh-CN"/>
              </w:rPr>
              <w:t xml:space="preserve">of </w:t>
            </w:r>
            <w:r w:rsidRPr="00F57FA0">
              <w:rPr>
                <w:rFonts w:ascii="Arial" w:eastAsia="宋体" w:hAnsi="Arial"/>
                <w:b/>
                <w:i/>
                <w:sz w:val="18"/>
                <w:szCs w:val="18"/>
                <w:lang w:eastAsia="zh-CN"/>
              </w:rPr>
              <w:t>l</w:t>
            </w:r>
            <w:r w:rsidRPr="00F57FA0">
              <w:rPr>
                <w:rFonts w:ascii="Arial" w:eastAsia="宋体" w:hAnsi="Arial" w:cs="Arial"/>
                <w:b/>
                <w:i/>
                <w:sz w:val="18"/>
                <w:szCs w:val="18"/>
                <w:lang w:eastAsia="zh-CN"/>
              </w:rPr>
              <w:t>owest/highest carrier</w:t>
            </w:r>
            <w:r w:rsidRPr="00F57FA0">
              <w:rPr>
                <w:rFonts w:ascii="Arial" w:hAnsi="Arial"/>
                <w:b/>
                <w:sz w:val="18"/>
                <w:szCs w:val="18"/>
                <w:lang w:eastAsia="zh-CN"/>
              </w:rPr>
              <w:t xml:space="preserve"> transmitted (MHz) </w:t>
            </w:r>
          </w:p>
        </w:tc>
        <w:tc>
          <w:tcPr>
            <w:tcW w:w="1458" w:type="dxa"/>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cs="Arial"/>
                <w:b/>
                <w:sz w:val="18"/>
                <w:szCs w:val="18"/>
                <w:lang w:eastAsia="zh-CN"/>
              </w:rPr>
            </w:pPr>
            <w:r w:rsidRPr="00F57FA0">
              <w:rPr>
                <w:rFonts w:ascii="Arial" w:hAnsi="Arial" w:cs="Arial"/>
                <w:b/>
                <w:i/>
                <w:sz w:val="18"/>
                <w:szCs w:val="18"/>
                <w:lang w:eastAsia="zh-CN"/>
              </w:rPr>
              <w:t xml:space="preserve">Gap between </w:t>
            </w:r>
            <w:proofErr w:type="spellStart"/>
            <w:r w:rsidRPr="00F57FA0">
              <w:rPr>
                <w:rFonts w:ascii="Arial" w:hAnsi="Arial" w:cs="Arial"/>
                <w:b/>
                <w:i/>
                <w:sz w:val="18"/>
                <w:szCs w:val="18"/>
                <w:lang w:eastAsia="zh-CN"/>
              </w:rPr>
              <w:t>passbands</w:t>
            </w:r>
            <w:proofErr w:type="spellEnd"/>
            <w:r w:rsidRPr="00F57FA0">
              <w:rPr>
                <w:rFonts w:ascii="Arial" w:hAnsi="Arial" w:cs="Arial"/>
                <w:b/>
                <w:sz w:val="18"/>
                <w:szCs w:val="18"/>
                <w:lang w:eastAsia="zh-CN"/>
              </w:rPr>
              <w:t xml:space="preserve"> size (</w:t>
            </w:r>
            <w:proofErr w:type="spellStart"/>
            <w:r w:rsidRPr="00F57FA0">
              <w:rPr>
                <w:rFonts w:ascii="Arial" w:hAnsi="Arial" w:cs="Arial"/>
                <w:b/>
                <w:sz w:val="18"/>
                <w:szCs w:val="18"/>
                <w:lang w:eastAsia="zh-CN"/>
              </w:rPr>
              <w:t>W</w:t>
            </w:r>
            <w:r w:rsidRPr="00F57FA0">
              <w:rPr>
                <w:rFonts w:ascii="Arial" w:hAnsi="Arial" w:cs="Arial"/>
                <w:b/>
                <w:sz w:val="18"/>
                <w:szCs w:val="18"/>
                <w:vertAlign w:val="subscript"/>
                <w:lang w:eastAsia="zh-CN"/>
              </w:rPr>
              <w:t>gap</w:t>
            </w:r>
            <w:proofErr w:type="spellEnd"/>
            <w:r w:rsidRPr="00F57FA0">
              <w:rPr>
                <w:rFonts w:ascii="Arial" w:hAnsi="Arial" w:cs="Arial"/>
                <w:b/>
                <w:sz w:val="18"/>
                <w:szCs w:val="18"/>
                <w:lang w:eastAsia="zh-CN"/>
              </w:rPr>
              <w:t>) where the limit applies (MHz)</w:t>
            </w:r>
          </w:p>
        </w:tc>
        <w:tc>
          <w:tcPr>
            <w:tcW w:w="2022" w:type="dxa"/>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b/>
                <w:sz w:val="18"/>
                <w:szCs w:val="18"/>
                <w:lang w:eastAsia="zh-CN"/>
              </w:rPr>
            </w:pPr>
            <w:r w:rsidRPr="00F57FA0">
              <w:rPr>
                <w:rFonts w:ascii="Arial" w:eastAsia="宋体" w:hAnsi="Arial"/>
                <w:b/>
                <w:i/>
                <w:sz w:val="18"/>
                <w:szCs w:val="18"/>
                <w:lang w:eastAsia="zh-CN"/>
              </w:rPr>
              <w:t>Repeater</w:t>
            </w:r>
            <w:r w:rsidRPr="00F57FA0">
              <w:rPr>
                <w:rFonts w:ascii="Arial" w:hAnsi="Arial"/>
                <w:b/>
                <w:sz w:val="18"/>
                <w:szCs w:val="18"/>
                <w:lang w:eastAsia="zh-CN"/>
              </w:rPr>
              <w:t xml:space="preserve"> adjacent channel centre frequency offset below or above the </w:t>
            </w:r>
            <w:r w:rsidRPr="00F57FA0">
              <w:rPr>
                <w:rFonts w:ascii="Arial" w:eastAsia="宋体" w:hAnsi="Arial"/>
                <w:b/>
                <w:i/>
                <w:sz w:val="18"/>
                <w:szCs w:val="18"/>
                <w:lang w:eastAsia="zh-CN"/>
              </w:rPr>
              <w:t>sub-block</w:t>
            </w:r>
            <w:r w:rsidRPr="00F57FA0">
              <w:rPr>
                <w:rFonts w:ascii="Arial" w:eastAsia="宋体" w:hAnsi="Arial"/>
                <w:b/>
                <w:sz w:val="18"/>
                <w:szCs w:val="18"/>
                <w:lang w:eastAsia="zh-CN"/>
              </w:rPr>
              <w:t xml:space="preserve"> edge (inside the gap)</w:t>
            </w:r>
          </w:p>
        </w:tc>
        <w:tc>
          <w:tcPr>
            <w:tcW w:w="0" w:type="auto"/>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b/>
                <w:sz w:val="18"/>
                <w:szCs w:val="18"/>
                <w:lang w:eastAsia="zh-CN"/>
              </w:rPr>
            </w:pPr>
            <w:r w:rsidRPr="00F57FA0">
              <w:rPr>
                <w:rFonts w:ascii="Arial" w:hAnsi="Arial"/>
                <w:b/>
                <w:sz w:val="18"/>
                <w:szCs w:val="18"/>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b/>
                <w:sz w:val="18"/>
                <w:szCs w:val="18"/>
                <w:lang w:eastAsia="zh-CN"/>
              </w:rPr>
            </w:pPr>
            <w:r w:rsidRPr="00F57FA0">
              <w:rPr>
                <w:rFonts w:ascii="Arial" w:hAnsi="Arial"/>
                <w:b/>
                <w:sz w:val="18"/>
                <w:szCs w:val="18"/>
                <w:lang w:eastAsia="zh-CN"/>
              </w:rPr>
              <w:t>Filter on the adjacent channel frequency and corresponding filter bandwidth</w:t>
            </w:r>
          </w:p>
        </w:tc>
        <w:tc>
          <w:tcPr>
            <w:tcW w:w="1283" w:type="dxa"/>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b/>
                <w:sz w:val="18"/>
                <w:szCs w:val="18"/>
                <w:lang w:eastAsia="zh-CN"/>
              </w:rPr>
            </w:pPr>
            <w:r w:rsidRPr="00F57FA0">
              <w:rPr>
                <w:rFonts w:ascii="Arial" w:hAnsi="Arial"/>
                <w:b/>
                <w:sz w:val="18"/>
                <w:szCs w:val="18"/>
                <w:lang w:eastAsia="zh-CN"/>
              </w:rPr>
              <w:t>CACLR limit</w:t>
            </w:r>
          </w:p>
        </w:tc>
      </w:tr>
      <w:tr w:rsidR="0043494A" w:rsidRPr="00F57FA0" w:rsidTr="0043494A">
        <w:trPr>
          <w:gridAfter w:val="1"/>
          <w:wAfter w:w="30" w:type="dxa"/>
          <w:cantSplit/>
          <w:jc w:val="center"/>
        </w:trPr>
        <w:tc>
          <w:tcPr>
            <w:tcW w:w="1738" w:type="dxa"/>
            <w:gridSpan w:val="2"/>
            <w:tcBorders>
              <w:top w:val="single" w:sz="6" w:space="0" w:color="auto"/>
              <w:left w:val="single" w:sz="6" w:space="0" w:color="auto"/>
              <w:bottom w:val="single" w:sz="6" w:space="0" w:color="auto"/>
              <w:right w:val="single" w:sz="6" w:space="0" w:color="auto"/>
            </w:tcBorders>
            <w:hideMark/>
          </w:tcPr>
          <w:p w:rsidR="0043494A" w:rsidRPr="00F57FA0" w:rsidRDefault="0026478B" w:rsidP="0043494A">
            <w:pPr>
              <w:keepNext/>
              <w:keepLines/>
              <w:spacing w:after="0"/>
              <w:jc w:val="center"/>
              <w:rPr>
                <w:rFonts w:ascii="Arial" w:eastAsia="宋体" w:hAnsi="Arial"/>
                <w:sz w:val="18"/>
                <w:szCs w:val="18"/>
                <w:lang w:eastAsia="zh-CN"/>
              </w:rPr>
            </w:pPr>
            <w:r w:rsidRPr="0026478B">
              <w:rPr>
                <w:rFonts w:ascii="Arial" w:hAnsi="Arial" w:cs="Arial"/>
                <w:sz w:val="18"/>
                <w:szCs w:val="18"/>
                <w:lang w:eastAsia="en-GB"/>
                <w:rPrChange w:id="2176" w:author="chunxia-CMCC" w:date="2022-03-09T17:04:00Z">
                  <w:rPr>
                    <w:rFonts w:ascii="Arial" w:hAnsi="Arial" w:cs="Arial"/>
                    <w:sz w:val="21"/>
                    <w:szCs w:val="21"/>
                    <w:lang w:eastAsia="en-GB"/>
                  </w:rPr>
                </w:rPrChange>
              </w:rPr>
              <w:t xml:space="preserve"> min(400MHz, </w:t>
            </w:r>
            <w:proofErr w:type="spellStart"/>
            <w:r w:rsidRPr="0026478B">
              <w:rPr>
                <w:rFonts w:ascii="Arial" w:hAnsi="Arial" w:cs="Arial"/>
                <w:sz w:val="18"/>
                <w:szCs w:val="18"/>
                <w:lang w:eastAsia="en-GB"/>
                <w:rPrChange w:id="2177" w:author="chunxia-CMCC" w:date="2022-03-09T17:04:00Z">
                  <w:rPr>
                    <w:rFonts w:ascii="Arial" w:hAnsi="Arial" w:cs="Arial"/>
                    <w:sz w:val="21"/>
                    <w:szCs w:val="21"/>
                    <w:lang w:eastAsia="en-GB"/>
                  </w:rPr>
                </w:rPrChange>
              </w:rPr>
              <w:t>BW</w:t>
            </w:r>
            <w:del w:id="2178" w:author="chunxia-CMCC" w:date="2022-03-09T10:31:00Z">
              <w:r w:rsidRPr="0026478B">
                <w:rPr>
                  <w:rFonts w:ascii="Arial" w:hAnsi="Arial" w:cs="Arial"/>
                  <w:sz w:val="18"/>
                  <w:szCs w:val="18"/>
                  <w:vertAlign w:val="subscript"/>
                  <w:lang w:eastAsia="en-GB"/>
                  <w:rPrChange w:id="2179" w:author="chunxia-CMCC" w:date="2022-03-09T17:04:00Z">
                    <w:rPr>
                      <w:rFonts w:ascii="Arial" w:hAnsi="Arial" w:cs="Arial"/>
                      <w:sz w:val="21"/>
                      <w:szCs w:val="21"/>
                      <w:vertAlign w:val="subscript"/>
                      <w:lang w:eastAsia="en-GB"/>
                    </w:rPr>
                  </w:rPrChange>
                </w:rPr>
                <w:delText>passband</w:delText>
              </w:r>
            </w:del>
            <w:ins w:id="2180" w:author="chunxia-CMCC" w:date="2022-03-09T10:31:00Z">
              <w:r w:rsidRPr="0026478B">
                <w:rPr>
                  <w:rFonts w:ascii="Arial" w:hAnsi="Arial" w:cs="Arial"/>
                  <w:i/>
                  <w:sz w:val="18"/>
                  <w:szCs w:val="18"/>
                  <w:vertAlign w:val="subscript"/>
                  <w:lang w:eastAsia="en-GB"/>
                  <w:rPrChange w:id="2181" w:author="chunxia-CMCC" w:date="2022-03-09T17:04:00Z">
                    <w:rPr>
                      <w:rFonts w:ascii="Arial" w:hAnsi="Arial" w:cs="Arial"/>
                      <w:i/>
                      <w:sz w:val="21"/>
                      <w:szCs w:val="21"/>
                      <w:vertAlign w:val="subscript"/>
                      <w:lang w:eastAsia="en-GB"/>
                    </w:rPr>
                  </w:rPrChange>
                </w:rPr>
                <w:t>passband</w:t>
              </w:r>
            </w:ins>
            <w:proofErr w:type="spellEnd"/>
            <w:r w:rsidRPr="0026478B">
              <w:rPr>
                <w:rFonts w:ascii="Arial" w:hAnsi="Arial" w:cs="Arial"/>
                <w:sz w:val="18"/>
                <w:szCs w:val="18"/>
                <w:lang w:eastAsia="en-GB"/>
                <w:rPrChange w:id="2182" w:author="chunxia-CMCC" w:date="2022-03-09T17:04:00Z">
                  <w:rPr>
                    <w:rFonts w:ascii="Arial" w:hAnsi="Arial" w:cs="Arial"/>
                    <w:sz w:val="21"/>
                    <w:szCs w:val="21"/>
                    <w:lang w:eastAsia="en-GB"/>
                  </w:rPr>
                </w:rPrChange>
              </w:rPr>
              <w:t>)</w:t>
            </w:r>
          </w:p>
        </w:tc>
        <w:tc>
          <w:tcPr>
            <w:tcW w:w="1458" w:type="dxa"/>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cs="Arial"/>
                <w:sz w:val="18"/>
                <w:szCs w:val="18"/>
                <w:lang w:val="en-US" w:eastAsia="en-GB"/>
              </w:rPr>
            </w:pPr>
            <w:r w:rsidRPr="00F57FA0">
              <w:rPr>
                <w:rFonts w:ascii="Arial" w:hAnsi="Arial" w:cs="Arial"/>
                <w:sz w:val="18"/>
                <w:szCs w:val="18"/>
                <w:lang w:eastAsia="zh-CN"/>
              </w:rPr>
              <w:t>50 ≤</w:t>
            </w:r>
            <w:proofErr w:type="spellStart"/>
            <w:r w:rsidRPr="00F57FA0">
              <w:rPr>
                <w:rFonts w:ascii="Arial" w:hAnsi="Arial" w:cs="Arial"/>
                <w:sz w:val="18"/>
                <w:szCs w:val="18"/>
                <w:lang w:eastAsia="zh-CN"/>
              </w:rPr>
              <w:t>W</w:t>
            </w:r>
            <w:r w:rsidRPr="00F57FA0">
              <w:rPr>
                <w:rFonts w:ascii="Arial" w:hAnsi="Arial" w:cs="Arial"/>
                <w:sz w:val="18"/>
                <w:szCs w:val="18"/>
                <w:vertAlign w:val="subscript"/>
                <w:lang w:eastAsia="zh-CN"/>
              </w:rPr>
              <w:t>gap</w:t>
            </w:r>
            <w:proofErr w:type="spellEnd"/>
            <w:r w:rsidRPr="00F57FA0">
              <w:rPr>
                <w:rFonts w:ascii="Arial" w:hAnsi="Arial" w:cs="Arial"/>
                <w:sz w:val="18"/>
                <w:szCs w:val="18"/>
                <w:lang w:eastAsia="zh-CN"/>
              </w:rPr>
              <w:t xml:space="preserve">&lt; 100 </w:t>
            </w:r>
            <w:r w:rsidRPr="00F57FA0">
              <w:rPr>
                <w:rFonts w:ascii="Arial" w:hAnsi="Arial" w:cs="Arial"/>
                <w:sz w:val="18"/>
                <w:szCs w:val="18"/>
                <w:lang w:val="en-US" w:eastAsia="en-GB"/>
              </w:rPr>
              <w:t>(Note 5)</w:t>
            </w:r>
          </w:p>
          <w:p w:rsidR="0043494A" w:rsidRPr="00F57FA0" w:rsidRDefault="0043494A"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50 ≤</w:t>
            </w:r>
            <w:proofErr w:type="spellStart"/>
            <w:r w:rsidRPr="00F57FA0">
              <w:rPr>
                <w:rFonts w:ascii="Arial" w:hAnsi="Arial" w:cs="Arial"/>
                <w:sz w:val="18"/>
                <w:szCs w:val="18"/>
                <w:lang w:eastAsia="zh-CN"/>
              </w:rPr>
              <w:t>W</w:t>
            </w:r>
            <w:r w:rsidRPr="00F57FA0">
              <w:rPr>
                <w:rFonts w:ascii="Arial" w:hAnsi="Arial" w:cs="Arial"/>
                <w:sz w:val="18"/>
                <w:szCs w:val="18"/>
                <w:vertAlign w:val="subscript"/>
                <w:lang w:eastAsia="zh-CN"/>
              </w:rPr>
              <w:t>gap</w:t>
            </w:r>
            <w:proofErr w:type="spellEnd"/>
            <w:r w:rsidRPr="00F57FA0">
              <w:rPr>
                <w:rFonts w:ascii="Arial" w:hAnsi="Arial" w:cs="Arial"/>
                <w:sz w:val="18"/>
                <w:szCs w:val="18"/>
                <w:lang w:eastAsia="zh-CN"/>
              </w:rPr>
              <w:t>&lt; 250 (Note 6)</w:t>
            </w:r>
          </w:p>
        </w:tc>
        <w:tc>
          <w:tcPr>
            <w:tcW w:w="2022" w:type="dxa"/>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sz w:val="18"/>
                <w:szCs w:val="18"/>
                <w:lang w:eastAsia="zh-CN"/>
              </w:rPr>
            </w:pPr>
            <w:r w:rsidRPr="00F57FA0">
              <w:rPr>
                <w:rFonts w:ascii="Arial" w:hAnsi="Arial" w:cs="Arial"/>
                <w:sz w:val="18"/>
                <w:szCs w:val="18"/>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sz w:val="18"/>
                <w:szCs w:val="18"/>
                <w:lang w:eastAsia="zh-CN"/>
              </w:rPr>
            </w:pPr>
            <w:r w:rsidRPr="00F57FA0">
              <w:rPr>
                <w:rFonts w:ascii="Arial" w:eastAsia="宋体" w:hAnsi="Arial"/>
                <w:sz w:val="18"/>
                <w:szCs w:val="18"/>
                <w:lang w:eastAsia="zh-CN"/>
              </w:rPr>
              <w:t xml:space="preserve">50 MHz </w:t>
            </w:r>
            <w:r w:rsidRPr="00F57FA0">
              <w:rPr>
                <w:rFonts w:ascii="Arial" w:hAnsi="Arial"/>
                <w:sz w:val="18"/>
                <w:szCs w:val="18"/>
                <w:lang w:eastAsia="zh-CN"/>
              </w:rPr>
              <w:t xml:space="preserve">NR </w:t>
            </w:r>
            <w:r w:rsidRPr="00F57FA0">
              <w:rPr>
                <w:rFonts w:ascii="Arial" w:hAnsi="Arial"/>
                <w:sz w:val="18"/>
                <w:szCs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sz w:val="18"/>
                <w:szCs w:val="18"/>
                <w:lang w:eastAsia="zh-CN"/>
              </w:rPr>
            </w:pPr>
            <w:r w:rsidRPr="00F57FA0">
              <w:rPr>
                <w:rFonts w:ascii="Arial" w:hAnsi="Arial"/>
                <w:sz w:val="18"/>
                <w:szCs w:val="18"/>
                <w:lang w:eastAsia="zh-CN"/>
              </w:rPr>
              <w:t>Square (</w:t>
            </w:r>
            <w:proofErr w:type="spellStart"/>
            <w:r w:rsidRPr="00F57FA0">
              <w:rPr>
                <w:rFonts w:ascii="Arial" w:hAnsi="Arial" w:cs="Arial"/>
                <w:sz w:val="18"/>
                <w:szCs w:val="18"/>
                <w:lang w:eastAsia="zh-CN"/>
              </w:rPr>
              <w:t>BW</w:t>
            </w:r>
            <w:r w:rsidRPr="00F57FA0">
              <w:rPr>
                <w:rFonts w:ascii="Arial" w:hAnsi="Arial" w:cs="Arial"/>
                <w:sz w:val="18"/>
                <w:szCs w:val="18"/>
                <w:vertAlign w:val="subscript"/>
                <w:lang w:eastAsia="zh-CN"/>
              </w:rPr>
              <w:t>Config</w:t>
            </w:r>
            <w:proofErr w:type="spellEnd"/>
            <w:r w:rsidRPr="00F57FA0">
              <w:rPr>
                <w:rFonts w:ascii="Arial" w:hAnsi="Arial"/>
                <w:sz w:val="18"/>
                <w:szCs w:val="18"/>
                <w:lang w:eastAsia="zh-CN"/>
              </w:rPr>
              <w:t>)</w:t>
            </w:r>
          </w:p>
        </w:tc>
        <w:tc>
          <w:tcPr>
            <w:tcW w:w="1283" w:type="dxa"/>
            <w:tcBorders>
              <w:top w:val="single" w:sz="6" w:space="0" w:color="auto"/>
              <w:left w:val="single" w:sz="6" w:space="0" w:color="auto"/>
              <w:bottom w:val="single" w:sz="6" w:space="0" w:color="auto"/>
              <w:right w:val="single" w:sz="6" w:space="0" w:color="auto"/>
            </w:tcBorders>
          </w:tcPr>
          <w:p w:rsidR="0043494A" w:rsidRPr="00F57FA0" w:rsidRDefault="0043494A" w:rsidP="0043494A">
            <w:pPr>
              <w:keepNext/>
              <w:keepLines/>
              <w:spacing w:after="0"/>
              <w:jc w:val="center"/>
              <w:rPr>
                <w:rFonts w:ascii="Arial" w:hAnsi="Arial"/>
                <w:sz w:val="18"/>
                <w:szCs w:val="18"/>
                <w:lang w:eastAsia="en-GB"/>
              </w:rPr>
            </w:pPr>
            <w:r w:rsidRPr="00F57FA0">
              <w:rPr>
                <w:rFonts w:ascii="Arial" w:hAnsi="Arial"/>
                <w:sz w:val="18"/>
                <w:szCs w:val="18"/>
                <w:lang w:eastAsia="en-GB"/>
              </w:rPr>
              <w:t>28 (Note 3)</w:t>
            </w:r>
          </w:p>
          <w:p w:rsidR="0043494A" w:rsidRPr="00F57FA0" w:rsidRDefault="0043494A" w:rsidP="0043494A">
            <w:pPr>
              <w:keepNext/>
              <w:keepLines/>
              <w:spacing w:after="0"/>
              <w:jc w:val="center"/>
              <w:rPr>
                <w:rFonts w:ascii="Arial" w:hAnsi="Arial"/>
                <w:sz w:val="18"/>
                <w:szCs w:val="18"/>
                <w:lang w:eastAsia="zh-CN"/>
              </w:rPr>
            </w:pPr>
            <w:r w:rsidRPr="00F57FA0">
              <w:rPr>
                <w:rFonts w:ascii="Arial" w:hAnsi="Arial"/>
                <w:sz w:val="18"/>
                <w:szCs w:val="18"/>
                <w:lang w:eastAsia="en-GB"/>
              </w:rPr>
              <w:t>26 (Note 4)</w:t>
            </w:r>
          </w:p>
        </w:tc>
      </w:tr>
      <w:tr w:rsidR="0043494A" w:rsidRPr="00F57FA0" w:rsidTr="0043494A">
        <w:trPr>
          <w:gridAfter w:val="1"/>
          <w:wAfter w:w="30" w:type="dxa"/>
          <w:cantSplit/>
          <w:jc w:val="center"/>
        </w:trPr>
        <w:tc>
          <w:tcPr>
            <w:tcW w:w="1738" w:type="dxa"/>
            <w:gridSpan w:val="2"/>
            <w:tcBorders>
              <w:top w:val="single" w:sz="6" w:space="0" w:color="auto"/>
              <w:left w:val="single" w:sz="6" w:space="0" w:color="auto"/>
              <w:bottom w:val="single" w:sz="6" w:space="0" w:color="auto"/>
              <w:right w:val="single" w:sz="6" w:space="0" w:color="auto"/>
            </w:tcBorders>
            <w:hideMark/>
          </w:tcPr>
          <w:p w:rsidR="0043494A" w:rsidRPr="00F57FA0" w:rsidRDefault="0026478B" w:rsidP="0043494A">
            <w:pPr>
              <w:keepNext/>
              <w:keepLines/>
              <w:spacing w:after="0"/>
              <w:jc w:val="center"/>
              <w:rPr>
                <w:rFonts w:ascii="Arial" w:eastAsia="宋体" w:hAnsi="Arial"/>
                <w:sz w:val="18"/>
                <w:szCs w:val="18"/>
                <w:lang w:eastAsia="zh-CN"/>
              </w:rPr>
            </w:pPr>
            <w:r w:rsidRPr="0026478B">
              <w:rPr>
                <w:rFonts w:ascii="Arial" w:hAnsi="Arial" w:cs="Arial"/>
                <w:sz w:val="18"/>
                <w:szCs w:val="18"/>
                <w:lang w:eastAsia="en-GB"/>
                <w:rPrChange w:id="2183" w:author="chunxia-CMCC" w:date="2022-03-09T17:04:00Z">
                  <w:rPr>
                    <w:rFonts w:ascii="Arial" w:hAnsi="Arial" w:cs="Arial"/>
                    <w:sz w:val="21"/>
                    <w:szCs w:val="21"/>
                    <w:lang w:eastAsia="en-GB"/>
                  </w:rPr>
                </w:rPrChange>
              </w:rPr>
              <w:t xml:space="preserve"> min(400MHz, </w:t>
            </w:r>
            <w:proofErr w:type="spellStart"/>
            <w:r w:rsidRPr="0026478B">
              <w:rPr>
                <w:rFonts w:ascii="Arial" w:hAnsi="Arial" w:cs="Arial"/>
                <w:sz w:val="18"/>
                <w:szCs w:val="18"/>
                <w:lang w:eastAsia="en-GB"/>
                <w:rPrChange w:id="2184" w:author="chunxia-CMCC" w:date="2022-03-09T17:04:00Z">
                  <w:rPr>
                    <w:rFonts w:ascii="Arial" w:hAnsi="Arial" w:cs="Arial"/>
                    <w:sz w:val="21"/>
                    <w:szCs w:val="21"/>
                    <w:lang w:eastAsia="en-GB"/>
                  </w:rPr>
                </w:rPrChange>
              </w:rPr>
              <w:t>BW</w:t>
            </w:r>
            <w:del w:id="2185" w:author="chunxia-CMCC" w:date="2022-03-09T10:31:00Z">
              <w:r w:rsidRPr="0026478B">
                <w:rPr>
                  <w:rFonts w:ascii="Arial" w:hAnsi="Arial" w:cs="Arial"/>
                  <w:sz w:val="18"/>
                  <w:szCs w:val="18"/>
                  <w:vertAlign w:val="subscript"/>
                  <w:lang w:eastAsia="en-GB"/>
                  <w:rPrChange w:id="2186" w:author="chunxia-CMCC" w:date="2022-03-09T17:04:00Z">
                    <w:rPr>
                      <w:rFonts w:ascii="Arial" w:hAnsi="Arial" w:cs="Arial"/>
                      <w:sz w:val="21"/>
                      <w:szCs w:val="21"/>
                      <w:vertAlign w:val="subscript"/>
                      <w:lang w:eastAsia="en-GB"/>
                    </w:rPr>
                  </w:rPrChange>
                </w:rPr>
                <w:delText>passband</w:delText>
              </w:r>
            </w:del>
            <w:ins w:id="2187" w:author="chunxia-CMCC" w:date="2022-03-09T10:31:00Z">
              <w:r w:rsidRPr="0026478B">
                <w:rPr>
                  <w:rFonts w:ascii="Arial" w:hAnsi="Arial" w:cs="Arial"/>
                  <w:i/>
                  <w:sz w:val="18"/>
                  <w:szCs w:val="18"/>
                  <w:vertAlign w:val="subscript"/>
                  <w:lang w:eastAsia="en-GB"/>
                  <w:rPrChange w:id="2188" w:author="chunxia-CMCC" w:date="2022-03-09T17:04:00Z">
                    <w:rPr>
                      <w:rFonts w:ascii="Arial" w:hAnsi="Arial" w:cs="Arial"/>
                      <w:i/>
                      <w:sz w:val="21"/>
                      <w:szCs w:val="21"/>
                      <w:vertAlign w:val="subscript"/>
                      <w:lang w:eastAsia="en-GB"/>
                    </w:rPr>
                  </w:rPrChange>
                </w:rPr>
                <w:t>passband</w:t>
              </w:r>
            </w:ins>
            <w:proofErr w:type="spellEnd"/>
            <w:r w:rsidRPr="0026478B">
              <w:rPr>
                <w:rFonts w:ascii="Arial" w:hAnsi="Arial" w:cs="Arial"/>
                <w:sz w:val="18"/>
                <w:szCs w:val="18"/>
                <w:lang w:eastAsia="en-GB"/>
                <w:rPrChange w:id="2189" w:author="chunxia-CMCC" w:date="2022-03-09T17:04:00Z">
                  <w:rPr>
                    <w:rFonts w:ascii="Arial" w:hAnsi="Arial" w:cs="Arial"/>
                    <w:sz w:val="21"/>
                    <w:szCs w:val="21"/>
                    <w:lang w:eastAsia="en-GB"/>
                  </w:rPr>
                </w:rPrChange>
              </w:rPr>
              <w:t>)</w:t>
            </w:r>
          </w:p>
        </w:tc>
        <w:tc>
          <w:tcPr>
            <w:tcW w:w="1458" w:type="dxa"/>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cs="Arial"/>
                <w:sz w:val="18"/>
                <w:szCs w:val="18"/>
                <w:lang w:val="en-US" w:eastAsia="en-GB"/>
              </w:rPr>
            </w:pPr>
            <w:r w:rsidRPr="00F57FA0">
              <w:rPr>
                <w:rFonts w:ascii="Arial" w:hAnsi="Arial" w:cs="Arial"/>
                <w:sz w:val="18"/>
                <w:szCs w:val="18"/>
                <w:lang w:eastAsia="zh-CN"/>
              </w:rPr>
              <w:t>200 ≤</w:t>
            </w:r>
            <w:proofErr w:type="spellStart"/>
            <w:r w:rsidRPr="00F57FA0">
              <w:rPr>
                <w:rFonts w:ascii="Arial" w:hAnsi="Arial" w:cs="Arial"/>
                <w:sz w:val="18"/>
                <w:szCs w:val="18"/>
                <w:lang w:eastAsia="zh-CN"/>
              </w:rPr>
              <w:t>W</w:t>
            </w:r>
            <w:r w:rsidRPr="00F57FA0">
              <w:rPr>
                <w:rFonts w:ascii="Arial" w:hAnsi="Arial" w:cs="Arial"/>
                <w:sz w:val="18"/>
                <w:szCs w:val="18"/>
                <w:vertAlign w:val="subscript"/>
                <w:lang w:eastAsia="zh-CN"/>
              </w:rPr>
              <w:t>gap</w:t>
            </w:r>
            <w:proofErr w:type="spellEnd"/>
            <w:r w:rsidRPr="00F57FA0">
              <w:rPr>
                <w:rFonts w:ascii="Arial" w:hAnsi="Arial" w:cs="Arial"/>
                <w:sz w:val="18"/>
                <w:szCs w:val="18"/>
                <w:lang w:eastAsia="zh-CN"/>
              </w:rPr>
              <w:t xml:space="preserve">&lt; 400 </w:t>
            </w:r>
            <w:r w:rsidRPr="00F57FA0">
              <w:rPr>
                <w:rFonts w:ascii="Arial" w:hAnsi="Arial" w:cs="Arial"/>
                <w:sz w:val="18"/>
                <w:szCs w:val="18"/>
                <w:lang w:val="en-US" w:eastAsia="en-GB"/>
              </w:rPr>
              <w:t>(Note 6)</w:t>
            </w:r>
          </w:p>
          <w:p w:rsidR="0043494A" w:rsidRPr="00F57FA0" w:rsidRDefault="0043494A"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200 ≤</w:t>
            </w:r>
            <w:proofErr w:type="spellStart"/>
            <w:r w:rsidRPr="00F57FA0">
              <w:rPr>
                <w:rFonts w:ascii="Arial" w:hAnsi="Arial" w:cs="Arial"/>
                <w:sz w:val="18"/>
                <w:szCs w:val="18"/>
                <w:lang w:eastAsia="zh-CN"/>
              </w:rPr>
              <w:t>W</w:t>
            </w:r>
            <w:r w:rsidRPr="00F57FA0">
              <w:rPr>
                <w:rFonts w:ascii="Arial" w:hAnsi="Arial" w:cs="Arial"/>
                <w:sz w:val="18"/>
                <w:szCs w:val="18"/>
                <w:vertAlign w:val="subscript"/>
                <w:lang w:eastAsia="zh-CN"/>
              </w:rPr>
              <w:t>gap</w:t>
            </w:r>
            <w:proofErr w:type="spellEnd"/>
            <w:r w:rsidRPr="00F57FA0">
              <w:rPr>
                <w:rFonts w:ascii="Arial" w:hAnsi="Arial" w:cs="Arial"/>
                <w:sz w:val="18"/>
                <w:szCs w:val="18"/>
                <w:lang w:eastAsia="zh-CN"/>
              </w:rPr>
              <w:t>&lt; 250 (Note 5)</w:t>
            </w:r>
          </w:p>
        </w:tc>
        <w:tc>
          <w:tcPr>
            <w:tcW w:w="2022" w:type="dxa"/>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sz w:val="18"/>
                <w:szCs w:val="18"/>
                <w:lang w:eastAsia="zh-CN"/>
              </w:rPr>
            </w:pPr>
            <w:r w:rsidRPr="00F57FA0">
              <w:rPr>
                <w:rFonts w:ascii="Arial" w:hAnsi="Arial" w:cs="Arial"/>
                <w:sz w:val="18"/>
                <w:szCs w:val="18"/>
                <w:lang w:eastAsia="zh-CN"/>
              </w:rPr>
              <w:t>100 MHz</w:t>
            </w:r>
          </w:p>
        </w:tc>
        <w:tc>
          <w:tcPr>
            <w:tcW w:w="0" w:type="auto"/>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sz w:val="18"/>
                <w:szCs w:val="18"/>
                <w:lang w:eastAsia="zh-CN"/>
              </w:rPr>
            </w:pPr>
            <w:r w:rsidRPr="00F57FA0">
              <w:rPr>
                <w:rFonts w:ascii="Arial" w:hAnsi="Arial"/>
                <w:sz w:val="18"/>
                <w:szCs w:val="18"/>
                <w:lang w:eastAsia="zh-CN"/>
              </w:rPr>
              <w:t xml:space="preserve">200 MHz NR </w:t>
            </w:r>
            <w:r w:rsidRPr="00F57FA0">
              <w:rPr>
                <w:rFonts w:ascii="Arial" w:hAnsi="Arial"/>
                <w:sz w:val="18"/>
                <w:szCs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sz w:val="18"/>
                <w:szCs w:val="18"/>
                <w:lang w:eastAsia="zh-CN"/>
              </w:rPr>
            </w:pPr>
            <w:r w:rsidRPr="00F57FA0">
              <w:rPr>
                <w:rFonts w:ascii="Arial" w:hAnsi="Arial"/>
                <w:sz w:val="18"/>
                <w:szCs w:val="18"/>
                <w:lang w:eastAsia="zh-CN"/>
              </w:rPr>
              <w:t>Square (</w:t>
            </w:r>
            <w:proofErr w:type="spellStart"/>
            <w:r w:rsidRPr="00F57FA0">
              <w:rPr>
                <w:rFonts w:ascii="Arial" w:hAnsi="Arial" w:cs="Arial"/>
                <w:sz w:val="18"/>
                <w:szCs w:val="18"/>
                <w:lang w:eastAsia="zh-CN"/>
              </w:rPr>
              <w:t>BW</w:t>
            </w:r>
            <w:r w:rsidRPr="00F57FA0">
              <w:rPr>
                <w:rFonts w:ascii="Arial" w:hAnsi="Arial" w:cs="Arial"/>
                <w:sz w:val="18"/>
                <w:szCs w:val="18"/>
                <w:vertAlign w:val="subscript"/>
                <w:lang w:eastAsia="zh-CN"/>
              </w:rPr>
              <w:t>Config</w:t>
            </w:r>
            <w:proofErr w:type="spellEnd"/>
            <w:r w:rsidRPr="00F57FA0">
              <w:rPr>
                <w:rFonts w:ascii="Arial" w:hAnsi="Arial"/>
                <w:sz w:val="18"/>
                <w:szCs w:val="18"/>
                <w:lang w:eastAsia="zh-CN"/>
              </w:rPr>
              <w:t>)</w:t>
            </w:r>
          </w:p>
        </w:tc>
        <w:tc>
          <w:tcPr>
            <w:tcW w:w="1283" w:type="dxa"/>
            <w:tcBorders>
              <w:top w:val="single" w:sz="6" w:space="0" w:color="auto"/>
              <w:left w:val="single" w:sz="6" w:space="0" w:color="auto"/>
              <w:bottom w:val="single" w:sz="6" w:space="0" w:color="auto"/>
              <w:right w:val="single" w:sz="6" w:space="0" w:color="auto"/>
            </w:tcBorders>
          </w:tcPr>
          <w:p w:rsidR="0043494A" w:rsidRPr="00F57FA0" w:rsidRDefault="0043494A" w:rsidP="0043494A">
            <w:pPr>
              <w:keepNext/>
              <w:keepLines/>
              <w:spacing w:after="0"/>
              <w:jc w:val="center"/>
              <w:rPr>
                <w:rFonts w:ascii="Arial" w:hAnsi="Arial"/>
                <w:sz w:val="18"/>
                <w:szCs w:val="18"/>
                <w:lang w:eastAsia="en-GB"/>
              </w:rPr>
            </w:pPr>
            <w:r w:rsidRPr="00F57FA0">
              <w:rPr>
                <w:rFonts w:ascii="Arial" w:hAnsi="Arial"/>
                <w:sz w:val="18"/>
                <w:szCs w:val="18"/>
                <w:lang w:eastAsia="en-GB"/>
              </w:rPr>
              <w:t>28 (Note 3)</w:t>
            </w:r>
          </w:p>
          <w:p w:rsidR="0043494A" w:rsidRPr="00F57FA0" w:rsidRDefault="0043494A" w:rsidP="0043494A">
            <w:pPr>
              <w:keepNext/>
              <w:keepLines/>
              <w:spacing w:after="0"/>
              <w:jc w:val="center"/>
              <w:rPr>
                <w:rFonts w:ascii="Arial" w:hAnsi="Arial"/>
                <w:sz w:val="18"/>
                <w:szCs w:val="18"/>
                <w:lang w:eastAsia="zh-CN"/>
              </w:rPr>
            </w:pPr>
            <w:r w:rsidRPr="00F57FA0">
              <w:rPr>
                <w:rFonts w:ascii="Arial" w:hAnsi="Arial"/>
                <w:sz w:val="18"/>
                <w:szCs w:val="18"/>
                <w:lang w:eastAsia="en-GB"/>
              </w:rPr>
              <w:t>26 (Note 4)</w:t>
            </w:r>
          </w:p>
        </w:tc>
      </w:tr>
      <w:tr w:rsidR="0043494A" w:rsidRPr="00F57FA0" w:rsidTr="0043494A">
        <w:trPr>
          <w:gridBefore w:val="1"/>
          <w:wBefore w:w="20" w:type="dxa"/>
          <w:cantSplit/>
          <w:jc w:val="center"/>
        </w:trPr>
        <w:tc>
          <w:tcPr>
            <w:tcW w:w="9975" w:type="dxa"/>
            <w:gridSpan w:val="7"/>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ind w:left="851" w:hanging="851"/>
              <w:rPr>
                <w:rFonts w:ascii="Arial" w:hAnsi="Arial"/>
                <w:sz w:val="18"/>
                <w:szCs w:val="18"/>
                <w:lang w:eastAsia="zh-CN"/>
              </w:rPr>
            </w:pPr>
            <w:r w:rsidRPr="00F57FA0">
              <w:rPr>
                <w:rFonts w:ascii="Arial" w:hAnsi="Arial"/>
                <w:sz w:val="18"/>
                <w:szCs w:val="18"/>
                <w:lang w:eastAsia="zh-CN"/>
              </w:rPr>
              <w:t>NOTE 1:</w:t>
            </w:r>
            <w:r w:rsidRPr="00F57FA0">
              <w:rPr>
                <w:rFonts w:ascii="Arial" w:hAnsi="Arial"/>
                <w:sz w:val="18"/>
                <w:szCs w:val="18"/>
                <w:lang w:eastAsia="zh-CN"/>
              </w:rPr>
              <w:tab/>
            </w:r>
            <w:proofErr w:type="spellStart"/>
            <w:r w:rsidRPr="00F57FA0">
              <w:rPr>
                <w:rFonts w:ascii="Arial" w:hAnsi="Arial"/>
                <w:sz w:val="18"/>
                <w:szCs w:val="18"/>
                <w:lang w:eastAsia="zh-CN"/>
              </w:rPr>
              <w:t>BW</w:t>
            </w:r>
            <w:r w:rsidRPr="00F57FA0">
              <w:rPr>
                <w:rFonts w:ascii="Arial" w:hAnsi="Arial"/>
                <w:sz w:val="18"/>
                <w:szCs w:val="18"/>
                <w:vertAlign w:val="subscript"/>
                <w:lang w:eastAsia="zh-CN"/>
              </w:rPr>
              <w:t>Config</w:t>
            </w:r>
            <w:proofErr w:type="spellEnd"/>
            <w:r w:rsidRPr="00F57FA0">
              <w:rPr>
                <w:rFonts w:ascii="Arial" w:hAnsi="Arial"/>
                <w:sz w:val="18"/>
                <w:szCs w:val="18"/>
                <w:lang w:eastAsia="zh-CN"/>
              </w:rPr>
              <w:t xml:space="preserve"> is the nominal bandwidth configuration of the </w:t>
            </w:r>
            <w:r w:rsidRPr="00F57FA0">
              <w:rPr>
                <w:rFonts w:ascii="Arial" w:hAnsi="Arial" w:cs="v5.0.0"/>
                <w:sz w:val="18"/>
                <w:szCs w:val="18"/>
                <w:lang w:eastAsia="zh-CN"/>
              </w:rPr>
              <w:t>assumed adjacent channel carrier</w:t>
            </w:r>
            <w:r w:rsidRPr="00F57FA0">
              <w:rPr>
                <w:rFonts w:ascii="Arial" w:hAnsi="Arial"/>
                <w:sz w:val="18"/>
                <w:szCs w:val="18"/>
                <w:lang w:eastAsia="zh-CN"/>
              </w:rPr>
              <w:t>.</w:t>
            </w:r>
          </w:p>
          <w:p w:rsidR="0043494A" w:rsidRPr="00F57FA0" w:rsidRDefault="0043494A" w:rsidP="0043494A">
            <w:pPr>
              <w:keepNext/>
              <w:keepLines/>
              <w:spacing w:after="0"/>
              <w:ind w:left="851" w:hanging="851"/>
              <w:rPr>
                <w:rFonts w:ascii="Arial" w:hAnsi="Arial" w:cs="v5.0.0"/>
                <w:sz w:val="18"/>
                <w:szCs w:val="18"/>
                <w:lang w:eastAsia="en-GB"/>
              </w:rPr>
            </w:pPr>
            <w:r w:rsidRPr="00F57FA0">
              <w:rPr>
                <w:rFonts w:ascii="Arial" w:hAnsi="Arial"/>
                <w:sz w:val="18"/>
                <w:szCs w:val="18"/>
                <w:lang w:eastAsia="en-GB"/>
              </w:rPr>
              <w:t>NOTE 2:</w:t>
            </w:r>
            <w:r w:rsidRPr="00F57FA0">
              <w:rPr>
                <w:rFonts w:ascii="Arial" w:hAnsi="Arial"/>
                <w:sz w:val="18"/>
                <w:szCs w:val="18"/>
                <w:lang w:eastAsia="en-GB"/>
              </w:rPr>
              <w:tab/>
              <w:t>With SCS that provides nominal</w:t>
            </w:r>
            <w:r w:rsidRPr="00F57FA0">
              <w:rPr>
                <w:rFonts w:ascii="Arial" w:hAnsi="Arial" w:cs="Arial"/>
                <w:sz w:val="18"/>
                <w:szCs w:val="18"/>
                <w:lang w:eastAsia="en-GB"/>
              </w:rPr>
              <w:t xml:space="preserve"> bandwidth configuration (</w:t>
            </w:r>
            <w:proofErr w:type="spellStart"/>
            <w:r w:rsidRPr="00F57FA0">
              <w:rPr>
                <w:rFonts w:ascii="Arial" w:hAnsi="Arial" w:cs="Arial"/>
                <w:sz w:val="18"/>
                <w:szCs w:val="18"/>
                <w:lang w:eastAsia="en-GB"/>
              </w:rPr>
              <w:t>BW</w:t>
            </w:r>
            <w:r w:rsidRPr="00F57FA0">
              <w:rPr>
                <w:rFonts w:ascii="Arial" w:hAnsi="Arial" w:cs="Arial"/>
                <w:sz w:val="18"/>
                <w:szCs w:val="18"/>
                <w:vertAlign w:val="subscript"/>
                <w:lang w:eastAsia="en-GB"/>
              </w:rPr>
              <w:t>Config</w:t>
            </w:r>
            <w:proofErr w:type="spellEnd"/>
            <w:r w:rsidRPr="00F57FA0">
              <w:rPr>
                <w:rFonts w:ascii="Arial" w:hAnsi="Arial" w:cs="v5.0.0"/>
                <w:sz w:val="18"/>
                <w:szCs w:val="18"/>
                <w:lang w:eastAsia="en-GB"/>
              </w:rPr>
              <w:t>).</w:t>
            </w:r>
          </w:p>
          <w:p w:rsidR="0043494A" w:rsidRPr="00F57FA0" w:rsidRDefault="0043494A" w:rsidP="0043494A">
            <w:pPr>
              <w:keepNext/>
              <w:keepLines/>
              <w:spacing w:after="0"/>
              <w:ind w:left="851" w:hanging="851"/>
              <w:rPr>
                <w:rFonts w:ascii="Arial" w:eastAsia="宋体" w:hAnsi="Arial"/>
                <w:sz w:val="18"/>
                <w:szCs w:val="18"/>
                <w:lang w:eastAsia="zh-CN"/>
              </w:rPr>
            </w:pPr>
            <w:r w:rsidRPr="00F57FA0">
              <w:rPr>
                <w:rFonts w:ascii="Arial" w:eastAsia="宋体" w:hAnsi="Arial"/>
                <w:sz w:val="18"/>
                <w:szCs w:val="18"/>
                <w:lang w:eastAsia="zh-CN"/>
              </w:rPr>
              <w:t>NOTE 3:</w:t>
            </w:r>
            <w:r w:rsidRPr="00F57FA0">
              <w:rPr>
                <w:rFonts w:ascii="Arial" w:eastAsia="宋体" w:hAnsi="Arial"/>
                <w:sz w:val="18"/>
                <w:szCs w:val="18"/>
                <w:lang w:eastAsia="zh-CN"/>
              </w:rPr>
              <w:tab/>
              <w:t>Applicable to bands defined within the frequency spectrum range of 24.25 – 33.4 GHz.</w:t>
            </w:r>
          </w:p>
          <w:p w:rsidR="0043494A" w:rsidRPr="00F57FA0" w:rsidRDefault="0043494A" w:rsidP="0043494A">
            <w:pPr>
              <w:keepNext/>
              <w:keepLines/>
              <w:spacing w:after="0"/>
              <w:ind w:left="851" w:hanging="851"/>
              <w:rPr>
                <w:rFonts w:ascii="Arial" w:eastAsia="宋体" w:hAnsi="Arial"/>
                <w:sz w:val="18"/>
                <w:szCs w:val="18"/>
                <w:lang w:eastAsia="zh-CN"/>
              </w:rPr>
            </w:pPr>
            <w:r w:rsidRPr="00F57FA0">
              <w:rPr>
                <w:rFonts w:ascii="Arial" w:eastAsia="宋体" w:hAnsi="Arial"/>
                <w:sz w:val="18"/>
                <w:szCs w:val="18"/>
                <w:lang w:eastAsia="zh-CN"/>
              </w:rPr>
              <w:t>NOTE 4:</w:t>
            </w:r>
            <w:r w:rsidRPr="00F57FA0">
              <w:rPr>
                <w:rFonts w:ascii="Arial" w:eastAsia="宋体" w:hAnsi="Arial"/>
                <w:sz w:val="18"/>
                <w:szCs w:val="18"/>
                <w:lang w:eastAsia="zh-CN"/>
              </w:rPr>
              <w:tab/>
              <w:t>Applicable to bands defined within the frequency spectrum range of 37 – 52.6 GHz.</w:t>
            </w:r>
          </w:p>
          <w:p w:rsidR="0043494A" w:rsidRPr="00F57FA0" w:rsidRDefault="0043494A" w:rsidP="0043494A">
            <w:pPr>
              <w:keepNext/>
              <w:keepLines/>
              <w:spacing w:after="0"/>
              <w:ind w:left="851" w:hanging="851"/>
              <w:rPr>
                <w:rFonts w:ascii="Arial" w:eastAsia="宋体" w:hAnsi="Arial"/>
                <w:sz w:val="18"/>
                <w:szCs w:val="18"/>
                <w:lang w:eastAsia="zh-CN"/>
              </w:rPr>
            </w:pPr>
            <w:r w:rsidRPr="00F57FA0">
              <w:rPr>
                <w:rFonts w:ascii="Arial" w:eastAsia="宋体" w:hAnsi="Arial"/>
                <w:sz w:val="18"/>
                <w:szCs w:val="18"/>
                <w:lang w:eastAsia="zh-CN"/>
              </w:rPr>
              <w:t>NOTE 5:</w:t>
            </w:r>
            <w:r w:rsidRPr="00F57FA0">
              <w:rPr>
                <w:rFonts w:ascii="Arial" w:eastAsia="宋体" w:hAnsi="Arial"/>
                <w:sz w:val="18"/>
                <w:szCs w:val="18"/>
                <w:lang w:eastAsia="zh-CN"/>
              </w:rPr>
              <w:tab/>
              <w:t xml:space="preserve">Applicable in case the </w:t>
            </w:r>
            <w:r w:rsidRPr="00F57FA0">
              <w:rPr>
                <w:rFonts w:ascii="Arial" w:hAnsi="Arial"/>
                <w:i/>
                <w:sz w:val="18"/>
                <w:szCs w:val="18"/>
                <w:lang w:eastAsia="en-GB"/>
              </w:rPr>
              <w:t>repeater passband</w:t>
            </w:r>
            <w:r w:rsidRPr="00F57FA0">
              <w:rPr>
                <w:rFonts w:ascii="Arial" w:eastAsia="宋体" w:hAnsi="Arial"/>
                <w:sz w:val="18"/>
                <w:szCs w:val="18"/>
                <w:lang w:eastAsia="zh-CN"/>
              </w:rPr>
              <w:t xml:space="preserve"> at the other edge of the gap is </w:t>
            </w:r>
            <w:r w:rsidRPr="00F57FA0">
              <w:rPr>
                <w:rFonts w:ascii="Arial" w:eastAsia="宋体" w:hAnsi="Arial" w:cs="Arial"/>
                <w:sz w:val="18"/>
                <w:szCs w:val="18"/>
                <w:lang w:eastAsia="zh-CN"/>
              </w:rPr>
              <w:t>≤</w:t>
            </w:r>
            <w:r w:rsidRPr="00F57FA0">
              <w:rPr>
                <w:rFonts w:ascii="Arial" w:eastAsia="宋体" w:hAnsi="Arial"/>
                <w:sz w:val="18"/>
                <w:szCs w:val="18"/>
                <w:lang w:eastAsia="zh-CN"/>
              </w:rPr>
              <w:t xml:space="preserve"> 100 </w:t>
            </w:r>
            <w:proofErr w:type="spellStart"/>
            <w:r w:rsidRPr="00F57FA0">
              <w:rPr>
                <w:rFonts w:ascii="Arial" w:eastAsia="宋体" w:hAnsi="Arial"/>
                <w:sz w:val="18"/>
                <w:szCs w:val="18"/>
                <w:lang w:eastAsia="zh-CN"/>
              </w:rPr>
              <w:t>MHz.</w:t>
            </w:r>
            <w:proofErr w:type="spellEnd"/>
          </w:p>
          <w:p w:rsidR="0043494A" w:rsidRPr="00F57FA0" w:rsidRDefault="0043494A" w:rsidP="0043494A">
            <w:pPr>
              <w:keepNext/>
              <w:keepLines/>
              <w:spacing w:after="0"/>
              <w:ind w:left="851" w:hanging="851"/>
              <w:rPr>
                <w:rFonts w:ascii="Arial" w:eastAsia="宋体" w:hAnsi="Arial"/>
                <w:sz w:val="18"/>
                <w:szCs w:val="18"/>
                <w:lang w:eastAsia="zh-CN"/>
              </w:rPr>
            </w:pPr>
            <w:r w:rsidRPr="00F57FA0">
              <w:rPr>
                <w:rFonts w:ascii="Arial" w:eastAsia="宋体" w:hAnsi="Arial"/>
                <w:sz w:val="18"/>
                <w:szCs w:val="18"/>
                <w:lang w:eastAsia="zh-CN"/>
              </w:rPr>
              <w:t>NOTE 6:</w:t>
            </w:r>
            <w:r w:rsidRPr="00F57FA0">
              <w:rPr>
                <w:rFonts w:ascii="Arial" w:eastAsia="宋体" w:hAnsi="Arial"/>
                <w:sz w:val="18"/>
                <w:szCs w:val="18"/>
                <w:lang w:eastAsia="zh-CN"/>
              </w:rPr>
              <w:tab/>
              <w:t xml:space="preserve">Applicable in case the </w:t>
            </w:r>
            <w:r w:rsidRPr="00F57FA0">
              <w:rPr>
                <w:rFonts w:ascii="Arial" w:hAnsi="Arial"/>
                <w:i/>
                <w:sz w:val="18"/>
                <w:szCs w:val="18"/>
                <w:lang w:eastAsia="en-GB"/>
              </w:rPr>
              <w:t>repeater passband</w:t>
            </w:r>
            <w:r w:rsidRPr="00F57FA0">
              <w:rPr>
                <w:rFonts w:ascii="Arial" w:eastAsia="宋体" w:hAnsi="Arial"/>
                <w:sz w:val="18"/>
                <w:szCs w:val="18"/>
                <w:lang w:eastAsia="zh-CN"/>
              </w:rPr>
              <w:t xml:space="preserve"> at the other edge of the gap is &gt; 100 </w:t>
            </w:r>
            <w:proofErr w:type="spellStart"/>
            <w:r w:rsidRPr="00F57FA0">
              <w:rPr>
                <w:rFonts w:ascii="Arial" w:eastAsia="宋体" w:hAnsi="Arial"/>
                <w:sz w:val="18"/>
                <w:szCs w:val="18"/>
                <w:lang w:eastAsia="zh-CN"/>
              </w:rPr>
              <w:t>MHz.</w:t>
            </w:r>
            <w:proofErr w:type="spellEnd"/>
          </w:p>
        </w:tc>
      </w:tr>
    </w:tbl>
    <w:p w:rsidR="0043494A" w:rsidRPr="00991FDA" w:rsidRDefault="0043494A" w:rsidP="0043494A">
      <w:pPr>
        <w:rPr>
          <w:szCs w:val="24"/>
          <w:lang w:eastAsia="en-GB"/>
        </w:rPr>
      </w:pPr>
    </w:p>
    <w:p w:rsidR="0043494A" w:rsidRPr="00991FDA" w:rsidRDefault="0043494A" w:rsidP="0043494A">
      <w:pPr>
        <w:keepNext/>
        <w:keepLines/>
        <w:spacing w:before="60"/>
        <w:jc w:val="center"/>
        <w:rPr>
          <w:rFonts w:ascii="Arial" w:hAnsi="Arial"/>
          <w:b/>
          <w:lang w:eastAsia="en-GB"/>
        </w:rPr>
      </w:pPr>
      <w:r w:rsidRPr="00991FDA">
        <w:rPr>
          <w:rFonts w:ascii="Arial" w:hAnsi="Arial"/>
          <w:b/>
          <w:lang w:eastAsia="en-GB"/>
        </w:rPr>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w:t>
      </w:r>
      <w:r>
        <w:rPr>
          <w:rFonts w:ascii="Arial" w:hAnsi="Arial"/>
          <w:b/>
          <w:lang w:eastAsia="en-GB"/>
        </w:rPr>
        <w:t>2</w:t>
      </w:r>
      <w:r w:rsidRPr="00991FDA">
        <w:rPr>
          <w:rFonts w:ascii="Arial" w:hAnsi="Arial"/>
          <w:b/>
          <w:lang w:eastAsia="en-GB"/>
        </w:rPr>
        <w:t>.</w:t>
      </w:r>
      <w:r>
        <w:rPr>
          <w:rFonts w:ascii="Arial" w:hAnsi="Arial"/>
          <w:b/>
          <w:lang w:eastAsia="en-GB"/>
        </w:rPr>
        <w:t>2</w:t>
      </w:r>
      <w:r w:rsidRPr="00991FDA">
        <w:rPr>
          <w:rFonts w:ascii="Arial" w:hAnsi="Arial"/>
          <w:b/>
          <w:lang w:eastAsia="en-GB"/>
        </w:rPr>
        <w:t>-</w:t>
      </w:r>
      <w:r w:rsidRPr="00991FDA">
        <w:rPr>
          <w:rFonts w:ascii="Arial" w:eastAsia="宋体" w:hAnsi="Arial"/>
          <w:b/>
          <w:lang w:eastAsia="en-GB"/>
        </w:rPr>
        <w:t>5</w:t>
      </w:r>
      <w:r w:rsidRPr="00991FDA">
        <w:rPr>
          <w:rFonts w:ascii="Arial" w:hAnsi="Arial"/>
          <w:b/>
          <w:lang w:eastAsia="en-GB"/>
        </w:rPr>
        <w:t xml:space="preserve">: </w:t>
      </w:r>
      <w:r>
        <w:rPr>
          <w:rFonts w:ascii="Arial" w:hAnsi="Arial"/>
          <w:b/>
          <w:i/>
          <w:lang w:eastAsia="en-GB"/>
        </w:rPr>
        <w:t>Repeater</w:t>
      </w:r>
      <w:r w:rsidRPr="00991FDA">
        <w:rPr>
          <w:rFonts w:ascii="Arial" w:hAnsi="Arial"/>
          <w:b/>
          <w:i/>
          <w:lang w:eastAsia="en-GB"/>
        </w:rPr>
        <w:t xml:space="preserve"> type 2-O</w:t>
      </w:r>
      <w:r w:rsidRPr="00991FDA">
        <w:rPr>
          <w:rFonts w:ascii="Arial" w:hAnsi="Arial"/>
          <w:b/>
          <w:lang w:eastAsia="en-GB"/>
        </w:rPr>
        <w:t xml:space="preserve"> </w:t>
      </w:r>
      <w:r w:rsidRPr="00991FDA">
        <w:rPr>
          <w:rFonts w:ascii="Arial" w:eastAsia="宋体" w:hAnsi="Arial"/>
          <w:b/>
          <w:lang w:eastAsia="en-GB"/>
        </w:rPr>
        <w:t>C</w:t>
      </w:r>
      <w:r w:rsidRPr="00991FDA">
        <w:rPr>
          <w:rFonts w:ascii="Arial" w:hAnsi="Arial"/>
          <w:b/>
          <w:lang w:eastAsia="en-GB"/>
        </w:rPr>
        <w:t>ACLR absolute limit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693"/>
      </w:tblGrid>
      <w:tr w:rsidR="0043494A" w:rsidRPr="00991FDA" w:rsidTr="0043494A">
        <w:trPr>
          <w:jc w:val="center"/>
        </w:trPr>
        <w:tc>
          <w:tcPr>
            <w:tcW w:w="2376"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eastAsia="en-GB"/>
              </w:rPr>
            </w:pPr>
            <w:r>
              <w:rPr>
                <w:rFonts w:ascii="Arial" w:hAnsi="Arial"/>
                <w:b/>
                <w:sz w:val="18"/>
                <w:lang w:eastAsia="en-GB"/>
              </w:rPr>
              <w:t xml:space="preserve">Repeater </w:t>
            </w:r>
            <w:r w:rsidRPr="00991FDA">
              <w:rPr>
                <w:rFonts w:ascii="Arial" w:hAnsi="Arial"/>
                <w:b/>
                <w:sz w:val="18"/>
                <w:lang w:eastAsia="en-GB"/>
              </w:rPr>
              <w:t>class</w:t>
            </w:r>
          </w:p>
        </w:tc>
        <w:tc>
          <w:tcPr>
            <w:tcW w:w="2693"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eastAsia="宋体" w:hAnsi="Arial"/>
                <w:b/>
                <w:sz w:val="18"/>
                <w:lang w:val="en-US" w:eastAsia="zh-CN"/>
              </w:rPr>
              <w:t>C</w:t>
            </w:r>
            <w:r w:rsidRPr="00991FDA">
              <w:rPr>
                <w:rFonts w:ascii="Arial" w:hAnsi="Arial"/>
                <w:b/>
                <w:sz w:val="18"/>
                <w:lang w:eastAsia="en-GB"/>
              </w:rPr>
              <w:t>ACLR absolute limit</w:t>
            </w:r>
          </w:p>
        </w:tc>
      </w:tr>
      <w:tr w:rsidR="0043494A" w:rsidRPr="00991FDA" w:rsidTr="0043494A">
        <w:trPr>
          <w:jc w:val="center"/>
        </w:trPr>
        <w:tc>
          <w:tcPr>
            <w:tcW w:w="2376"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 xml:space="preserve">Wide area </w:t>
            </w:r>
            <w:r>
              <w:rPr>
                <w:rFonts w:ascii="Arial" w:hAnsi="Arial"/>
                <w:sz w:val="18"/>
                <w:lang w:eastAsia="en-GB"/>
              </w:rPr>
              <w:t>DL and UL</w:t>
            </w:r>
          </w:p>
        </w:tc>
        <w:tc>
          <w:tcPr>
            <w:tcW w:w="2693"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-13 dBm/MHz</w:t>
            </w:r>
          </w:p>
        </w:tc>
      </w:tr>
      <w:tr w:rsidR="0043494A" w:rsidRPr="00991FDA" w:rsidTr="0043494A">
        <w:trPr>
          <w:jc w:val="center"/>
        </w:trPr>
        <w:tc>
          <w:tcPr>
            <w:tcW w:w="2376"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Medium range</w:t>
            </w:r>
            <w:r>
              <w:rPr>
                <w:rFonts w:ascii="Arial" w:hAnsi="Arial"/>
                <w:sz w:val="18"/>
                <w:lang w:eastAsia="en-GB"/>
              </w:rPr>
              <w:t xml:space="preserve"> DL</w:t>
            </w:r>
          </w:p>
        </w:tc>
        <w:tc>
          <w:tcPr>
            <w:tcW w:w="2693"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-20 dBm/MHz</w:t>
            </w:r>
          </w:p>
        </w:tc>
      </w:tr>
      <w:tr w:rsidR="0043494A" w:rsidRPr="00991FDA" w:rsidTr="0043494A">
        <w:trPr>
          <w:jc w:val="center"/>
        </w:trPr>
        <w:tc>
          <w:tcPr>
            <w:tcW w:w="2376"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Local area</w:t>
            </w:r>
            <w:r>
              <w:rPr>
                <w:rFonts w:ascii="Arial" w:hAnsi="Arial"/>
                <w:sz w:val="18"/>
                <w:lang w:eastAsia="en-GB"/>
              </w:rPr>
              <w:t xml:space="preserve"> DL</w:t>
            </w:r>
          </w:p>
        </w:tc>
        <w:tc>
          <w:tcPr>
            <w:tcW w:w="2693"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-20 dBm/MHz</w:t>
            </w:r>
          </w:p>
        </w:tc>
      </w:tr>
    </w:tbl>
    <w:p w:rsidR="0043494A" w:rsidRPr="00991FDA" w:rsidRDefault="0043494A" w:rsidP="0043494A">
      <w:pPr>
        <w:rPr>
          <w:lang w:eastAsia="en-GB"/>
        </w:rPr>
      </w:pPr>
    </w:p>
    <w:p w:rsidR="0043494A" w:rsidRPr="00991FDA" w:rsidRDefault="0043494A" w:rsidP="0043494A">
      <w:pPr>
        <w:keepNext/>
        <w:keepLines/>
        <w:spacing w:before="60"/>
        <w:jc w:val="center"/>
        <w:rPr>
          <w:rFonts w:ascii="Arial" w:hAnsi="Arial"/>
          <w:b/>
          <w:lang w:eastAsia="en-GB"/>
        </w:rPr>
      </w:pPr>
      <w:r w:rsidRPr="00991FDA">
        <w:rPr>
          <w:rFonts w:ascii="Arial" w:hAnsi="Arial"/>
          <w:b/>
          <w:lang w:eastAsia="en-GB"/>
        </w:rPr>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w:t>
      </w:r>
      <w:r>
        <w:rPr>
          <w:rFonts w:ascii="Arial" w:hAnsi="Arial"/>
          <w:b/>
          <w:lang w:eastAsia="en-GB"/>
        </w:rPr>
        <w:t>2</w:t>
      </w:r>
      <w:r w:rsidRPr="00991FDA">
        <w:rPr>
          <w:rFonts w:ascii="Arial" w:hAnsi="Arial"/>
          <w:b/>
          <w:lang w:eastAsia="en-GB"/>
        </w:rPr>
        <w:t>.</w:t>
      </w:r>
      <w:r>
        <w:rPr>
          <w:rFonts w:ascii="Arial" w:hAnsi="Arial"/>
          <w:b/>
          <w:lang w:eastAsia="en-GB"/>
        </w:rPr>
        <w:t>2</w:t>
      </w:r>
      <w:r w:rsidRPr="00991FDA">
        <w:rPr>
          <w:rFonts w:ascii="Arial" w:hAnsi="Arial"/>
          <w:b/>
          <w:lang w:eastAsia="en-GB"/>
        </w:rPr>
        <w:t>-6: Filter parameters for the assigned channel</w:t>
      </w:r>
    </w:p>
    <w:tbl>
      <w:tblPr>
        <w:tblW w:w="64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596"/>
        <w:gridCol w:w="3824"/>
      </w:tblGrid>
      <w:tr w:rsidR="0043494A" w:rsidRPr="00991FDA" w:rsidTr="0043494A">
        <w:trPr>
          <w:cantSplit/>
          <w:jc w:val="center"/>
        </w:trPr>
        <w:tc>
          <w:tcPr>
            <w:tcW w:w="2596" w:type="dxa"/>
            <w:tcBorders>
              <w:top w:val="single" w:sz="6" w:space="0" w:color="auto"/>
              <w:left w:val="single" w:sz="6" w:space="0" w:color="auto"/>
              <w:bottom w:val="single" w:sz="6" w:space="0" w:color="auto"/>
              <w:right w:val="single" w:sz="6" w:space="0" w:color="auto"/>
            </w:tcBorders>
            <w:hideMark/>
          </w:tcPr>
          <w:p w:rsidR="0043494A" w:rsidRPr="00991FDA" w:rsidRDefault="0043494A" w:rsidP="0043494A">
            <w:pPr>
              <w:keepNext/>
              <w:keepLines/>
              <w:spacing w:after="0"/>
              <w:jc w:val="center"/>
              <w:rPr>
                <w:rFonts w:ascii="Arial" w:eastAsia="宋体" w:hAnsi="Arial"/>
                <w:b/>
                <w:sz w:val="18"/>
                <w:lang w:eastAsia="en-GB"/>
              </w:rPr>
            </w:pPr>
            <w:r w:rsidRPr="00991FDA">
              <w:rPr>
                <w:rFonts w:ascii="Arial" w:eastAsia="宋体" w:hAnsi="Arial"/>
                <w:b/>
                <w:sz w:val="18"/>
                <w:lang w:eastAsia="en-GB"/>
              </w:rPr>
              <w:t xml:space="preserve">RAT of the carrier adjacent to the </w:t>
            </w:r>
            <w:r>
              <w:rPr>
                <w:rFonts w:ascii="Arial" w:eastAsia="宋体" w:hAnsi="Arial"/>
                <w:b/>
                <w:i/>
                <w:sz w:val="18"/>
                <w:lang w:eastAsia="en-GB"/>
              </w:rPr>
              <w:t>gap between passbands</w:t>
            </w:r>
            <w:r w:rsidRPr="00991FDA">
              <w:rPr>
                <w:rFonts w:ascii="Arial" w:eastAsia="宋体" w:hAnsi="Arial"/>
                <w:b/>
                <w:sz w:val="18"/>
                <w:lang w:eastAsia="en-GB"/>
              </w:rPr>
              <w:t xml:space="preserve"> </w:t>
            </w:r>
          </w:p>
        </w:tc>
        <w:tc>
          <w:tcPr>
            <w:tcW w:w="3824" w:type="dxa"/>
            <w:tcBorders>
              <w:top w:val="single" w:sz="6" w:space="0" w:color="auto"/>
              <w:left w:val="single" w:sz="6" w:space="0" w:color="auto"/>
              <w:bottom w:val="single" w:sz="6" w:space="0" w:color="auto"/>
              <w:right w:val="single" w:sz="6" w:space="0" w:color="auto"/>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Filter on the assigned channel frequency and corresponding filter bandwidth</w:t>
            </w:r>
          </w:p>
        </w:tc>
      </w:tr>
      <w:tr w:rsidR="0043494A" w:rsidRPr="00991FDA" w:rsidTr="0043494A">
        <w:trPr>
          <w:cantSplit/>
          <w:jc w:val="center"/>
        </w:trPr>
        <w:tc>
          <w:tcPr>
            <w:tcW w:w="2596" w:type="dxa"/>
            <w:tcBorders>
              <w:top w:val="single" w:sz="6" w:space="0" w:color="auto"/>
              <w:left w:val="single" w:sz="6" w:space="0" w:color="auto"/>
              <w:bottom w:val="single" w:sz="6" w:space="0" w:color="auto"/>
              <w:right w:val="single" w:sz="6" w:space="0" w:color="auto"/>
            </w:tcBorders>
            <w:vAlign w:val="center"/>
            <w:hideMark/>
          </w:tcPr>
          <w:p w:rsidR="0043494A" w:rsidRPr="00991FDA" w:rsidRDefault="0043494A" w:rsidP="0043494A">
            <w:pPr>
              <w:keepNext/>
              <w:keepLines/>
              <w:spacing w:after="0"/>
              <w:jc w:val="center"/>
              <w:rPr>
                <w:rFonts w:ascii="Arial" w:eastAsia="宋体" w:hAnsi="Arial"/>
                <w:sz w:val="18"/>
                <w:lang w:eastAsia="en-GB"/>
              </w:rPr>
            </w:pPr>
            <w:r w:rsidRPr="00991FDA">
              <w:rPr>
                <w:rFonts w:ascii="Arial" w:eastAsia="宋体" w:hAnsi="Arial"/>
                <w:sz w:val="18"/>
                <w:lang w:eastAsia="en-GB"/>
              </w:rPr>
              <w:t>NR</w:t>
            </w:r>
          </w:p>
        </w:tc>
        <w:tc>
          <w:tcPr>
            <w:tcW w:w="3824" w:type="dxa"/>
            <w:tcBorders>
              <w:top w:val="single" w:sz="6" w:space="0" w:color="auto"/>
              <w:left w:val="single" w:sz="6" w:space="0" w:color="auto"/>
              <w:bottom w:val="single" w:sz="6" w:space="0" w:color="auto"/>
              <w:right w:val="single" w:sz="6"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 xml:space="preserve">NR of same BW with SCS that provides largest </w:t>
            </w:r>
            <w:r>
              <w:rPr>
                <w:rFonts w:ascii="Arial" w:hAnsi="Arial"/>
                <w:i/>
                <w:sz w:val="18"/>
                <w:lang w:eastAsia="en-GB"/>
              </w:rPr>
              <w:t>nominal</w:t>
            </w:r>
            <w:r w:rsidRPr="00991FDA">
              <w:rPr>
                <w:rFonts w:ascii="Arial" w:hAnsi="Arial"/>
                <w:i/>
                <w:sz w:val="18"/>
                <w:lang w:eastAsia="en-GB"/>
              </w:rPr>
              <w:t xml:space="preserve"> bandwidth configuration</w:t>
            </w:r>
          </w:p>
        </w:tc>
      </w:tr>
    </w:tbl>
    <w:p w:rsidR="0043494A" w:rsidRPr="00991FDA" w:rsidRDefault="0043494A" w:rsidP="0043494A">
      <w:pPr>
        <w:rPr>
          <w:lang w:eastAsia="zh-CN"/>
        </w:rPr>
      </w:pPr>
    </w:p>
    <w:p w:rsidR="0043494A" w:rsidRPr="00991FDA" w:rsidRDefault="0043494A" w:rsidP="0043494A">
      <w:pPr>
        <w:keepNext/>
        <w:keepLines/>
        <w:spacing w:before="120"/>
        <w:ind w:left="1134" w:hanging="1134"/>
        <w:outlineLvl w:val="2"/>
        <w:rPr>
          <w:rFonts w:ascii="Arial" w:hAnsi="Arial"/>
          <w:sz w:val="28"/>
          <w:lang w:eastAsia="en-GB"/>
        </w:rPr>
      </w:pPr>
      <w:bookmarkStart w:id="2190" w:name="_Toc21127670"/>
      <w:bookmarkStart w:id="2191" w:name="_Toc29811879"/>
      <w:bookmarkStart w:id="2192" w:name="_Toc36817431"/>
      <w:bookmarkStart w:id="2193" w:name="_Toc37260353"/>
      <w:bookmarkStart w:id="2194" w:name="_Toc37267741"/>
      <w:bookmarkStart w:id="2195" w:name="_Toc44712344"/>
      <w:bookmarkStart w:id="2196" w:name="_Toc45893657"/>
      <w:bookmarkStart w:id="2197" w:name="_Toc53185496"/>
      <w:bookmarkStart w:id="2198" w:name="_Toc53185872"/>
      <w:bookmarkStart w:id="2199" w:name="_Toc57820358"/>
      <w:bookmarkStart w:id="2200" w:name="_Toc57821285"/>
      <w:bookmarkStart w:id="2201" w:name="_Toc61183561"/>
      <w:bookmarkStart w:id="2202" w:name="_Toc61183955"/>
      <w:bookmarkStart w:id="2203" w:name="_Toc61184347"/>
      <w:bookmarkStart w:id="2204" w:name="_Toc61184739"/>
      <w:bookmarkStart w:id="2205" w:name="_Toc61185129"/>
      <w:bookmarkStart w:id="2206" w:name="_Toc66386473"/>
      <w:bookmarkStart w:id="2207" w:name="_Toc74583376"/>
      <w:bookmarkStart w:id="2208" w:name="_Toc76542189"/>
      <w:bookmarkStart w:id="2209" w:name="_Toc82450171"/>
      <w:bookmarkStart w:id="2210" w:name="_Toc82450819"/>
      <w:r>
        <w:rPr>
          <w:rFonts w:ascii="Arial" w:hAnsi="Arial"/>
          <w:sz w:val="28"/>
          <w:lang w:eastAsia="en-GB"/>
        </w:rPr>
        <w:lastRenderedPageBreak/>
        <w:t>7</w:t>
      </w:r>
      <w:r w:rsidRPr="00991FDA">
        <w:rPr>
          <w:rFonts w:ascii="Arial" w:hAnsi="Arial"/>
          <w:sz w:val="28"/>
          <w:lang w:eastAsia="en-GB"/>
        </w:rPr>
        <w:t>.</w:t>
      </w:r>
      <w:r>
        <w:rPr>
          <w:rFonts w:ascii="Arial" w:hAnsi="Arial"/>
          <w:sz w:val="28"/>
          <w:lang w:eastAsia="en-GB"/>
        </w:rPr>
        <w:t>5</w:t>
      </w:r>
      <w:r w:rsidRPr="00991FDA">
        <w:rPr>
          <w:rFonts w:ascii="Arial" w:hAnsi="Arial"/>
          <w:sz w:val="28"/>
          <w:lang w:eastAsia="en-GB"/>
        </w:rPr>
        <w:t>.</w:t>
      </w:r>
      <w:r>
        <w:rPr>
          <w:rFonts w:ascii="Arial" w:hAnsi="Arial"/>
          <w:sz w:val="28"/>
          <w:lang w:eastAsia="en-GB"/>
        </w:rPr>
        <w:t>3</w:t>
      </w:r>
      <w:r w:rsidRPr="00991FDA">
        <w:rPr>
          <w:rFonts w:ascii="Arial" w:hAnsi="Arial"/>
          <w:sz w:val="28"/>
          <w:lang w:eastAsia="en-GB"/>
        </w:rPr>
        <w:tab/>
        <w:t>OTA</w:t>
      </w:r>
      <w:bookmarkStart w:id="2211" w:name="_Hlk496084370"/>
      <w:r w:rsidRPr="00991FDA">
        <w:rPr>
          <w:rFonts w:ascii="Arial" w:hAnsi="Arial"/>
          <w:sz w:val="28"/>
          <w:lang w:eastAsia="en-GB"/>
        </w:rPr>
        <w:t xml:space="preserve"> operating band unwanted emissions</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p>
    <w:p w:rsidR="0043494A" w:rsidRPr="00991FDA" w:rsidRDefault="0043494A" w:rsidP="0043494A">
      <w:pPr>
        <w:keepNext/>
        <w:keepLines/>
        <w:spacing w:before="120"/>
        <w:ind w:left="1418" w:hanging="1418"/>
        <w:outlineLvl w:val="3"/>
        <w:rPr>
          <w:rFonts w:ascii="Arial" w:hAnsi="Arial"/>
          <w:sz w:val="24"/>
          <w:lang w:eastAsia="en-GB"/>
        </w:rPr>
      </w:pPr>
      <w:bookmarkStart w:id="2212" w:name="_Toc45893658"/>
      <w:bookmarkStart w:id="2213" w:name="_Toc44712345"/>
      <w:bookmarkStart w:id="2214" w:name="_Toc37267742"/>
      <w:bookmarkStart w:id="2215" w:name="_Toc37260354"/>
      <w:bookmarkStart w:id="2216" w:name="_Toc36817432"/>
      <w:bookmarkStart w:id="2217" w:name="_Toc29811880"/>
      <w:bookmarkStart w:id="2218" w:name="_Toc21127671"/>
      <w:bookmarkStart w:id="2219" w:name="_Toc53185497"/>
      <w:bookmarkStart w:id="2220" w:name="_Toc53185873"/>
      <w:bookmarkStart w:id="2221" w:name="_Toc57820359"/>
      <w:bookmarkStart w:id="2222" w:name="_Toc57821286"/>
      <w:bookmarkStart w:id="2223" w:name="_Toc61183562"/>
      <w:bookmarkStart w:id="2224" w:name="_Toc61183956"/>
      <w:bookmarkStart w:id="2225" w:name="_Toc61184348"/>
      <w:bookmarkStart w:id="2226" w:name="_Toc61184740"/>
      <w:bookmarkStart w:id="2227" w:name="_Toc61185130"/>
      <w:bookmarkStart w:id="2228" w:name="_Toc66386474"/>
      <w:bookmarkStart w:id="2229" w:name="_Toc74583377"/>
      <w:bookmarkStart w:id="2230" w:name="_Toc76542190"/>
      <w:bookmarkStart w:id="2231" w:name="_Toc82450172"/>
      <w:bookmarkStart w:id="2232" w:name="_Toc82450820"/>
      <w:r>
        <w:rPr>
          <w:rFonts w:ascii="Arial" w:hAnsi="Arial"/>
          <w:sz w:val="24"/>
          <w:lang w:eastAsia="en-GB"/>
        </w:rPr>
        <w:t>7</w:t>
      </w:r>
      <w:r w:rsidRPr="00991FDA">
        <w:rPr>
          <w:rFonts w:ascii="Arial" w:hAnsi="Arial"/>
          <w:sz w:val="24"/>
          <w:lang w:eastAsia="en-GB"/>
        </w:rPr>
        <w:t>.</w:t>
      </w:r>
      <w:r>
        <w:rPr>
          <w:rFonts w:ascii="Arial" w:hAnsi="Arial"/>
          <w:sz w:val="24"/>
          <w:lang w:eastAsia="en-GB"/>
        </w:rPr>
        <w:t>5</w:t>
      </w:r>
      <w:r w:rsidRPr="00991FDA">
        <w:rPr>
          <w:rFonts w:ascii="Arial" w:hAnsi="Arial"/>
          <w:sz w:val="24"/>
          <w:lang w:eastAsia="en-GB"/>
        </w:rPr>
        <w:t>.</w:t>
      </w:r>
      <w:r>
        <w:rPr>
          <w:rFonts w:ascii="Arial" w:hAnsi="Arial"/>
          <w:sz w:val="24"/>
          <w:lang w:eastAsia="en-GB"/>
        </w:rPr>
        <w:t>3</w:t>
      </w:r>
      <w:r w:rsidRPr="00991FDA">
        <w:rPr>
          <w:rFonts w:ascii="Arial" w:hAnsi="Arial"/>
          <w:sz w:val="24"/>
          <w:lang w:eastAsia="en-GB"/>
        </w:rPr>
        <w:t>.1</w:t>
      </w:r>
      <w:r w:rsidRPr="00991FDA">
        <w:rPr>
          <w:rFonts w:ascii="Arial" w:hAnsi="Arial"/>
          <w:sz w:val="24"/>
          <w:lang w:eastAsia="en-GB"/>
        </w:rPr>
        <w:tab/>
        <w:t>General</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p>
    <w:p w:rsidR="0043494A" w:rsidRPr="00991FDA" w:rsidRDefault="0043494A" w:rsidP="0043494A">
      <w:pPr>
        <w:rPr>
          <w:lang w:eastAsia="en-GB"/>
        </w:rPr>
      </w:pPr>
      <w:r w:rsidRPr="00991FDA">
        <w:rPr>
          <w:lang w:eastAsia="en-GB"/>
        </w:rPr>
        <w:t>The OTA limits for operating band unwanted emissions are specified as TRP per RIB unless otherwise stated.</w:t>
      </w:r>
    </w:p>
    <w:p w:rsidR="0043494A" w:rsidRPr="00991FDA" w:rsidRDefault="0043494A" w:rsidP="0043494A">
      <w:pPr>
        <w:keepNext/>
        <w:keepLines/>
        <w:spacing w:before="120"/>
        <w:ind w:left="1418" w:hanging="1418"/>
        <w:outlineLvl w:val="3"/>
        <w:rPr>
          <w:rFonts w:ascii="Arial" w:hAnsi="Arial"/>
          <w:sz w:val="24"/>
          <w:lang w:eastAsia="en-GB"/>
        </w:rPr>
      </w:pPr>
      <w:bookmarkStart w:id="2233" w:name="_Toc45893663"/>
      <w:bookmarkStart w:id="2234" w:name="_Toc44712350"/>
      <w:bookmarkStart w:id="2235" w:name="_Toc37267747"/>
      <w:bookmarkStart w:id="2236" w:name="_Toc37260359"/>
      <w:bookmarkStart w:id="2237" w:name="_Toc36817437"/>
      <w:bookmarkStart w:id="2238" w:name="_Toc29811885"/>
      <w:bookmarkStart w:id="2239" w:name="_Toc21127676"/>
      <w:bookmarkStart w:id="2240" w:name="_Toc53185502"/>
      <w:bookmarkStart w:id="2241" w:name="_Toc53185878"/>
      <w:bookmarkStart w:id="2242" w:name="_Toc57820364"/>
      <w:bookmarkStart w:id="2243" w:name="_Toc57821291"/>
      <w:bookmarkStart w:id="2244" w:name="_Toc61183567"/>
      <w:bookmarkStart w:id="2245" w:name="_Toc61183961"/>
      <w:bookmarkStart w:id="2246" w:name="_Toc61184353"/>
      <w:bookmarkStart w:id="2247" w:name="_Toc61184745"/>
      <w:bookmarkStart w:id="2248" w:name="_Toc61185135"/>
      <w:bookmarkStart w:id="2249" w:name="_Toc66386479"/>
      <w:bookmarkStart w:id="2250" w:name="_Toc74583382"/>
      <w:bookmarkStart w:id="2251" w:name="_Toc76542195"/>
      <w:bookmarkStart w:id="2252" w:name="_Toc82450177"/>
      <w:bookmarkStart w:id="2253" w:name="_Toc82450825"/>
      <w:r>
        <w:rPr>
          <w:rFonts w:ascii="Arial" w:hAnsi="Arial"/>
          <w:sz w:val="24"/>
          <w:lang w:eastAsia="en-GB"/>
        </w:rPr>
        <w:t>7</w:t>
      </w:r>
      <w:r w:rsidRPr="00991FDA">
        <w:rPr>
          <w:rFonts w:ascii="Arial" w:hAnsi="Arial"/>
          <w:sz w:val="24"/>
          <w:lang w:eastAsia="en-GB"/>
        </w:rPr>
        <w:t>.</w:t>
      </w:r>
      <w:r>
        <w:rPr>
          <w:rFonts w:ascii="Arial" w:hAnsi="Arial"/>
          <w:sz w:val="24"/>
          <w:lang w:eastAsia="en-GB"/>
        </w:rPr>
        <w:t>5</w:t>
      </w:r>
      <w:r w:rsidRPr="00991FDA">
        <w:rPr>
          <w:rFonts w:ascii="Arial" w:hAnsi="Arial"/>
          <w:sz w:val="24"/>
          <w:lang w:eastAsia="en-GB"/>
        </w:rPr>
        <w:t>.</w:t>
      </w:r>
      <w:r>
        <w:rPr>
          <w:rFonts w:ascii="Arial" w:hAnsi="Arial"/>
          <w:sz w:val="24"/>
          <w:lang w:eastAsia="en-GB"/>
        </w:rPr>
        <w:t>3</w:t>
      </w:r>
      <w:r w:rsidRPr="00991FDA">
        <w:rPr>
          <w:rFonts w:ascii="Arial" w:hAnsi="Arial"/>
          <w:sz w:val="24"/>
          <w:lang w:eastAsia="en-GB"/>
        </w:rPr>
        <w:t>.</w:t>
      </w:r>
      <w:r>
        <w:rPr>
          <w:rFonts w:ascii="Arial" w:hAnsi="Arial"/>
          <w:sz w:val="24"/>
          <w:lang w:eastAsia="en-GB"/>
        </w:rPr>
        <w:t>2</w:t>
      </w:r>
      <w:r w:rsidRPr="00991FDA">
        <w:rPr>
          <w:rFonts w:ascii="Arial" w:hAnsi="Arial"/>
          <w:sz w:val="24"/>
          <w:lang w:eastAsia="en-GB"/>
        </w:rPr>
        <w:tab/>
        <w:t xml:space="preserve">Minimum requirement for </w:t>
      </w:r>
      <w:r>
        <w:rPr>
          <w:rFonts w:ascii="Arial" w:hAnsi="Arial"/>
          <w:i/>
          <w:sz w:val="24"/>
          <w:lang w:eastAsia="en-GB"/>
        </w:rPr>
        <w:t>repeater</w:t>
      </w:r>
      <w:r w:rsidRPr="00991FDA">
        <w:rPr>
          <w:rFonts w:ascii="Arial" w:hAnsi="Arial"/>
          <w:i/>
          <w:sz w:val="24"/>
          <w:lang w:eastAsia="en-GB"/>
        </w:rPr>
        <w:t xml:space="preserve"> type 2-O</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p>
    <w:p w:rsidR="0043494A" w:rsidRPr="00991FDA" w:rsidRDefault="0043494A" w:rsidP="0043494A">
      <w:pPr>
        <w:keepNext/>
        <w:keepLines/>
        <w:spacing w:before="120"/>
        <w:ind w:left="1701" w:hanging="1701"/>
        <w:outlineLvl w:val="4"/>
        <w:rPr>
          <w:rFonts w:ascii="Arial" w:hAnsi="Arial"/>
          <w:sz w:val="22"/>
          <w:lang w:eastAsia="en-GB"/>
        </w:rPr>
      </w:pPr>
      <w:bookmarkStart w:id="2254" w:name="_Toc45893664"/>
      <w:bookmarkStart w:id="2255" w:name="_Toc44712351"/>
      <w:bookmarkStart w:id="2256" w:name="_Toc37267748"/>
      <w:bookmarkStart w:id="2257" w:name="_Toc37260360"/>
      <w:bookmarkStart w:id="2258" w:name="_Toc36817438"/>
      <w:bookmarkStart w:id="2259" w:name="_Toc29811886"/>
      <w:bookmarkStart w:id="2260" w:name="_Toc21127677"/>
      <w:bookmarkStart w:id="2261" w:name="_Toc53185503"/>
      <w:bookmarkStart w:id="2262" w:name="_Toc53185879"/>
      <w:bookmarkStart w:id="2263" w:name="_Toc57820365"/>
      <w:bookmarkStart w:id="2264" w:name="_Toc57821292"/>
      <w:bookmarkStart w:id="2265" w:name="_Toc61183568"/>
      <w:bookmarkStart w:id="2266" w:name="_Toc61183962"/>
      <w:bookmarkStart w:id="2267" w:name="_Toc61184354"/>
      <w:bookmarkStart w:id="2268" w:name="_Toc61184746"/>
      <w:bookmarkStart w:id="2269" w:name="_Toc61185136"/>
      <w:bookmarkStart w:id="2270" w:name="_Toc66386480"/>
      <w:bookmarkStart w:id="2271" w:name="_Toc74583383"/>
      <w:bookmarkStart w:id="2272" w:name="_Toc76542196"/>
      <w:bookmarkStart w:id="2273" w:name="_Toc82450178"/>
      <w:bookmarkStart w:id="2274" w:name="_Toc82450826"/>
      <w:r>
        <w:rPr>
          <w:rFonts w:ascii="Arial" w:hAnsi="Arial"/>
          <w:sz w:val="22"/>
          <w:lang w:eastAsia="en-GB"/>
        </w:rPr>
        <w:t>7</w:t>
      </w:r>
      <w:r w:rsidRPr="00991FDA">
        <w:rPr>
          <w:rFonts w:ascii="Arial" w:hAnsi="Arial"/>
          <w:sz w:val="22"/>
          <w:lang w:eastAsia="en-GB"/>
        </w:rPr>
        <w:t>.</w:t>
      </w:r>
      <w:r>
        <w:rPr>
          <w:rFonts w:ascii="Arial" w:hAnsi="Arial"/>
          <w:sz w:val="22"/>
          <w:lang w:eastAsia="en-GB"/>
        </w:rPr>
        <w:t>5</w:t>
      </w:r>
      <w:r w:rsidRPr="00991FDA">
        <w:rPr>
          <w:rFonts w:ascii="Arial" w:hAnsi="Arial"/>
          <w:sz w:val="22"/>
          <w:lang w:eastAsia="en-GB"/>
        </w:rPr>
        <w:t>.</w:t>
      </w:r>
      <w:r>
        <w:rPr>
          <w:rFonts w:ascii="Arial" w:hAnsi="Arial"/>
          <w:sz w:val="22"/>
          <w:lang w:eastAsia="en-GB"/>
        </w:rPr>
        <w:t>3</w:t>
      </w:r>
      <w:r w:rsidRPr="00991FDA">
        <w:rPr>
          <w:rFonts w:ascii="Arial" w:hAnsi="Arial"/>
          <w:sz w:val="22"/>
          <w:lang w:eastAsia="en-GB"/>
        </w:rPr>
        <w:t>.</w:t>
      </w:r>
      <w:r>
        <w:rPr>
          <w:rFonts w:ascii="Arial" w:hAnsi="Arial"/>
          <w:sz w:val="22"/>
          <w:lang w:eastAsia="en-GB"/>
        </w:rPr>
        <w:t>2</w:t>
      </w:r>
      <w:r w:rsidRPr="00991FDA">
        <w:rPr>
          <w:rFonts w:ascii="Arial" w:hAnsi="Arial"/>
          <w:sz w:val="22"/>
          <w:lang w:eastAsia="en-GB"/>
        </w:rPr>
        <w:t>.1</w:t>
      </w:r>
      <w:r w:rsidRPr="00991FDA">
        <w:rPr>
          <w:rFonts w:ascii="Arial" w:hAnsi="Arial"/>
          <w:sz w:val="22"/>
          <w:lang w:eastAsia="en-GB"/>
        </w:rPr>
        <w:tab/>
        <w:t>General</w:t>
      </w:r>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p>
    <w:p w:rsidR="0043494A" w:rsidRPr="00991FDA" w:rsidRDefault="0043494A" w:rsidP="0043494A">
      <w:pPr>
        <w:rPr>
          <w:lang w:eastAsia="en-GB"/>
        </w:rPr>
      </w:pPr>
      <w:bookmarkStart w:id="2275" w:name="_Hlk492900636"/>
      <w:r w:rsidRPr="00991FDA">
        <w:rPr>
          <w:rFonts w:cs="v5.0.0"/>
          <w:lang w:eastAsia="zh-CN"/>
        </w:rPr>
        <w:t>T</w:t>
      </w:r>
      <w:r w:rsidRPr="00991FDA">
        <w:rPr>
          <w:rFonts w:cs="v5.0.0"/>
          <w:lang w:eastAsia="en-GB"/>
        </w:rPr>
        <w:t xml:space="preserve">he requirements of either clause </w:t>
      </w:r>
      <w:r>
        <w:rPr>
          <w:rFonts w:cs="v5.0.0"/>
          <w:lang w:eastAsia="en-GB"/>
        </w:rPr>
        <w:t>7</w:t>
      </w:r>
      <w:r w:rsidRPr="00991FDA">
        <w:rPr>
          <w:rFonts w:cs="v5.0.0"/>
          <w:lang w:eastAsia="en-GB"/>
        </w:rPr>
        <w:t>.</w:t>
      </w:r>
      <w:r>
        <w:rPr>
          <w:rFonts w:cs="v5.0.0"/>
          <w:lang w:eastAsia="en-GB"/>
        </w:rPr>
        <w:t>5</w:t>
      </w:r>
      <w:r w:rsidRPr="00991FDA">
        <w:rPr>
          <w:rFonts w:cs="v5.0.0"/>
          <w:lang w:eastAsia="en-GB"/>
        </w:rPr>
        <w:t>.</w:t>
      </w:r>
      <w:r>
        <w:rPr>
          <w:rFonts w:cs="v5.0.0"/>
          <w:lang w:eastAsia="en-GB"/>
        </w:rPr>
        <w:t>3</w:t>
      </w:r>
      <w:r w:rsidRPr="00991FDA">
        <w:rPr>
          <w:rFonts w:cs="v5.0.0"/>
          <w:lang w:eastAsia="en-GB"/>
        </w:rPr>
        <w:t>.</w:t>
      </w:r>
      <w:r>
        <w:rPr>
          <w:rFonts w:cs="v5.0.0"/>
          <w:lang w:eastAsia="en-GB"/>
        </w:rPr>
        <w:t>2</w:t>
      </w:r>
      <w:r w:rsidRPr="00991FDA">
        <w:rPr>
          <w:rFonts w:cs="v5.0.0"/>
          <w:lang w:eastAsia="en-GB"/>
        </w:rPr>
        <w:t xml:space="preserve">.2 (Category A limits) or clause </w:t>
      </w:r>
      <w:r>
        <w:rPr>
          <w:rFonts w:cs="v5.0.0"/>
          <w:lang w:eastAsia="en-GB"/>
        </w:rPr>
        <w:t>7</w:t>
      </w:r>
      <w:r w:rsidRPr="00991FDA">
        <w:rPr>
          <w:rFonts w:cs="v5.0.0"/>
          <w:lang w:eastAsia="en-GB"/>
        </w:rPr>
        <w:t>.</w:t>
      </w:r>
      <w:r>
        <w:rPr>
          <w:rFonts w:cs="v5.0.0"/>
          <w:lang w:eastAsia="en-GB"/>
        </w:rPr>
        <w:t>5</w:t>
      </w:r>
      <w:r w:rsidRPr="00991FDA">
        <w:rPr>
          <w:rFonts w:cs="v5.0.0"/>
          <w:lang w:eastAsia="en-GB"/>
        </w:rPr>
        <w:t>.</w:t>
      </w:r>
      <w:r>
        <w:rPr>
          <w:rFonts w:cs="v5.0.0"/>
          <w:lang w:eastAsia="en-GB"/>
        </w:rPr>
        <w:t>3</w:t>
      </w:r>
      <w:r w:rsidRPr="00991FDA">
        <w:rPr>
          <w:rFonts w:cs="v5.0.0"/>
          <w:lang w:eastAsia="en-GB"/>
        </w:rPr>
        <w:t>.</w:t>
      </w:r>
      <w:r>
        <w:rPr>
          <w:rFonts w:cs="v5.0.0"/>
          <w:lang w:eastAsia="en-GB"/>
        </w:rPr>
        <w:t>2</w:t>
      </w:r>
      <w:r w:rsidRPr="00991FDA">
        <w:rPr>
          <w:rFonts w:cs="v5.0.0"/>
          <w:lang w:eastAsia="en-GB"/>
        </w:rPr>
        <w:t>.3 (Category B limits) shall apply. The application of either Category A or Category B limits shall be the same as for General OTA transmitter spurious emissions requirements (</w:t>
      </w:r>
      <w:r>
        <w:rPr>
          <w:rFonts w:cs="v5.0.0"/>
          <w:i/>
          <w:lang w:eastAsia="en-GB"/>
        </w:rPr>
        <w:t>repeater</w:t>
      </w:r>
      <w:r w:rsidRPr="00991FDA">
        <w:rPr>
          <w:rFonts w:cs="v5.0.0"/>
          <w:i/>
          <w:lang w:eastAsia="en-GB"/>
        </w:rPr>
        <w:t xml:space="preserve"> type 2-O</w:t>
      </w:r>
      <w:r w:rsidRPr="00991FDA">
        <w:rPr>
          <w:rFonts w:cs="v5.0.0"/>
          <w:lang w:eastAsia="en-GB"/>
        </w:rPr>
        <w:t xml:space="preserve">) in clause </w:t>
      </w:r>
      <w:r>
        <w:rPr>
          <w:rFonts w:cs="v5.0.0"/>
          <w:lang w:eastAsia="en-GB"/>
        </w:rPr>
        <w:t>7</w:t>
      </w:r>
      <w:r w:rsidRPr="00991FDA">
        <w:rPr>
          <w:rFonts w:cs="v5.0.0"/>
          <w:lang w:eastAsia="en-GB"/>
        </w:rPr>
        <w:t>.</w:t>
      </w:r>
      <w:r>
        <w:rPr>
          <w:rFonts w:cs="v5.0.0"/>
          <w:lang w:eastAsia="en-GB"/>
        </w:rPr>
        <w:t>5</w:t>
      </w:r>
      <w:r w:rsidRPr="00991FDA">
        <w:rPr>
          <w:rFonts w:cs="v5.0.0"/>
          <w:lang w:eastAsia="en-GB"/>
        </w:rPr>
        <w:t>.</w:t>
      </w:r>
      <w:r>
        <w:rPr>
          <w:rFonts w:cs="v5.0.0"/>
          <w:lang w:eastAsia="en-GB"/>
        </w:rPr>
        <w:t>3</w:t>
      </w:r>
      <w:r w:rsidRPr="00991FDA">
        <w:rPr>
          <w:rFonts w:cs="v5.0.0"/>
          <w:lang w:eastAsia="en-GB"/>
        </w:rPr>
        <w:t>.3.2.</w:t>
      </w:r>
      <w:r w:rsidRPr="00991FDA">
        <w:rPr>
          <w:lang w:eastAsia="en-GB"/>
        </w:rPr>
        <w:t xml:space="preserve"> In addition, the limits in clause </w:t>
      </w:r>
      <w:r>
        <w:rPr>
          <w:lang w:eastAsia="en-GB"/>
        </w:rPr>
        <w:t>7</w:t>
      </w:r>
      <w:r w:rsidRPr="00991FDA">
        <w:rPr>
          <w:lang w:eastAsia="en-GB"/>
        </w:rPr>
        <w:t>.</w:t>
      </w:r>
      <w:r>
        <w:rPr>
          <w:lang w:eastAsia="en-GB"/>
        </w:rPr>
        <w:t>5</w:t>
      </w:r>
      <w:r w:rsidRPr="00991FDA">
        <w:rPr>
          <w:lang w:eastAsia="en-GB"/>
        </w:rPr>
        <w:t>.</w:t>
      </w:r>
      <w:r>
        <w:rPr>
          <w:lang w:eastAsia="en-GB"/>
        </w:rPr>
        <w:t>3.2</w:t>
      </w:r>
      <w:r w:rsidRPr="00991FDA">
        <w:rPr>
          <w:lang w:eastAsia="en-GB"/>
        </w:rPr>
        <w:t>.4 may also apply.</w:t>
      </w:r>
    </w:p>
    <w:p w:rsidR="0043494A" w:rsidRPr="00991FDA" w:rsidRDefault="0043494A" w:rsidP="0043494A">
      <w:pPr>
        <w:rPr>
          <w:lang w:eastAsia="en-GB"/>
        </w:rPr>
      </w:pPr>
      <w:r w:rsidRPr="00991FDA">
        <w:rPr>
          <w:lang w:eastAsia="en-GB"/>
        </w:rPr>
        <w:t xml:space="preserve">Out-of-band emissions in FR2 are limited by OTA operating band unwanted emission limits. </w:t>
      </w:r>
    </w:p>
    <w:p w:rsidR="0043494A" w:rsidRPr="00991FDA" w:rsidRDefault="0043494A" w:rsidP="0043494A">
      <w:pPr>
        <w:rPr>
          <w:rFonts w:cs="v5.0.0"/>
          <w:lang w:eastAsia="en-GB"/>
        </w:rPr>
      </w:pPr>
      <w:r w:rsidRPr="00991FDA">
        <w:rPr>
          <w:lang w:eastAsia="en-GB"/>
        </w:rPr>
        <w:t xml:space="preserve">For </w:t>
      </w:r>
      <w:r>
        <w:rPr>
          <w:i/>
          <w:iCs/>
          <w:lang w:eastAsia="en-GB"/>
        </w:rPr>
        <w:t>repeater</w:t>
      </w:r>
      <w:r w:rsidRPr="00DE11F8">
        <w:rPr>
          <w:i/>
          <w:iCs/>
          <w:lang w:eastAsia="en-GB"/>
        </w:rPr>
        <w:t xml:space="preserve"> type 2-O</w:t>
      </w:r>
      <w:r w:rsidRPr="00991FDA">
        <w:rPr>
          <w:lang w:eastAsia="en-GB"/>
        </w:rPr>
        <w:t>, unless otherwise stated, the OTA operating band unwanted emission limits in FR2 are defined from</w:t>
      </w:r>
      <w:r w:rsidRPr="00991FDA">
        <w:rPr>
          <w:rFonts w:eastAsia="宋体"/>
          <w:lang w:eastAsia="zh-CN"/>
        </w:rPr>
        <w:t xml:space="preserve"> </w:t>
      </w:r>
      <w:proofErr w:type="spellStart"/>
      <w:r w:rsidRPr="00991FDA">
        <w:rPr>
          <w:rFonts w:cs="v5.0.0"/>
          <w:lang w:eastAsia="en-GB"/>
        </w:rPr>
        <w:t>Δf</w:t>
      </w:r>
      <w:r w:rsidRPr="00991FDA">
        <w:rPr>
          <w:rFonts w:cs="v5.0.0"/>
          <w:vertAlign w:val="subscript"/>
          <w:lang w:eastAsia="en-GB"/>
        </w:rPr>
        <w:t>OBUE</w:t>
      </w:r>
      <w:proofErr w:type="spellEnd"/>
      <w:r w:rsidRPr="00991FDA">
        <w:rPr>
          <w:lang w:eastAsia="en-GB"/>
        </w:rPr>
        <w:t xml:space="preserve"> below the lowest frequency of each supported downlink </w:t>
      </w:r>
      <w:r w:rsidRPr="00991FDA">
        <w:rPr>
          <w:i/>
          <w:lang w:eastAsia="en-GB"/>
        </w:rPr>
        <w:t>operating band</w:t>
      </w:r>
      <w:r w:rsidRPr="00991FDA">
        <w:rPr>
          <w:lang w:eastAsia="en-GB"/>
        </w:rPr>
        <w:t xml:space="preserve"> up to</w:t>
      </w:r>
      <w:r w:rsidRPr="00991FDA">
        <w:rPr>
          <w:rFonts w:eastAsia="宋体"/>
          <w:lang w:eastAsia="zh-CN"/>
        </w:rPr>
        <w:t xml:space="preserve"> </w:t>
      </w:r>
      <w:proofErr w:type="spellStart"/>
      <w:r w:rsidRPr="00991FDA">
        <w:rPr>
          <w:rFonts w:cs="v5.0.0"/>
          <w:lang w:eastAsia="en-GB"/>
        </w:rPr>
        <w:t>Δf</w:t>
      </w:r>
      <w:r w:rsidRPr="00991FDA">
        <w:rPr>
          <w:rFonts w:cs="v5.0.0"/>
          <w:vertAlign w:val="subscript"/>
          <w:lang w:eastAsia="en-GB"/>
        </w:rPr>
        <w:t>OBUE</w:t>
      </w:r>
      <w:proofErr w:type="spellEnd"/>
      <w:r w:rsidRPr="00991FDA">
        <w:rPr>
          <w:rFonts w:eastAsia="宋体"/>
          <w:lang w:eastAsia="zh-CN"/>
        </w:rPr>
        <w:t xml:space="preserve"> </w:t>
      </w:r>
      <w:r w:rsidRPr="00991FDA">
        <w:rPr>
          <w:lang w:eastAsia="en-GB"/>
        </w:rPr>
        <w:t xml:space="preserve">above the highest frequency of each supported downlink </w:t>
      </w:r>
      <w:r w:rsidRPr="00991FDA">
        <w:rPr>
          <w:i/>
          <w:lang w:eastAsia="en-GB"/>
        </w:rPr>
        <w:t>operating band</w:t>
      </w:r>
      <w:r w:rsidRPr="00991FDA">
        <w:rPr>
          <w:lang w:eastAsia="en-GB"/>
        </w:rPr>
        <w:t>.</w:t>
      </w:r>
      <w:r w:rsidRPr="00991FDA">
        <w:rPr>
          <w:rFonts w:cs="v5.0.0"/>
          <w:lang w:eastAsia="en-GB"/>
        </w:rPr>
        <w:t xml:space="preserve"> </w:t>
      </w:r>
    </w:p>
    <w:p w:rsidR="0043494A" w:rsidRPr="00991FDA" w:rsidRDefault="0043494A" w:rsidP="0043494A">
      <w:pPr>
        <w:rPr>
          <w:rFonts w:eastAsia="宋体"/>
          <w:lang w:eastAsia="zh-CN"/>
        </w:rPr>
      </w:pPr>
      <w:r w:rsidRPr="00991FDA">
        <w:rPr>
          <w:rFonts w:cs="v5.0.0"/>
          <w:lang w:eastAsia="en-GB"/>
        </w:rPr>
        <w:t>The value</w:t>
      </w:r>
      <w:r w:rsidRPr="00991FDA">
        <w:rPr>
          <w:rFonts w:cs="v5.0.0"/>
          <w:lang w:eastAsia="zh-CN"/>
        </w:rPr>
        <w:t>s</w:t>
      </w:r>
      <w:r w:rsidRPr="00991FDA">
        <w:rPr>
          <w:rFonts w:cs="v5.0.0"/>
          <w:lang w:eastAsia="en-GB"/>
        </w:rPr>
        <w:t xml:space="preserve"> of </w:t>
      </w:r>
      <w:proofErr w:type="spellStart"/>
      <w:r w:rsidRPr="00991FDA">
        <w:rPr>
          <w:lang w:eastAsia="en-GB"/>
        </w:rPr>
        <w:t>Δf</w:t>
      </w:r>
      <w:r w:rsidRPr="00991FDA">
        <w:rPr>
          <w:vertAlign w:val="subscript"/>
          <w:lang w:eastAsia="en-GB"/>
        </w:rPr>
        <w:t>OBUE</w:t>
      </w:r>
      <w:proofErr w:type="spellEnd"/>
      <w:r w:rsidRPr="00991FDA">
        <w:rPr>
          <w:rFonts w:cs="v5.0.0"/>
          <w:lang w:eastAsia="en-GB"/>
        </w:rPr>
        <w:t xml:space="preserve"> </w:t>
      </w:r>
      <w:r w:rsidRPr="00991FDA">
        <w:rPr>
          <w:rFonts w:cs="v5.0.0"/>
          <w:lang w:eastAsia="zh-CN"/>
        </w:rPr>
        <w:t>are</w:t>
      </w:r>
      <w:r w:rsidRPr="00991FDA">
        <w:rPr>
          <w:rFonts w:cs="v5.0.0"/>
          <w:lang w:eastAsia="en-GB"/>
        </w:rPr>
        <w:t xml:space="preserve"> defined in table </w:t>
      </w:r>
      <w:r>
        <w:rPr>
          <w:rFonts w:cs="v5.0.0"/>
          <w:lang w:eastAsia="en-GB"/>
        </w:rPr>
        <w:t>7</w:t>
      </w:r>
      <w:r w:rsidRPr="00991FDA">
        <w:rPr>
          <w:rFonts w:cs="v5.0.0"/>
          <w:lang w:eastAsia="en-GB"/>
        </w:rPr>
        <w:t>.</w:t>
      </w:r>
      <w:r>
        <w:rPr>
          <w:rFonts w:cs="v5.0.0"/>
          <w:lang w:eastAsia="en-GB"/>
        </w:rPr>
        <w:t>5</w:t>
      </w:r>
      <w:r w:rsidRPr="00991FDA">
        <w:rPr>
          <w:rFonts w:cs="v5.0.0"/>
          <w:lang w:eastAsia="en-GB"/>
        </w:rPr>
        <w:t xml:space="preserve">.1-1 for the NR </w:t>
      </w:r>
      <w:r w:rsidRPr="00991FDA">
        <w:rPr>
          <w:rFonts w:cs="v5.0.0"/>
          <w:i/>
          <w:lang w:eastAsia="en-GB"/>
        </w:rPr>
        <w:t>operating bands</w:t>
      </w:r>
      <w:r w:rsidRPr="00991FDA">
        <w:rPr>
          <w:rFonts w:cs="v5.0.0"/>
          <w:lang w:eastAsia="en-GB"/>
        </w:rPr>
        <w:t>.</w:t>
      </w:r>
    </w:p>
    <w:bookmarkEnd w:id="2275"/>
    <w:p w:rsidR="0043494A" w:rsidRPr="00991FDA" w:rsidRDefault="0043494A" w:rsidP="0043494A">
      <w:pPr>
        <w:keepNext/>
        <w:rPr>
          <w:rFonts w:cs="v5.0.0"/>
          <w:lang w:eastAsia="en-GB"/>
        </w:rPr>
      </w:pPr>
      <w:r w:rsidRPr="00991FDA">
        <w:rPr>
          <w:lang w:eastAsia="en-GB"/>
        </w:rPr>
        <w:t>The requirements shall apply whatever the type of transmitter considered and for all transmission modes foreseen by the manufacturer's specification</w:t>
      </w:r>
      <w:r w:rsidRPr="00991FDA">
        <w:rPr>
          <w:rFonts w:cs="v5.0.0"/>
          <w:lang w:eastAsia="en-GB"/>
        </w:rPr>
        <w:t xml:space="preserve">. </w:t>
      </w:r>
      <w:r w:rsidRPr="00991FDA">
        <w:rPr>
          <w:rFonts w:eastAsia="宋体"/>
          <w:lang w:eastAsia="en-GB"/>
        </w:rPr>
        <w:t xml:space="preserve">For </w:t>
      </w:r>
      <w:r w:rsidRPr="00991FDA">
        <w:rPr>
          <w:rFonts w:eastAsia="宋体"/>
          <w:lang w:val="en-US" w:eastAsia="zh-CN"/>
        </w:rPr>
        <w:t xml:space="preserve">a </w:t>
      </w:r>
      <w:r w:rsidRPr="00991FDA">
        <w:rPr>
          <w:rFonts w:eastAsia="宋体"/>
          <w:i/>
          <w:iCs/>
          <w:lang w:val="en-US" w:eastAsia="zh-CN"/>
        </w:rPr>
        <w:t>RIB</w:t>
      </w:r>
      <w:r w:rsidRPr="00991FDA">
        <w:rPr>
          <w:rFonts w:eastAsia="宋体"/>
          <w:lang w:val="en-US" w:eastAsia="zh-CN"/>
        </w:rPr>
        <w:t xml:space="preserve"> </w:t>
      </w:r>
      <w:r w:rsidRPr="00991FDA">
        <w:rPr>
          <w:rFonts w:cs="v5.0.0"/>
          <w:lang w:eastAsia="en-GB"/>
        </w:rPr>
        <w:t xml:space="preserve">operating </w:t>
      </w:r>
      <w:r w:rsidRPr="00991FDA">
        <w:rPr>
          <w:rFonts w:cs="v5.0.0"/>
          <w:lang w:val="en-US" w:eastAsia="zh-CN"/>
        </w:rPr>
        <w:t xml:space="preserve">in </w:t>
      </w:r>
      <w:r w:rsidRPr="00991FDA">
        <w:rPr>
          <w:rFonts w:eastAsia="宋体"/>
          <w:lang w:eastAsia="en-GB"/>
        </w:rPr>
        <w:t xml:space="preserve">contiguous CA, the requirements </w:t>
      </w:r>
      <w:r w:rsidRPr="00991FDA">
        <w:rPr>
          <w:lang w:eastAsia="en-GB"/>
        </w:rPr>
        <w:t xml:space="preserve">apply to </w:t>
      </w:r>
      <w:r w:rsidRPr="00991FDA">
        <w:rPr>
          <w:lang w:val="en-US" w:eastAsia="zh-CN"/>
        </w:rPr>
        <w:t xml:space="preserve">the </w:t>
      </w:r>
      <w:r w:rsidRPr="00991FDA">
        <w:rPr>
          <w:lang w:eastAsia="en-GB"/>
        </w:rPr>
        <w:t>frequencies (</w:t>
      </w:r>
      <w:proofErr w:type="spellStart"/>
      <w:r w:rsidRPr="00991FDA">
        <w:rPr>
          <w:lang w:eastAsia="en-GB"/>
        </w:rPr>
        <w:t>Δf</w:t>
      </w:r>
      <w:r w:rsidRPr="00991FDA">
        <w:rPr>
          <w:vertAlign w:val="subscript"/>
          <w:lang w:eastAsia="en-GB"/>
        </w:rPr>
        <w:t>OBUE</w:t>
      </w:r>
      <w:proofErr w:type="spellEnd"/>
      <w:r w:rsidRPr="00991FDA">
        <w:rPr>
          <w:snapToGrid w:val="0"/>
          <w:lang w:eastAsia="en-GB"/>
        </w:rPr>
        <w:t>)</w:t>
      </w:r>
      <w:r w:rsidRPr="00991FDA">
        <w:rPr>
          <w:lang w:eastAsia="en-GB"/>
        </w:rPr>
        <w:t xml:space="preserve"> starting from the edge of </w:t>
      </w:r>
      <w:commentRangeStart w:id="2276"/>
      <w:r w:rsidRPr="00991FDA">
        <w:rPr>
          <w:lang w:eastAsia="en-GB"/>
        </w:rPr>
        <w:t>the</w:t>
      </w:r>
      <w:ins w:id="2277" w:author="chunxia-CMCC" w:date="2022-03-09T10:51:00Z">
        <w:r w:rsidR="00567904">
          <w:rPr>
            <w:lang w:eastAsia="en-GB"/>
          </w:rPr>
          <w:t xml:space="preserve"> </w:t>
        </w:r>
      </w:ins>
      <w:r>
        <w:rPr>
          <w:i/>
          <w:iCs/>
          <w:lang w:eastAsia="ja-JP"/>
        </w:rPr>
        <w:t>passband</w:t>
      </w:r>
      <w:commentRangeEnd w:id="2276"/>
      <w:r w:rsidR="00F200AF">
        <w:rPr>
          <w:rStyle w:val="ac"/>
        </w:rPr>
        <w:commentReference w:id="2276"/>
      </w:r>
      <w:r w:rsidRPr="00991FDA">
        <w:rPr>
          <w:i/>
          <w:iCs/>
          <w:lang w:val="en-US" w:eastAsia="zh-CN"/>
        </w:rPr>
        <w:t xml:space="preserve">. </w:t>
      </w:r>
      <w:r w:rsidRPr="00991FDA">
        <w:rPr>
          <w:rFonts w:cs="v5.0.0"/>
          <w:lang w:eastAsia="en-GB"/>
        </w:rPr>
        <w:t xml:space="preserve">In addition, for a </w:t>
      </w:r>
      <w:r w:rsidRPr="00991FDA">
        <w:rPr>
          <w:rFonts w:eastAsia="Malgun Gothic" w:cs="v5.0.0"/>
          <w:i/>
          <w:lang w:eastAsia="en-GB"/>
        </w:rPr>
        <w:t>RIB</w:t>
      </w:r>
      <w:r w:rsidRPr="00991FDA">
        <w:rPr>
          <w:rFonts w:eastAsia="Malgun Gothic" w:cs="v5.0.0"/>
          <w:lang w:eastAsia="en-GB"/>
        </w:rPr>
        <w:t xml:space="preserve"> </w:t>
      </w:r>
      <w:r w:rsidRPr="00991FDA">
        <w:rPr>
          <w:rFonts w:cs="v5.0.0"/>
          <w:lang w:eastAsia="en-GB"/>
        </w:rPr>
        <w:t xml:space="preserve">operating in </w:t>
      </w:r>
      <w:r w:rsidRPr="00991FDA">
        <w:rPr>
          <w:rFonts w:cs="v5.0.0"/>
          <w:i/>
          <w:lang w:eastAsia="en-GB"/>
        </w:rPr>
        <w:t>non-contiguous spectrum</w:t>
      </w:r>
      <w:r w:rsidRPr="00991FDA">
        <w:rPr>
          <w:rFonts w:cs="v5.0.0"/>
          <w:lang w:eastAsia="en-GB"/>
        </w:rPr>
        <w:t xml:space="preserve">, the requirements apply inside any </w:t>
      </w:r>
      <w:r>
        <w:rPr>
          <w:rFonts w:cs="v5.0.0"/>
          <w:i/>
          <w:lang w:eastAsia="en-GB"/>
        </w:rPr>
        <w:t>gap between passbands</w:t>
      </w:r>
      <w:r w:rsidRPr="00991FDA">
        <w:rPr>
          <w:rFonts w:cs="v5.0.0"/>
          <w:lang w:eastAsia="en-GB"/>
        </w:rPr>
        <w:t>.</w:t>
      </w:r>
    </w:p>
    <w:p w:rsidR="0043494A" w:rsidRPr="00991FDA" w:rsidRDefault="0043494A" w:rsidP="0043494A">
      <w:pPr>
        <w:keepNext/>
        <w:rPr>
          <w:rFonts w:cs="v5.0.0"/>
          <w:lang w:eastAsia="en-GB"/>
        </w:rPr>
      </w:pPr>
      <w:r w:rsidRPr="00991FDA">
        <w:rPr>
          <w:rFonts w:cs="v5.0.0"/>
          <w:lang w:eastAsia="en-GB"/>
        </w:rPr>
        <w:t>Emissions shall not exceed the maximum levels specified in the tables below, where:</w:t>
      </w:r>
    </w:p>
    <w:p w:rsidR="0043494A" w:rsidRPr="00991FDA" w:rsidRDefault="0043494A" w:rsidP="0043494A">
      <w:pPr>
        <w:keepNext/>
        <w:ind w:left="568" w:hanging="284"/>
        <w:rPr>
          <w:lang w:eastAsia="en-GB"/>
        </w:rPr>
      </w:pPr>
      <w:r w:rsidRPr="00991FDA">
        <w:rPr>
          <w:rFonts w:cs="v5.0.0"/>
          <w:lang w:eastAsia="en-GB"/>
        </w:rPr>
        <w:t>-</w:t>
      </w:r>
      <w:r w:rsidRPr="00991FDA">
        <w:rPr>
          <w:rFonts w:cs="v5.0.0"/>
          <w:lang w:eastAsia="en-GB"/>
        </w:rPr>
        <w:tab/>
      </w:r>
      <w:r w:rsidRPr="00991FDA">
        <w:rPr>
          <w:rFonts w:cs="v5.0.0"/>
          <w:lang w:eastAsia="en-GB"/>
        </w:rPr>
        <w:sym w:font="Symbol" w:char="F044"/>
      </w:r>
      <w:r w:rsidRPr="00991FDA">
        <w:rPr>
          <w:rFonts w:cs="v5.0.0"/>
          <w:lang w:eastAsia="en-GB"/>
        </w:rPr>
        <w:t>f</w:t>
      </w:r>
      <w:r w:rsidRPr="00991FDA">
        <w:rPr>
          <w:lang w:eastAsia="en-GB"/>
        </w:rPr>
        <w:t xml:space="preserve"> </w:t>
      </w:r>
      <w:r w:rsidRPr="00991FDA">
        <w:rPr>
          <w:rFonts w:cs="v5.0.0"/>
          <w:lang w:eastAsia="en-GB"/>
        </w:rPr>
        <w:t xml:space="preserve">is the separation between </w:t>
      </w:r>
      <w:r w:rsidRPr="00991FDA">
        <w:rPr>
          <w:kern w:val="2"/>
          <w:szCs w:val="22"/>
          <w:lang w:eastAsia="zh-CN"/>
        </w:rPr>
        <w:t>the</w:t>
      </w:r>
      <w:r w:rsidRPr="00991FDA">
        <w:rPr>
          <w:kern w:val="2"/>
          <w:szCs w:val="22"/>
          <w:lang w:eastAsia="ja-JP"/>
        </w:rPr>
        <w:t xml:space="preserve"> </w:t>
      </w:r>
      <w:r>
        <w:rPr>
          <w:rFonts w:cs="v5.0.0"/>
          <w:i/>
          <w:lang w:eastAsia="ja-JP"/>
        </w:rPr>
        <w:t>passband</w:t>
      </w:r>
      <w:r w:rsidRPr="00991FDA">
        <w:rPr>
          <w:lang w:eastAsia="ja-JP"/>
        </w:rPr>
        <w:t xml:space="preserve"> edge</w:t>
      </w:r>
      <w:r w:rsidRPr="00991FDA">
        <w:rPr>
          <w:lang w:eastAsia="en-GB"/>
        </w:rPr>
        <w:t xml:space="preserve"> </w:t>
      </w:r>
      <w:r w:rsidRPr="00991FDA">
        <w:rPr>
          <w:rFonts w:cs="v5.0.0"/>
          <w:lang w:eastAsia="en-GB"/>
        </w:rPr>
        <w:t xml:space="preserve">frequency and the nominal -3dB point of the measuring filter closest to </w:t>
      </w:r>
      <w:r w:rsidRPr="00991FDA">
        <w:rPr>
          <w:kern w:val="2"/>
          <w:szCs w:val="22"/>
          <w:lang w:eastAsia="zh-CN"/>
        </w:rPr>
        <w:t>the</w:t>
      </w:r>
      <w:r w:rsidRPr="00991FDA">
        <w:rPr>
          <w:kern w:val="2"/>
          <w:szCs w:val="22"/>
          <w:lang w:eastAsia="ja-JP"/>
        </w:rPr>
        <w:t xml:space="preserve"> </w:t>
      </w:r>
      <w:r>
        <w:rPr>
          <w:rFonts w:cs="v5.0.0"/>
          <w:i/>
          <w:lang w:eastAsia="ja-JP"/>
        </w:rPr>
        <w:t>passband</w:t>
      </w:r>
      <w:r w:rsidRPr="00991FDA">
        <w:rPr>
          <w:lang w:eastAsia="en-GB"/>
        </w:rPr>
        <w:t xml:space="preserve"> edge</w:t>
      </w:r>
      <w:r w:rsidRPr="00991FDA">
        <w:rPr>
          <w:rFonts w:cs="v5.0.0"/>
          <w:lang w:eastAsia="en-GB"/>
        </w:rPr>
        <w:t>.</w:t>
      </w:r>
    </w:p>
    <w:p w:rsidR="0043494A" w:rsidRPr="00991FDA" w:rsidRDefault="0043494A" w:rsidP="0043494A">
      <w:pPr>
        <w:keepNext/>
        <w:ind w:left="568" w:hanging="284"/>
        <w:rPr>
          <w:rFonts w:cs="v5.0.0"/>
          <w:lang w:eastAsia="en-GB"/>
        </w:rPr>
      </w:pPr>
      <w:r w:rsidRPr="00991FDA">
        <w:rPr>
          <w:rFonts w:cs="v5.0.0"/>
          <w:lang w:eastAsia="en-GB"/>
        </w:rPr>
        <w:t>-</w:t>
      </w:r>
      <w:r w:rsidRPr="00991FDA">
        <w:rPr>
          <w:rFonts w:cs="v5.0.0"/>
          <w:lang w:eastAsia="en-GB"/>
        </w:rPr>
        <w:tab/>
      </w:r>
      <w:proofErr w:type="spellStart"/>
      <w:r w:rsidRPr="00991FDA">
        <w:rPr>
          <w:rFonts w:cs="v5.0.0"/>
          <w:lang w:eastAsia="en-GB"/>
        </w:rPr>
        <w:t>f_offset</w:t>
      </w:r>
      <w:proofErr w:type="spellEnd"/>
      <w:r w:rsidRPr="00991FDA">
        <w:rPr>
          <w:rFonts w:cs="v5.0.0"/>
          <w:lang w:eastAsia="en-GB"/>
        </w:rPr>
        <w:t xml:space="preserve"> is the separation between </w:t>
      </w:r>
      <w:r w:rsidRPr="00991FDA">
        <w:rPr>
          <w:kern w:val="2"/>
          <w:szCs w:val="22"/>
          <w:lang w:eastAsia="zh-CN"/>
        </w:rPr>
        <w:t>the</w:t>
      </w:r>
      <w:r w:rsidRPr="00991FDA">
        <w:rPr>
          <w:kern w:val="2"/>
          <w:szCs w:val="22"/>
          <w:lang w:eastAsia="ja-JP"/>
        </w:rPr>
        <w:t xml:space="preserve"> </w:t>
      </w:r>
      <w:r>
        <w:rPr>
          <w:rFonts w:cs="v5.0.0"/>
          <w:i/>
          <w:lang w:eastAsia="ja-JP"/>
        </w:rPr>
        <w:t>passband</w:t>
      </w:r>
      <w:r w:rsidRPr="00991FDA">
        <w:rPr>
          <w:lang w:eastAsia="ja-JP"/>
        </w:rPr>
        <w:t xml:space="preserve"> edge</w:t>
      </w:r>
      <w:r w:rsidRPr="00991FDA">
        <w:rPr>
          <w:lang w:eastAsia="en-GB"/>
        </w:rPr>
        <w:t xml:space="preserve"> </w:t>
      </w:r>
      <w:r w:rsidRPr="00991FDA">
        <w:rPr>
          <w:rFonts w:cs="v5.0.0"/>
          <w:lang w:eastAsia="en-GB"/>
        </w:rPr>
        <w:t>frequency and the centre of the measuring filter.</w:t>
      </w:r>
    </w:p>
    <w:p w:rsidR="0043494A" w:rsidRPr="00991FDA" w:rsidRDefault="0043494A" w:rsidP="0043494A">
      <w:pPr>
        <w:keepNext/>
        <w:ind w:left="568" w:hanging="284"/>
        <w:rPr>
          <w:lang w:eastAsia="en-GB"/>
        </w:rPr>
      </w:pPr>
      <w:r w:rsidRPr="00991FDA">
        <w:rPr>
          <w:rFonts w:cs="v5.0.0"/>
          <w:lang w:eastAsia="en-GB"/>
        </w:rPr>
        <w:t>-</w:t>
      </w:r>
      <w:r w:rsidRPr="00991FDA">
        <w:rPr>
          <w:rFonts w:cs="v5.0.0"/>
          <w:lang w:eastAsia="en-GB"/>
        </w:rPr>
        <w:tab/>
      </w:r>
      <w:proofErr w:type="spellStart"/>
      <w:r w:rsidRPr="00991FDA">
        <w:rPr>
          <w:rFonts w:cs="v5.0.0"/>
          <w:lang w:eastAsia="en-GB"/>
        </w:rPr>
        <w:t>f_offset</w:t>
      </w:r>
      <w:r w:rsidRPr="00991FDA">
        <w:rPr>
          <w:rFonts w:cs="v5.0.0"/>
          <w:vertAlign w:val="subscript"/>
          <w:lang w:eastAsia="en-GB"/>
        </w:rPr>
        <w:t>max</w:t>
      </w:r>
      <w:proofErr w:type="spellEnd"/>
      <w:r w:rsidRPr="00991FDA">
        <w:rPr>
          <w:rFonts w:cs="v5.0.0"/>
          <w:lang w:eastAsia="en-GB"/>
        </w:rPr>
        <w:t xml:space="preserve"> is the offset to the frequency </w:t>
      </w:r>
      <w:proofErr w:type="spellStart"/>
      <w:r w:rsidRPr="00991FDA">
        <w:rPr>
          <w:rFonts w:eastAsia="Malgun Gothic" w:cs="v5.0.0"/>
          <w:lang w:eastAsia="en-GB"/>
        </w:rPr>
        <w:t>Δf</w:t>
      </w:r>
      <w:r w:rsidRPr="00991FDA">
        <w:rPr>
          <w:rFonts w:eastAsia="Malgun Gothic" w:cs="v5.0.0"/>
          <w:vertAlign w:val="subscript"/>
          <w:lang w:eastAsia="en-GB"/>
        </w:rPr>
        <w:t>OBUE</w:t>
      </w:r>
      <w:proofErr w:type="spellEnd"/>
      <w:r w:rsidRPr="00991FDA">
        <w:rPr>
          <w:rFonts w:cs="v5.0.0"/>
          <w:lang w:eastAsia="en-GB"/>
        </w:rPr>
        <w:t xml:space="preserve"> outside </w:t>
      </w:r>
      <w:r w:rsidRPr="00991FDA">
        <w:rPr>
          <w:rFonts w:cs="v5.0.0"/>
          <w:lang w:eastAsia="ja-JP"/>
        </w:rPr>
        <w:t>the</w:t>
      </w:r>
      <w:r w:rsidRPr="00991FDA">
        <w:rPr>
          <w:rFonts w:cs="v5.0.0"/>
          <w:i/>
          <w:lang w:eastAsia="en-GB"/>
        </w:rPr>
        <w:t xml:space="preserve"> </w:t>
      </w:r>
      <w:r w:rsidRPr="00991FDA">
        <w:rPr>
          <w:lang w:eastAsia="en-GB"/>
        </w:rPr>
        <w:t xml:space="preserve">downlink </w:t>
      </w:r>
      <w:r w:rsidRPr="00991FDA">
        <w:rPr>
          <w:i/>
          <w:lang w:eastAsia="en-GB"/>
        </w:rPr>
        <w:t>operating band</w:t>
      </w:r>
      <w:r w:rsidRPr="00991FDA">
        <w:rPr>
          <w:rFonts w:cs="v5.0.0"/>
          <w:lang w:eastAsia="en-GB"/>
        </w:rPr>
        <w:t xml:space="preserve">, where </w:t>
      </w:r>
      <w:proofErr w:type="spellStart"/>
      <w:r w:rsidRPr="00991FDA">
        <w:rPr>
          <w:rFonts w:eastAsia="Malgun Gothic" w:cs="v5.0.0"/>
          <w:lang w:eastAsia="en-GB"/>
        </w:rPr>
        <w:t>Δf</w:t>
      </w:r>
      <w:r w:rsidRPr="00991FDA">
        <w:rPr>
          <w:rFonts w:eastAsia="Malgun Gothic" w:cs="v5.0.0"/>
          <w:vertAlign w:val="subscript"/>
          <w:lang w:eastAsia="en-GB"/>
        </w:rPr>
        <w:t>OBUE</w:t>
      </w:r>
      <w:proofErr w:type="spellEnd"/>
      <w:r w:rsidRPr="00991FDA">
        <w:rPr>
          <w:rFonts w:cs="v5.0.0"/>
          <w:lang w:eastAsia="en-GB"/>
        </w:rPr>
        <w:t xml:space="preserve"> is defined in table </w:t>
      </w:r>
      <w:r>
        <w:rPr>
          <w:rFonts w:cs="v5.0.0"/>
          <w:lang w:eastAsia="ja-JP"/>
        </w:rPr>
        <w:t>7</w:t>
      </w:r>
      <w:r w:rsidRPr="00991FDA">
        <w:rPr>
          <w:rFonts w:cs="v5.0.0"/>
          <w:lang w:eastAsia="ja-JP"/>
        </w:rPr>
        <w:t>.</w:t>
      </w:r>
      <w:r>
        <w:rPr>
          <w:rFonts w:cs="v5.0.0"/>
          <w:lang w:eastAsia="ja-JP"/>
        </w:rPr>
        <w:t>5</w:t>
      </w:r>
      <w:r w:rsidRPr="00991FDA">
        <w:rPr>
          <w:rFonts w:cs="v5.0.0"/>
          <w:lang w:eastAsia="ja-JP"/>
        </w:rPr>
        <w:t>.1-1</w:t>
      </w:r>
      <w:r w:rsidRPr="00991FDA">
        <w:rPr>
          <w:rFonts w:cs="v5.0.0"/>
          <w:lang w:eastAsia="en-GB"/>
        </w:rPr>
        <w:t>.</w:t>
      </w:r>
    </w:p>
    <w:p w:rsidR="0043494A" w:rsidRPr="00991FDA" w:rsidRDefault="0043494A" w:rsidP="0043494A">
      <w:pPr>
        <w:ind w:left="568" w:hanging="284"/>
        <w:rPr>
          <w:lang w:eastAsia="en-GB"/>
        </w:rPr>
      </w:pPr>
      <w:r w:rsidRPr="00991FDA">
        <w:rPr>
          <w:rFonts w:cs="v5.0.0"/>
          <w:lang w:eastAsia="en-GB"/>
        </w:rPr>
        <w:t>-</w:t>
      </w:r>
      <w:r w:rsidRPr="00991FDA">
        <w:rPr>
          <w:rFonts w:cs="v5.0.0"/>
          <w:lang w:eastAsia="en-GB"/>
        </w:rPr>
        <w:tab/>
      </w:r>
      <w:r w:rsidRPr="00991FDA">
        <w:rPr>
          <w:lang w:eastAsia="en-GB"/>
        </w:rPr>
        <w:sym w:font="Symbol" w:char="F044"/>
      </w:r>
      <w:r w:rsidRPr="00991FDA">
        <w:rPr>
          <w:lang w:eastAsia="en-GB"/>
        </w:rPr>
        <w:t>f</w:t>
      </w:r>
      <w:r w:rsidRPr="00991FDA">
        <w:rPr>
          <w:vertAlign w:val="subscript"/>
          <w:lang w:eastAsia="en-GB"/>
        </w:rPr>
        <w:t>max</w:t>
      </w:r>
      <w:r w:rsidRPr="00991FDA">
        <w:rPr>
          <w:lang w:eastAsia="en-GB"/>
        </w:rPr>
        <w:t xml:space="preserve"> is equal to </w:t>
      </w:r>
      <w:proofErr w:type="spellStart"/>
      <w:r w:rsidRPr="00991FDA">
        <w:rPr>
          <w:lang w:eastAsia="en-GB"/>
        </w:rPr>
        <w:t>f_offset</w:t>
      </w:r>
      <w:r w:rsidRPr="00991FDA">
        <w:rPr>
          <w:vertAlign w:val="subscript"/>
          <w:lang w:eastAsia="en-GB"/>
        </w:rPr>
        <w:t>max</w:t>
      </w:r>
      <w:proofErr w:type="spellEnd"/>
      <w:r w:rsidRPr="00991FDA">
        <w:rPr>
          <w:lang w:eastAsia="en-GB"/>
        </w:rPr>
        <w:t xml:space="preserve"> minus half of the bandwidth of the measuring filter.</w:t>
      </w:r>
    </w:p>
    <w:p w:rsidR="0043494A" w:rsidRPr="00991FDA" w:rsidRDefault="0043494A" w:rsidP="0043494A">
      <w:pPr>
        <w:rPr>
          <w:lang w:eastAsia="en-GB"/>
        </w:rPr>
      </w:pPr>
      <w:r w:rsidRPr="00991FDA">
        <w:rPr>
          <w:rFonts w:eastAsia="宋体"/>
          <w:lang w:val="en-US" w:eastAsia="zh-CN"/>
        </w:rPr>
        <w:t>I</w:t>
      </w:r>
      <w:r w:rsidRPr="00991FDA">
        <w:rPr>
          <w:lang w:eastAsia="en-GB"/>
        </w:rPr>
        <w:t xml:space="preserve">n addition, inside any </w:t>
      </w:r>
      <w:r>
        <w:rPr>
          <w:i/>
          <w:lang w:eastAsia="en-GB"/>
        </w:rPr>
        <w:t>gap between passbands</w:t>
      </w:r>
      <w:r w:rsidRPr="00991FDA">
        <w:rPr>
          <w:lang w:eastAsia="en-GB"/>
        </w:rPr>
        <w:t xml:space="preserve"> for a </w:t>
      </w:r>
      <w:r w:rsidRPr="00991FDA">
        <w:rPr>
          <w:rFonts w:eastAsia="宋体"/>
          <w:i/>
          <w:lang w:val="en-US" w:eastAsia="zh-CN"/>
        </w:rPr>
        <w:t>RIB</w:t>
      </w:r>
      <w:r w:rsidRPr="00991FDA">
        <w:rPr>
          <w:i/>
          <w:iCs/>
          <w:lang w:val="en-US" w:eastAsia="zh-CN"/>
        </w:rPr>
        <w:t xml:space="preserve"> </w:t>
      </w:r>
      <w:r w:rsidRPr="00991FDA">
        <w:rPr>
          <w:lang w:eastAsia="en-GB"/>
        </w:rPr>
        <w:t xml:space="preserve">operating in </w:t>
      </w:r>
      <w:r w:rsidRPr="00991FDA">
        <w:rPr>
          <w:i/>
          <w:lang w:eastAsia="en-GB"/>
        </w:rPr>
        <w:t>non-contiguous spectrum</w:t>
      </w:r>
      <w:r w:rsidRPr="00991FDA">
        <w:rPr>
          <w:lang w:eastAsia="en-GB"/>
        </w:rPr>
        <w:t xml:space="preserve">, emissions shall not exceed the cumulative sum of the </w:t>
      </w:r>
      <w:r w:rsidRPr="00991FDA">
        <w:rPr>
          <w:iCs/>
          <w:lang w:eastAsia="en-GB"/>
        </w:rPr>
        <w:t>limits</w:t>
      </w:r>
      <w:r w:rsidRPr="00991FDA">
        <w:rPr>
          <w:lang w:eastAsia="en-GB"/>
        </w:rPr>
        <w:t xml:space="preserve"> specified for the adjacent </w:t>
      </w:r>
      <w:r w:rsidRPr="00991FDA">
        <w:rPr>
          <w:i/>
          <w:lang w:eastAsia="en-GB"/>
        </w:rPr>
        <w:t>sub-blocks</w:t>
      </w:r>
      <w:r w:rsidRPr="00991FDA">
        <w:rPr>
          <w:lang w:eastAsia="en-GB"/>
        </w:rPr>
        <w:t xml:space="preserve"> on each side of the </w:t>
      </w:r>
      <w:r>
        <w:rPr>
          <w:i/>
          <w:lang w:eastAsia="en-GB"/>
        </w:rPr>
        <w:t>gap between passbands</w:t>
      </w:r>
      <w:r w:rsidRPr="00991FDA">
        <w:rPr>
          <w:lang w:eastAsia="en-GB"/>
        </w:rPr>
        <w:t xml:space="preserve">. The </w:t>
      </w:r>
      <w:r w:rsidRPr="00991FDA">
        <w:rPr>
          <w:iCs/>
          <w:lang w:eastAsia="en-GB"/>
        </w:rPr>
        <w:t xml:space="preserve">limit </w:t>
      </w:r>
      <w:r w:rsidRPr="00991FDA">
        <w:rPr>
          <w:lang w:eastAsia="en-GB"/>
        </w:rPr>
        <w:t xml:space="preserve">for each </w:t>
      </w:r>
      <w:r w:rsidRPr="00991FDA">
        <w:rPr>
          <w:i/>
          <w:lang w:eastAsia="en-GB"/>
        </w:rPr>
        <w:t>sub-block</w:t>
      </w:r>
      <w:r w:rsidRPr="00991FDA">
        <w:rPr>
          <w:lang w:eastAsia="en-GB"/>
        </w:rPr>
        <w:t xml:space="preserve"> is specified in </w:t>
      </w:r>
      <w:r w:rsidRPr="00991FDA">
        <w:rPr>
          <w:rFonts w:eastAsia="宋体"/>
          <w:lang w:val="en-US" w:eastAsia="zh-CN"/>
        </w:rPr>
        <w:t xml:space="preserve">clauses </w:t>
      </w:r>
      <w:r>
        <w:rPr>
          <w:rFonts w:eastAsia="宋体"/>
          <w:lang w:val="en-US" w:eastAsia="zh-CN"/>
        </w:rPr>
        <w:t>7</w:t>
      </w:r>
      <w:r w:rsidRPr="00991FDA">
        <w:rPr>
          <w:rFonts w:eastAsia="宋体"/>
          <w:lang w:val="en-US" w:eastAsia="zh-CN"/>
        </w:rPr>
        <w:t>.</w:t>
      </w:r>
      <w:r>
        <w:rPr>
          <w:rFonts w:eastAsia="宋体"/>
          <w:lang w:val="en-US" w:eastAsia="zh-CN"/>
        </w:rPr>
        <w:t>5</w:t>
      </w:r>
      <w:r w:rsidRPr="00991FDA">
        <w:rPr>
          <w:rFonts w:eastAsia="宋体"/>
          <w:lang w:val="en-US" w:eastAsia="zh-CN"/>
        </w:rPr>
        <w:t>.</w:t>
      </w:r>
      <w:r>
        <w:rPr>
          <w:rFonts w:eastAsia="宋体"/>
          <w:lang w:val="en-US" w:eastAsia="zh-CN"/>
        </w:rPr>
        <w:t>3</w:t>
      </w:r>
      <w:r w:rsidRPr="00991FDA">
        <w:rPr>
          <w:rFonts w:eastAsia="宋体"/>
          <w:lang w:val="en-US" w:eastAsia="zh-CN"/>
        </w:rPr>
        <w:t>.</w:t>
      </w:r>
      <w:r>
        <w:rPr>
          <w:rFonts w:eastAsia="宋体"/>
          <w:lang w:val="en-US" w:eastAsia="zh-CN"/>
        </w:rPr>
        <w:t>2</w:t>
      </w:r>
      <w:r w:rsidRPr="00991FDA">
        <w:rPr>
          <w:rFonts w:eastAsia="宋体"/>
          <w:lang w:val="en-US" w:eastAsia="zh-CN"/>
        </w:rPr>
        <w:t xml:space="preserve">.2 and </w:t>
      </w:r>
      <w:r>
        <w:rPr>
          <w:rFonts w:eastAsia="宋体"/>
          <w:lang w:val="en-US" w:eastAsia="zh-CN"/>
        </w:rPr>
        <w:t>7</w:t>
      </w:r>
      <w:r w:rsidRPr="00991FDA">
        <w:rPr>
          <w:rFonts w:eastAsia="宋体"/>
          <w:lang w:val="en-US" w:eastAsia="zh-CN"/>
        </w:rPr>
        <w:t>.</w:t>
      </w:r>
      <w:r>
        <w:rPr>
          <w:rFonts w:eastAsia="宋体"/>
          <w:lang w:val="en-US" w:eastAsia="zh-CN"/>
        </w:rPr>
        <w:t>5</w:t>
      </w:r>
      <w:r w:rsidRPr="00991FDA">
        <w:rPr>
          <w:rFonts w:eastAsia="宋体"/>
          <w:lang w:val="en-US" w:eastAsia="zh-CN"/>
        </w:rPr>
        <w:t>.</w:t>
      </w:r>
      <w:r>
        <w:rPr>
          <w:rFonts w:eastAsia="宋体"/>
          <w:lang w:val="en-US" w:eastAsia="zh-CN"/>
        </w:rPr>
        <w:t>3</w:t>
      </w:r>
      <w:r w:rsidRPr="00991FDA">
        <w:rPr>
          <w:rFonts w:eastAsia="宋体"/>
          <w:lang w:val="en-US" w:eastAsia="zh-CN"/>
        </w:rPr>
        <w:t>.</w:t>
      </w:r>
      <w:r>
        <w:rPr>
          <w:rFonts w:eastAsia="宋体"/>
          <w:lang w:val="en-US" w:eastAsia="zh-CN"/>
        </w:rPr>
        <w:t>2</w:t>
      </w:r>
      <w:r w:rsidRPr="00991FDA">
        <w:rPr>
          <w:rFonts w:eastAsia="宋体"/>
          <w:lang w:val="en-US" w:eastAsia="zh-CN"/>
        </w:rPr>
        <w:t xml:space="preserve">.3 </w:t>
      </w:r>
      <w:r w:rsidRPr="00991FDA">
        <w:rPr>
          <w:lang w:eastAsia="en-GB"/>
        </w:rPr>
        <w:t>below, where in this case:</w:t>
      </w:r>
    </w:p>
    <w:p w:rsidR="0043494A" w:rsidRPr="00991FDA" w:rsidRDefault="0043494A" w:rsidP="0043494A">
      <w:pPr>
        <w:ind w:left="568" w:hanging="284"/>
        <w:rPr>
          <w:lang w:eastAsia="en-GB"/>
        </w:rPr>
      </w:pPr>
      <w:r w:rsidRPr="00991FDA">
        <w:rPr>
          <w:lang w:eastAsia="en-GB"/>
        </w:rPr>
        <w:t>-</w:t>
      </w:r>
      <w:r w:rsidRPr="00991FDA">
        <w:rPr>
          <w:lang w:eastAsia="en-GB"/>
        </w:rPr>
        <w:tab/>
      </w:r>
      <w:r w:rsidRPr="00991FDA">
        <w:rPr>
          <w:lang w:eastAsia="en-GB"/>
        </w:rPr>
        <w:sym w:font="Symbol" w:char="F044"/>
      </w:r>
      <w:r w:rsidRPr="00991FDA">
        <w:rPr>
          <w:lang w:eastAsia="en-GB"/>
        </w:rPr>
        <w:t xml:space="preserve">f is the separation between the </w:t>
      </w:r>
      <w:r w:rsidRPr="00991FDA">
        <w:rPr>
          <w:i/>
          <w:lang w:eastAsia="en-GB"/>
        </w:rPr>
        <w:t xml:space="preserve">sub-block </w:t>
      </w:r>
      <w:r w:rsidRPr="00991FDA">
        <w:rPr>
          <w:lang w:eastAsia="en-GB"/>
        </w:rPr>
        <w:t xml:space="preserve">edge frequency and the nominal -3 dB point of the measuring filter closest to the </w:t>
      </w:r>
      <w:r w:rsidRPr="00991FDA">
        <w:rPr>
          <w:i/>
          <w:lang w:eastAsia="en-GB"/>
        </w:rPr>
        <w:t xml:space="preserve">sub-block </w:t>
      </w:r>
      <w:r w:rsidRPr="00991FDA">
        <w:rPr>
          <w:lang w:eastAsia="en-GB"/>
        </w:rPr>
        <w:t>edge.</w:t>
      </w:r>
    </w:p>
    <w:p w:rsidR="0043494A" w:rsidRPr="00991FDA" w:rsidRDefault="0043494A" w:rsidP="0043494A">
      <w:pPr>
        <w:ind w:left="568" w:hanging="284"/>
        <w:rPr>
          <w:lang w:eastAsia="en-GB"/>
        </w:rPr>
      </w:pPr>
      <w:r w:rsidRPr="00991FDA">
        <w:rPr>
          <w:lang w:eastAsia="en-GB"/>
        </w:rPr>
        <w:t>-</w:t>
      </w:r>
      <w:r w:rsidRPr="00991FDA">
        <w:rPr>
          <w:lang w:eastAsia="en-GB"/>
        </w:rPr>
        <w:tab/>
      </w:r>
      <w:proofErr w:type="spellStart"/>
      <w:r w:rsidRPr="00991FDA">
        <w:rPr>
          <w:lang w:eastAsia="en-GB"/>
        </w:rPr>
        <w:t>f_offset</w:t>
      </w:r>
      <w:proofErr w:type="spellEnd"/>
      <w:r w:rsidRPr="00991FDA">
        <w:rPr>
          <w:lang w:eastAsia="en-GB"/>
        </w:rPr>
        <w:t xml:space="preserve"> is the separation between the </w:t>
      </w:r>
      <w:r w:rsidRPr="00991FDA">
        <w:rPr>
          <w:i/>
          <w:lang w:eastAsia="en-GB"/>
        </w:rPr>
        <w:t>sub-block</w:t>
      </w:r>
      <w:r w:rsidRPr="00991FDA">
        <w:rPr>
          <w:lang w:eastAsia="en-GB"/>
        </w:rPr>
        <w:t xml:space="preserve"> edge frequency and the centre of the measuring filter.</w:t>
      </w:r>
    </w:p>
    <w:p w:rsidR="0043494A" w:rsidRPr="00991FDA" w:rsidRDefault="0043494A" w:rsidP="0043494A">
      <w:pPr>
        <w:ind w:left="568" w:hanging="284"/>
        <w:rPr>
          <w:lang w:eastAsia="en-GB"/>
        </w:rPr>
      </w:pPr>
      <w:r w:rsidRPr="00991FDA">
        <w:rPr>
          <w:lang w:eastAsia="en-GB"/>
        </w:rPr>
        <w:t>-</w:t>
      </w:r>
      <w:r w:rsidRPr="00991FDA">
        <w:rPr>
          <w:lang w:eastAsia="en-GB"/>
        </w:rPr>
        <w:tab/>
      </w:r>
      <w:proofErr w:type="spellStart"/>
      <w:r w:rsidRPr="00991FDA">
        <w:rPr>
          <w:lang w:eastAsia="en-GB"/>
        </w:rPr>
        <w:t>f_offset</w:t>
      </w:r>
      <w:r w:rsidRPr="00991FDA">
        <w:rPr>
          <w:vertAlign w:val="subscript"/>
          <w:lang w:eastAsia="en-GB"/>
        </w:rPr>
        <w:t>max</w:t>
      </w:r>
      <w:proofErr w:type="spellEnd"/>
      <w:r w:rsidRPr="00991FDA">
        <w:rPr>
          <w:lang w:eastAsia="en-GB"/>
        </w:rPr>
        <w:t xml:space="preserve"> is equal to the </w:t>
      </w:r>
      <w:r>
        <w:rPr>
          <w:i/>
          <w:lang w:eastAsia="en-GB"/>
        </w:rPr>
        <w:t>gap between passbands</w:t>
      </w:r>
      <w:r w:rsidRPr="00991FDA">
        <w:rPr>
          <w:lang w:eastAsia="en-GB"/>
        </w:rPr>
        <w:t xml:space="preserve"> bandwidth minus half of the bandwidth of the measuring filter.</w:t>
      </w:r>
    </w:p>
    <w:p w:rsidR="0043494A" w:rsidRPr="00991FDA" w:rsidRDefault="0043494A" w:rsidP="0043494A">
      <w:pPr>
        <w:ind w:left="568" w:hanging="284"/>
        <w:rPr>
          <w:lang w:eastAsia="en-GB"/>
        </w:rPr>
      </w:pPr>
      <w:r w:rsidRPr="00991FDA">
        <w:rPr>
          <w:lang w:eastAsia="en-GB"/>
        </w:rPr>
        <w:t>-</w:t>
      </w:r>
      <w:r w:rsidRPr="00991FDA">
        <w:rPr>
          <w:lang w:eastAsia="en-GB"/>
        </w:rPr>
        <w:tab/>
      </w:r>
      <w:r w:rsidRPr="00991FDA">
        <w:rPr>
          <w:lang w:eastAsia="en-GB"/>
        </w:rPr>
        <w:sym w:font="Symbol" w:char="F044"/>
      </w:r>
      <w:r w:rsidRPr="00991FDA">
        <w:rPr>
          <w:lang w:eastAsia="en-GB"/>
        </w:rPr>
        <w:t>f</w:t>
      </w:r>
      <w:r w:rsidRPr="00991FDA">
        <w:rPr>
          <w:vertAlign w:val="subscript"/>
          <w:lang w:eastAsia="en-GB"/>
        </w:rPr>
        <w:t>max</w:t>
      </w:r>
      <w:r w:rsidRPr="00991FDA">
        <w:rPr>
          <w:lang w:eastAsia="en-GB"/>
        </w:rPr>
        <w:t xml:space="preserve"> is equal to </w:t>
      </w:r>
      <w:proofErr w:type="spellStart"/>
      <w:r w:rsidRPr="00991FDA">
        <w:rPr>
          <w:lang w:eastAsia="en-GB"/>
        </w:rPr>
        <w:t>f_offset</w:t>
      </w:r>
      <w:r w:rsidRPr="00991FDA">
        <w:rPr>
          <w:vertAlign w:val="subscript"/>
          <w:lang w:eastAsia="en-GB"/>
        </w:rPr>
        <w:t>max</w:t>
      </w:r>
      <w:proofErr w:type="spellEnd"/>
      <w:r w:rsidRPr="00991FDA">
        <w:rPr>
          <w:lang w:eastAsia="en-GB"/>
        </w:rPr>
        <w:t xml:space="preserve"> minus half of the bandwidth of the measuring filter.</w:t>
      </w:r>
    </w:p>
    <w:p w:rsidR="0043494A" w:rsidRPr="00991FDA" w:rsidRDefault="0043494A" w:rsidP="0043494A">
      <w:pPr>
        <w:keepNext/>
        <w:keepLines/>
        <w:spacing w:before="120"/>
        <w:ind w:left="1701" w:hanging="1701"/>
        <w:outlineLvl w:val="4"/>
        <w:rPr>
          <w:rFonts w:ascii="Arial" w:hAnsi="Arial"/>
          <w:sz w:val="22"/>
          <w:lang w:eastAsia="en-GB"/>
        </w:rPr>
      </w:pPr>
      <w:bookmarkStart w:id="2278" w:name="_Toc45893665"/>
      <w:bookmarkStart w:id="2279" w:name="_Toc44712352"/>
      <w:bookmarkStart w:id="2280" w:name="_Toc37267749"/>
      <w:bookmarkStart w:id="2281" w:name="_Toc37260361"/>
      <w:bookmarkStart w:id="2282" w:name="_Toc36817439"/>
      <w:bookmarkStart w:id="2283" w:name="_Toc29811887"/>
      <w:bookmarkStart w:id="2284" w:name="_Toc21127678"/>
      <w:bookmarkStart w:id="2285" w:name="_Toc53185504"/>
      <w:bookmarkStart w:id="2286" w:name="_Toc53185880"/>
      <w:bookmarkStart w:id="2287" w:name="_Toc57820366"/>
      <w:bookmarkStart w:id="2288" w:name="_Toc57821293"/>
      <w:bookmarkStart w:id="2289" w:name="_Toc61183569"/>
      <w:bookmarkStart w:id="2290" w:name="_Toc61183963"/>
      <w:bookmarkStart w:id="2291" w:name="_Toc61184355"/>
      <w:bookmarkStart w:id="2292" w:name="_Toc61184747"/>
      <w:bookmarkStart w:id="2293" w:name="_Toc61185137"/>
      <w:bookmarkStart w:id="2294" w:name="_Toc66386481"/>
      <w:bookmarkStart w:id="2295" w:name="_Toc74583384"/>
      <w:bookmarkStart w:id="2296" w:name="_Toc76542197"/>
      <w:bookmarkStart w:id="2297" w:name="_Toc82450179"/>
      <w:bookmarkStart w:id="2298" w:name="_Toc82450827"/>
      <w:r>
        <w:rPr>
          <w:rFonts w:ascii="Arial" w:hAnsi="Arial"/>
          <w:sz w:val="22"/>
          <w:lang w:eastAsia="en-GB"/>
        </w:rPr>
        <w:lastRenderedPageBreak/>
        <w:t>7</w:t>
      </w:r>
      <w:r w:rsidRPr="00991FDA">
        <w:rPr>
          <w:rFonts w:ascii="Arial" w:hAnsi="Arial"/>
          <w:sz w:val="22"/>
          <w:lang w:eastAsia="en-GB"/>
        </w:rPr>
        <w:t>.</w:t>
      </w:r>
      <w:r>
        <w:rPr>
          <w:rFonts w:ascii="Arial" w:hAnsi="Arial"/>
          <w:sz w:val="22"/>
          <w:lang w:eastAsia="en-GB"/>
        </w:rPr>
        <w:t>5</w:t>
      </w:r>
      <w:r w:rsidRPr="00991FDA">
        <w:rPr>
          <w:rFonts w:ascii="Arial" w:hAnsi="Arial"/>
          <w:sz w:val="22"/>
          <w:lang w:eastAsia="en-GB"/>
        </w:rPr>
        <w:t>.</w:t>
      </w:r>
      <w:r>
        <w:rPr>
          <w:rFonts w:ascii="Arial" w:hAnsi="Arial"/>
          <w:sz w:val="22"/>
          <w:lang w:eastAsia="en-GB"/>
        </w:rPr>
        <w:t>3</w:t>
      </w:r>
      <w:r w:rsidRPr="00991FDA">
        <w:rPr>
          <w:rFonts w:ascii="Arial" w:hAnsi="Arial"/>
          <w:sz w:val="22"/>
          <w:lang w:eastAsia="en-GB"/>
        </w:rPr>
        <w:t>.</w:t>
      </w:r>
      <w:r>
        <w:rPr>
          <w:rFonts w:ascii="Arial" w:hAnsi="Arial"/>
          <w:sz w:val="22"/>
          <w:lang w:eastAsia="en-GB"/>
        </w:rPr>
        <w:t>2</w:t>
      </w:r>
      <w:r w:rsidRPr="00991FDA">
        <w:rPr>
          <w:rFonts w:ascii="Arial" w:hAnsi="Arial"/>
          <w:sz w:val="22"/>
          <w:lang w:eastAsia="en-GB"/>
        </w:rPr>
        <w:t>.2</w:t>
      </w:r>
      <w:r w:rsidRPr="00991FDA">
        <w:rPr>
          <w:rFonts w:ascii="Arial" w:hAnsi="Arial"/>
          <w:sz w:val="22"/>
          <w:lang w:eastAsia="en-GB"/>
        </w:rPr>
        <w:tab/>
        <w:t xml:space="preserve">OTA </w:t>
      </w:r>
      <w:r w:rsidRPr="00991FDA">
        <w:rPr>
          <w:rFonts w:ascii="Arial" w:eastAsia="Malgun Gothic" w:hAnsi="Arial"/>
          <w:sz w:val="22"/>
          <w:lang w:eastAsia="en-GB"/>
        </w:rPr>
        <w:t>operating band unwanted emission limits (Category A)</w:t>
      </w:r>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p>
    <w:p w:rsidR="0043494A" w:rsidRPr="00991FDA" w:rsidRDefault="0043494A" w:rsidP="0043494A">
      <w:pPr>
        <w:keepNext/>
        <w:rPr>
          <w:rFonts w:cs="v5.0.0"/>
          <w:lang w:eastAsia="en-GB"/>
        </w:rPr>
      </w:pPr>
      <w:r>
        <w:rPr>
          <w:rFonts w:cs="v5.0.0"/>
          <w:i/>
          <w:iCs/>
          <w:lang w:eastAsia="en-GB"/>
        </w:rPr>
        <w:t>Repeater</w:t>
      </w:r>
      <w:r w:rsidRPr="00FF4CE6">
        <w:rPr>
          <w:rFonts w:cs="v5.0.0"/>
          <w:i/>
          <w:iCs/>
          <w:lang w:eastAsia="en-GB"/>
        </w:rPr>
        <w:t xml:space="preserve"> type 2-O </w:t>
      </w:r>
      <w:r w:rsidRPr="00991FDA">
        <w:rPr>
          <w:rFonts w:cs="v5.0.0"/>
          <w:lang w:eastAsia="en-GB"/>
        </w:rPr>
        <w:t xml:space="preserve">unwanted emissions shall not exceed the maximum levels specified in table </w:t>
      </w:r>
      <w:r>
        <w:rPr>
          <w:rFonts w:cs="v5.0.0"/>
          <w:lang w:eastAsia="en-GB"/>
        </w:rPr>
        <w:t>7</w:t>
      </w:r>
      <w:r w:rsidRPr="00991FDA">
        <w:rPr>
          <w:rFonts w:cs="v5.0.0"/>
          <w:lang w:eastAsia="en-GB"/>
        </w:rPr>
        <w:t>.</w:t>
      </w:r>
      <w:r>
        <w:rPr>
          <w:rFonts w:cs="v5.0.0"/>
          <w:lang w:eastAsia="en-GB"/>
        </w:rPr>
        <w:t>5</w:t>
      </w:r>
      <w:r w:rsidRPr="00991FDA">
        <w:rPr>
          <w:rFonts w:cs="v5.0.0"/>
          <w:lang w:eastAsia="en-GB"/>
        </w:rPr>
        <w:t>.</w:t>
      </w:r>
      <w:r>
        <w:rPr>
          <w:rFonts w:cs="v5.0.0"/>
          <w:lang w:eastAsia="en-GB"/>
        </w:rPr>
        <w:t>3</w:t>
      </w:r>
      <w:r w:rsidRPr="00991FDA">
        <w:rPr>
          <w:rFonts w:cs="v5.0.0"/>
          <w:lang w:eastAsia="en-GB"/>
        </w:rPr>
        <w:t>.</w:t>
      </w:r>
      <w:r>
        <w:rPr>
          <w:rFonts w:cs="v5.0.0"/>
          <w:lang w:eastAsia="en-GB"/>
        </w:rPr>
        <w:t>2</w:t>
      </w:r>
      <w:r w:rsidRPr="00991FDA">
        <w:rPr>
          <w:rFonts w:cs="v5.0.0"/>
          <w:lang w:eastAsia="en-GB"/>
        </w:rPr>
        <w:t>.2</w:t>
      </w:r>
      <w:r w:rsidRPr="00991FDA">
        <w:rPr>
          <w:rFonts w:cs="v5.0.0"/>
          <w:lang w:eastAsia="en-GB"/>
        </w:rPr>
        <w:noBreakHyphen/>
        <w:t xml:space="preserve">1 and </w:t>
      </w:r>
      <w:r>
        <w:rPr>
          <w:rFonts w:cs="v5.0.0"/>
          <w:lang w:eastAsia="en-GB"/>
        </w:rPr>
        <w:t>7</w:t>
      </w:r>
      <w:r w:rsidRPr="00991FDA">
        <w:rPr>
          <w:rFonts w:cs="v5.0.0"/>
          <w:lang w:eastAsia="en-GB"/>
        </w:rPr>
        <w:t>.</w:t>
      </w:r>
      <w:r>
        <w:rPr>
          <w:rFonts w:cs="v5.0.0"/>
          <w:lang w:eastAsia="en-GB"/>
        </w:rPr>
        <w:t>5</w:t>
      </w:r>
      <w:r w:rsidRPr="00991FDA">
        <w:rPr>
          <w:rFonts w:cs="v5.0.0"/>
          <w:lang w:eastAsia="en-GB"/>
        </w:rPr>
        <w:t>.</w:t>
      </w:r>
      <w:r>
        <w:rPr>
          <w:rFonts w:cs="v5.0.0"/>
          <w:lang w:eastAsia="en-GB"/>
        </w:rPr>
        <w:t>3</w:t>
      </w:r>
      <w:r w:rsidRPr="00991FDA">
        <w:rPr>
          <w:rFonts w:cs="v5.0.0"/>
          <w:lang w:eastAsia="en-GB"/>
        </w:rPr>
        <w:t>.</w:t>
      </w:r>
      <w:r>
        <w:rPr>
          <w:rFonts w:cs="v5.0.0"/>
          <w:lang w:eastAsia="en-GB"/>
        </w:rPr>
        <w:t>5</w:t>
      </w:r>
      <w:r w:rsidRPr="00991FDA">
        <w:rPr>
          <w:rFonts w:cs="v5.0.0"/>
          <w:lang w:eastAsia="en-GB"/>
        </w:rPr>
        <w:t>.2-2.</w:t>
      </w:r>
    </w:p>
    <w:p w:rsidR="0043494A" w:rsidRPr="00991FDA" w:rsidRDefault="0043494A" w:rsidP="0043494A">
      <w:pPr>
        <w:keepNext/>
        <w:keepLines/>
        <w:spacing w:before="60"/>
        <w:jc w:val="center"/>
        <w:rPr>
          <w:rFonts w:ascii="Arial" w:hAnsi="Arial"/>
          <w:b/>
          <w:lang w:eastAsia="en-GB"/>
        </w:rPr>
      </w:pPr>
      <w:r w:rsidRPr="00991FDA">
        <w:rPr>
          <w:rFonts w:ascii="Arial" w:hAnsi="Arial"/>
          <w:b/>
          <w:lang w:eastAsia="en-GB"/>
        </w:rPr>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w:t>
      </w:r>
      <w:r>
        <w:rPr>
          <w:rFonts w:ascii="Arial" w:hAnsi="Arial"/>
          <w:b/>
          <w:lang w:eastAsia="en-GB"/>
        </w:rPr>
        <w:t>3</w:t>
      </w:r>
      <w:r w:rsidRPr="00991FDA">
        <w:rPr>
          <w:rFonts w:ascii="Arial" w:hAnsi="Arial"/>
          <w:b/>
          <w:lang w:eastAsia="en-GB"/>
        </w:rPr>
        <w:t>.</w:t>
      </w:r>
      <w:r>
        <w:rPr>
          <w:rFonts w:ascii="Arial" w:hAnsi="Arial"/>
          <w:b/>
          <w:lang w:eastAsia="en-GB"/>
        </w:rPr>
        <w:t>2</w:t>
      </w:r>
      <w:r w:rsidRPr="00991FDA">
        <w:rPr>
          <w:rFonts w:ascii="Arial" w:hAnsi="Arial"/>
          <w:b/>
          <w:lang w:eastAsia="en-GB"/>
        </w:rPr>
        <w:t>.2-1: OBUE limits applicable in the frequency range 24.25 – 33.4 GHz</w:t>
      </w:r>
    </w:p>
    <w:tbl>
      <w:tblPr>
        <w:tblW w:w="84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552"/>
        <w:gridCol w:w="2551"/>
        <w:gridCol w:w="1560"/>
      </w:tblGrid>
      <w:tr w:rsidR="0043494A" w:rsidRPr="00991FDA" w:rsidTr="0043494A">
        <w:tc>
          <w:tcPr>
            <w:tcW w:w="1809"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val="en-US" w:eastAsia="en-GB"/>
              </w:rPr>
            </w:pPr>
            <w:r w:rsidRPr="00991FDA">
              <w:rPr>
                <w:rFonts w:ascii="Arial" w:hAnsi="Arial"/>
                <w:b/>
                <w:sz w:val="18"/>
                <w:lang w:val="en-US" w:eastAsia="en-GB"/>
              </w:rPr>
              <w:t xml:space="preserve">Frequency offset of measurement filter -3B point,  </w:t>
            </w:r>
            <w:r w:rsidRPr="00991FDA">
              <w:rPr>
                <w:rFonts w:ascii="Arial" w:hAnsi="Arial" w:cs="v5.0.0"/>
                <w:b/>
                <w:sz w:val="18"/>
                <w:lang w:eastAsia="en-GB"/>
              </w:rPr>
              <w:sym w:font="Symbol" w:char="F044"/>
            </w:r>
            <w:r w:rsidRPr="00991FDA">
              <w:rPr>
                <w:rFonts w:ascii="Arial" w:hAnsi="Arial" w:cs="v5.0.0"/>
                <w:b/>
                <w:sz w:val="18"/>
                <w:lang w:eastAsia="en-GB"/>
              </w:rPr>
              <w:t>f</w:t>
            </w:r>
            <w:r w:rsidRPr="00991FDA">
              <w:rPr>
                <w:rFonts w:ascii="Arial" w:hAnsi="Arial"/>
                <w:b/>
                <w:sz w:val="18"/>
                <w:lang w:eastAsia="en-GB"/>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val="en-US" w:eastAsia="en-GB"/>
              </w:rPr>
            </w:pPr>
            <w:r w:rsidRPr="00991FDA">
              <w:rPr>
                <w:rFonts w:ascii="Arial" w:hAnsi="Arial" w:cs="v5.0.0"/>
                <w:b/>
                <w:sz w:val="18"/>
                <w:lang w:eastAsia="en-GB"/>
              </w:rPr>
              <w:t xml:space="preserve">Frequency offset of measurement filter centre frequency, </w:t>
            </w:r>
            <w:proofErr w:type="spellStart"/>
            <w:r w:rsidRPr="00991FDA">
              <w:rPr>
                <w:rFonts w:ascii="Arial" w:hAnsi="Arial" w:cs="v5.0.0"/>
                <w:b/>
                <w:sz w:val="18"/>
                <w:lang w:eastAsia="en-GB"/>
              </w:rPr>
              <w:t>f_offset</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val="en-US" w:eastAsia="en-GB"/>
              </w:rPr>
            </w:pPr>
            <w:r w:rsidRPr="00991FDA">
              <w:rPr>
                <w:rFonts w:ascii="Arial" w:hAnsi="Arial"/>
                <w:b/>
                <w:sz w:val="18"/>
                <w:lang w:val="en-US" w:eastAsia="en-GB"/>
              </w:rPr>
              <w:t>Limit</w:t>
            </w:r>
          </w:p>
        </w:tc>
        <w:tc>
          <w:tcPr>
            <w:tcW w:w="1560"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i/>
                <w:sz w:val="18"/>
                <w:lang w:val="en-US" w:eastAsia="en-GB"/>
              </w:rPr>
            </w:pPr>
            <w:r w:rsidRPr="00991FDA">
              <w:rPr>
                <w:rFonts w:ascii="Arial" w:hAnsi="Arial"/>
                <w:b/>
                <w:i/>
                <w:sz w:val="18"/>
                <w:lang w:val="en-US" w:eastAsia="en-GB"/>
              </w:rPr>
              <w:t>Measurement bandwidth</w:t>
            </w:r>
          </w:p>
        </w:tc>
      </w:tr>
      <w:tr w:rsidR="0043494A" w:rsidRPr="00991FDA" w:rsidTr="0043494A">
        <w:tc>
          <w:tcPr>
            <w:tcW w:w="1809"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hAnsi="Arial"/>
                <w:sz w:val="18"/>
                <w:lang w:val="en-US" w:eastAsia="en-GB"/>
              </w:rPr>
              <w:t>0 MHz</w:t>
            </w:r>
            <w:r w:rsidRPr="00991FDA">
              <w:rPr>
                <w:rFonts w:ascii="Arial" w:hAnsi="Arial" w:cs="Arial"/>
                <w:sz w:val="18"/>
                <w:lang w:val="en-US" w:eastAsia="en-GB"/>
              </w:rPr>
              <w:t xml:space="preserve"> </w:t>
            </w:r>
            <w:r w:rsidRPr="00991FDA">
              <w:rPr>
                <w:rFonts w:ascii="Arial" w:hAnsi="Arial"/>
                <w:sz w:val="18"/>
                <w:lang w:val="en-US" w:eastAsia="en-GB"/>
              </w:rPr>
              <w:sym w:font="Symbol" w:char="F0A3"/>
            </w:r>
            <w:r w:rsidRPr="00991FDA">
              <w:rPr>
                <w:rFonts w:ascii="Arial" w:hAnsi="Arial"/>
                <w:sz w:val="18"/>
                <w:lang w:val="en-US" w:eastAsia="en-GB"/>
              </w:rPr>
              <w:t xml:space="preserve">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sz w:val="18"/>
                <w:lang w:val="en-US" w:eastAsia="en-GB"/>
              </w:rPr>
              <w:t xml:space="preserve"> &lt; </w:t>
            </w:r>
            <w:r w:rsidRPr="00991FDA">
              <w:rPr>
                <w:rFonts w:ascii="Arial" w:hAnsi="Arial"/>
                <w:kern w:val="2"/>
                <w:sz w:val="18"/>
                <w:szCs w:val="22"/>
                <w:lang w:val="en-US" w:eastAsia="zh-CN"/>
              </w:rPr>
              <w:t>0.1</w:t>
            </w:r>
            <w:r w:rsidRPr="00991FDA">
              <w:rPr>
                <w:rFonts w:ascii="Arial" w:hAnsi="Arial" w:cs="Arial"/>
                <w:kern w:val="2"/>
                <w:sz w:val="18"/>
                <w:szCs w:val="22"/>
                <w:lang w:val="en-US" w:eastAsia="zh-CN"/>
              </w:rPr>
              <w:t>*</w:t>
            </w:r>
            <w:proofErr w:type="spellStart"/>
            <w:r w:rsidRPr="00991FDA">
              <w:rPr>
                <w:rFonts w:ascii="Arial" w:hAnsi="Arial"/>
                <w:sz w:val="18"/>
                <w:lang w:eastAsia="en-GB"/>
              </w:rPr>
              <w:t>BW</w:t>
            </w:r>
            <w:r w:rsidRPr="00991FDA">
              <w:rPr>
                <w:rFonts w:ascii="Arial" w:hAnsi="Arial"/>
                <w:sz w:val="18"/>
                <w:vertAlign w:val="subscript"/>
                <w:lang w:eastAsia="en-GB"/>
              </w:rPr>
              <w:t>contiguous</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eastAsia="MS Mincho" w:hAnsi="Arial"/>
                <w:sz w:val="18"/>
                <w:lang w:val="en-US" w:eastAsia="en-GB"/>
              </w:rPr>
            </w:pPr>
            <w:r w:rsidRPr="00991FDA">
              <w:rPr>
                <w:rFonts w:ascii="Arial" w:hAnsi="Arial" w:cs="v5.0.0"/>
                <w:sz w:val="18"/>
                <w:lang w:eastAsia="en-GB"/>
              </w:rPr>
              <w:t xml:space="preserve">0.5 MHz </w:t>
            </w:r>
            <w:r w:rsidRPr="00991FDA">
              <w:rPr>
                <w:rFonts w:ascii="Arial" w:hAnsi="Arial" w:cs="v5.0.0"/>
                <w:sz w:val="18"/>
                <w:lang w:eastAsia="en-GB"/>
              </w:rPr>
              <w:sym w:font="Symbol" w:char="F0A3"/>
            </w:r>
            <w:r w:rsidRPr="00991FDA">
              <w:rPr>
                <w:rFonts w:ascii="Arial" w:hAnsi="Arial" w:cs="v5.0.0"/>
                <w:sz w:val="18"/>
                <w:lang w:eastAsia="en-GB"/>
              </w:rPr>
              <w:t xml:space="preserve"> </w:t>
            </w:r>
            <w:proofErr w:type="spellStart"/>
            <w:r w:rsidRPr="00991FDA">
              <w:rPr>
                <w:rFonts w:ascii="Arial" w:hAnsi="Arial" w:cs="v5.0.0"/>
                <w:sz w:val="18"/>
                <w:lang w:eastAsia="en-GB"/>
              </w:rPr>
              <w:t>f_offset</w:t>
            </w:r>
            <w:proofErr w:type="spellEnd"/>
            <w:r w:rsidRPr="00991FDA">
              <w:rPr>
                <w:rFonts w:ascii="Arial" w:hAnsi="Arial" w:cs="v5.0.0"/>
                <w:sz w:val="18"/>
                <w:lang w:eastAsia="en-GB"/>
              </w:rPr>
              <w:t xml:space="preserve"> &lt; </w:t>
            </w:r>
            <w:r w:rsidRPr="00991FDA">
              <w:rPr>
                <w:rFonts w:ascii="Arial" w:hAnsi="Arial"/>
                <w:kern w:val="2"/>
                <w:sz w:val="18"/>
                <w:szCs w:val="22"/>
                <w:lang w:eastAsia="zh-CN"/>
              </w:rPr>
              <w:t>0.1*</w:t>
            </w:r>
            <w:r w:rsidRPr="00991FDA">
              <w:rPr>
                <w:rFonts w:ascii="Arial" w:hAnsi="Arial"/>
                <w:sz w:val="18"/>
                <w:lang w:eastAsia="ja-JP"/>
              </w:rPr>
              <w:t xml:space="preserve"> </w:t>
            </w:r>
            <w:proofErr w:type="spellStart"/>
            <w:r w:rsidRPr="00991FDA">
              <w:rPr>
                <w:rFonts w:ascii="Arial" w:hAnsi="Arial"/>
                <w:sz w:val="18"/>
                <w:lang w:eastAsia="ja-JP"/>
              </w:rPr>
              <w:t>BW</w:t>
            </w:r>
            <w:r w:rsidRPr="00991FDA">
              <w:rPr>
                <w:rFonts w:ascii="Arial" w:hAnsi="Arial"/>
                <w:sz w:val="18"/>
                <w:vertAlign w:val="subscript"/>
                <w:lang w:eastAsia="ja-JP"/>
              </w:rPr>
              <w:t>contiguous</w:t>
            </w:r>
            <w:proofErr w:type="spellEnd"/>
            <w:r w:rsidRPr="00991FDA">
              <w:rPr>
                <w:rFonts w:ascii="Arial" w:hAnsi="Arial"/>
                <w:sz w:val="18"/>
                <w:vertAlign w:val="subscript"/>
                <w:lang w:eastAsia="ja-JP"/>
              </w:rPr>
              <w:t xml:space="preserve"> </w:t>
            </w:r>
            <w:r w:rsidRPr="00991FDA">
              <w:rPr>
                <w:rFonts w:ascii="Arial" w:hAnsi="Arial"/>
                <w:kern w:val="2"/>
                <w:sz w:val="18"/>
                <w:szCs w:val="22"/>
                <w:lang w:eastAsia="en-GB"/>
              </w:rPr>
              <w:t>+0.5 MHz</w:t>
            </w:r>
          </w:p>
        </w:tc>
        <w:tc>
          <w:tcPr>
            <w:tcW w:w="2551"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eastAsia="MS Mincho" w:hAnsi="Arial"/>
                <w:sz w:val="18"/>
                <w:lang w:val="en-US" w:eastAsia="en-GB"/>
              </w:rPr>
              <w:t>Min(-5 </w:t>
            </w:r>
            <w:proofErr w:type="spellStart"/>
            <w:r w:rsidRPr="00991FDA">
              <w:rPr>
                <w:rFonts w:ascii="Arial" w:eastAsia="MS Mincho" w:hAnsi="Arial"/>
                <w:sz w:val="18"/>
                <w:lang w:val="en-US" w:eastAsia="en-GB"/>
              </w:rPr>
              <w:t>dBm</w:t>
            </w:r>
            <w:proofErr w:type="spellEnd"/>
            <w:r w:rsidRPr="00991FDA">
              <w:rPr>
                <w:rFonts w:ascii="Arial" w:eastAsia="MS Mincho" w:hAnsi="Arial"/>
                <w:sz w:val="18"/>
                <w:lang w:val="en-US" w:eastAsia="en-GB"/>
              </w:rPr>
              <w:t>, Max(</w:t>
            </w:r>
            <w:proofErr w:type="spellStart"/>
            <w:r w:rsidRPr="00991FDA">
              <w:rPr>
                <w:rFonts w:ascii="Arial" w:hAnsi="Arial"/>
                <w:sz w:val="18"/>
                <w:lang w:val="en-US" w:eastAsia="en-GB"/>
              </w:rPr>
              <w:t>P</w:t>
            </w:r>
            <w:r w:rsidRPr="00991FDA">
              <w:rPr>
                <w:rFonts w:ascii="Arial" w:hAnsi="Arial"/>
                <w:sz w:val="18"/>
                <w:vertAlign w:val="subscript"/>
                <w:lang w:val="en-US" w:eastAsia="en-GB"/>
              </w:rPr>
              <w:t>rated,t,TRP</w:t>
            </w:r>
            <w:proofErr w:type="spellEnd"/>
            <w:r w:rsidRPr="00991FDA">
              <w:rPr>
                <w:rFonts w:ascii="Arial" w:eastAsia="MS Mincho" w:hAnsi="Arial"/>
                <w:sz w:val="18"/>
                <w:lang w:val="en-US" w:eastAsia="en-GB"/>
              </w:rPr>
              <w:t xml:space="preserve"> – 35 dB, -12 dBm))</w:t>
            </w:r>
          </w:p>
        </w:tc>
        <w:tc>
          <w:tcPr>
            <w:tcW w:w="1560"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hAnsi="Arial"/>
                <w:sz w:val="18"/>
                <w:lang w:val="en-US" w:eastAsia="en-GB"/>
              </w:rPr>
              <w:t>1 MHz</w:t>
            </w:r>
          </w:p>
        </w:tc>
      </w:tr>
      <w:tr w:rsidR="0043494A" w:rsidRPr="00991FDA" w:rsidTr="0043494A">
        <w:tc>
          <w:tcPr>
            <w:tcW w:w="1809"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hAnsi="Arial"/>
                <w:kern w:val="2"/>
                <w:sz w:val="18"/>
                <w:szCs w:val="22"/>
                <w:lang w:val="en-US" w:eastAsia="zh-CN"/>
              </w:rPr>
              <w:t>0.1</w:t>
            </w:r>
            <w:r w:rsidRPr="00991FDA">
              <w:rPr>
                <w:rFonts w:ascii="Arial" w:hAnsi="Arial" w:cs="Arial"/>
                <w:kern w:val="2"/>
                <w:sz w:val="18"/>
                <w:szCs w:val="22"/>
                <w:lang w:val="en-US" w:eastAsia="zh-CN"/>
              </w:rPr>
              <w:t>*</w:t>
            </w:r>
            <w:proofErr w:type="spellStart"/>
            <w:r w:rsidRPr="00991FDA">
              <w:rPr>
                <w:rFonts w:ascii="Arial" w:hAnsi="Arial"/>
                <w:sz w:val="18"/>
                <w:lang w:eastAsia="en-GB"/>
              </w:rPr>
              <w:t>BW</w:t>
            </w:r>
            <w:r w:rsidRPr="00991FDA">
              <w:rPr>
                <w:rFonts w:ascii="Arial" w:hAnsi="Arial"/>
                <w:sz w:val="18"/>
                <w:vertAlign w:val="subscript"/>
                <w:lang w:eastAsia="en-GB"/>
              </w:rPr>
              <w:t>contiguous</w:t>
            </w:r>
            <w:proofErr w:type="spellEnd"/>
            <w:r w:rsidRPr="00991FDA">
              <w:rPr>
                <w:rFonts w:ascii="Arial" w:hAnsi="Arial"/>
                <w:sz w:val="18"/>
                <w:lang w:val="en-US" w:eastAsia="en-GB"/>
              </w:rPr>
              <w:t xml:space="preserve"> </w:t>
            </w:r>
            <w:r w:rsidRPr="00991FDA">
              <w:rPr>
                <w:rFonts w:ascii="Arial" w:hAnsi="Arial"/>
                <w:sz w:val="18"/>
                <w:lang w:val="en-US" w:eastAsia="en-GB"/>
              </w:rPr>
              <w:sym w:font="Symbol" w:char="F0A3"/>
            </w:r>
            <w:r w:rsidRPr="00991FDA">
              <w:rPr>
                <w:rFonts w:ascii="Arial" w:hAnsi="Arial"/>
                <w:sz w:val="18"/>
                <w:lang w:val="en-US" w:eastAsia="en-GB"/>
              </w:rPr>
              <w:t xml:space="preserve">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sz w:val="18"/>
                <w:lang w:val="en-US" w:eastAsia="en-GB"/>
              </w:rPr>
              <w:t xml:space="preserve"> &lt;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cs="v5.0.0"/>
                <w:sz w:val="18"/>
                <w:vertAlign w:val="subscript"/>
                <w:lang w:eastAsia="en-GB"/>
              </w:rPr>
              <w:t>max</w:t>
            </w:r>
          </w:p>
        </w:tc>
        <w:tc>
          <w:tcPr>
            <w:tcW w:w="2552"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eastAsia="MS Mincho" w:hAnsi="Arial"/>
                <w:sz w:val="18"/>
                <w:lang w:val="en-US" w:eastAsia="en-GB"/>
              </w:rPr>
            </w:pPr>
            <w:r w:rsidRPr="00991FDA">
              <w:rPr>
                <w:rFonts w:ascii="Arial" w:hAnsi="Arial"/>
                <w:kern w:val="2"/>
                <w:sz w:val="18"/>
                <w:szCs w:val="22"/>
                <w:lang w:eastAsia="zh-CN"/>
              </w:rPr>
              <w:t>0.1*</w:t>
            </w:r>
            <w:r w:rsidRPr="00991FDA">
              <w:rPr>
                <w:rFonts w:ascii="Arial" w:hAnsi="Arial"/>
                <w:sz w:val="18"/>
                <w:lang w:eastAsia="ja-JP"/>
              </w:rPr>
              <w:t xml:space="preserve"> </w:t>
            </w:r>
            <w:proofErr w:type="spellStart"/>
            <w:r w:rsidRPr="00991FDA">
              <w:rPr>
                <w:rFonts w:ascii="Arial" w:hAnsi="Arial"/>
                <w:sz w:val="18"/>
                <w:lang w:eastAsia="ja-JP"/>
              </w:rPr>
              <w:t>BW</w:t>
            </w:r>
            <w:r w:rsidRPr="00991FDA">
              <w:rPr>
                <w:rFonts w:ascii="Arial" w:hAnsi="Arial"/>
                <w:sz w:val="18"/>
                <w:vertAlign w:val="subscript"/>
                <w:lang w:eastAsia="ja-JP"/>
              </w:rPr>
              <w:t>contiguous</w:t>
            </w:r>
            <w:proofErr w:type="spellEnd"/>
            <w:r w:rsidRPr="00991FDA">
              <w:rPr>
                <w:rFonts w:ascii="Arial" w:hAnsi="Arial"/>
                <w:sz w:val="18"/>
                <w:vertAlign w:val="subscript"/>
                <w:lang w:eastAsia="ja-JP"/>
              </w:rPr>
              <w:t xml:space="preserve"> </w:t>
            </w:r>
            <w:r w:rsidRPr="00991FDA">
              <w:rPr>
                <w:rFonts w:ascii="Arial" w:hAnsi="Arial"/>
                <w:kern w:val="2"/>
                <w:sz w:val="18"/>
                <w:szCs w:val="22"/>
                <w:lang w:eastAsia="en-GB"/>
              </w:rPr>
              <w:t>+0.5 MHz</w:t>
            </w:r>
            <w:r w:rsidRPr="00991FDA">
              <w:rPr>
                <w:rFonts w:ascii="Arial" w:hAnsi="Arial" w:cs="v5.0.0"/>
                <w:sz w:val="18"/>
                <w:lang w:eastAsia="en-GB"/>
              </w:rPr>
              <w:t xml:space="preserve"> </w:t>
            </w:r>
            <w:r w:rsidRPr="00991FDA">
              <w:rPr>
                <w:rFonts w:ascii="Arial" w:hAnsi="Arial" w:cs="v5.0.0"/>
                <w:sz w:val="18"/>
                <w:lang w:eastAsia="en-GB"/>
              </w:rPr>
              <w:sym w:font="Symbol" w:char="F0A3"/>
            </w:r>
            <w:r w:rsidRPr="00991FDA">
              <w:rPr>
                <w:rFonts w:ascii="Arial" w:hAnsi="Arial" w:cs="v5.0.0"/>
                <w:sz w:val="18"/>
                <w:lang w:eastAsia="en-GB"/>
              </w:rPr>
              <w:t xml:space="preserve"> </w:t>
            </w:r>
            <w:proofErr w:type="spellStart"/>
            <w:r w:rsidRPr="00991FDA">
              <w:rPr>
                <w:rFonts w:ascii="Arial" w:hAnsi="Arial" w:cs="v5.0.0"/>
                <w:sz w:val="18"/>
                <w:lang w:eastAsia="en-GB"/>
              </w:rPr>
              <w:t>f_offset</w:t>
            </w:r>
            <w:proofErr w:type="spellEnd"/>
            <w:r w:rsidRPr="00991FDA">
              <w:rPr>
                <w:rFonts w:ascii="Arial" w:hAnsi="Arial" w:cs="v5.0.0"/>
                <w:sz w:val="18"/>
                <w:lang w:eastAsia="en-GB"/>
              </w:rPr>
              <w:t xml:space="preserve"> &lt; </w:t>
            </w:r>
            <w:r w:rsidRPr="00991FDA">
              <w:rPr>
                <w:rFonts w:ascii="Arial" w:hAnsi="Arial"/>
                <w:sz w:val="18"/>
                <w:lang w:eastAsia="ja-JP"/>
              </w:rPr>
              <w:t>f_</w:t>
            </w:r>
            <w:r w:rsidRPr="00991FDA">
              <w:rPr>
                <w:rFonts w:ascii="Arial" w:hAnsi="Arial" w:cs="v5.0.0"/>
                <w:sz w:val="18"/>
                <w:lang w:eastAsia="en-GB"/>
              </w:rPr>
              <w:t xml:space="preserve"> </w:t>
            </w:r>
            <w:proofErr w:type="spellStart"/>
            <w:r w:rsidRPr="00991FDA">
              <w:rPr>
                <w:rFonts w:ascii="Arial" w:hAnsi="Arial" w:cs="v5.0.0"/>
                <w:sz w:val="18"/>
                <w:lang w:eastAsia="en-GB"/>
              </w:rPr>
              <w:t>offset</w:t>
            </w:r>
            <w:r w:rsidRPr="00991FDA">
              <w:rPr>
                <w:rFonts w:ascii="Arial" w:hAnsi="Arial" w:cs="v5.0.0"/>
                <w:sz w:val="18"/>
                <w:vertAlign w:val="subscript"/>
                <w:lang w:eastAsia="ja-JP"/>
              </w:rPr>
              <w:t>max</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eastAsia="MS Mincho" w:hAnsi="Arial"/>
                <w:sz w:val="18"/>
                <w:lang w:val="en-US" w:eastAsia="en-GB"/>
              </w:rPr>
              <w:t>Min(-13 </w:t>
            </w:r>
            <w:proofErr w:type="spellStart"/>
            <w:r w:rsidRPr="00991FDA">
              <w:rPr>
                <w:rFonts w:ascii="Arial" w:eastAsia="MS Mincho" w:hAnsi="Arial"/>
                <w:sz w:val="18"/>
                <w:lang w:val="en-US" w:eastAsia="en-GB"/>
              </w:rPr>
              <w:t>dBm</w:t>
            </w:r>
            <w:proofErr w:type="spellEnd"/>
            <w:r w:rsidRPr="00991FDA">
              <w:rPr>
                <w:rFonts w:ascii="Arial" w:eastAsia="MS Mincho" w:hAnsi="Arial"/>
                <w:sz w:val="18"/>
                <w:lang w:val="en-US" w:eastAsia="en-GB"/>
              </w:rPr>
              <w:t>, Max(</w:t>
            </w:r>
            <w:proofErr w:type="spellStart"/>
            <w:r w:rsidRPr="00991FDA">
              <w:rPr>
                <w:rFonts w:ascii="Arial" w:hAnsi="Arial"/>
                <w:sz w:val="18"/>
                <w:lang w:val="en-US" w:eastAsia="en-GB"/>
              </w:rPr>
              <w:t>P</w:t>
            </w:r>
            <w:r w:rsidRPr="00991FDA">
              <w:rPr>
                <w:rFonts w:ascii="Arial" w:hAnsi="Arial"/>
                <w:sz w:val="18"/>
                <w:vertAlign w:val="subscript"/>
                <w:lang w:val="en-US" w:eastAsia="en-GB"/>
              </w:rPr>
              <w:t>rated,t,TRP</w:t>
            </w:r>
            <w:proofErr w:type="spellEnd"/>
            <w:r w:rsidRPr="00991FDA">
              <w:rPr>
                <w:rFonts w:ascii="Arial" w:eastAsia="MS Mincho" w:hAnsi="Arial"/>
                <w:sz w:val="18"/>
                <w:lang w:val="en-US" w:eastAsia="en-GB"/>
              </w:rPr>
              <w:t xml:space="preserve"> – 43 dB, -20 dBm))</w:t>
            </w:r>
          </w:p>
        </w:tc>
        <w:tc>
          <w:tcPr>
            <w:tcW w:w="1560"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hAnsi="Arial"/>
                <w:sz w:val="18"/>
                <w:lang w:val="en-US" w:eastAsia="en-GB"/>
              </w:rPr>
              <w:t>1 MHz</w:t>
            </w:r>
          </w:p>
        </w:tc>
      </w:tr>
      <w:tr w:rsidR="0043494A" w:rsidRPr="00991FDA" w:rsidTr="0043494A">
        <w:tc>
          <w:tcPr>
            <w:tcW w:w="8472" w:type="dxa"/>
            <w:gridSpan w:val="4"/>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ind w:left="851" w:hanging="851"/>
              <w:rPr>
                <w:rFonts w:ascii="Arial" w:hAnsi="Arial"/>
                <w:sz w:val="18"/>
                <w:lang w:val="en-US" w:eastAsia="en-GB"/>
              </w:rPr>
            </w:pPr>
            <w:r w:rsidRPr="00991FDA">
              <w:rPr>
                <w:rFonts w:ascii="Arial" w:hAnsi="Arial"/>
                <w:sz w:val="18"/>
                <w:lang w:val="en-US" w:eastAsia="en-GB"/>
              </w:rPr>
              <w:t>NOTE 1:</w:t>
            </w:r>
            <w:r w:rsidRPr="00991FDA">
              <w:rPr>
                <w:rFonts w:ascii="Arial" w:hAnsi="Arial"/>
                <w:sz w:val="18"/>
                <w:lang w:val="en-US" w:eastAsia="en-GB"/>
              </w:rPr>
              <w:tab/>
              <w:t xml:space="preserve">For </w:t>
            </w:r>
            <w:r w:rsidRPr="00991FDA">
              <w:rPr>
                <w:rFonts w:ascii="Arial" w:hAnsi="Arial"/>
                <w:i/>
                <w:sz w:val="18"/>
                <w:lang w:val="en-US" w:eastAsia="en-GB"/>
              </w:rPr>
              <w:t>non-contiguous spectrum</w:t>
            </w:r>
            <w:r w:rsidRPr="00991FDA">
              <w:rPr>
                <w:rFonts w:ascii="Arial" w:hAnsi="Arial"/>
                <w:sz w:val="18"/>
                <w:lang w:val="en-US" w:eastAsia="en-GB"/>
              </w:rPr>
              <w:t xml:space="preserve"> operation within any </w:t>
            </w:r>
            <w:r w:rsidRPr="00991FDA">
              <w:rPr>
                <w:rFonts w:ascii="Arial" w:hAnsi="Arial"/>
                <w:i/>
                <w:sz w:val="18"/>
                <w:lang w:val="en-US" w:eastAsia="en-GB"/>
              </w:rPr>
              <w:t>operating band</w:t>
            </w:r>
            <w:r w:rsidRPr="00991FDA">
              <w:rPr>
                <w:rFonts w:ascii="Arial" w:hAnsi="Arial"/>
                <w:sz w:val="18"/>
                <w:lang w:val="en-US" w:eastAsia="en-GB"/>
              </w:rPr>
              <w:t xml:space="preserve"> the </w:t>
            </w:r>
            <w:r w:rsidRPr="00991FDA">
              <w:rPr>
                <w:rFonts w:ascii="Arial" w:hAnsi="Arial"/>
                <w:iCs/>
                <w:sz w:val="18"/>
                <w:lang w:val="en-US" w:eastAsia="en-GB"/>
              </w:rPr>
              <w:t>limit</w:t>
            </w:r>
            <w:r w:rsidRPr="00991FDA">
              <w:rPr>
                <w:rFonts w:ascii="Arial" w:hAnsi="Arial"/>
                <w:i/>
                <w:iCs/>
                <w:sz w:val="18"/>
                <w:lang w:val="en-US" w:eastAsia="en-GB"/>
              </w:rPr>
              <w:t xml:space="preserve"> </w:t>
            </w:r>
            <w:r w:rsidRPr="00991FDA">
              <w:rPr>
                <w:rFonts w:ascii="Arial" w:hAnsi="Arial"/>
                <w:sz w:val="18"/>
                <w:lang w:val="en-US" w:eastAsia="en-GB"/>
              </w:rPr>
              <w:t xml:space="preserve">within </w:t>
            </w:r>
            <w:r>
              <w:rPr>
                <w:rFonts w:ascii="Arial" w:hAnsi="Arial"/>
                <w:i/>
                <w:sz w:val="18"/>
                <w:lang w:val="en-US" w:eastAsia="en-GB"/>
              </w:rPr>
              <w:t>gaps between passbands</w:t>
            </w:r>
            <w:r w:rsidRPr="00991FDA">
              <w:rPr>
                <w:rFonts w:ascii="Arial" w:hAnsi="Arial"/>
                <w:sz w:val="18"/>
                <w:lang w:val="en-US" w:eastAsia="en-GB"/>
              </w:rPr>
              <w:t xml:space="preserve"> is calculated as a cumulative sum of contributions from adjacent </w:t>
            </w:r>
            <w:r w:rsidRPr="00991FDA">
              <w:rPr>
                <w:rFonts w:ascii="Arial" w:hAnsi="Arial"/>
                <w:i/>
                <w:sz w:val="18"/>
                <w:lang w:val="en-US" w:eastAsia="en-GB"/>
              </w:rPr>
              <w:t>sub-blocks</w:t>
            </w:r>
            <w:r w:rsidRPr="00991FDA">
              <w:rPr>
                <w:rFonts w:ascii="Arial" w:hAnsi="Arial"/>
                <w:sz w:val="18"/>
                <w:lang w:val="en-US" w:eastAsia="en-GB"/>
              </w:rPr>
              <w:t xml:space="preserve"> on each side of the </w:t>
            </w:r>
            <w:r>
              <w:rPr>
                <w:rFonts w:ascii="Arial" w:hAnsi="Arial"/>
                <w:i/>
                <w:sz w:val="18"/>
                <w:lang w:val="en-US" w:eastAsia="en-GB"/>
              </w:rPr>
              <w:t>gap between passbands</w:t>
            </w:r>
            <w:r w:rsidRPr="00991FDA">
              <w:rPr>
                <w:rFonts w:ascii="Arial" w:hAnsi="Arial"/>
                <w:sz w:val="18"/>
                <w:lang w:val="en-US" w:eastAsia="en-GB"/>
              </w:rPr>
              <w:t xml:space="preserve">. </w:t>
            </w:r>
          </w:p>
        </w:tc>
      </w:tr>
    </w:tbl>
    <w:p w:rsidR="0043494A" w:rsidRPr="00991FDA" w:rsidRDefault="0043494A" w:rsidP="0043494A">
      <w:pPr>
        <w:rPr>
          <w:lang w:eastAsia="en-GB"/>
        </w:rPr>
      </w:pPr>
    </w:p>
    <w:p w:rsidR="0043494A" w:rsidRPr="00991FDA" w:rsidRDefault="0043494A" w:rsidP="0043494A">
      <w:pPr>
        <w:keepNext/>
        <w:keepLines/>
        <w:spacing w:before="60"/>
        <w:jc w:val="center"/>
        <w:rPr>
          <w:rFonts w:ascii="Arial" w:hAnsi="Arial"/>
          <w:b/>
          <w:lang w:eastAsia="en-GB"/>
        </w:rPr>
      </w:pPr>
      <w:r w:rsidRPr="00991FDA">
        <w:rPr>
          <w:rFonts w:ascii="Arial" w:hAnsi="Arial"/>
          <w:b/>
          <w:lang w:eastAsia="en-GB"/>
        </w:rPr>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w:t>
      </w:r>
      <w:r>
        <w:rPr>
          <w:rFonts w:ascii="Arial" w:hAnsi="Arial"/>
          <w:b/>
          <w:lang w:eastAsia="en-GB"/>
        </w:rPr>
        <w:t>3</w:t>
      </w:r>
      <w:r w:rsidRPr="00991FDA">
        <w:rPr>
          <w:rFonts w:ascii="Arial" w:hAnsi="Arial"/>
          <w:b/>
          <w:lang w:eastAsia="en-GB"/>
        </w:rPr>
        <w:t>.</w:t>
      </w:r>
      <w:r>
        <w:rPr>
          <w:rFonts w:ascii="Arial" w:hAnsi="Arial"/>
          <w:b/>
          <w:lang w:eastAsia="en-GB"/>
        </w:rPr>
        <w:t>2</w:t>
      </w:r>
      <w:r w:rsidRPr="00991FDA">
        <w:rPr>
          <w:rFonts w:ascii="Arial" w:hAnsi="Arial"/>
          <w:b/>
          <w:lang w:eastAsia="en-GB"/>
        </w:rPr>
        <w:t>.2-2: OBUE limits applicable in the frequency range 37 – 52.6 GHz</w:t>
      </w:r>
    </w:p>
    <w:tbl>
      <w:tblPr>
        <w:tblW w:w="84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4"/>
        <w:gridCol w:w="2495"/>
        <w:gridCol w:w="2693"/>
        <w:gridCol w:w="1560"/>
      </w:tblGrid>
      <w:tr w:rsidR="0043494A" w:rsidRPr="00991FDA" w:rsidTr="0043494A">
        <w:tc>
          <w:tcPr>
            <w:tcW w:w="1724"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val="en-US" w:eastAsia="en-GB"/>
              </w:rPr>
            </w:pPr>
            <w:r w:rsidRPr="00991FDA">
              <w:rPr>
                <w:rFonts w:ascii="Arial" w:hAnsi="Arial"/>
                <w:b/>
                <w:sz w:val="18"/>
                <w:lang w:val="en-US" w:eastAsia="en-GB"/>
              </w:rPr>
              <w:t xml:space="preserve">Frequency offset of measurement filter -3B point,  </w:t>
            </w:r>
            <w:r w:rsidRPr="00991FDA">
              <w:rPr>
                <w:rFonts w:ascii="Arial" w:hAnsi="Arial" w:cs="v5.0.0"/>
                <w:b/>
                <w:sz w:val="18"/>
                <w:lang w:eastAsia="en-GB"/>
              </w:rPr>
              <w:sym w:font="Symbol" w:char="F044"/>
            </w:r>
            <w:r w:rsidRPr="00991FDA">
              <w:rPr>
                <w:rFonts w:ascii="Arial" w:hAnsi="Arial" w:cs="v5.0.0"/>
                <w:b/>
                <w:sz w:val="18"/>
                <w:lang w:eastAsia="en-GB"/>
              </w:rPr>
              <w:t>f</w:t>
            </w:r>
            <w:r w:rsidRPr="00991FDA">
              <w:rPr>
                <w:rFonts w:ascii="Arial" w:hAnsi="Arial"/>
                <w:b/>
                <w:sz w:val="18"/>
                <w:lang w:eastAsia="en-GB"/>
              </w:rPr>
              <w:t xml:space="preserve"> </w:t>
            </w:r>
          </w:p>
        </w:tc>
        <w:tc>
          <w:tcPr>
            <w:tcW w:w="2495"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val="en-US" w:eastAsia="en-GB"/>
              </w:rPr>
            </w:pPr>
            <w:r w:rsidRPr="00991FDA">
              <w:rPr>
                <w:rFonts w:ascii="Arial" w:hAnsi="Arial" w:cs="v5.0.0"/>
                <w:b/>
                <w:sz w:val="18"/>
                <w:lang w:eastAsia="en-GB"/>
              </w:rPr>
              <w:t xml:space="preserve">Frequency offset of measurement filter centre frequency, </w:t>
            </w:r>
            <w:proofErr w:type="spellStart"/>
            <w:r w:rsidRPr="00991FDA">
              <w:rPr>
                <w:rFonts w:ascii="Arial" w:hAnsi="Arial" w:cs="v5.0.0"/>
                <w:b/>
                <w:sz w:val="18"/>
                <w:lang w:eastAsia="en-GB"/>
              </w:rPr>
              <w:t>f_offset</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val="en-US" w:eastAsia="en-GB"/>
              </w:rPr>
            </w:pPr>
            <w:r w:rsidRPr="00991FDA">
              <w:rPr>
                <w:rFonts w:ascii="Arial" w:hAnsi="Arial"/>
                <w:b/>
                <w:sz w:val="18"/>
                <w:lang w:val="en-US" w:eastAsia="en-GB"/>
              </w:rPr>
              <w:t>Limit</w:t>
            </w:r>
          </w:p>
        </w:tc>
        <w:tc>
          <w:tcPr>
            <w:tcW w:w="1560"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i/>
                <w:sz w:val="18"/>
                <w:lang w:val="en-US" w:eastAsia="en-GB"/>
              </w:rPr>
            </w:pPr>
            <w:r w:rsidRPr="00991FDA">
              <w:rPr>
                <w:rFonts w:ascii="Arial" w:hAnsi="Arial"/>
                <w:b/>
                <w:i/>
                <w:sz w:val="18"/>
                <w:lang w:val="en-US" w:eastAsia="en-GB"/>
              </w:rPr>
              <w:t>Measurement bandwidth</w:t>
            </w:r>
          </w:p>
        </w:tc>
      </w:tr>
      <w:tr w:rsidR="0043494A" w:rsidRPr="00991FDA" w:rsidTr="0043494A">
        <w:tc>
          <w:tcPr>
            <w:tcW w:w="1724"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hAnsi="Arial"/>
                <w:sz w:val="18"/>
                <w:lang w:val="en-US" w:eastAsia="en-GB"/>
              </w:rPr>
              <w:t>0 MHz</w:t>
            </w:r>
            <w:r w:rsidRPr="00991FDA">
              <w:rPr>
                <w:rFonts w:ascii="Arial" w:hAnsi="Arial" w:cs="Arial"/>
                <w:sz w:val="18"/>
                <w:lang w:val="en-US" w:eastAsia="en-GB"/>
              </w:rPr>
              <w:t xml:space="preserve"> </w:t>
            </w:r>
            <w:r w:rsidRPr="00991FDA">
              <w:rPr>
                <w:rFonts w:ascii="Arial" w:hAnsi="Arial"/>
                <w:sz w:val="18"/>
                <w:lang w:val="en-US" w:eastAsia="en-GB"/>
              </w:rPr>
              <w:sym w:font="Symbol" w:char="F0A3"/>
            </w:r>
            <w:r w:rsidRPr="00991FDA">
              <w:rPr>
                <w:rFonts w:ascii="Arial" w:hAnsi="Arial"/>
                <w:sz w:val="18"/>
                <w:lang w:val="en-US" w:eastAsia="en-GB"/>
              </w:rPr>
              <w:t xml:space="preserve">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sz w:val="18"/>
                <w:lang w:val="en-US" w:eastAsia="en-GB"/>
              </w:rPr>
              <w:t xml:space="preserve"> &lt; </w:t>
            </w:r>
            <w:r w:rsidRPr="00991FDA">
              <w:rPr>
                <w:rFonts w:ascii="Arial" w:hAnsi="Arial"/>
                <w:kern w:val="2"/>
                <w:sz w:val="18"/>
                <w:szCs w:val="22"/>
                <w:lang w:val="en-US" w:eastAsia="zh-CN"/>
              </w:rPr>
              <w:t>0.1</w:t>
            </w:r>
            <w:r w:rsidRPr="00991FDA">
              <w:rPr>
                <w:rFonts w:ascii="Arial" w:hAnsi="Arial" w:cs="Arial"/>
                <w:kern w:val="2"/>
                <w:sz w:val="18"/>
                <w:szCs w:val="22"/>
                <w:lang w:val="en-US" w:eastAsia="zh-CN"/>
              </w:rPr>
              <w:t>*</w:t>
            </w:r>
            <w:proofErr w:type="spellStart"/>
            <w:r w:rsidRPr="00991FDA">
              <w:rPr>
                <w:rFonts w:ascii="Arial" w:hAnsi="Arial"/>
                <w:sz w:val="18"/>
                <w:lang w:eastAsia="en-GB"/>
              </w:rPr>
              <w:t>BW</w:t>
            </w:r>
            <w:r w:rsidRPr="00991FDA">
              <w:rPr>
                <w:rFonts w:ascii="Arial" w:hAnsi="Arial"/>
                <w:sz w:val="18"/>
                <w:vertAlign w:val="subscript"/>
                <w:lang w:eastAsia="en-GB"/>
              </w:rPr>
              <w:t>contiguous</w:t>
            </w:r>
            <w:proofErr w:type="spellEnd"/>
          </w:p>
        </w:tc>
        <w:tc>
          <w:tcPr>
            <w:tcW w:w="2495"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hAnsi="Arial" w:cs="v5.0.0"/>
                <w:sz w:val="18"/>
                <w:lang w:eastAsia="en-GB"/>
              </w:rPr>
              <w:t xml:space="preserve">0.5 MHz </w:t>
            </w:r>
            <w:r w:rsidRPr="00991FDA">
              <w:rPr>
                <w:rFonts w:ascii="Arial" w:hAnsi="Arial" w:cs="v5.0.0"/>
                <w:sz w:val="18"/>
                <w:lang w:eastAsia="en-GB"/>
              </w:rPr>
              <w:sym w:font="Symbol" w:char="F0A3"/>
            </w:r>
            <w:r w:rsidRPr="00991FDA">
              <w:rPr>
                <w:rFonts w:ascii="Arial" w:hAnsi="Arial" w:cs="v5.0.0"/>
                <w:sz w:val="18"/>
                <w:lang w:eastAsia="en-GB"/>
              </w:rPr>
              <w:t xml:space="preserve"> </w:t>
            </w:r>
            <w:proofErr w:type="spellStart"/>
            <w:r w:rsidRPr="00991FDA">
              <w:rPr>
                <w:rFonts w:ascii="Arial" w:hAnsi="Arial" w:cs="v5.0.0"/>
                <w:sz w:val="18"/>
                <w:lang w:eastAsia="en-GB"/>
              </w:rPr>
              <w:t>f_offset</w:t>
            </w:r>
            <w:proofErr w:type="spellEnd"/>
            <w:r w:rsidRPr="00991FDA">
              <w:rPr>
                <w:rFonts w:ascii="Arial" w:hAnsi="Arial" w:cs="v5.0.0"/>
                <w:sz w:val="18"/>
                <w:lang w:eastAsia="en-GB"/>
              </w:rPr>
              <w:t xml:space="preserve"> &lt; </w:t>
            </w:r>
            <w:r w:rsidRPr="00991FDA">
              <w:rPr>
                <w:rFonts w:ascii="Arial" w:hAnsi="Arial"/>
                <w:kern w:val="2"/>
                <w:sz w:val="18"/>
                <w:szCs w:val="22"/>
                <w:lang w:eastAsia="zh-CN"/>
              </w:rPr>
              <w:t>0.1*</w:t>
            </w:r>
            <w:r w:rsidRPr="00991FDA">
              <w:rPr>
                <w:rFonts w:ascii="Arial" w:hAnsi="Arial"/>
                <w:sz w:val="18"/>
                <w:lang w:eastAsia="ja-JP"/>
              </w:rPr>
              <w:t xml:space="preserve"> </w:t>
            </w:r>
            <w:proofErr w:type="spellStart"/>
            <w:r w:rsidRPr="00991FDA">
              <w:rPr>
                <w:rFonts w:ascii="Arial" w:hAnsi="Arial"/>
                <w:sz w:val="18"/>
                <w:lang w:eastAsia="ja-JP"/>
              </w:rPr>
              <w:t>BW</w:t>
            </w:r>
            <w:r w:rsidRPr="00991FDA">
              <w:rPr>
                <w:rFonts w:ascii="Arial" w:hAnsi="Arial"/>
                <w:sz w:val="18"/>
                <w:vertAlign w:val="subscript"/>
                <w:lang w:eastAsia="ja-JP"/>
              </w:rPr>
              <w:t>contiguous</w:t>
            </w:r>
            <w:proofErr w:type="spellEnd"/>
            <w:r w:rsidRPr="00991FDA">
              <w:rPr>
                <w:rFonts w:ascii="Arial" w:hAnsi="Arial"/>
                <w:sz w:val="18"/>
                <w:vertAlign w:val="subscript"/>
                <w:lang w:eastAsia="ja-JP"/>
              </w:rPr>
              <w:t xml:space="preserve"> </w:t>
            </w:r>
            <w:r w:rsidRPr="00991FDA">
              <w:rPr>
                <w:rFonts w:ascii="Arial" w:hAnsi="Arial"/>
                <w:kern w:val="2"/>
                <w:sz w:val="18"/>
                <w:szCs w:val="22"/>
                <w:lang w:eastAsia="en-GB"/>
              </w:rPr>
              <w:t>+0.5 MHz</w:t>
            </w:r>
          </w:p>
        </w:tc>
        <w:tc>
          <w:tcPr>
            <w:tcW w:w="2693"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eastAsia="MS Mincho" w:hAnsi="Arial"/>
                <w:sz w:val="18"/>
                <w:lang w:val="en-US" w:eastAsia="en-GB"/>
              </w:rPr>
              <w:t>Min(-5 </w:t>
            </w:r>
            <w:proofErr w:type="spellStart"/>
            <w:r w:rsidRPr="00991FDA">
              <w:rPr>
                <w:rFonts w:ascii="Arial" w:eastAsia="MS Mincho" w:hAnsi="Arial"/>
                <w:sz w:val="18"/>
                <w:lang w:val="en-US" w:eastAsia="en-GB"/>
              </w:rPr>
              <w:t>dBm</w:t>
            </w:r>
            <w:proofErr w:type="spellEnd"/>
            <w:r w:rsidRPr="00991FDA">
              <w:rPr>
                <w:rFonts w:ascii="Arial" w:eastAsia="MS Mincho" w:hAnsi="Arial"/>
                <w:sz w:val="18"/>
                <w:lang w:val="en-US" w:eastAsia="en-GB"/>
              </w:rPr>
              <w:t>, Max(</w:t>
            </w:r>
            <w:proofErr w:type="spellStart"/>
            <w:r w:rsidRPr="00991FDA">
              <w:rPr>
                <w:rFonts w:ascii="Arial" w:eastAsia="MS Mincho" w:hAnsi="Arial"/>
                <w:sz w:val="18"/>
                <w:lang w:val="en-US" w:eastAsia="en-GB"/>
              </w:rPr>
              <w:t>P</w:t>
            </w:r>
            <w:r w:rsidRPr="00991FDA">
              <w:rPr>
                <w:rFonts w:ascii="Arial" w:eastAsia="MS Mincho" w:hAnsi="Arial"/>
                <w:sz w:val="18"/>
                <w:vertAlign w:val="subscript"/>
                <w:lang w:val="en-US" w:eastAsia="en-GB"/>
              </w:rPr>
              <w:t>rated,t,TRP</w:t>
            </w:r>
            <w:proofErr w:type="spellEnd"/>
            <w:r w:rsidRPr="00991FDA">
              <w:rPr>
                <w:rFonts w:ascii="Arial" w:eastAsia="MS Mincho" w:hAnsi="Arial"/>
                <w:sz w:val="18"/>
                <w:lang w:val="en-US" w:eastAsia="en-GB"/>
              </w:rPr>
              <w:t xml:space="preserve"> – 33 dB, -12 dBm))</w:t>
            </w:r>
          </w:p>
        </w:tc>
        <w:tc>
          <w:tcPr>
            <w:tcW w:w="1560"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hAnsi="Arial"/>
                <w:sz w:val="18"/>
                <w:lang w:val="en-US" w:eastAsia="en-GB"/>
              </w:rPr>
              <w:t>1 MHz</w:t>
            </w:r>
          </w:p>
        </w:tc>
      </w:tr>
      <w:tr w:rsidR="0043494A" w:rsidRPr="00991FDA" w:rsidTr="0043494A">
        <w:tc>
          <w:tcPr>
            <w:tcW w:w="1724"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kern w:val="2"/>
                <w:sz w:val="18"/>
                <w:szCs w:val="22"/>
                <w:lang w:val="en-US" w:eastAsia="zh-CN"/>
              </w:rPr>
            </w:pPr>
            <w:r w:rsidRPr="00991FDA">
              <w:rPr>
                <w:rFonts w:ascii="Arial" w:hAnsi="Arial"/>
                <w:kern w:val="2"/>
                <w:sz w:val="18"/>
                <w:szCs w:val="22"/>
                <w:lang w:val="en-US" w:eastAsia="zh-CN"/>
              </w:rPr>
              <w:t>0.1</w:t>
            </w:r>
            <w:r w:rsidRPr="00991FDA">
              <w:rPr>
                <w:rFonts w:ascii="Arial" w:hAnsi="Arial" w:cs="Arial"/>
                <w:kern w:val="2"/>
                <w:sz w:val="18"/>
                <w:szCs w:val="22"/>
                <w:lang w:val="en-US" w:eastAsia="zh-CN"/>
              </w:rPr>
              <w:t>*</w:t>
            </w:r>
            <w:proofErr w:type="spellStart"/>
            <w:r w:rsidRPr="00991FDA">
              <w:rPr>
                <w:rFonts w:ascii="Arial" w:hAnsi="Arial"/>
                <w:sz w:val="18"/>
                <w:lang w:eastAsia="en-GB"/>
              </w:rPr>
              <w:t>BW</w:t>
            </w:r>
            <w:r w:rsidRPr="00991FDA">
              <w:rPr>
                <w:rFonts w:ascii="Arial" w:hAnsi="Arial"/>
                <w:sz w:val="18"/>
                <w:vertAlign w:val="subscript"/>
                <w:lang w:eastAsia="en-GB"/>
              </w:rPr>
              <w:t>contiguous</w:t>
            </w:r>
            <w:proofErr w:type="spellEnd"/>
            <w:r w:rsidRPr="00991FDA">
              <w:rPr>
                <w:rFonts w:ascii="Arial" w:hAnsi="Arial"/>
                <w:sz w:val="18"/>
                <w:lang w:val="en-US" w:eastAsia="en-GB"/>
              </w:rPr>
              <w:t xml:space="preserve"> </w:t>
            </w:r>
            <w:r w:rsidRPr="00991FDA">
              <w:rPr>
                <w:rFonts w:ascii="Arial" w:hAnsi="Arial"/>
                <w:sz w:val="18"/>
                <w:lang w:val="en-US" w:eastAsia="en-GB"/>
              </w:rPr>
              <w:sym w:font="Symbol" w:char="F0A3"/>
            </w:r>
            <w:r w:rsidRPr="00991FDA">
              <w:rPr>
                <w:rFonts w:ascii="Arial" w:hAnsi="Arial"/>
                <w:sz w:val="18"/>
                <w:lang w:val="en-US" w:eastAsia="en-GB"/>
              </w:rPr>
              <w:t xml:space="preserve">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sz w:val="18"/>
                <w:lang w:val="en-US" w:eastAsia="en-GB"/>
              </w:rPr>
              <w:t xml:space="preserve"> &lt;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cs="v5.0.0"/>
                <w:sz w:val="18"/>
                <w:vertAlign w:val="subscript"/>
                <w:lang w:eastAsia="en-GB"/>
              </w:rPr>
              <w:t>max</w:t>
            </w:r>
          </w:p>
        </w:tc>
        <w:tc>
          <w:tcPr>
            <w:tcW w:w="2495"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hAnsi="Arial"/>
                <w:kern w:val="2"/>
                <w:sz w:val="18"/>
                <w:szCs w:val="22"/>
                <w:lang w:eastAsia="zh-CN"/>
              </w:rPr>
              <w:t>0.1*</w:t>
            </w:r>
            <w:r w:rsidRPr="00991FDA">
              <w:rPr>
                <w:rFonts w:ascii="Arial" w:hAnsi="Arial"/>
                <w:sz w:val="18"/>
                <w:lang w:eastAsia="ja-JP"/>
              </w:rPr>
              <w:t xml:space="preserve"> </w:t>
            </w:r>
            <w:proofErr w:type="spellStart"/>
            <w:r w:rsidRPr="00991FDA">
              <w:rPr>
                <w:rFonts w:ascii="Arial" w:hAnsi="Arial"/>
                <w:sz w:val="18"/>
                <w:lang w:eastAsia="ja-JP"/>
              </w:rPr>
              <w:t>BW</w:t>
            </w:r>
            <w:r w:rsidRPr="00991FDA">
              <w:rPr>
                <w:rFonts w:ascii="Arial" w:hAnsi="Arial"/>
                <w:sz w:val="18"/>
                <w:vertAlign w:val="subscript"/>
                <w:lang w:eastAsia="ja-JP"/>
              </w:rPr>
              <w:t>contiguous</w:t>
            </w:r>
            <w:proofErr w:type="spellEnd"/>
            <w:r w:rsidRPr="00991FDA">
              <w:rPr>
                <w:rFonts w:ascii="Arial" w:hAnsi="Arial"/>
                <w:sz w:val="18"/>
                <w:vertAlign w:val="subscript"/>
                <w:lang w:eastAsia="ja-JP"/>
              </w:rPr>
              <w:t xml:space="preserve"> </w:t>
            </w:r>
            <w:r w:rsidRPr="00991FDA">
              <w:rPr>
                <w:rFonts w:ascii="Arial" w:hAnsi="Arial"/>
                <w:kern w:val="2"/>
                <w:sz w:val="18"/>
                <w:szCs w:val="22"/>
                <w:lang w:eastAsia="en-GB"/>
              </w:rPr>
              <w:t>+0.5 MHz</w:t>
            </w:r>
            <w:r w:rsidRPr="00991FDA">
              <w:rPr>
                <w:rFonts w:ascii="Arial" w:hAnsi="Arial" w:cs="v5.0.0"/>
                <w:sz w:val="18"/>
                <w:lang w:eastAsia="en-GB"/>
              </w:rPr>
              <w:t xml:space="preserve"> </w:t>
            </w:r>
            <w:r w:rsidRPr="00991FDA">
              <w:rPr>
                <w:rFonts w:ascii="Arial" w:hAnsi="Arial" w:cs="v5.0.0"/>
                <w:sz w:val="18"/>
                <w:lang w:eastAsia="en-GB"/>
              </w:rPr>
              <w:sym w:font="Symbol" w:char="F0A3"/>
            </w:r>
            <w:r w:rsidRPr="00991FDA">
              <w:rPr>
                <w:rFonts w:ascii="Arial" w:hAnsi="Arial" w:cs="v5.0.0"/>
                <w:sz w:val="18"/>
                <w:lang w:eastAsia="en-GB"/>
              </w:rPr>
              <w:t xml:space="preserve"> </w:t>
            </w:r>
            <w:proofErr w:type="spellStart"/>
            <w:r w:rsidRPr="00991FDA">
              <w:rPr>
                <w:rFonts w:ascii="Arial" w:hAnsi="Arial" w:cs="v5.0.0"/>
                <w:sz w:val="18"/>
                <w:lang w:eastAsia="en-GB"/>
              </w:rPr>
              <w:t>f_offset</w:t>
            </w:r>
            <w:proofErr w:type="spellEnd"/>
            <w:r w:rsidRPr="00991FDA">
              <w:rPr>
                <w:rFonts w:ascii="Arial" w:hAnsi="Arial" w:cs="v5.0.0"/>
                <w:sz w:val="18"/>
                <w:lang w:eastAsia="en-GB"/>
              </w:rPr>
              <w:t xml:space="preserve"> &lt; </w:t>
            </w:r>
            <w:r w:rsidRPr="00991FDA">
              <w:rPr>
                <w:rFonts w:ascii="Arial" w:hAnsi="Arial"/>
                <w:sz w:val="18"/>
                <w:lang w:eastAsia="ja-JP"/>
              </w:rPr>
              <w:t>f_</w:t>
            </w:r>
            <w:r w:rsidRPr="00991FDA">
              <w:rPr>
                <w:rFonts w:ascii="Arial" w:hAnsi="Arial" w:cs="v5.0.0"/>
                <w:sz w:val="18"/>
                <w:lang w:eastAsia="en-GB"/>
              </w:rPr>
              <w:t xml:space="preserve"> </w:t>
            </w:r>
            <w:proofErr w:type="spellStart"/>
            <w:r w:rsidRPr="00991FDA">
              <w:rPr>
                <w:rFonts w:ascii="Arial" w:hAnsi="Arial" w:cs="v5.0.0"/>
                <w:sz w:val="18"/>
                <w:lang w:eastAsia="en-GB"/>
              </w:rPr>
              <w:t>offset</w:t>
            </w:r>
            <w:r w:rsidRPr="00991FDA">
              <w:rPr>
                <w:rFonts w:ascii="Arial" w:hAnsi="Arial" w:cs="v5.0.0"/>
                <w:sz w:val="18"/>
                <w:vertAlign w:val="subscript"/>
                <w:lang w:eastAsia="ja-JP"/>
              </w:rPr>
              <w:t>max</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eastAsia="MS Mincho" w:hAnsi="Arial"/>
                <w:sz w:val="18"/>
                <w:lang w:val="en-US" w:eastAsia="en-GB"/>
              </w:rPr>
              <w:t>Min(-13 </w:t>
            </w:r>
            <w:proofErr w:type="spellStart"/>
            <w:r w:rsidRPr="00991FDA">
              <w:rPr>
                <w:rFonts w:ascii="Arial" w:eastAsia="MS Mincho" w:hAnsi="Arial"/>
                <w:sz w:val="18"/>
                <w:lang w:val="en-US" w:eastAsia="en-GB"/>
              </w:rPr>
              <w:t>dBm</w:t>
            </w:r>
            <w:proofErr w:type="spellEnd"/>
            <w:r w:rsidRPr="00991FDA">
              <w:rPr>
                <w:rFonts w:ascii="Arial" w:eastAsia="MS Mincho" w:hAnsi="Arial"/>
                <w:sz w:val="18"/>
                <w:lang w:val="en-US" w:eastAsia="en-GB"/>
              </w:rPr>
              <w:t>, Max(</w:t>
            </w:r>
            <w:proofErr w:type="spellStart"/>
            <w:r w:rsidRPr="00991FDA">
              <w:rPr>
                <w:rFonts w:ascii="Arial" w:hAnsi="Arial"/>
                <w:sz w:val="18"/>
                <w:lang w:val="en-US" w:eastAsia="en-GB"/>
              </w:rPr>
              <w:t>P</w:t>
            </w:r>
            <w:r w:rsidRPr="00991FDA">
              <w:rPr>
                <w:rFonts w:ascii="Arial" w:hAnsi="Arial"/>
                <w:sz w:val="18"/>
                <w:vertAlign w:val="subscript"/>
                <w:lang w:val="en-US" w:eastAsia="en-GB"/>
              </w:rPr>
              <w:t>rated,t,TRP</w:t>
            </w:r>
            <w:proofErr w:type="spellEnd"/>
            <w:r w:rsidRPr="00991FDA">
              <w:rPr>
                <w:rFonts w:ascii="Arial" w:eastAsia="MS Mincho" w:hAnsi="Arial"/>
                <w:sz w:val="18"/>
                <w:lang w:val="en-US" w:eastAsia="en-GB"/>
              </w:rPr>
              <w:t xml:space="preserve"> – 41 dB, -20 dBm))</w:t>
            </w:r>
          </w:p>
        </w:tc>
        <w:tc>
          <w:tcPr>
            <w:tcW w:w="1560"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hAnsi="Arial"/>
                <w:sz w:val="18"/>
                <w:lang w:val="en-US" w:eastAsia="en-GB"/>
              </w:rPr>
              <w:t>1 MHz</w:t>
            </w:r>
          </w:p>
        </w:tc>
      </w:tr>
      <w:tr w:rsidR="0043494A" w:rsidRPr="00991FDA" w:rsidTr="0043494A">
        <w:tc>
          <w:tcPr>
            <w:tcW w:w="8472" w:type="dxa"/>
            <w:gridSpan w:val="4"/>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ind w:left="851" w:hanging="851"/>
              <w:rPr>
                <w:rFonts w:ascii="Arial" w:hAnsi="Arial"/>
                <w:sz w:val="18"/>
                <w:lang w:val="en-US" w:eastAsia="en-GB"/>
              </w:rPr>
            </w:pPr>
            <w:r w:rsidRPr="00991FDA">
              <w:rPr>
                <w:rFonts w:ascii="Arial" w:hAnsi="Arial"/>
                <w:sz w:val="18"/>
                <w:lang w:val="en-US" w:eastAsia="en-GB"/>
              </w:rPr>
              <w:t>NOTE 1:</w:t>
            </w:r>
            <w:r w:rsidRPr="00991FDA">
              <w:rPr>
                <w:rFonts w:ascii="Arial" w:hAnsi="Arial"/>
                <w:sz w:val="18"/>
                <w:lang w:val="en-US" w:eastAsia="en-GB"/>
              </w:rPr>
              <w:tab/>
              <w:t xml:space="preserve">For </w:t>
            </w:r>
            <w:r w:rsidRPr="00991FDA">
              <w:rPr>
                <w:rFonts w:ascii="Arial" w:hAnsi="Arial"/>
                <w:i/>
                <w:sz w:val="18"/>
                <w:lang w:val="en-US" w:eastAsia="en-GB"/>
              </w:rPr>
              <w:t>non-contiguous spectrum</w:t>
            </w:r>
            <w:r w:rsidRPr="00991FDA">
              <w:rPr>
                <w:rFonts w:ascii="Arial" w:hAnsi="Arial"/>
                <w:sz w:val="18"/>
                <w:lang w:val="en-US" w:eastAsia="en-GB"/>
              </w:rPr>
              <w:t xml:space="preserve"> operation within any </w:t>
            </w:r>
            <w:r w:rsidRPr="00991FDA">
              <w:rPr>
                <w:rFonts w:ascii="Arial" w:hAnsi="Arial"/>
                <w:i/>
                <w:sz w:val="18"/>
                <w:lang w:val="en-US" w:eastAsia="en-GB"/>
              </w:rPr>
              <w:t>operating band</w:t>
            </w:r>
            <w:r w:rsidRPr="00991FDA">
              <w:rPr>
                <w:rFonts w:ascii="Arial" w:hAnsi="Arial"/>
                <w:sz w:val="18"/>
                <w:lang w:val="en-US" w:eastAsia="en-GB"/>
              </w:rPr>
              <w:t xml:space="preserve"> the </w:t>
            </w:r>
            <w:r w:rsidRPr="00991FDA">
              <w:rPr>
                <w:rFonts w:ascii="Arial" w:hAnsi="Arial"/>
                <w:iCs/>
                <w:sz w:val="18"/>
                <w:lang w:val="en-US" w:eastAsia="en-GB"/>
              </w:rPr>
              <w:t>limit</w:t>
            </w:r>
            <w:r w:rsidRPr="00991FDA">
              <w:rPr>
                <w:rFonts w:ascii="Arial" w:hAnsi="Arial"/>
                <w:i/>
                <w:iCs/>
                <w:sz w:val="18"/>
                <w:lang w:val="en-US" w:eastAsia="en-GB"/>
              </w:rPr>
              <w:t xml:space="preserve"> </w:t>
            </w:r>
            <w:r w:rsidRPr="00991FDA">
              <w:rPr>
                <w:rFonts w:ascii="Arial" w:hAnsi="Arial"/>
                <w:sz w:val="18"/>
                <w:lang w:val="en-US" w:eastAsia="en-GB"/>
              </w:rPr>
              <w:t xml:space="preserve">within </w:t>
            </w:r>
            <w:r>
              <w:rPr>
                <w:rFonts w:ascii="Arial" w:hAnsi="Arial"/>
                <w:i/>
                <w:sz w:val="18"/>
                <w:lang w:val="en-US" w:eastAsia="en-GB"/>
              </w:rPr>
              <w:t>gaps between passbands</w:t>
            </w:r>
            <w:r w:rsidRPr="00991FDA">
              <w:rPr>
                <w:rFonts w:ascii="Arial" w:hAnsi="Arial"/>
                <w:sz w:val="18"/>
                <w:lang w:val="en-US" w:eastAsia="en-GB"/>
              </w:rPr>
              <w:t xml:space="preserve"> is calculated as a cumulative sum of contributions from adjacent </w:t>
            </w:r>
            <w:r w:rsidRPr="00991FDA">
              <w:rPr>
                <w:rFonts w:ascii="Arial" w:hAnsi="Arial"/>
                <w:i/>
                <w:sz w:val="18"/>
                <w:lang w:val="en-US" w:eastAsia="en-GB"/>
              </w:rPr>
              <w:t>sub-blocks</w:t>
            </w:r>
            <w:r w:rsidRPr="00991FDA">
              <w:rPr>
                <w:rFonts w:ascii="Arial" w:hAnsi="Arial"/>
                <w:sz w:val="18"/>
                <w:lang w:val="en-US" w:eastAsia="en-GB"/>
              </w:rPr>
              <w:t xml:space="preserve"> on each side of the </w:t>
            </w:r>
            <w:r>
              <w:rPr>
                <w:rFonts w:ascii="Arial" w:hAnsi="Arial"/>
                <w:i/>
                <w:sz w:val="18"/>
                <w:lang w:val="en-US" w:eastAsia="en-GB"/>
              </w:rPr>
              <w:t>gap between passbands</w:t>
            </w:r>
            <w:r w:rsidRPr="00991FDA">
              <w:rPr>
                <w:rFonts w:ascii="Arial" w:hAnsi="Arial"/>
                <w:sz w:val="18"/>
                <w:lang w:val="en-US" w:eastAsia="en-GB"/>
              </w:rPr>
              <w:t>.</w:t>
            </w:r>
          </w:p>
        </w:tc>
      </w:tr>
    </w:tbl>
    <w:p w:rsidR="0043494A" w:rsidRPr="00991FDA" w:rsidRDefault="0043494A" w:rsidP="0043494A">
      <w:pPr>
        <w:rPr>
          <w:lang w:eastAsia="en-GB"/>
        </w:rPr>
      </w:pPr>
    </w:p>
    <w:p w:rsidR="0043494A" w:rsidRPr="00991FDA" w:rsidRDefault="0043494A" w:rsidP="0043494A">
      <w:pPr>
        <w:keepNext/>
        <w:keepLines/>
        <w:spacing w:before="120"/>
        <w:ind w:left="1701" w:hanging="1701"/>
        <w:outlineLvl w:val="4"/>
        <w:rPr>
          <w:rFonts w:ascii="Arial" w:hAnsi="Arial"/>
          <w:sz w:val="22"/>
          <w:lang w:eastAsia="en-GB"/>
        </w:rPr>
      </w:pPr>
      <w:bookmarkStart w:id="2299" w:name="_Toc45893666"/>
      <w:bookmarkStart w:id="2300" w:name="_Toc44712353"/>
      <w:bookmarkStart w:id="2301" w:name="_Toc37267750"/>
      <w:bookmarkStart w:id="2302" w:name="_Toc37260362"/>
      <w:bookmarkStart w:id="2303" w:name="_Toc36817440"/>
      <w:bookmarkStart w:id="2304" w:name="_Toc29811888"/>
      <w:bookmarkStart w:id="2305" w:name="_Toc21127679"/>
      <w:bookmarkStart w:id="2306" w:name="_Toc53185505"/>
      <w:bookmarkStart w:id="2307" w:name="_Toc53185881"/>
      <w:bookmarkStart w:id="2308" w:name="_Toc57820367"/>
      <w:bookmarkStart w:id="2309" w:name="_Toc57821294"/>
      <w:bookmarkStart w:id="2310" w:name="_Toc61183570"/>
      <w:bookmarkStart w:id="2311" w:name="_Toc61183964"/>
      <w:bookmarkStart w:id="2312" w:name="_Toc61184356"/>
      <w:bookmarkStart w:id="2313" w:name="_Toc61184748"/>
      <w:bookmarkStart w:id="2314" w:name="_Toc61185138"/>
      <w:bookmarkStart w:id="2315" w:name="_Toc66386482"/>
      <w:bookmarkStart w:id="2316" w:name="_Toc74583385"/>
      <w:bookmarkStart w:id="2317" w:name="_Toc76542198"/>
      <w:bookmarkStart w:id="2318" w:name="_Toc82450180"/>
      <w:bookmarkStart w:id="2319" w:name="_Toc82450828"/>
      <w:r>
        <w:rPr>
          <w:rFonts w:ascii="Arial" w:hAnsi="Arial"/>
          <w:sz w:val="22"/>
          <w:lang w:eastAsia="en-GB"/>
        </w:rPr>
        <w:t>7</w:t>
      </w:r>
      <w:r w:rsidRPr="00991FDA">
        <w:rPr>
          <w:rFonts w:ascii="Arial" w:hAnsi="Arial"/>
          <w:sz w:val="22"/>
          <w:lang w:eastAsia="en-GB"/>
        </w:rPr>
        <w:t>.</w:t>
      </w:r>
      <w:r>
        <w:rPr>
          <w:rFonts w:ascii="Arial" w:hAnsi="Arial"/>
          <w:sz w:val="22"/>
          <w:lang w:eastAsia="en-GB"/>
        </w:rPr>
        <w:t>5</w:t>
      </w:r>
      <w:r w:rsidRPr="00991FDA">
        <w:rPr>
          <w:rFonts w:ascii="Arial" w:hAnsi="Arial"/>
          <w:sz w:val="22"/>
          <w:lang w:eastAsia="en-GB"/>
        </w:rPr>
        <w:t>.</w:t>
      </w:r>
      <w:r>
        <w:rPr>
          <w:rFonts w:ascii="Arial" w:hAnsi="Arial"/>
          <w:sz w:val="22"/>
          <w:lang w:eastAsia="en-GB"/>
        </w:rPr>
        <w:t>3</w:t>
      </w:r>
      <w:r w:rsidRPr="00991FDA">
        <w:rPr>
          <w:rFonts w:ascii="Arial" w:hAnsi="Arial"/>
          <w:sz w:val="22"/>
          <w:lang w:eastAsia="en-GB"/>
        </w:rPr>
        <w:t>.</w:t>
      </w:r>
      <w:r>
        <w:rPr>
          <w:rFonts w:ascii="Arial" w:hAnsi="Arial"/>
          <w:sz w:val="22"/>
          <w:lang w:eastAsia="en-GB"/>
        </w:rPr>
        <w:t>2</w:t>
      </w:r>
      <w:r w:rsidRPr="00991FDA">
        <w:rPr>
          <w:rFonts w:ascii="Arial" w:hAnsi="Arial"/>
          <w:sz w:val="22"/>
          <w:lang w:eastAsia="en-GB"/>
        </w:rPr>
        <w:t>.3</w:t>
      </w:r>
      <w:r w:rsidRPr="00991FDA">
        <w:rPr>
          <w:rFonts w:ascii="Arial" w:hAnsi="Arial"/>
          <w:sz w:val="22"/>
          <w:lang w:eastAsia="en-GB"/>
        </w:rPr>
        <w:tab/>
        <w:t xml:space="preserve">OTA </w:t>
      </w:r>
      <w:r w:rsidRPr="00991FDA">
        <w:rPr>
          <w:rFonts w:ascii="Arial" w:eastAsia="Malgun Gothic" w:hAnsi="Arial"/>
          <w:sz w:val="22"/>
          <w:lang w:eastAsia="en-GB"/>
        </w:rPr>
        <w:t>operating band unwanted emission limits (Category B)</w:t>
      </w:r>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p>
    <w:p w:rsidR="0043494A" w:rsidRPr="00991FDA" w:rsidRDefault="0043494A" w:rsidP="0043494A">
      <w:pPr>
        <w:keepNext/>
        <w:rPr>
          <w:rFonts w:cs="v5.0.0"/>
          <w:lang w:eastAsia="en-GB"/>
        </w:rPr>
      </w:pPr>
      <w:r>
        <w:rPr>
          <w:rFonts w:cs="v5.0.0"/>
          <w:i/>
          <w:iCs/>
          <w:lang w:eastAsia="en-GB"/>
        </w:rPr>
        <w:t>Repeater</w:t>
      </w:r>
      <w:r w:rsidRPr="00FF4CE6">
        <w:rPr>
          <w:rFonts w:cs="v5.0.0"/>
          <w:i/>
          <w:iCs/>
          <w:lang w:eastAsia="en-GB"/>
        </w:rPr>
        <w:t xml:space="preserve"> type 2-O </w:t>
      </w:r>
      <w:r w:rsidRPr="00991FDA">
        <w:rPr>
          <w:rFonts w:cs="v5.0.0"/>
          <w:lang w:eastAsia="en-GB"/>
        </w:rPr>
        <w:t xml:space="preserve">unwanted emissions shall not exceed the maximum levels specified in table </w:t>
      </w:r>
      <w:r>
        <w:rPr>
          <w:rFonts w:cs="v5.0.0"/>
          <w:lang w:eastAsia="en-GB"/>
        </w:rPr>
        <w:t>7</w:t>
      </w:r>
      <w:r w:rsidRPr="00991FDA">
        <w:rPr>
          <w:rFonts w:cs="v5.0.0"/>
          <w:lang w:eastAsia="en-GB"/>
        </w:rPr>
        <w:t>.</w:t>
      </w:r>
      <w:r>
        <w:rPr>
          <w:rFonts w:cs="v5.0.0"/>
          <w:lang w:eastAsia="en-GB"/>
        </w:rPr>
        <w:t>5</w:t>
      </w:r>
      <w:r w:rsidRPr="00991FDA">
        <w:rPr>
          <w:rFonts w:cs="v5.0.0"/>
          <w:lang w:eastAsia="en-GB"/>
        </w:rPr>
        <w:t>.</w:t>
      </w:r>
      <w:r>
        <w:rPr>
          <w:rFonts w:cs="v5.0.0"/>
          <w:lang w:eastAsia="en-GB"/>
        </w:rPr>
        <w:t>3</w:t>
      </w:r>
      <w:r w:rsidRPr="00991FDA">
        <w:rPr>
          <w:rFonts w:cs="v5.0.0"/>
          <w:lang w:eastAsia="en-GB"/>
        </w:rPr>
        <w:t>.</w:t>
      </w:r>
      <w:r>
        <w:rPr>
          <w:rFonts w:cs="v5.0.0"/>
          <w:lang w:eastAsia="en-GB"/>
        </w:rPr>
        <w:t>2</w:t>
      </w:r>
      <w:r w:rsidRPr="00991FDA">
        <w:rPr>
          <w:rFonts w:cs="v5.0.0"/>
          <w:lang w:eastAsia="en-GB"/>
        </w:rPr>
        <w:t>.3</w:t>
      </w:r>
      <w:r w:rsidRPr="00991FDA">
        <w:rPr>
          <w:rFonts w:cs="v5.0.0"/>
          <w:lang w:eastAsia="en-GB"/>
        </w:rPr>
        <w:noBreakHyphen/>
        <w:t xml:space="preserve">1 or </w:t>
      </w:r>
      <w:r>
        <w:rPr>
          <w:rFonts w:cs="v5.0.0"/>
          <w:lang w:eastAsia="en-GB"/>
        </w:rPr>
        <w:t>7</w:t>
      </w:r>
      <w:r w:rsidRPr="00991FDA">
        <w:rPr>
          <w:rFonts w:cs="v5.0.0"/>
          <w:lang w:eastAsia="en-GB"/>
        </w:rPr>
        <w:t>.</w:t>
      </w:r>
      <w:r>
        <w:rPr>
          <w:rFonts w:cs="v5.0.0"/>
          <w:lang w:eastAsia="en-GB"/>
        </w:rPr>
        <w:t>5</w:t>
      </w:r>
      <w:r w:rsidRPr="00991FDA">
        <w:rPr>
          <w:rFonts w:cs="v5.0.0"/>
          <w:lang w:eastAsia="en-GB"/>
        </w:rPr>
        <w:t>.</w:t>
      </w:r>
      <w:r>
        <w:rPr>
          <w:rFonts w:cs="v5.0.0"/>
          <w:lang w:eastAsia="en-GB"/>
        </w:rPr>
        <w:t>3</w:t>
      </w:r>
      <w:r w:rsidRPr="00991FDA">
        <w:rPr>
          <w:rFonts w:cs="v5.0.0"/>
          <w:lang w:eastAsia="en-GB"/>
        </w:rPr>
        <w:t>.</w:t>
      </w:r>
      <w:r>
        <w:rPr>
          <w:rFonts w:cs="v5.0.0"/>
          <w:lang w:eastAsia="en-GB"/>
        </w:rPr>
        <w:t>2</w:t>
      </w:r>
      <w:r w:rsidRPr="00991FDA">
        <w:rPr>
          <w:rFonts w:cs="v5.0.0"/>
          <w:lang w:eastAsia="en-GB"/>
        </w:rPr>
        <w:t>.3-2.</w:t>
      </w:r>
    </w:p>
    <w:p w:rsidR="0043494A" w:rsidRPr="00991FDA" w:rsidRDefault="0043494A" w:rsidP="0043494A">
      <w:pPr>
        <w:keepNext/>
        <w:keepLines/>
        <w:spacing w:before="60"/>
        <w:jc w:val="center"/>
        <w:rPr>
          <w:rFonts w:ascii="Arial" w:hAnsi="Arial"/>
          <w:b/>
          <w:lang w:eastAsia="en-GB"/>
        </w:rPr>
      </w:pPr>
      <w:r w:rsidRPr="00991FDA">
        <w:rPr>
          <w:rFonts w:ascii="Arial" w:hAnsi="Arial"/>
          <w:b/>
          <w:lang w:eastAsia="en-GB"/>
        </w:rPr>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w:t>
      </w:r>
      <w:r>
        <w:rPr>
          <w:rFonts w:ascii="Arial" w:hAnsi="Arial"/>
          <w:b/>
          <w:lang w:eastAsia="en-GB"/>
        </w:rPr>
        <w:t>3</w:t>
      </w:r>
      <w:r w:rsidRPr="00991FDA">
        <w:rPr>
          <w:rFonts w:ascii="Arial" w:hAnsi="Arial"/>
          <w:b/>
          <w:lang w:eastAsia="en-GB"/>
        </w:rPr>
        <w:t>.</w:t>
      </w:r>
      <w:r>
        <w:rPr>
          <w:rFonts w:ascii="Arial" w:hAnsi="Arial"/>
          <w:b/>
          <w:lang w:eastAsia="en-GB"/>
        </w:rPr>
        <w:t>2</w:t>
      </w:r>
      <w:r w:rsidRPr="00991FDA">
        <w:rPr>
          <w:rFonts w:ascii="Arial" w:hAnsi="Arial"/>
          <w:b/>
          <w:lang w:eastAsia="en-GB"/>
        </w:rPr>
        <w:t>.3-1: OBUE limits applicable in the frequency range 24.25 – 33.4 GHz</w:t>
      </w:r>
    </w:p>
    <w:tbl>
      <w:tblPr>
        <w:tblW w:w="84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552"/>
        <w:gridCol w:w="2551"/>
        <w:gridCol w:w="1560"/>
      </w:tblGrid>
      <w:tr w:rsidR="0043494A" w:rsidRPr="00991FDA" w:rsidTr="0043494A">
        <w:tc>
          <w:tcPr>
            <w:tcW w:w="1809"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val="en-US" w:eastAsia="en-GB"/>
              </w:rPr>
            </w:pPr>
            <w:r w:rsidRPr="00991FDA">
              <w:rPr>
                <w:rFonts w:ascii="Arial" w:hAnsi="Arial"/>
                <w:b/>
                <w:sz w:val="18"/>
                <w:lang w:val="en-US" w:eastAsia="en-GB"/>
              </w:rPr>
              <w:t xml:space="preserve">Frequency offset of measurement filter -3 dB point,  </w:t>
            </w:r>
            <w:r w:rsidRPr="00991FDA">
              <w:rPr>
                <w:rFonts w:ascii="Arial" w:hAnsi="Arial" w:cs="v5.0.0"/>
                <w:b/>
                <w:sz w:val="18"/>
                <w:lang w:eastAsia="en-GB"/>
              </w:rPr>
              <w:sym w:font="Symbol" w:char="F044"/>
            </w:r>
            <w:r w:rsidRPr="00991FDA">
              <w:rPr>
                <w:rFonts w:ascii="Arial" w:hAnsi="Arial" w:cs="v5.0.0"/>
                <w:b/>
                <w:sz w:val="18"/>
                <w:lang w:eastAsia="en-GB"/>
              </w:rPr>
              <w:t>f</w:t>
            </w:r>
            <w:r w:rsidRPr="00991FDA">
              <w:rPr>
                <w:rFonts w:ascii="Arial" w:hAnsi="Arial"/>
                <w:b/>
                <w:sz w:val="18"/>
                <w:lang w:eastAsia="en-GB"/>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val="en-US" w:eastAsia="en-GB"/>
              </w:rPr>
            </w:pPr>
            <w:r w:rsidRPr="00991FDA">
              <w:rPr>
                <w:rFonts w:ascii="Arial" w:hAnsi="Arial" w:cs="v5.0.0"/>
                <w:b/>
                <w:sz w:val="18"/>
                <w:lang w:eastAsia="en-GB"/>
              </w:rPr>
              <w:t xml:space="preserve">Frequency offset of measurement filter centre frequency, </w:t>
            </w:r>
            <w:proofErr w:type="spellStart"/>
            <w:r w:rsidRPr="00991FDA">
              <w:rPr>
                <w:rFonts w:ascii="Arial" w:hAnsi="Arial" w:cs="v5.0.0"/>
                <w:b/>
                <w:sz w:val="18"/>
                <w:lang w:eastAsia="en-GB"/>
              </w:rPr>
              <w:t>f_offset</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val="en-US" w:eastAsia="en-GB"/>
              </w:rPr>
            </w:pPr>
            <w:r w:rsidRPr="00991FDA">
              <w:rPr>
                <w:rFonts w:ascii="Arial" w:hAnsi="Arial"/>
                <w:b/>
                <w:sz w:val="18"/>
                <w:lang w:val="en-US" w:eastAsia="en-GB"/>
              </w:rPr>
              <w:t>Limit</w:t>
            </w:r>
          </w:p>
        </w:tc>
        <w:tc>
          <w:tcPr>
            <w:tcW w:w="1560"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i/>
                <w:sz w:val="18"/>
                <w:lang w:val="en-US" w:eastAsia="en-GB"/>
              </w:rPr>
            </w:pPr>
            <w:r w:rsidRPr="00991FDA">
              <w:rPr>
                <w:rFonts w:ascii="Arial" w:hAnsi="Arial"/>
                <w:b/>
                <w:i/>
                <w:sz w:val="18"/>
                <w:lang w:val="en-US" w:eastAsia="en-GB"/>
              </w:rPr>
              <w:t>Measurement bandwidth</w:t>
            </w:r>
          </w:p>
        </w:tc>
      </w:tr>
      <w:tr w:rsidR="0043494A" w:rsidRPr="00991FDA" w:rsidTr="0043494A">
        <w:tc>
          <w:tcPr>
            <w:tcW w:w="1809"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hAnsi="Arial"/>
                <w:sz w:val="18"/>
                <w:lang w:val="en-US" w:eastAsia="en-GB"/>
              </w:rPr>
              <w:t>0 MHz</w:t>
            </w:r>
            <w:r w:rsidRPr="00991FDA">
              <w:rPr>
                <w:rFonts w:ascii="Arial" w:hAnsi="Arial" w:cs="Arial"/>
                <w:sz w:val="18"/>
                <w:lang w:val="en-US" w:eastAsia="en-GB"/>
              </w:rPr>
              <w:t xml:space="preserve"> </w:t>
            </w:r>
            <w:r w:rsidRPr="00991FDA">
              <w:rPr>
                <w:rFonts w:ascii="Arial" w:hAnsi="Arial"/>
                <w:sz w:val="18"/>
                <w:lang w:val="en-US" w:eastAsia="en-GB"/>
              </w:rPr>
              <w:sym w:font="Symbol" w:char="F0A3"/>
            </w:r>
            <w:r w:rsidRPr="00991FDA">
              <w:rPr>
                <w:rFonts w:ascii="Arial" w:hAnsi="Arial"/>
                <w:sz w:val="18"/>
                <w:lang w:val="en-US" w:eastAsia="en-GB"/>
              </w:rPr>
              <w:t xml:space="preserve">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sz w:val="18"/>
                <w:lang w:val="en-US" w:eastAsia="en-GB"/>
              </w:rPr>
              <w:t xml:space="preserve"> &lt; </w:t>
            </w:r>
            <w:r w:rsidRPr="00991FDA">
              <w:rPr>
                <w:rFonts w:ascii="Arial" w:hAnsi="Arial"/>
                <w:kern w:val="2"/>
                <w:sz w:val="18"/>
                <w:szCs w:val="22"/>
                <w:lang w:val="en-US" w:eastAsia="zh-CN"/>
              </w:rPr>
              <w:t>0.1</w:t>
            </w:r>
            <w:r w:rsidRPr="00991FDA">
              <w:rPr>
                <w:rFonts w:ascii="Arial" w:hAnsi="Arial" w:cs="Arial"/>
                <w:kern w:val="2"/>
                <w:sz w:val="18"/>
                <w:szCs w:val="22"/>
                <w:lang w:val="en-US" w:eastAsia="zh-CN"/>
              </w:rPr>
              <w:t>*</w:t>
            </w:r>
            <w:proofErr w:type="spellStart"/>
            <w:r w:rsidRPr="00991FDA">
              <w:rPr>
                <w:rFonts w:ascii="Arial" w:hAnsi="Arial"/>
                <w:sz w:val="18"/>
                <w:lang w:eastAsia="en-GB"/>
              </w:rPr>
              <w:t>BW</w:t>
            </w:r>
            <w:r w:rsidRPr="00991FDA">
              <w:rPr>
                <w:rFonts w:ascii="Arial" w:hAnsi="Arial"/>
                <w:sz w:val="18"/>
                <w:vertAlign w:val="subscript"/>
                <w:lang w:eastAsia="en-GB"/>
              </w:rPr>
              <w:t>contiguous</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eastAsia="MS Mincho" w:hAnsi="Arial"/>
                <w:sz w:val="18"/>
                <w:lang w:val="en-US" w:eastAsia="en-GB"/>
              </w:rPr>
            </w:pPr>
            <w:r w:rsidRPr="00991FDA">
              <w:rPr>
                <w:rFonts w:ascii="Arial" w:hAnsi="Arial" w:cs="v5.0.0"/>
                <w:sz w:val="18"/>
                <w:lang w:eastAsia="en-GB"/>
              </w:rPr>
              <w:t xml:space="preserve">0.5 MHz </w:t>
            </w:r>
            <w:r w:rsidRPr="00991FDA">
              <w:rPr>
                <w:rFonts w:ascii="Arial" w:hAnsi="Arial" w:cs="v5.0.0"/>
                <w:sz w:val="18"/>
                <w:lang w:eastAsia="en-GB"/>
              </w:rPr>
              <w:sym w:font="Symbol" w:char="F0A3"/>
            </w:r>
            <w:r w:rsidRPr="00991FDA">
              <w:rPr>
                <w:rFonts w:ascii="Arial" w:hAnsi="Arial" w:cs="v5.0.0"/>
                <w:sz w:val="18"/>
                <w:lang w:eastAsia="en-GB"/>
              </w:rPr>
              <w:t xml:space="preserve"> </w:t>
            </w:r>
            <w:proofErr w:type="spellStart"/>
            <w:r w:rsidRPr="00991FDA">
              <w:rPr>
                <w:rFonts w:ascii="Arial" w:hAnsi="Arial" w:cs="v5.0.0"/>
                <w:sz w:val="18"/>
                <w:lang w:eastAsia="en-GB"/>
              </w:rPr>
              <w:t>f_offset</w:t>
            </w:r>
            <w:proofErr w:type="spellEnd"/>
            <w:r w:rsidRPr="00991FDA">
              <w:rPr>
                <w:rFonts w:ascii="Arial" w:hAnsi="Arial" w:cs="v5.0.0"/>
                <w:sz w:val="18"/>
                <w:lang w:eastAsia="en-GB"/>
              </w:rPr>
              <w:t xml:space="preserve"> &lt; </w:t>
            </w:r>
            <w:r w:rsidRPr="00991FDA">
              <w:rPr>
                <w:rFonts w:ascii="Arial" w:hAnsi="Arial"/>
                <w:kern w:val="2"/>
                <w:sz w:val="18"/>
                <w:szCs w:val="22"/>
                <w:lang w:eastAsia="zh-CN"/>
              </w:rPr>
              <w:t>0.1*</w:t>
            </w:r>
            <w:r w:rsidRPr="00991FDA">
              <w:rPr>
                <w:rFonts w:ascii="Arial" w:hAnsi="Arial"/>
                <w:sz w:val="18"/>
                <w:lang w:eastAsia="ja-JP"/>
              </w:rPr>
              <w:t xml:space="preserve"> </w:t>
            </w:r>
            <w:proofErr w:type="spellStart"/>
            <w:r w:rsidRPr="00991FDA">
              <w:rPr>
                <w:rFonts w:ascii="Arial" w:hAnsi="Arial"/>
                <w:sz w:val="18"/>
                <w:lang w:eastAsia="ja-JP"/>
              </w:rPr>
              <w:t>BW</w:t>
            </w:r>
            <w:r w:rsidRPr="00991FDA">
              <w:rPr>
                <w:rFonts w:ascii="Arial" w:hAnsi="Arial"/>
                <w:sz w:val="18"/>
                <w:vertAlign w:val="subscript"/>
                <w:lang w:eastAsia="ja-JP"/>
              </w:rPr>
              <w:t>contiguous</w:t>
            </w:r>
            <w:proofErr w:type="spellEnd"/>
            <w:r w:rsidRPr="00991FDA">
              <w:rPr>
                <w:rFonts w:ascii="Arial" w:hAnsi="Arial"/>
                <w:sz w:val="18"/>
                <w:vertAlign w:val="subscript"/>
                <w:lang w:eastAsia="ja-JP"/>
              </w:rPr>
              <w:t xml:space="preserve"> </w:t>
            </w:r>
            <w:r w:rsidRPr="00991FDA">
              <w:rPr>
                <w:rFonts w:ascii="Arial" w:hAnsi="Arial"/>
                <w:kern w:val="2"/>
                <w:sz w:val="18"/>
                <w:szCs w:val="22"/>
                <w:lang w:eastAsia="en-GB"/>
              </w:rPr>
              <w:t>+0.5 MHz</w:t>
            </w:r>
          </w:p>
        </w:tc>
        <w:tc>
          <w:tcPr>
            <w:tcW w:w="2551"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eastAsia="MS Mincho" w:hAnsi="Arial"/>
                <w:sz w:val="18"/>
                <w:lang w:val="en-US" w:eastAsia="en-GB"/>
              </w:rPr>
              <w:t>Min(-5 </w:t>
            </w:r>
            <w:proofErr w:type="spellStart"/>
            <w:r w:rsidRPr="00991FDA">
              <w:rPr>
                <w:rFonts w:ascii="Arial" w:eastAsia="MS Mincho" w:hAnsi="Arial"/>
                <w:sz w:val="18"/>
                <w:lang w:val="en-US" w:eastAsia="en-GB"/>
              </w:rPr>
              <w:t>dBm</w:t>
            </w:r>
            <w:proofErr w:type="spellEnd"/>
            <w:r w:rsidRPr="00991FDA">
              <w:rPr>
                <w:rFonts w:ascii="Arial" w:eastAsia="MS Mincho" w:hAnsi="Arial"/>
                <w:sz w:val="18"/>
                <w:lang w:val="en-US" w:eastAsia="en-GB"/>
              </w:rPr>
              <w:t>, Max(</w:t>
            </w:r>
            <w:proofErr w:type="spellStart"/>
            <w:r w:rsidRPr="00991FDA">
              <w:rPr>
                <w:rFonts w:ascii="Arial" w:hAnsi="Arial"/>
                <w:sz w:val="18"/>
                <w:lang w:val="en-US" w:eastAsia="en-GB"/>
              </w:rPr>
              <w:t>P</w:t>
            </w:r>
            <w:r w:rsidRPr="00991FDA">
              <w:rPr>
                <w:rFonts w:ascii="Arial" w:hAnsi="Arial"/>
                <w:sz w:val="18"/>
                <w:vertAlign w:val="subscript"/>
                <w:lang w:val="en-US" w:eastAsia="en-GB"/>
              </w:rPr>
              <w:t>rated,t,TRP</w:t>
            </w:r>
            <w:proofErr w:type="spellEnd"/>
            <w:r w:rsidRPr="00991FDA">
              <w:rPr>
                <w:rFonts w:ascii="Arial" w:eastAsia="MS Mincho" w:hAnsi="Arial"/>
                <w:sz w:val="18"/>
                <w:lang w:val="en-US" w:eastAsia="en-GB"/>
              </w:rPr>
              <w:t xml:space="preserve"> – 35 dB, -12 dBm))</w:t>
            </w:r>
          </w:p>
        </w:tc>
        <w:tc>
          <w:tcPr>
            <w:tcW w:w="1560"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hAnsi="Arial"/>
                <w:sz w:val="18"/>
                <w:lang w:val="en-US" w:eastAsia="en-GB"/>
              </w:rPr>
              <w:t>1 MHz</w:t>
            </w:r>
          </w:p>
        </w:tc>
      </w:tr>
      <w:tr w:rsidR="0043494A" w:rsidRPr="00991FDA" w:rsidTr="0043494A">
        <w:tc>
          <w:tcPr>
            <w:tcW w:w="1809"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hAnsi="Arial"/>
                <w:kern w:val="2"/>
                <w:sz w:val="18"/>
                <w:szCs w:val="22"/>
                <w:lang w:val="en-US" w:eastAsia="zh-CN"/>
              </w:rPr>
              <w:t>0.1</w:t>
            </w:r>
            <w:r w:rsidRPr="00991FDA">
              <w:rPr>
                <w:rFonts w:ascii="Arial" w:hAnsi="Arial" w:cs="Arial"/>
                <w:kern w:val="2"/>
                <w:sz w:val="18"/>
                <w:szCs w:val="22"/>
                <w:lang w:val="en-US" w:eastAsia="zh-CN"/>
              </w:rPr>
              <w:t>*</w:t>
            </w:r>
            <w:proofErr w:type="spellStart"/>
            <w:r w:rsidRPr="00991FDA">
              <w:rPr>
                <w:rFonts w:ascii="Arial" w:hAnsi="Arial"/>
                <w:sz w:val="18"/>
                <w:lang w:eastAsia="en-GB"/>
              </w:rPr>
              <w:t>BW</w:t>
            </w:r>
            <w:r w:rsidRPr="00991FDA">
              <w:rPr>
                <w:rFonts w:ascii="Arial" w:hAnsi="Arial"/>
                <w:sz w:val="18"/>
                <w:vertAlign w:val="subscript"/>
                <w:lang w:eastAsia="en-GB"/>
              </w:rPr>
              <w:t>contiguous</w:t>
            </w:r>
            <w:proofErr w:type="spellEnd"/>
            <w:r w:rsidRPr="00991FDA">
              <w:rPr>
                <w:rFonts w:ascii="Arial" w:hAnsi="Arial"/>
                <w:sz w:val="18"/>
                <w:lang w:val="en-US" w:eastAsia="en-GB"/>
              </w:rPr>
              <w:t xml:space="preserve"> </w:t>
            </w:r>
            <w:r w:rsidRPr="00991FDA">
              <w:rPr>
                <w:rFonts w:ascii="Arial" w:hAnsi="Arial"/>
                <w:sz w:val="18"/>
                <w:lang w:val="en-US" w:eastAsia="en-GB"/>
              </w:rPr>
              <w:sym w:font="Symbol" w:char="F0A3"/>
            </w:r>
            <w:r w:rsidRPr="00991FDA">
              <w:rPr>
                <w:rFonts w:ascii="Arial" w:hAnsi="Arial"/>
                <w:sz w:val="18"/>
                <w:lang w:val="en-US" w:eastAsia="en-GB"/>
              </w:rPr>
              <w:t xml:space="preserve">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sz w:val="18"/>
                <w:lang w:val="en-US" w:eastAsia="en-GB"/>
              </w:rPr>
              <w:t xml:space="preserve"> &lt; </w:t>
            </w:r>
            <w:r w:rsidRPr="00991FDA">
              <w:rPr>
                <w:rFonts w:ascii="Arial" w:hAnsi="Arial" w:cs="v5.0.0"/>
                <w:sz w:val="18"/>
                <w:lang w:eastAsia="en-GB"/>
              </w:rPr>
              <w:sym w:font="Symbol" w:char="F044"/>
            </w:r>
            <w:proofErr w:type="spellStart"/>
            <w:r w:rsidRPr="00991FDA">
              <w:rPr>
                <w:rFonts w:ascii="Arial" w:hAnsi="Arial" w:cs="v5.0.0"/>
                <w:sz w:val="18"/>
                <w:lang w:eastAsia="en-GB"/>
              </w:rPr>
              <w:t>f</w:t>
            </w:r>
            <w:r w:rsidRPr="00991FDA">
              <w:rPr>
                <w:rFonts w:ascii="Arial" w:hAnsi="Arial" w:cs="v5.0.0"/>
                <w:sz w:val="18"/>
                <w:vertAlign w:val="subscript"/>
                <w:lang w:eastAsia="en-GB"/>
              </w:rPr>
              <w:t>B</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eastAsia="MS Mincho" w:hAnsi="Arial"/>
                <w:sz w:val="18"/>
                <w:lang w:val="en-US" w:eastAsia="en-GB"/>
              </w:rPr>
            </w:pPr>
            <w:r w:rsidRPr="00991FDA">
              <w:rPr>
                <w:rFonts w:ascii="Arial" w:hAnsi="Arial"/>
                <w:kern w:val="2"/>
                <w:sz w:val="18"/>
                <w:szCs w:val="22"/>
                <w:lang w:eastAsia="zh-CN"/>
              </w:rPr>
              <w:t>0.1*</w:t>
            </w:r>
            <w:r w:rsidRPr="00991FDA">
              <w:rPr>
                <w:rFonts w:ascii="Arial" w:hAnsi="Arial"/>
                <w:sz w:val="18"/>
                <w:lang w:eastAsia="ja-JP"/>
              </w:rPr>
              <w:t xml:space="preserve"> </w:t>
            </w:r>
            <w:proofErr w:type="spellStart"/>
            <w:r w:rsidRPr="00991FDA">
              <w:rPr>
                <w:rFonts w:ascii="Arial" w:hAnsi="Arial"/>
                <w:sz w:val="18"/>
                <w:lang w:eastAsia="ja-JP"/>
              </w:rPr>
              <w:t>BW</w:t>
            </w:r>
            <w:r w:rsidRPr="00991FDA">
              <w:rPr>
                <w:rFonts w:ascii="Arial" w:hAnsi="Arial"/>
                <w:sz w:val="18"/>
                <w:vertAlign w:val="subscript"/>
                <w:lang w:eastAsia="ja-JP"/>
              </w:rPr>
              <w:t>contiguous</w:t>
            </w:r>
            <w:proofErr w:type="spellEnd"/>
            <w:r w:rsidRPr="00991FDA">
              <w:rPr>
                <w:rFonts w:ascii="Arial" w:hAnsi="Arial"/>
                <w:sz w:val="18"/>
                <w:vertAlign w:val="subscript"/>
                <w:lang w:eastAsia="ja-JP"/>
              </w:rPr>
              <w:t xml:space="preserve"> </w:t>
            </w:r>
            <w:r w:rsidRPr="00991FDA">
              <w:rPr>
                <w:rFonts w:ascii="Arial" w:hAnsi="Arial"/>
                <w:kern w:val="2"/>
                <w:sz w:val="18"/>
                <w:szCs w:val="22"/>
                <w:lang w:eastAsia="en-GB"/>
              </w:rPr>
              <w:t>+0.5 MHz</w:t>
            </w:r>
            <w:r w:rsidRPr="00991FDA">
              <w:rPr>
                <w:rFonts w:ascii="Arial" w:hAnsi="Arial" w:cs="v5.0.0"/>
                <w:sz w:val="18"/>
                <w:lang w:eastAsia="en-GB"/>
              </w:rPr>
              <w:t xml:space="preserve"> </w:t>
            </w:r>
            <w:r w:rsidRPr="00991FDA">
              <w:rPr>
                <w:rFonts w:ascii="Arial" w:hAnsi="Arial" w:cs="v5.0.0"/>
                <w:sz w:val="18"/>
                <w:lang w:eastAsia="en-GB"/>
              </w:rPr>
              <w:sym w:font="Symbol" w:char="F0A3"/>
            </w:r>
            <w:r w:rsidRPr="00991FDA">
              <w:rPr>
                <w:rFonts w:ascii="Arial" w:hAnsi="Arial" w:cs="v5.0.0"/>
                <w:sz w:val="18"/>
                <w:lang w:eastAsia="en-GB"/>
              </w:rPr>
              <w:t xml:space="preserve"> </w:t>
            </w:r>
            <w:proofErr w:type="spellStart"/>
            <w:r w:rsidRPr="00991FDA">
              <w:rPr>
                <w:rFonts w:ascii="Arial" w:hAnsi="Arial" w:cs="v5.0.0"/>
                <w:sz w:val="18"/>
                <w:lang w:eastAsia="en-GB"/>
              </w:rPr>
              <w:t>f_offset</w:t>
            </w:r>
            <w:proofErr w:type="spellEnd"/>
            <w:r w:rsidRPr="00991FDA">
              <w:rPr>
                <w:rFonts w:ascii="Arial" w:hAnsi="Arial" w:cs="v5.0.0"/>
                <w:sz w:val="18"/>
                <w:lang w:eastAsia="en-GB"/>
              </w:rPr>
              <w:t xml:space="preserve"> &lt; </w:t>
            </w:r>
            <w:r w:rsidRPr="00991FDA">
              <w:rPr>
                <w:rFonts w:ascii="Arial" w:hAnsi="Arial" w:cs="v5.0.0"/>
                <w:sz w:val="18"/>
                <w:lang w:eastAsia="en-GB"/>
              </w:rPr>
              <w:sym w:font="Symbol" w:char="F044"/>
            </w:r>
            <w:proofErr w:type="spellStart"/>
            <w:r w:rsidRPr="00991FDA">
              <w:rPr>
                <w:rFonts w:ascii="Arial" w:hAnsi="Arial" w:cs="v5.0.0"/>
                <w:sz w:val="18"/>
                <w:lang w:eastAsia="en-GB"/>
              </w:rPr>
              <w:t>f</w:t>
            </w:r>
            <w:r w:rsidRPr="00991FDA">
              <w:rPr>
                <w:rFonts w:ascii="Arial" w:hAnsi="Arial" w:cs="v5.0.0"/>
                <w:sz w:val="18"/>
                <w:vertAlign w:val="subscript"/>
                <w:lang w:eastAsia="en-GB"/>
              </w:rPr>
              <w:t>B</w:t>
            </w:r>
            <w:proofErr w:type="spellEnd"/>
            <w:r w:rsidRPr="00991FDA">
              <w:rPr>
                <w:rFonts w:ascii="Arial" w:hAnsi="Arial"/>
                <w:sz w:val="18"/>
                <w:vertAlign w:val="subscript"/>
                <w:lang w:eastAsia="ja-JP"/>
              </w:rPr>
              <w:t xml:space="preserve"> </w:t>
            </w:r>
            <w:r w:rsidRPr="00991FDA">
              <w:rPr>
                <w:rFonts w:ascii="Arial" w:hAnsi="Arial"/>
                <w:kern w:val="2"/>
                <w:sz w:val="18"/>
                <w:szCs w:val="22"/>
                <w:lang w:eastAsia="en-GB"/>
              </w:rPr>
              <w:t>+0.5 MHz</w:t>
            </w:r>
          </w:p>
        </w:tc>
        <w:tc>
          <w:tcPr>
            <w:tcW w:w="2551"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eastAsia="MS Mincho" w:hAnsi="Arial"/>
                <w:sz w:val="18"/>
                <w:lang w:val="en-US" w:eastAsia="en-GB"/>
              </w:rPr>
              <w:t>Min(-13 </w:t>
            </w:r>
            <w:proofErr w:type="spellStart"/>
            <w:r w:rsidRPr="00991FDA">
              <w:rPr>
                <w:rFonts w:ascii="Arial" w:eastAsia="MS Mincho" w:hAnsi="Arial"/>
                <w:sz w:val="18"/>
                <w:lang w:val="en-US" w:eastAsia="en-GB"/>
              </w:rPr>
              <w:t>dBm</w:t>
            </w:r>
            <w:proofErr w:type="spellEnd"/>
            <w:r w:rsidRPr="00991FDA">
              <w:rPr>
                <w:rFonts w:ascii="Arial" w:eastAsia="MS Mincho" w:hAnsi="Arial"/>
                <w:sz w:val="18"/>
                <w:lang w:val="en-US" w:eastAsia="en-GB"/>
              </w:rPr>
              <w:t>, Max(</w:t>
            </w:r>
            <w:proofErr w:type="spellStart"/>
            <w:r w:rsidRPr="00991FDA">
              <w:rPr>
                <w:rFonts w:ascii="Arial" w:hAnsi="Arial"/>
                <w:sz w:val="18"/>
                <w:lang w:val="en-US" w:eastAsia="en-GB"/>
              </w:rPr>
              <w:t>P</w:t>
            </w:r>
            <w:r w:rsidRPr="00991FDA">
              <w:rPr>
                <w:rFonts w:ascii="Arial" w:hAnsi="Arial"/>
                <w:sz w:val="18"/>
                <w:vertAlign w:val="subscript"/>
                <w:lang w:val="en-US" w:eastAsia="en-GB"/>
              </w:rPr>
              <w:t>rated,t,TRP</w:t>
            </w:r>
            <w:proofErr w:type="spellEnd"/>
            <w:r w:rsidRPr="00991FDA">
              <w:rPr>
                <w:rFonts w:ascii="Arial" w:eastAsia="MS Mincho" w:hAnsi="Arial"/>
                <w:sz w:val="18"/>
                <w:lang w:val="en-US" w:eastAsia="en-GB"/>
              </w:rPr>
              <w:t xml:space="preserve"> – 43 dB, -20 dBm))</w:t>
            </w:r>
          </w:p>
        </w:tc>
        <w:tc>
          <w:tcPr>
            <w:tcW w:w="1560"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hAnsi="Arial"/>
                <w:sz w:val="18"/>
                <w:lang w:val="en-US" w:eastAsia="en-GB"/>
              </w:rPr>
              <w:t>1 MHz</w:t>
            </w:r>
          </w:p>
        </w:tc>
      </w:tr>
      <w:tr w:rsidR="0043494A" w:rsidRPr="00991FDA" w:rsidTr="0043494A">
        <w:tc>
          <w:tcPr>
            <w:tcW w:w="1809"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kern w:val="2"/>
                <w:sz w:val="18"/>
                <w:szCs w:val="22"/>
                <w:lang w:val="en-US" w:eastAsia="zh-CN"/>
              </w:rPr>
            </w:pPr>
            <w:r w:rsidRPr="00991FDA">
              <w:rPr>
                <w:rFonts w:ascii="Arial" w:hAnsi="Arial" w:cs="v5.0.0"/>
                <w:sz w:val="18"/>
                <w:lang w:eastAsia="en-GB"/>
              </w:rPr>
              <w:sym w:font="Symbol" w:char="F044"/>
            </w:r>
            <w:proofErr w:type="spellStart"/>
            <w:r w:rsidRPr="00991FDA">
              <w:rPr>
                <w:rFonts w:ascii="Arial" w:hAnsi="Arial" w:cs="v5.0.0"/>
                <w:sz w:val="18"/>
                <w:lang w:eastAsia="en-GB"/>
              </w:rPr>
              <w:t>f</w:t>
            </w:r>
            <w:r w:rsidRPr="00991FDA">
              <w:rPr>
                <w:rFonts w:ascii="Arial" w:hAnsi="Arial" w:cs="v5.0.0"/>
                <w:sz w:val="18"/>
                <w:vertAlign w:val="subscript"/>
                <w:lang w:eastAsia="en-GB"/>
              </w:rPr>
              <w:t>B</w:t>
            </w:r>
            <w:proofErr w:type="spellEnd"/>
            <w:r w:rsidRPr="00991FDA">
              <w:rPr>
                <w:rFonts w:ascii="Arial" w:hAnsi="Arial"/>
                <w:sz w:val="18"/>
                <w:lang w:val="en-US" w:eastAsia="en-GB"/>
              </w:rPr>
              <w:t xml:space="preserve"> </w:t>
            </w:r>
            <w:r w:rsidRPr="00991FDA">
              <w:rPr>
                <w:rFonts w:ascii="Arial" w:hAnsi="Arial"/>
                <w:sz w:val="18"/>
                <w:lang w:val="en-US" w:eastAsia="en-GB"/>
              </w:rPr>
              <w:sym w:font="Symbol" w:char="F0A3"/>
            </w:r>
            <w:r w:rsidRPr="00991FDA">
              <w:rPr>
                <w:rFonts w:ascii="Arial" w:hAnsi="Arial"/>
                <w:sz w:val="18"/>
                <w:lang w:val="en-US" w:eastAsia="en-GB"/>
              </w:rPr>
              <w:t xml:space="preserve">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sz w:val="18"/>
                <w:lang w:val="en-US" w:eastAsia="en-GB"/>
              </w:rPr>
              <w:t xml:space="preserve"> &lt;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cs="v5.0.0"/>
                <w:sz w:val="18"/>
                <w:vertAlign w:val="subscript"/>
                <w:lang w:eastAsia="en-GB"/>
              </w:rPr>
              <w:t>max</w:t>
            </w:r>
          </w:p>
        </w:tc>
        <w:tc>
          <w:tcPr>
            <w:tcW w:w="2552"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kern w:val="2"/>
                <w:sz w:val="18"/>
                <w:szCs w:val="22"/>
                <w:lang w:eastAsia="zh-CN"/>
              </w:rPr>
            </w:pPr>
            <w:r w:rsidRPr="00991FDA">
              <w:rPr>
                <w:rFonts w:ascii="Arial" w:hAnsi="Arial" w:cs="v5.0.0"/>
                <w:sz w:val="18"/>
                <w:lang w:eastAsia="en-GB"/>
              </w:rPr>
              <w:sym w:font="Symbol" w:char="F044"/>
            </w:r>
            <w:proofErr w:type="spellStart"/>
            <w:r w:rsidRPr="00991FDA">
              <w:rPr>
                <w:rFonts w:ascii="Arial" w:hAnsi="Arial" w:cs="v5.0.0"/>
                <w:sz w:val="18"/>
                <w:lang w:eastAsia="en-GB"/>
              </w:rPr>
              <w:t>f</w:t>
            </w:r>
            <w:r w:rsidRPr="00991FDA">
              <w:rPr>
                <w:rFonts w:ascii="Arial" w:hAnsi="Arial" w:cs="v5.0.0"/>
                <w:sz w:val="18"/>
                <w:vertAlign w:val="subscript"/>
                <w:lang w:eastAsia="en-GB"/>
              </w:rPr>
              <w:t>B</w:t>
            </w:r>
            <w:proofErr w:type="spellEnd"/>
            <w:r w:rsidRPr="00991FDA">
              <w:rPr>
                <w:rFonts w:ascii="Arial" w:hAnsi="Arial"/>
                <w:sz w:val="18"/>
                <w:vertAlign w:val="subscript"/>
                <w:lang w:eastAsia="ja-JP"/>
              </w:rPr>
              <w:t xml:space="preserve"> </w:t>
            </w:r>
            <w:r w:rsidRPr="00991FDA">
              <w:rPr>
                <w:rFonts w:ascii="Arial" w:hAnsi="Arial"/>
                <w:kern w:val="2"/>
                <w:sz w:val="18"/>
                <w:szCs w:val="22"/>
                <w:lang w:eastAsia="en-GB"/>
              </w:rPr>
              <w:t>+5 MHz</w:t>
            </w:r>
            <w:r w:rsidRPr="00991FDA">
              <w:rPr>
                <w:rFonts w:ascii="Arial" w:hAnsi="Arial" w:cs="v5.0.0"/>
                <w:sz w:val="18"/>
                <w:lang w:eastAsia="en-GB"/>
              </w:rPr>
              <w:t xml:space="preserve"> </w:t>
            </w:r>
            <w:r w:rsidRPr="00991FDA">
              <w:rPr>
                <w:rFonts w:ascii="Arial" w:hAnsi="Arial" w:cs="v5.0.0"/>
                <w:sz w:val="18"/>
                <w:lang w:eastAsia="en-GB"/>
              </w:rPr>
              <w:sym w:font="Symbol" w:char="F0A3"/>
            </w:r>
            <w:r w:rsidRPr="00991FDA">
              <w:rPr>
                <w:rFonts w:ascii="Arial" w:hAnsi="Arial" w:cs="v5.0.0"/>
                <w:sz w:val="18"/>
                <w:lang w:eastAsia="en-GB"/>
              </w:rPr>
              <w:t xml:space="preserve"> </w:t>
            </w:r>
            <w:proofErr w:type="spellStart"/>
            <w:r w:rsidRPr="00991FDA">
              <w:rPr>
                <w:rFonts w:ascii="Arial" w:hAnsi="Arial" w:cs="v5.0.0"/>
                <w:sz w:val="18"/>
                <w:lang w:eastAsia="en-GB"/>
              </w:rPr>
              <w:t>f_offset</w:t>
            </w:r>
            <w:proofErr w:type="spellEnd"/>
            <w:r w:rsidRPr="00991FDA">
              <w:rPr>
                <w:rFonts w:ascii="Arial" w:hAnsi="Arial" w:cs="v5.0.0"/>
                <w:sz w:val="18"/>
                <w:lang w:eastAsia="en-GB"/>
              </w:rPr>
              <w:t xml:space="preserve"> &lt; </w:t>
            </w:r>
            <w:r w:rsidRPr="00991FDA">
              <w:rPr>
                <w:rFonts w:ascii="Arial" w:hAnsi="Arial"/>
                <w:sz w:val="18"/>
                <w:lang w:eastAsia="ja-JP"/>
              </w:rPr>
              <w:t>f_</w:t>
            </w:r>
            <w:r w:rsidRPr="00991FDA">
              <w:rPr>
                <w:rFonts w:ascii="Arial" w:hAnsi="Arial" w:cs="v5.0.0"/>
                <w:sz w:val="18"/>
                <w:lang w:eastAsia="en-GB"/>
              </w:rPr>
              <w:t xml:space="preserve"> </w:t>
            </w:r>
            <w:proofErr w:type="spellStart"/>
            <w:r w:rsidRPr="00991FDA">
              <w:rPr>
                <w:rFonts w:ascii="Arial" w:hAnsi="Arial" w:cs="v5.0.0"/>
                <w:sz w:val="18"/>
                <w:lang w:eastAsia="en-GB"/>
              </w:rPr>
              <w:t>offset</w:t>
            </w:r>
            <w:r w:rsidRPr="00991FDA">
              <w:rPr>
                <w:rFonts w:ascii="Arial" w:hAnsi="Arial" w:cs="v5.0.0"/>
                <w:sz w:val="18"/>
                <w:vertAlign w:val="subscript"/>
                <w:lang w:eastAsia="ja-JP"/>
              </w:rPr>
              <w:t>max</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eastAsia="MS Mincho" w:hAnsi="Arial"/>
                <w:sz w:val="18"/>
                <w:lang w:val="en-US" w:eastAsia="en-GB"/>
              </w:rPr>
            </w:pPr>
            <w:r w:rsidRPr="00991FDA">
              <w:rPr>
                <w:rFonts w:ascii="Arial" w:eastAsia="MS Mincho" w:hAnsi="Arial"/>
                <w:sz w:val="18"/>
                <w:lang w:val="en-US" w:eastAsia="en-GB"/>
              </w:rPr>
              <w:t>Min(-5 </w:t>
            </w:r>
            <w:proofErr w:type="spellStart"/>
            <w:r w:rsidRPr="00991FDA">
              <w:rPr>
                <w:rFonts w:ascii="Arial" w:eastAsia="MS Mincho" w:hAnsi="Arial"/>
                <w:sz w:val="18"/>
                <w:lang w:val="en-US" w:eastAsia="en-GB"/>
              </w:rPr>
              <w:t>dBm</w:t>
            </w:r>
            <w:proofErr w:type="spellEnd"/>
            <w:r w:rsidRPr="00991FDA">
              <w:rPr>
                <w:rFonts w:ascii="Arial" w:eastAsia="MS Mincho" w:hAnsi="Arial"/>
                <w:sz w:val="18"/>
                <w:lang w:val="en-US" w:eastAsia="en-GB"/>
              </w:rPr>
              <w:t>, Max(</w:t>
            </w:r>
            <w:proofErr w:type="spellStart"/>
            <w:r w:rsidRPr="00991FDA">
              <w:rPr>
                <w:rFonts w:ascii="Arial" w:hAnsi="Arial"/>
                <w:sz w:val="18"/>
                <w:lang w:val="en-US" w:eastAsia="en-GB"/>
              </w:rPr>
              <w:t>P</w:t>
            </w:r>
            <w:r w:rsidRPr="00991FDA">
              <w:rPr>
                <w:rFonts w:ascii="Arial" w:hAnsi="Arial"/>
                <w:sz w:val="18"/>
                <w:vertAlign w:val="subscript"/>
                <w:lang w:val="en-US" w:eastAsia="en-GB"/>
              </w:rPr>
              <w:t>rated,t,TRP</w:t>
            </w:r>
            <w:proofErr w:type="spellEnd"/>
            <w:r w:rsidRPr="00991FDA">
              <w:rPr>
                <w:rFonts w:ascii="Arial" w:eastAsia="MS Mincho" w:hAnsi="Arial"/>
                <w:sz w:val="18"/>
                <w:lang w:val="en-US" w:eastAsia="en-GB"/>
              </w:rPr>
              <w:t xml:space="preserve"> – 33 dB, -10 dBm))</w:t>
            </w:r>
          </w:p>
        </w:tc>
        <w:tc>
          <w:tcPr>
            <w:tcW w:w="1560"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hAnsi="Arial"/>
                <w:sz w:val="18"/>
                <w:lang w:val="en-US" w:eastAsia="en-GB"/>
              </w:rPr>
              <w:t>10 MHz</w:t>
            </w:r>
          </w:p>
        </w:tc>
      </w:tr>
      <w:tr w:rsidR="0043494A" w:rsidRPr="00991FDA" w:rsidTr="0043494A">
        <w:tc>
          <w:tcPr>
            <w:tcW w:w="8472" w:type="dxa"/>
            <w:gridSpan w:val="4"/>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ind w:left="851" w:hanging="851"/>
              <w:rPr>
                <w:rFonts w:ascii="Arial" w:hAnsi="Arial"/>
                <w:sz w:val="18"/>
                <w:lang w:val="en-US" w:eastAsia="en-GB"/>
              </w:rPr>
            </w:pPr>
            <w:r w:rsidRPr="00991FDA">
              <w:rPr>
                <w:rFonts w:ascii="Arial" w:hAnsi="Arial"/>
                <w:sz w:val="18"/>
                <w:lang w:val="en-US" w:eastAsia="en-GB"/>
              </w:rPr>
              <w:t>NOTE 1:</w:t>
            </w:r>
            <w:r w:rsidRPr="00991FDA">
              <w:rPr>
                <w:rFonts w:ascii="Arial" w:hAnsi="Arial"/>
                <w:sz w:val="18"/>
                <w:lang w:val="en-US" w:eastAsia="en-GB"/>
              </w:rPr>
              <w:tab/>
              <w:t xml:space="preserve">For non-contiguous spectrum operation within any </w:t>
            </w:r>
            <w:r w:rsidRPr="00991FDA">
              <w:rPr>
                <w:rFonts w:ascii="Arial" w:hAnsi="Arial"/>
                <w:i/>
                <w:sz w:val="18"/>
                <w:lang w:val="en-US" w:eastAsia="en-GB"/>
              </w:rPr>
              <w:t>operating band</w:t>
            </w:r>
            <w:r w:rsidRPr="00991FDA">
              <w:rPr>
                <w:rFonts w:ascii="Arial" w:hAnsi="Arial"/>
                <w:sz w:val="18"/>
                <w:lang w:val="en-US" w:eastAsia="en-GB"/>
              </w:rPr>
              <w:t xml:space="preserve"> the </w:t>
            </w:r>
            <w:r w:rsidRPr="00991FDA">
              <w:rPr>
                <w:rFonts w:ascii="Arial" w:hAnsi="Arial"/>
                <w:iCs/>
                <w:sz w:val="18"/>
                <w:lang w:val="en-US" w:eastAsia="en-GB"/>
              </w:rPr>
              <w:t>limit</w:t>
            </w:r>
            <w:r w:rsidRPr="00991FDA">
              <w:rPr>
                <w:rFonts w:ascii="Arial" w:hAnsi="Arial"/>
                <w:i/>
                <w:iCs/>
                <w:sz w:val="18"/>
                <w:lang w:val="en-US" w:eastAsia="en-GB"/>
              </w:rPr>
              <w:t xml:space="preserve"> </w:t>
            </w:r>
            <w:r w:rsidRPr="00991FDA">
              <w:rPr>
                <w:rFonts w:ascii="Arial" w:hAnsi="Arial"/>
                <w:sz w:val="18"/>
                <w:lang w:val="en-US" w:eastAsia="en-GB"/>
              </w:rPr>
              <w:t xml:space="preserve">within </w:t>
            </w:r>
            <w:r>
              <w:rPr>
                <w:rFonts w:ascii="Arial" w:hAnsi="Arial"/>
                <w:sz w:val="18"/>
                <w:lang w:val="en-US" w:eastAsia="en-GB"/>
              </w:rPr>
              <w:t xml:space="preserve">gaps between </w:t>
            </w:r>
            <w:del w:id="2320" w:author="chunxia-CMCC" w:date="2022-03-09T10:31:00Z">
              <w:r w:rsidDel="00D80EA8">
                <w:rPr>
                  <w:rFonts w:ascii="Arial" w:hAnsi="Arial"/>
                  <w:sz w:val="18"/>
                  <w:lang w:val="en-US" w:eastAsia="en-GB"/>
                </w:rPr>
                <w:delText>passband</w:delText>
              </w:r>
            </w:del>
            <w:ins w:id="2321" w:author="chunxia-CMCC" w:date="2022-03-09T10:31:00Z">
              <w:r w:rsidR="00D80EA8" w:rsidRPr="00D80EA8">
                <w:rPr>
                  <w:rFonts w:ascii="Arial" w:hAnsi="Arial"/>
                  <w:i/>
                  <w:sz w:val="18"/>
                  <w:lang w:val="en-US" w:eastAsia="en-GB"/>
                </w:rPr>
                <w:t>passband</w:t>
              </w:r>
            </w:ins>
            <w:r w:rsidR="0026478B" w:rsidRPr="0026478B">
              <w:rPr>
                <w:rFonts w:ascii="Arial" w:hAnsi="Arial"/>
                <w:i/>
                <w:iCs/>
                <w:sz w:val="18"/>
                <w:lang w:val="en-US" w:eastAsia="en-GB"/>
                <w:rPrChange w:id="2322" w:author="chunxia-CMCC" w:date="2022-03-09T16:34:00Z">
                  <w:rPr>
                    <w:rFonts w:ascii="Arial" w:hAnsi="Arial"/>
                    <w:sz w:val="18"/>
                    <w:szCs w:val="21"/>
                    <w:lang w:val="en-US" w:eastAsia="en-GB"/>
                  </w:rPr>
                </w:rPrChange>
              </w:rPr>
              <w:t>s</w:t>
            </w:r>
            <w:r w:rsidRPr="00991FDA">
              <w:rPr>
                <w:rFonts w:ascii="Arial" w:hAnsi="Arial"/>
                <w:sz w:val="18"/>
                <w:lang w:val="en-US" w:eastAsia="en-GB"/>
              </w:rPr>
              <w:t xml:space="preserve"> is calculated as a cumulative sum of contributions from adjacent sub-blocks on each side of the </w:t>
            </w:r>
            <w:r>
              <w:rPr>
                <w:rFonts w:ascii="Arial" w:hAnsi="Arial"/>
                <w:sz w:val="18"/>
                <w:lang w:val="en-US" w:eastAsia="en-GB"/>
              </w:rPr>
              <w:t xml:space="preserve">gap between </w:t>
            </w:r>
            <w:del w:id="2323" w:author="chunxia-CMCC" w:date="2022-03-09T10:31:00Z">
              <w:r w:rsidDel="00D80EA8">
                <w:rPr>
                  <w:rFonts w:ascii="Arial" w:hAnsi="Arial"/>
                  <w:sz w:val="18"/>
                  <w:lang w:val="en-US" w:eastAsia="en-GB"/>
                </w:rPr>
                <w:delText>passband</w:delText>
              </w:r>
            </w:del>
            <w:ins w:id="2324" w:author="chunxia-CMCC" w:date="2022-03-09T10:31:00Z">
              <w:r w:rsidR="00D80EA8" w:rsidRPr="00D80EA8">
                <w:rPr>
                  <w:rFonts w:ascii="Arial" w:hAnsi="Arial"/>
                  <w:i/>
                  <w:sz w:val="18"/>
                  <w:lang w:val="en-US" w:eastAsia="en-GB"/>
                </w:rPr>
                <w:t>passband</w:t>
              </w:r>
            </w:ins>
            <w:r w:rsidR="0026478B" w:rsidRPr="0026478B">
              <w:rPr>
                <w:rFonts w:ascii="Arial" w:hAnsi="Arial"/>
                <w:i/>
                <w:iCs/>
                <w:sz w:val="18"/>
                <w:lang w:val="en-US" w:eastAsia="en-GB"/>
                <w:rPrChange w:id="2325" w:author="chunxia-CMCC" w:date="2022-03-09T16:34:00Z">
                  <w:rPr>
                    <w:rFonts w:ascii="Arial" w:hAnsi="Arial"/>
                    <w:sz w:val="18"/>
                    <w:szCs w:val="21"/>
                    <w:lang w:val="en-US" w:eastAsia="en-GB"/>
                  </w:rPr>
                </w:rPrChange>
              </w:rPr>
              <w:t>s</w:t>
            </w:r>
            <w:r w:rsidRPr="00991FDA">
              <w:rPr>
                <w:rFonts w:ascii="Arial" w:hAnsi="Arial"/>
                <w:sz w:val="18"/>
                <w:lang w:val="en-US" w:eastAsia="en-GB"/>
              </w:rPr>
              <w:t xml:space="preserve">. </w:t>
            </w:r>
          </w:p>
          <w:p w:rsidR="0043494A" w:rsidRPr="00991FDA" w:rsidRDefault="0043494A" w:rsidP="0043494A">
            <w:pPr>
              <w:keepNext/>
              <w:keepLines/>
              <w:spacing w:after="0"/>
              <w:ind w:left="851" w:hanging="851"/>
              <w:rPr>
                <w:rFonts w:ascii="Arial" w:hAnsi="Arial"/>
                <w:sz w:val="18"/>
                <w:lang w:val="en-US" w:eastAsia="en-GB"/>
              </w:rPr>
            </w:pPr>
            <w:r w:rsidRPr="00991FDA">
              <w:rPr>
                <w:rFonts w:ascii="Arial" w:hAnsi="Arial"/>
                <w:sz w:val="18"/>
                <w:lang w:val="en-US" w:eastAsia="en-GB"/>
              </w:rPr>
              <w:t>NOTE 2:</w:t>
            </w:r>
            <w:r w:rsidRPr="00991FDA">
              <w:rPr>
                <w:rFonts w:ascii="Arial" w:hAnsi="Arial"/>
                <w:sz w:val="18"/>
                <w:lang w:val="en-US" w:eastAsia="en-GB"/>
              </w:rPr>
              <w:tab/>
            </w:r>
            <w:r w:rsidRPr="00991FDA">
              <w:rPr>
                <w:rFonts w:ascii="Arial" w:hAnsi="Arial" w:cs="v5.0.0"/>
                <w:sz w:val="18"/>
                <w:lang w:eastAsia="en-GB"/>
              </w:rPr>
              <w:sym w:font="Symbol" w:char="F044"/>
            </w:r>
            <w:proofErr w:type="spellStart"/>
            <w:r w:rsidRPr="00991FDA">
              <w:rPr>
                <w:rFonts w:ascii="Arial" w:hAnsi="Arial" w:cs="v5.0.0"/>
                <w:sz w:val="18"/>
                <w:lang w:eastAsia="en-GB"/>
              </w:rPr>
              <w:t>f</w:t>
            </w:r>
            <w:r w:rsidRPr="00991FDA">
              <w:rPr>
                <w:rFonts w:ascii="Arial" w:hAnsi="Arial" w:cs="v5.0.0"/>
                <w:sz w:val="18"/>
                <w:vertAlign w:val="subscript"/>
                <w:lang w:eastAsia="en-GB"/>
              </w:rPr>
              <w:t>B</w:t>
            </w:r>
            <w:proofErr w:type="spellEnd"/>
            <w:r w:rsidRPr="00991FDA">
              <w:rPr>
                <w:rFonts w:ascii="Arial" w:hAnsi="Arial"/>
                <w:sz w:val="18"/>
                <w:lang w:val="en-US" w:eastAsia="en-GB"/>
              </w:rPr>
              <w:t xml:space="preserve"> = 2</w:t>
            </w:r>
            <w:r w:rsidRPr="00991FDA">
              <w:rPr>
                <w:rFonts w:ascii="Arial" w:hAnsi="Arial" w:cs="Arial"/>
                <w:kern w:val="2"/>
                <w:sz w:val="18"/>
                <w:szCs w:val="22"/>
                <w:lang w:val="en-US" w:eastAsia="zh-CN"/>
              </w:rPr>
              <w:t>*</w:t>
            </w:r>
            <w:proofErr w:type="spellStart"/>
            <w:r w:rsidRPr="00991FDA">
              <w:rPr>
                <w:rFonts w:ascii="Arial" w:hAnsi="Arial"/>
                <w:sz w:val="18"/>
                <w:lang w:eastAsia="en-GB"/>
              </w:rPr>
              <w:t>BW</w:t>
            </w:r>
            <w:r w:rsidRPr="00991FDA">
              <w:rPr>
                <w:rFonts w:ascii="Arial" w:hAnsi="Arial"/>
                <w:sz w:val="18"/>
                <w:vertAlign w:val="subscript"/>
                <w:lang w:eastAsia="en-GB"/>
              </w:rPr>
              <w:t>contiguous</w:t>
            </w:r>
            <w:proofErr w:type="spellEnd"/>
            <w:r w:rsidRPr="00991FDA">
              <w:rPr>
                <w:rFonts w:ascii="Arial" w:hAnsi="Arial"/>
                <w:sz w:val="18"/>
                <w:vertAlign w:val="subscript"/>
                <w:lang w:eastAsia="en-GB"/>
              </w:rPr>
              <w:t xml:space="preserve"> </w:t>
            </w:r>
            <w:r w:rsidRPr="00991FDA">
              <w:rPr>
                <w:rFonts w:ascii="Arial" w:hAnsi="Arial"/>
                <w:sz w:val="18"/>
                <w:lang w:eastAsia="en-GB"/>
              </w:rPr>
              <w:t xml:space="preserve">when </w:t>
            </w:r>
            <w:proofErr w:type="spellStart"/>
            <w:r w:rsidRPr="00991FDA">
              <w:rPr>
                <w:rFonts w:ascii="Arial" w:hAnsi="Arial"/>
                <w:sz w:val="18"/>
                <w:lang w:eastAsia="en-GB"/>
              </w:rPr>
              <w:t>BW</w:t>
            </w:r>
            <w:r w:rsidRPr="00991FDA">
              <w:rPr>
                <w:rFonts w:ascii="Arial" w:hAnsi="Arial"/>
                <w:sz w:val="18"/>
                <w:vertAlign w:val="subscript"/>
                <w:lang w:eastAsia="en-GB"/>
              </w:rPr>
              <w:t>contiguous</w:t>
            </w:r>
            <w:proofErr w:type="spellEnd"/>
            <w:r w:rsidRPr="00991FDA">
              <w:rPr>
                <w:rFonts w:ascii="Arial" w:hAnsi="Arial"/>
                <w:sz w:val="18"/>
                <w:vertAlign w:val="subscript"/>
                <w:lang w:eastAsia="en-GB"/>
              </w:rPr>
              <w:t xml:space="preserve"> </w:t>
            </w:r>
            <w:r w:rsidRPr="00991FDA">
              <w:rPr>
                <w:rFonts w:ascii="Arial" w:hAnsi="Arial"/>
                <w:sz w:val="18"/>
                <w:lang w:eastAsia="en-GB"/>
              </w:rPr>
              <w:t>≤ 500 MHz, otherwise</w:t>
            </w:r>
            <w:r w:rsidRPr="00991FDA">
              <w:rPr>
                <w:rFonts w:ascii="Arial" w:hAnsi="Arial"/>
                <w:sz w:val="18"/>
                <w:lang w:val="en-US" w:eastAsia="en-GB"/>
              </w:rPr>
              <w:t xml:space="preserve"> </w:t>
            </w:r>
            <w:r w:rsidRPr="00991FDA">
              <w:rPr>
                <w:rFonts w:ascii="Arial" w:hAnsi="Arial" w:cs="v5.0.0"/>
                <w:sz w:val="18"/>
                <w:lang w:eastAsia="en-GB"/>
              </w:rPr>
              <w:sym w:font="Symbol" w:char="F044"/>
            </w:r>
            <w:proofErr w:type="spellStart"/>
            <w:r w:rsidRPr="00991FDA">
              <w:rPr>
                <w:rFonts w:ascii="Arial" w:hAnsi="Arial" w:cs="v5.0.0"/>
                <w:sz w:val="18"/>
                <w:lang w:eastAsia="en-GB"/>
              </w:rPr>
              <w:t>f</w:t>
            </w:r>
            <w:r w:rsidRPr="00991FDA">
              <w:rPr>
                <w:rFonts w:ascii="Arial" w:hAnsi="Arial" w:cs="v5.0.0"/>
                <w:sz w:val="18"/>
                <w:vertAlign w:val="subscript"/>
                <w:lang w:eastAsia="en-GB"/>
              </w:rPr>
              <w:t>B</w:t>
            </w:r>
            <w:proofErr w:type="spellEnd"/>
            <w:r w:rsidRPr="00991FDA">
              <w:rPr>
                <w:rFonts w:ascii="Arial" w:hAnsi="Arial"/>
                <w:sz w:val="18"/>
                <w:lang w:val="en-US" w:eastAsia="en-GB"/>
              </w:rPr>
              <w:t xml:space="preserve"> = </w:t>
            </w:r>
            <w:proofErr w:type="spellStart"/>
            <w:r w:rsidRPr="00991FDA">
              <w:rPr>
                <w:rFonts w:ascii="Arial" w:hAnsi="Arial"/>
                <w:sz w:val="18"/>
                <w:lang w:eastAsia="en-GB"/>
              </w:rPr>
              <w:t>BW</w:t>
            </w:r>
            <w:r w:rsidRPr="00991FDA">
              <w:rPr>
                <w:rFonts w:ascii="Arial" w:hAnsi="Arial"/>
                <w:sz w:val="18"/>
                <w:vertAlign w:val="subscript"/>
                <w:lang w:eastAsia="en-GB"/>
              </w:rPr>
              <w:t>contiguous</w:t>
            </w:r>
            <w:proofErr w:type="spellEnd"/>
            <w:r w:rsidRPr="00991FDA">
              <w:rPr>
                <w:rFonts w:ascii="Arial" w:hAnsi="Arial"/>
                <w:sz w:val="18"/>
                <w:vertAlign w:val="subscript"/>
                <w:lang w:eastAsia="en-GB"/>
              </w:rPr>
              <w:t xml:space="preserve"> </w:t>
            </w:r>
            <w:r w:rsidRPr="00991FDA">
              <w:rPr>
                <w:rFonts w:ascii="Arial" w:hAnsi="Arial"/>
                <w:sz w:val="18"/>
                <w:lang w:eastAsia="en-GB"/>
              </w:rPr>
              <w:t>+ 500 MHz</w:t>
            </w:r>
            <w:r w:rsidRPr="00991FDA">
              <w:rPr>
                <w:rFonts w:ascii="Arial" w:hAnsi="Arial"/>
                <w:sz w:val="18"/>
                <w:lang w:val="en-US" w:eastAsia="en-GB"/>
              </w:rPr>
              <w:t>.</w:t>
            </w:r>
          </w:p>
        </w:tc>
      </w:tr>
    </w:tbl>
    <w:p w:rsidR="0043494A" w:rsidRPr="00991FDA" w:rsidRDefault="0043494A" w:rsidP="0043494A">
      <w:pPr>
        <w:rPr>
          <w:lang w:eastAsia="en-GB"/>
        </w:rPr>
      </w:pPr>
    </w:p>
    <w:p w:rsidR="0043494A" w:rsidRPr="00991FDA" w:rsidRDefault="0043494A" w:rsidP="0043494A">
      <w:pPr>
        <w:keepNext/>
        <w:keepLines/>
        <w:spacing w:before="60"/>
        <w:jc w:val="center"/>
        <w:rPr>
          <w:rFonts w:ascii="Arial" w:hAnsi="Arial"/>
          <w:b/>
          <w:lang w:eastAsia="en-GB"/>
        </w:rPr>
      </w:pPr>
      <w:r w:rsidRPr="00991FDA">
        <w:rPr>
          <w:rFonts w:ascii="Arial" w:hAnsi="Arial"/>
          <w:b/>
          <w:lang w:eastAsia="en-GB"/>
        </w:rPr>
        <w:lastRenderedPageBreak/>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w:t>
      </w:r>
      <w:r>
        <w:rPr>
          <w:rFonts w:ascii="Arial" w:hAnsi="Arial"/>
          <w:b/>
          <w:lang w:eastAsia="en-GB"/>
        </w:rPr>
        <w:t>3</w:t>
      </w:r>
      <w:r w:rsidRPr="00991FDA">
        <w:rPr>
          <w:rFonts w:ascii="Arial" w:hAnsi="Arial"/>
          <w:b/>
          <w:lang w:eastAsia="en-GB"/>
        </w:rPr>
        <w:t>.</w:t>
      </w:r>
      <w:r>
        <w:rPr>
          <w:rFonts w:ascii="Arial" w:hAnsi="Arial"/>
          <w:b/>
          <w:lang w:eastAsia="en-GB"/>
        </w:rPr>
        <w:t>2</w:t>
      </w:r>
      <w:r w:rsidRPr="00991FDA">
        <w:rPr>
          <w:rFonts w:ascii="Arial" w:hAnsi="Arial"/>
          <w:b/>
          <w:lang w:eastAsia="en-GB"/>
        </w:rPr>
        <w:t>.3-2: OBUE limits applicable in the frequency range 37 – 52.6 GHz</w:t>
      </w:r>
    </w:p>
    <w:tbl>
      <w:tblPr>
        <w:tblW w:w="84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552"/>
        <w:gridCol w:w="2551"/>
        <w:gridCol w:w="1560"/>
      </w:tblGrid>
      <w:tr w:rsidR="0043494A" w:rsidRPr="00991FDA" w:rsidTr="0043494A">
        <w:tc>
          <w:tcPr>
            <w:tcW w:w="1809"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val="en-US" w:eastAsia="en-GB"/>
              </w:rPr>
            </w:pPr>
            <w:r w:rsidRPr="00991FDA">
              <w:rPr>
                <w:rFonts w:ascii="Arial" w:hAnsi="Arial"/>
                <w:b/>
                <w:sz w:val="18"/>
                <w:lang w:val="en-US" w:eastAsia="en-GB"/>
              </w:rPr>
              <w:t xml:space="preserve">Frequency offset of measurement filter -3 dB point,  </w:t>
            </w:r>
            <w:r w:rsidRPr="00991FDA">
              <w:rPr>
                <w:rFonts w:ascii="Arial" w:hAnsi="Arial" w:cs="v5.0.0"/>
                <w:b/>
                <w:sz w:val="18"/>
                <w:lang w:eastAsia="en-GB"/>
              </w:rPr>
              <w:sym w:font="Symbol" w:char="F044"/>
            </w:r>
            <w:r w:rsidRPr="00991FDA">
              <w:rPr>
                <w:rFonts w:ascii="Arial" w:hAnsi="Arial" w:cs="v5.0.0"/>
                <w:b/>
                <w:sz w:val="18"/>
                <w:lang w:eastAsia="en-GB"/>
              </w:rPr>
              <w:t>f</w:t>
            </w:r>
          </w:p>
        </w:tc>
        <w:tc>
          <w:tcPr>
            <w:tcW w:w="2552"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val="en-US" w:eastAsia="en-GB"/>
              </w:rPr>
            </w:pPr>
            <w:r w:rsidRPr="00991FDA">
              <w:rPr>
                <w:rFonts w:ascii="Arial" w:hAnsi="Arial" w:cs="v5.0.0"/>
                <w:b/>
                <w:sz w:val="18"/>
                <w:lang w:eastAsia="en-GB"/>
              </w:rPr>
              <w:t xml:space="preserve">Frequency offset of measurement filter centre frequency, </w:t>
            </w:r>
            <w:proofErr w:type="spellStart"/>
            <w:r w:rsidRPr="00991FDA">
              <w:rPr>
                <w:rFonts w:ascii="Arial" w:hAnsi="Arial" w:cs="v5.0.0"/>
                <w:b/>
                <w:sz w:val="18"/>
                <w:lang w:eastAsia="en-GB"/>
              </w:rPr>
              <w:t>f_offset</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val="en-US" w:eastAsia="en-GB"/>
              </w:rPr>
            </w:pPr>
            <w:r w:rsidRPr="00991FDA">
              <w:rPr>
                <w:rFonts w:ascii="Arial" w:hAnsi="Arial"/>
                <w:b/>
                <w:sz w:val="18"/>
                <w:lang w:val="en-US" w:eastAsia="en-GB"/>
              </w:rPr>
              <w:t>Limit</w:t>
            </w:r>
          </w:p>
        </w:tc>
        <w:tc>
          <w:tcPr>
            <w:tcW w:w="1560"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i/>
                <w:sz w:val="18"/>
                <w:lang w:val="en-US" w:eastAsia="en-GB"/>
              </w:rPr>
            </w:pPr>
            <w:r w:rsidRPr="00991FDA">
              <w:rPr>
                <w:rFonts w:ascii="Arial" w:hAnsi="Arial"/>
                <w:b/>
                <w:i/>
                <w:sz w:val="18"/>
                <w:lang w:val="en-US" w:eastAsia="en-GB"/>
              </w:rPr>
              <w:t>Measurement bandwidth</w:t>
            </w:r>
          </w:p>
        </w:tc>
      </w:tr>
      <w:tr w:rsidR="0043494A" w:rsidRPr="00991FDA" w:rsidTr="0043494A">
        <w:tc>
          <w:tcPr>
            <w:tcW w:w="1809"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hAnsi="Arial"/>
                <w:sz w:val="18"/>
                <w:lang w:val="en-US" w:eastAsia="en-GB"/>
              </w:rPr>
              <w:t>0 MHz</w:t>
            </w:r>
            <w:r w:rsidRPr="00991FDA">
              <w:rPr>
                <w:rFonts w:ascii="Arial" w:hAnsi="Arial" w:cs="Arial"/>
                <w:sz w:val="18"/>
                <w:lang w:val="en-US" w:eastAsia="en-GB"/>
              </w:rPr>
              <w:t xml:space="preserve"> </w:t>
            </w:r>
            <w:r w:rsidRPr="00991FDA">
              <w:rPr>
                <w:rFonts w:ascii="Arial" w:hAnsi="Arial"/>
                <w:sz w:val="18"/>
                <w:lang w:val="en-US" w:eastAsia="en-GB"/>
              </w:rPr>
              <w:sym w:font="Symbol" w:char="F0A3"/>
            </w:r>
            <w:r w:rsidRPr="00991FDA">
              <w:rPr>
                <w:rFonts w:ascii="Arial" w:hAnsi="Arial"/>
                <w:sz w:val="18"/>
                <w:lang w:val="en-US" w:eastAsia="en-GB"/>
              </w:rPr>
              <w:t xml:space="preserve">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sz w:val="18"/>
                <w:lang w:val="en-US" w:eastAsia="en-GB"/>
              </w:rPr>
              <w:t xml:space="preserve"> &lt; </w:t>
            </w:r>
            <w:r w:rsidRPr="00991FDA">
              <w:rPr>
                <w:rFonts w:ascii="Arial" w:hAnsi="Arial"/>
                <w:kern w:val="2"/>
                <w:sz w:val="18"/>
                <w:szCs w:val="22"/>
                <w:lang w:val="en-US" w:eastAsia="zh-CN"/>
              </w:rPr>
              <w:t>0.1</w:t>
            </w:r>
            <w:r w:rsidRPr="00991FDA">
              <w:rPr>
                <w:rFonts w:ascii="Arial" w:hAnsi="Arial" w:cs="Arial"/>
                <w:kern w:val="2"/>
                <w:sz w:val="18"/>
                <w:szCs w:val="22"/>
                <w:lang w:val="en-US" w:eastAsia="zh-CN"/>
              </w:rPr>
              <w:t>*</w:t>
            </w:r>
            <w:proofErr w:type="spellStart"/>
            <w:r w:rsidRPr="00991FDA">
              <w:rPr>
                <w:rFonts w:ascii="Arial" w:hAnsi="Arial"/>
                <w:sz w:val="18"/>
                <w:lang w:eastAsia="en-GB"/>
              </w:rPr>
              <w:t>BW</w:t>
            </w:r>
            <w:r w:rsidRPr="00991FDA">
              <w:rPr>
                <w:rFonts w:ascii="Arial" w:hAnsi="Arial"/>
                <w:sz w:val="18"/>
                <w:vertAlign w:val="subscript"/>
                <w:lang w:eastAsia="en-GB"/>
              </w:rPr>
              <w:t>contiguous</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eastAsia="MS Mincho" w:hAnsi="Arial"/>
                <w:sz w:val="18"/>
                <w:lang w:val="en-US" w:eastAsia="en-GB"/>
              </w:rPr>
            </w:pPr>
            <w:r w:rsidRPr="00991FDA">
              <w:rPr>
                <w:rFonts w:ascii="Arial" w:hAnsi="Arial" w:cs="v5.0.0"/>
                <w:sz w:val="18"/>
                <w:lang w:eastAsia="en-GB"/>
              </w:rPr>
              <w:t xml:space="preserve">0.5 MHz </w:t>
            </w:r>
            <w:r w:rsidRPr="00991FDA">
              <w:rPr>
                <w:rFonts w:ascii="Arial" w:hAnsi="Arial" w:cs="v5.0.0"/>
                <w:sz w:val="18"/>
                <w:lang w:eastAsia="en-GB"/>
              </w:rPr>
              <w:sym w:font="Symbol" w:char="F0A3"/>
            </w:r>
            <w:r w:rsidRPr="00991FDA">
              <w:rPr>
                <w:rFonts w:ascii="Arial" w:hAnsi="Arial" w:cs="v5.0.0"/>
                <w:sz w:val="18"/>
                <w:lang w:eastAsia="en-GB"/>
              </w:rPr>
              <w:t xml:space="preserve"> </w:t>
            </w:r>
            <w:proofErr w:type="spellStart"/>
            <w:r w:rsidRPr="00991FDA">
              <w:rPr>
                <w:rFonts w:ascii="Arial" w:hAnsi="Arial" w:cs="v5.0.0"/>
                <w:sz w:val="18"/>
                <w:lang w:eastAsia="en-GB"/>
              </w:rPr>
              <w:t>f_offset</w:t>
            </w:r>
            <w:proofErr w:type="spellEnd"/>
            <w:r w:rsidRPr="00991FDA">
              <w:rPr>
                <w:rFonts w:ascii="Arial" w:hAnsi="Arial" w:cs="v5.0.0"/>
                <w:sz w:val="18"/>
                <w:lang w:eastAsia="en-GB"/>
              </w:rPr>
              <w:t xml:space="preserve"> &lt; </w:t>
            </w:r>
            <w:r w:rsidRPr="00991FDA">
              <w:rPr>
                <w:rFonts w:ascii="Arial" w:hAnsi="Arial"/>
                <w:kern w:val="2"/>
                <w:sz w:val="18"/>
                <w:szCs w:val="22"/>
                <w:lang w:eastAsia="zh-CN"/>
              </w:rPr>
              <w:t>0.1*</w:t>
            </w:r>
            <w:r w:rsidRPr="00991FDA">
              <w:rPr>
                <w:rFonts w:ascii="Arial" w:hAnsi="Arial"/>
                <w:sz w:val="18"/>
                <w:lang w:eastAsia="ja-JP"/>
              </w:rPr>
              <w:t xml:space="preserve"> </w:t>
            </w:r>
            <w:proofErr w:type="spellStart"/>
            <w:r w:rsidRPr="00991FDA">
              <w:rPr>
                <w:rFonts w:ascii="Arial" w:hAnsi="Arial"/>
                <w:sz w:val="18"/>
                <w:lang w:eastAsia="ja-JP"/>
              </w:rPr>
              <w:t>BW</w:t>
            </w:r>
            <w:r w:rsidRPr="00991FDA">
              <w:rPr>
                <w:rFonts w:ascii="Arial" w:hAnsi="Arial"/>
                <w:sz w:val="18"/>
                <w:vertAlign w:val="subscript"/>
                <w:lang w:eastAsia="ja-JP"/>
              </w:rPr>
              <w:t>contiguous</w:t>
            </w:r>
            <w:proofErr w:type="spellEnd"/>
            <w:r w:rsidRPr="00991FDA">
              <w:rPr>
                <w:rFonts w:ascii="Arial" w:hAnsi="Arial"/>
                <w:sz w:val="18"/>
                <w:vertAlign w:val="subscript"/>
                <w:lang w:eastAsia="ja-JP"/>
              </w:rPr>
              <w:t xml:space="preserve"> </w:t>
            </w:r>
            <w:r w:rsidRPr="00991FDA">
              <w:rPr>
                <w:rFonts w:ascii="Arial" w:hAnsi="Arial"/>
                <w:kern w:val="2"/>
                <w:sz w:val="18"/>
                <w:szCs w:val="22"/>
                <w:lang w:eastAsia="en-GB"/>
              </w:rPr>
              <w:t>+0.5 MHz</w:t>
            </w:r>
          </w:p>
        </w:tc>
        <w:tc>
          <w:tcPr>
            <w:tcW w:w="2551"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eastAsia="MS Mincho" w:hAnsi="Arial"/>
                <w:sz w:val="18"/>
                <w:lang w:val="en-US" w:eastAsia="en-GB"/>
              </w:rPr>
              <w:t>Min(-5 </w:t>
            </w:r>
            <w:proofErr w:type="spellStart"/>
            <w:r w:rsidRPr="00991FDA">
              <w:rPr>
                <w:rFonts w:ascii="Arial" w:eastAsia="MS Mincho" w:hAnsi="Arial"/>
                <w:sz w:val="18"/>
                <w:lang w:val="en-US" w:eastAsia="en-GB"/>
              </w:rPr>
              <w:t>dBm</w:t>
            </w:r>
            <w:proofErr w:type="spellEnd"/>
            <w:r w:rsidRPr="00991FDA">
              <w:rPr>
                <w:rFonts w:ascii="Arial" w:eastAsia="MS Mincho" w:hAnsi="Arial"/>
                <w:sz w:val="18"/>
                <w:lang w:val="en-US" w:eastAsia="en-GB"/>
              </w:rPr>
              <w:t>, Max(</w:t>
            </w:r>
            <w:proofErr w:type="spellStart"/>
            <w:r w:rsidRPr="00991FDA">
              <w:rPr>
                <w:rFonts w:ascii="Arial" w:hAnsi="Arial"/>
                <w:sz w:val="18"/>
                <w:lang w:val="en-US" w:eastAsia="en-GB"/>
              </w:rPr>
              <w:t>P</w:t>
            </w:r>
            <w:r w:rsidRPr="00991FDA">
              <w:rPr>
                <w:rFonts w:ascii="Arial" w:hAnsi="Arial"/>
                <w:sz w:val="18"/>
                <w:vertAlign w:val="subscript"/>
                <w:lang w:val="en-US" w:eastAsia="en-GB"/>
              </w:rPr>
              <w:t>rated,t,TRP</w:t>
            </w:r>
            <w:proofErr w:type="spellEnd"/>
            <w:r w:rsidRPr="00991FDA">
              <w:rPr>
                <w:rFonts w:ascii="Arial" w:eastAsia="MS Mincho" w:hAnsi="Arial"/>
                <w:sz w:val="18"/>
                <w:lang w:val="en-US" w:eastAsia="en-GB"/>
              </w:rPr>
              <w:t xml:space="preserve"> – 33 dB, -12 dBm))</w:t>
            </w:r>
          </w:p>
        </w:tc>
        <w:tc>
          <w:tcPr>
            <w:tcW w:w="1560"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hAnsi="Arial"/>
                <w:sz w:val="18"/>
                <w:lang w:val="en-US" w:eastAsia="en-GB"/>
              </w:rPr>
              <w:t>1 MHz</w:t>
            </w:r>
          </w:p>
        </w:tc>
      </w:tr>
      <w:tr w:rsidR="0043494A" w:rsidRPr="00991FDA" w:rsidTr="0043494A">
        <w:tc>
          <w:tcPr>
            <w:tcW w:w="1809"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hAnsi="Arial"/>
                <w:kern w:val="2"/>
                <w:sz w:val="18"/>
                <w:szCs w:val="22"/>
                <w:lang w:val="en-US" w:eastAsia="zh-CN"/>
              </w:rPr>
              <w:t>0.1</w:t>
            </w:r>
            <w:r w:rsidRPr="00991FDA">
              <w:rPr>
                <w:rFonts w:ascii="Arial" w:hAnsi="Arial" w:cs="Arial"/>
                <w:kern w:val="2"/>
                <w:sz w:val="18"/>
                <w:szCs w:val="22"/>
                <w:lang w:val="en-US" w:eastAsia="zh-CN"/>
              </w:rPr>
              <w:t>*</w:t>
            </w:r>
            <w:proofErr w:type="spellStart"/>
            <w:r w:rsidRPr="00991FDA">
              <w:rPr>
                <w:rFonts w:ascii="Arial" w:hAnsi="Arial"/>
                <w:sz w:val="18"/>
                <w:lang w:eastAsia="en-GB"/>
              </w:rPr>
              <w:t>BW</w:t>
            </w:r>
            <w:r w:rsidRPr="00991FDA">
              <w:rPr>
                <w:rFonts w:ascii="Arial" w:hAnsi="Arial"/>
                <w:sz w:val="18"/>
                <w:vertAlign w:val="subscript"/>
                <w:lang w:eastAsia="en-GB"/>
              </w:rPr>
              <w:t>contiguous</w:t>
            </w:r>
            <w:proofErr w:type="spellEnd"/>
            <w:r w:rsidRPr="00991FDA">
              <w:rPr>
                <w:rFonts w:ascii="Arial" w:hAnsi="Arial"/>
                <w:sz w:val="18"/>
                <w:lang w:val="en-US" w:eastAsia="en-GB"/>
              </w:rPr>
              <w:t xml:space="preserve"> </w:t>
            </w:r>
            <w:r w:rsidRPr="00991FDA">
              <w:rPr>
                <w:rFonts w:ascii="Arial" w:hAnsi="Arial"/>
                <w:sz w:val="18"/>
                <w:lang w:val="en-US" w:eastAsia="en-GB"/>
              </w:rPr>
              <w:sym w:font="Symbol" w:char="F0A3"/>
            </w:r>
            <w:r w:rsidRPr="00991FDA">
              <w:rPr>
                <w:rFonts w:ascii="Arial" w:hAnsi="Arial"/>
                <w:sz w:val="18"/>
                <w:lang w:val="en-US" w:eastAsia="en-GB"/>
              </w:rPr>
              <w:t xml:space="preserve">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sz w:val="18"/>
                <w:lang w:val="en-US" w:eastAsia="en-GB"/>
              </w:rPr>
              <w:t xml:space="preserve"> &lt; </w:t>
            </w:r>
            <w:r w:rsidRPr="00991FDA">
              <w:rPr>
                <w:rFonts w:ascii="Arial" w:hAnsi="Arial" w:cs="v5.0.0"/>
                <w:sz w:val="18"/>
                <w:lang w:eastAsia="en-GB"/>
              </w:rPr>
              <w:sym w:font="Symbol" w:char="F044"/>
            </w:r>
            <w:proofErr w:type="spellStart"/>
            <w:r w:rsidRPr="00991FDA">
              <w:rPr>
                <w:rFonts w:ascii="Arial" w:hAnsi="Arial" w:cs="v5.0.0"/>
                <w:sz w:val="18"/>
                <w:lang w:eastAsia="en-GB"/>
              </w:rPr>
              <w:t>f</w:t>
            </w:r>
            <w:r w:rsidRPr="00991FDA">
              <w:rPr>
                <w:rFonts w:ascii="Arial" w:hAnsi="Arial" w:cs="v5.0.0"/>
                <w:sz w:val="18"/>
                <w:vertAlign w:val="subscript"/>
                <w:lang w:eastAsia="en-GB"/>
              </w:rPr>
              <w:t>B</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eastAsia="MS Mincho" w:hAnsi="Arial"/>
                <w:sz w:val="18"/>
                <w:lang w:val="en-US" w:eastAsia="en-GB"/>
              </w:rPr>
            </w:pPr>
            <w:r w:rsidRPr="00991FDA">
              <w:rPr>
                <w:rFonts w:ascii="Arial" w:hAnsi="Arial"/>
                <w:kern w:val="2"/>
                <w:sz w:val="18"/>
                <w:szCs w:val="22"/>
                <w:lang w:eastAsia="zh-CN"/>
              </w:rPr>
              <w:t>0.1*</w:t>
            </w:r>
            <w:r w:rsidRPr="00991FDA">
              <w:rPr>
                <w:rFonts w:ascii="Arial" w:hAnsi="Arial"/>
                <w:sz w:val="18"/>
                <w:lang w:eastAsia="ja-JP"/>
              </w:rPr>
              <w:t xml:space="preserve"> </w:t>
            </w:r>
            <w:proofErr w:type="spellStart"/>
            <w:r w:rsidRPr="00991FDA">
              <w:rPr>
                <w:rFonts w:ascii="Arial" w:hAnsi="Arial"/>
                <w:sz w:val="18"/>
                <w:lang w:eastAsia="ja-JP"/>
              </w:rPr>
              <w:t>BW</w:t>
            </w:r>
            <w:r w:rsidRPr="00991FDA">
              <w:rPr>
                <w:rFonts w:ascii="Arial" w:hAnsi="Arial"/>
                <w:sz w:val="18"/>
                <w:vertAlign w:val="subscript"/>
                <w:lang w:eastAsia="ja-JP"/>
              </w:rPr>
              <w:t>contiguous</w:t>
            </w:r>
            <w:proofErr w:type="spellEnd"/>
            <w:r w:rsidRPr="00991FDA">
              <w:rPr>
                <w:rFonts w:ascii="Arial" w:hAnsi="Arial"/>
                <w:sz w:val="18"/>
                <w:vertAlign w:val="subscript"/>
                <w:lang w:eastAsia="ja-JP"/>
              </w:rPr>
              <w:t xml:space="preserve"> </w:t>
            </w:r>
            <w:r w:rsidRPr="00991FDA">
              <w:rPr>
                <w:rFonts w:ascii="Arial" w:hAnsi="Arial"/>
                <w:kern w:val="2"/>
                <w:sz w:val="18"/>
                <w:szCs w:val="22"/>
                <w:lang w:eastAsia="en-GB"/>
              </w:rPr>
              <w:t>+0.5 MHz</w:t>
            </w:r>
            <w:r w:rsidRPr="00991FDA">
              <w:rPr>
                <w:rFonts w:ascii="Arial" w:hAnsi="Arial" w:cs="v5.0.0"/>
                <w:sz w:val="18"/>
                <w:lang w:eastAsia="en-GB"/>
              </w:rPr>
              <w:t xml:space="preserve"> </w:t>
            </w:r>
            <w:r w:rsidRPr="00991FDA">
              <w:rPr>
                <w:rFonts w:ascii="Arial" w:hAnsi="Arial" w:cs="v5.0.0"/>
                <w:sz w:val="18"/>
                <w:lang w:eastAsia="en-GB"/>
              </w:rPr>
              <w:sym w:font="Symbol" w:char="F0A3"/>
            </w:r>
            <w:r w:rsidRPr="00991FDA">
              <w:rPr>
                <w:rFonts w:ascii="Arial" w:hAnsi="Arial" w:cs="v5.0.0"/>
                <w:sz w:val="18"/>
                <w:lang w:eastAsia="en-GB"/>
              </w:rPr>
              <w:t xml:space="preserve"> </w:t>
            </w:r>
            <w:proofErr w:type="spellStart"/>
            <w:r w:rsidRPr="00991FDA">
              <w:rPr>
                <w:rFonts w:ascii="Arial" w:hAnsi="Arial" w:cs="v5.0.0"/>
                <w:sz w:val="18"/>
                <w:lang w:eastAsia="en-GB"/>
              </w:rPr>
              <w:t>f_offset</w:t>
            </w:r>
            <w:proofErr w:type="spellEnd"/>
            <w:r w:rsidRPr="00991FDA">
              <w:rPr>
                <w:rFonts w:ascii="Arial" w:hAnsi="Arial" w:cs="v5.0.0"/>
                <w:sz w:val="18"/>
                <w:lang w:eastAsia="en-GB"/>
              </w:rPr>
              <w:t xml:space="preserve"> &lt; </w:t>
            </w:r>
            <w:r w:rsidRPr="00991FDA">
              <w:rPr>
                <w:rFonts w:ascii="Arial" w:hAnsi="Arial" w:cs="v5.0.0"/>
                <w:sz w:val="18"/>
                <w:lang w:eastAsia="en-GB"/>
              </w:rPr>
              <w:sym w:font="Symbol" w:char="F044"/>
            </w:r>
            <w:proofErr w:type="spellStart"/>
            <w:r w:rsidRPr="00991FDA">
              <w:rPr>
                <w:rFonts w:ascii="Arial" w:hAnsi="Arial" w:cs="v5.0.0"/>
                <w:sz w:val="18"/>
                <w:lang w:eastAsia="en-GB"/>
              </w:rPr>
              <w:t>f</w:t>
            </w:r>
            <w:r w:rsidRPr="00991FDA">
              <w:rPr>
                <w:rFonts w:ascii="Arial" w:hAnsi="Arial" w:cs="v5.0.0"/>
                <w:sz w:val="18"/>
                <w:vertAlign w:val="subscript"/>
                <w:lang w:eastAsia="en-GB"/>
              </w:rPr>
              <w:t>B</w:t>
            </w:r>
            <w:proofErr w:type="spellEnd"/>
            <w:r w:rsidRPr="00991FDA">
              <w:rPr>
                <w:rFonts w:ascii="Arial" w:hAnsi="Arial"/>
                <w:sz w:val="18"/>
                <w:vertAlign w:val="subscript"/>
                <w:lang w:eastAsia="ja-JP"/>
              </w:rPr>
              <w:t xml:space="preserve"> </w:t>
            </w:r>
            <w:r w:rsidRPr="00991FDA">
              <w:rPr>
                <w:rFonts w:ascii="Arial" w:hAnsi="Arial"/>
                <w:kern w:val="2"/>
                <w:sz w:val="18"/>
                <w:szCs w:val="22"/>
                <w:lang w:eastAsia="en-GB"/>
              </w:rPr>
              <w:t>+0.5 MHz</w:t>
            </w:r>
          </w:p>
        </w:tc>
        <w:tc>
          <w:tcPr>
            <w:tcW w:w="2551"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eastAsia="MS Mincho" w:hAnsi="Arial"/>
                <w:sz w:val="18"/>
                <w:lang w:val="en-US" w:eastAsia="en-GB"/>
              </w:rPr>
              <w:t>Min(-13 </w:t>
            </w:r>
            <w:proofErr w:type="spellStart"/>
            <w:r w:rsidRPr="00991FDA">
              <w:rPr>
                <w:rFonts w:ascii="Arial" w:eastAsia="MS Mincho" w:hAnsi="Arial"/>
                <w:sz w:val="18"/>
                <w:lang w:val="en-US" w:eastAsia="en-GB"/>
              </w:rPr>
              <w:t>dBm</w:t>
            </w:r>
            <w:proofErr w:type="spellEnd"/>
            <w:r w:rsidRPr="00991FDA">
              <w:rPr>
                <w:rFonts w:ascii="Arial" w:eastAsia="MS Mincho" w:hAnsi="Arial"/>
                <w:sz w:val="18"/>
                <w:lang w:val="en-US" w:eastAsia="en-GB"/>
              </w:rPr>
              <w:t>, Max(</w:t>
            </w:r>
            <w:proofErr w:type="spellStart"/>
            <w:r w:rsidRPr="00991FDA">
              <w:rPr>
                <w:rFonts w:ascii="Arial" w:hAnsi="Arial"/>
                <w:sz w:val="18"/>
                <w:lang w:val="en-US" w:eastAsia="en-GB"/>
              </w:rPr>
              <w:t>P</w:t>
            </w:r>
            <w:r w:rsidRPr="00991FDA">
              <w:rPr>
                <w:rFonts w:ascii="Arial" w:hAnsi="Arial"/>
                <w:sz w:val="18"/>
                <w:vertAlign w:val="subscript"/>
                <w:lang w:val="en-US" w:eastAsia="en-GB"/>
              </w:rPr>
              <w:t>rated,t,TRP</w:t>
            </w:r>
            <w:proofErr w:type="spellEnd"/>
            <w:r w:rsidRPr="00991FDA">
              <w:rPr>
                <w:rFonts w:ascii="Arial" w:eastAsia="MS Mincho" w:hAnsi="Arial"/>
                <w:sz w:val="18"/>
                <w:lang w:val="en-US" w:eastAsia="en-GB"/>
              </w:rPr>
              <w:t xml:space="preserve"> – 41 dB, -20 dBm))</w:t>
            </w:r>
          </w:p>
        </w:tc>
        <w:tc>
          <w:tcPr>
            <w:tcW w:w="1560"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hAnsi="Arial"/>
                <w:sz w:val="18"/>
                <w:lang w:val="en-US" w:eastAsia="en-GB"/>
              </w:rPr>
              <w:t>1 MHz</w:t>
            </w:r>
          </w:p>
        </w:tc>
      </w:tr>
      <w:tr w:rsidR="0043494A" w:rsidRPr="00991FDA" w:rsidTr="0043494A">
        <w:tc>
          <w:tcPr>
            <w:tcW w:w="1809"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kern w:val="2"/>
                <w:sz w:val="18"/>
                <w:szCs w:val="22"/>
                <w:lang w:val="en-US" w:eastAsia="zh-CN"/>
              </w:rPr>
            </w:pPr>
            <w:r w:rsidRPr="00991FDA">
              <w:rPr>
                <w:rFonts w:ascii="Arial" w:hAnsi="Arial" w:cs="v5.0.0"/>
                <w:sz w:val="18"/>
                <w:lang w:eastAsia="en-GB"/>
              </w:rPr>
              <w:sym w:font="Symbol" w:char="F044"/>
            </w:r>
            <w:proofErr w:type="spellStart"/>
            <w:r w:rsidRPr="00991FDA">
              <w:rPr>
                <w:rFonts w:ascii="Arial" w:hAnsi="Arial" w:cs="v5.0.0"/>
                <w:sz w:val="18"/>
                <w:lang w:eastAsia="en-GB"/>
              </w:rPr>
              <w:t>f</w:t>
            </w:r>
            <w:r w:rsidRPr="00991FDA">
              <w:rPr>
                <w:rFonts w:ascii="Arial" w:hAnsi="Arial" w:cs="v5.0.0"/>
                <w:sz w:val="18"/>
                <w:vertAlign w:val="subscript"/>
                <w:lang w:eastAsia="en-GB"/>
              </w:rPr>
              <w:t>B</w:t>
            </w:r>
            <w:proofErr w:type="spellEnd"/>
            <w:r w:rsidRPr="00991FDA">
              <w:rPr>
                <w:rFonts w:ascii="Arial" w:hAnsi="Arial"/>
                <w:sz w:val="18"/>
                <w:lang w:val="en-US" w:eastAsia="en-GB"/>
              </w:rPr>
              <w:t xml:space="preserve"> </w:t>
            </w:r>
            <w:r w:rsidRPr="00991FDA">
              <w:rPr>
                <w:rFonts w:ascii="Arial" w:hAnsi="Arial"/>
                <w:sz w:val="18"/>
                <w:lang w:val="en-US" w:eastAsia="en-GB"/>
              </w:rPr>
              <w:sym w:font="Symbol" w:char="F0A3"/>
            </w:r>
            <w:r w:rsidRPr="00991FDA">
              <w:rPr>
                <w:rFonts w:ascii="Arial" w:hAnsi="Arial"/>
                <w:sz w:val="18"/>
                <w:lang w:val="en-US" w:eastAsia="en-GB"/>
              </w:rPr>
              <w:t xml:space="preserve">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sz w:val="18"/>
                <w:lang w:val="en-US" w:eastAsia="en-GB"/>
              </w:rPr>
              <w:t xml:space="preserve"> &lt;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cs="v5.0.0"/>
                <w:sz w:val="18"/>
                <w:vertAlign w:val="subscript"/>
                <w:lang w:eastAsia="en-GB"/>
              </w:rPr>
              <w:t>max</w:t>
            </w:r>
          </w:p>
        </w:tc>
        <w:tc>
          <w:tcPr>
            <w:tcW w:w="2552"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kern w:val="2"/>
                <w:sz w:val="18"/>
                <w:szCs w:val="22"/>
                <w:lang w:eastAsia="zh-CN"/>
              </w:rPr>
            </w:pPr>
            <w:r w:rsidRPr="00991FDA">
              <w:rPr>
                <w:rFonts w:ascii="Arial" w:hAnsi="Arial" w:cs="v5.0.0"/>
                <w:sz w:val="18"/>
                <w:lang w:eastAsia="en-GB"/>
              </w:rPr>
              <w:sym w:font="Symbol" w:char="F044"/>
            </w:r>
            <w:proofErr w:type="spellStart"/>
            <w:r w:rsidRPr="00991FDA">
              <w:rPr>
                <w:rFonts w:ascii="Arial" w:hAnsi="Arial" w:cs="v5.0.0"/>
                <w:sz w:val="18"/>
                <w:lang w:eastAsia="en-GB"/>
              </w:rPr>
              <w:t>f</w:t>
            </w:r>
            <w:r w:rsidRPr="00991FDA">
              <w:rPr>
                <w:rFonts w:ascii="Arial" w:hAnsi="Arial" w:cs="v5.0.0"/>
                <w:sz w:val="18"/>
                <w:vertAlign w:val="subscript"/>
                <w:lang w:eastAsia="en-GB"/>
              </w:rPr>
              <w:t>B</w:t>
            </w:r>
            <w:proofErr w:type="spellEnd"/>
            <w:r w:rsidRPr="00991FDA">
              <w:rPr>
                <w:rFonts w:ascii="Arial" w:hAnsi="Arial"/>
                <w:sz w:val="18"/>
                <w:vertAlign w:val="subscript"/>
                <w:lang w:eastAsia="ja-JP"/>
              </w:rPr>
              <w:t xml:space="preserve"> </w:t>
            </w:r>
            <w:r w:rsidRPr="00991FDA">
              <w:rPr>
                <w:rFonts w:ascii="Arial" w:hAnsi="Arial"/>
                <w:kern w:val="2"/>
                <w:sz w:val="18"/>
                <w:szCs w:val="22"/>
                <w:lang w:eastAsia="en-GB"/>
              </w:rPr>
              <w:t>+5 MHz</w:t>
            </w:r>
            <w:r w:rsidRPr="00991FDA">
              <w:rPr>
                <w:rFonts w:ascii="Arial" w:hAnsi="Arial" w:cs="v5.0.0"/>
                <w:sz w:val="18"/>
                <w:lang w:eastAsia="en-GB"/>
              </w:rPr>
              <w:t xml:space="preserve"> </w:t>
            </w:r>
            <w:r w:rsidRPr="00991FDA">
              <w:rPr>
                <w:rFonts w:ascii="Arial" w:hAnsi="Arial" w:cs="v5.0.0"/>
                <w:sz w:val="18"/>
                <w:lang w:eastAsia="en-GB"/>
              </w:rPr>
              <w:sym w:font="Symbol" w:char="F0A3"/>
            </w:r>
            <w:r w:rsidRPr="00991FDA">
              <w:rPr>
                <w:rFonts w:ascii="Arial" w:hAnsi="Arial" w:cs="v5.0.0"/>
                <w:sz w:val="18"/>
                <w:lang w:eastAsia="en-GB"/>
              </w:rPr>
              <w:t xml:space="preserve"> </w:t>
            </w:r>
            <w:proofErr w:type="spellStart"/>
            <w:r w:rsidRPr="00991FDA">
              <w:rPr>
                <w:rFonts w:ascii="Arial" w:hAnsi="Arial" w:cs="v5.0.0"/>
                <w:sz w:val="18"/>
                <w:lang w:eastAsia="en-GB"/>
              </w:rPr>
              <w:t>f_offset</w:t>
            </w:r>
            <w:proofErr w:type="spellEnd"/>
            <w:r w:rsidRPr="00991FDA">
              <w:rPr>
                <w:rFonts w:ascii="Arial" w:hAnsi="Arial" w:cs="v5.0.0"/>
                <w:sz w:val="18"/>
                <w:lang w:eastAsia="en-GB"/>
              </w:rPr>
              <w:t xml:space="preserve"> &lt; </w:t>
            </w:r>
            <w:r w:rsidRPr="00991FDA">
              <w:rPr>
                <w:rFonts w:ascii="Arial" w:hAnsi="Arial"/>
                <w:sz w:val="18"/>
                <w:lang w:eastAsia="ja-JP"/>
              </w:rPr>
              <w:t>f_</w:t>
            </w:r>
            <w:r w:rsidRPr="00991FDA">
              <w:rPr>
                <w:rFonts w:ascii="Arial" w:hAnsi="Arial" w:cs="v5.0.0"/>
                <w:sz w:val="18"/>
                <w:lang w:eastAsia="en-GB"/>
              </w:rPr>
              <w:t xml:space="preserve"> </w:t>
            </w:r>
            <w:proofErr w:type="spellStart"/>
            <w:r w:rsidRPr="00991FDA">
              <w:rPr>
                <w:rFonts w:ascii="Arial" w:hAnsi="Arial" w:cs="v5.0.0"/>
                <w:sz w:val="18"/>
                <w:lang w:eastAsia="en-GB"/>
              </w:rPr>
              <w:t>offset</w:t>
            </w:r>
            <w:r w:rsidRPr="00991FDA">
              <w:rPr>
                <w:rFonts w:ascii="Arial" w:hAnsi="Arial" w:cs="v5.0.0"/>
                <w:sz w:val="18"/>
                <w:vertAlign w:val="subscript"/>
                <w:lang w:eastAsia="ja-JP"/>
              </w:rPr>
              <w:t>max</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eastAsia="MS Mincho" w:hAnsi="Arial"/>
                <w:sz w:val="18"/>
                <w:lang w:val="en-US" w:eastAsia="en-GB"/>
              </w:rPr>
            </w:pPr>
            <w:r w:rsidRPr="00991FDA">
              <w:rPr>
                <w:rFonts w:ascii="Arial" w:eastAsia="MS Mincho" w:hAnsi="Arial"/>
                <w:sz w:val="18"/>
                <w:lang w:val="en-US" w:eastAsia="en-GB"/>
              </w:rPr>
              <w:t>Min(-5 </w:t>
            </w:r>
            <w:proofErr w:type="spellStart"/>
            <w:r w:rsidRPr="00991FDA">
              <w:rPr>
                <w:rFonts w:ascii="Arial" w:eastAsia="MS Mincho" w:hAnsi="Arial"/>
                <w:sz w:val="18"/>
                <w:lang w:val="en-US" w:eastAsia="en-GB"/>
              </w:rPr>
              <w:t>dBm</w:t>
            </w:r>
            <w:proofErr w:type="spellEnd"/>
            <w:r w:rsidRPr="00991FDA">
              <w:rPr>
                <w:rFonts w:ascii="Arial" w:eastAsia="MS Mincho" w:hAnsi="Arial"/>
                <w:sz w:val="18"/>
                <w:lang w:val="en-US" w:eastAsia="en-GB"/>
              </w:rPr>
              <w:t>, Max(</w:t>
            </w:r>
            <w:proofErr w:type="spellStart"/>
            <w:r w:rsidRPr="00991FDA">
              <w:rPr>
                <w:rFonts w:ascii="Arial" w:hAnsi="Arial"/>
                <w:sz w:val="18"/>
                <w:lang w:val="en-US" w:eastAsia="en-GB"/>
              </w:rPr>
              <w:t>P</w:t>
            </w:r>
            <w:r w:rsidRPr="00991FDA">
              <w:rPr>
                <w:rFonts w:ascii="Arial" w:hAnsi="Arial"/>
                <w:sz w:val="18"/>
                <w:vertAlign w:val="subscript"/>
                <w:lang w:val="en-US" w:eastAsia="en-GB"/>
              </w:rPr>
              <w:t>rated,t,TRP</w:t>
            </w:r>
            <w:proofErr w:type="spellEnd"/>
            <w:r w:rsidRPr="00991FDA">
              <w:rPr>
                <w:rFonts w:ascii="Arial" w:eastAsia="MS Mincho" w:hAnsi="Arial"/>
                <w:sz w:val="18"/>
                <w:lang w:val="en-US" w:eastAsia="en-GB"/>
              </w:rPr>
              <w:t xml:space="preserve"> – 31 dB, -10 dBm))</w:t>
            </w:r>
          </w:p>
        </w:tc>
        <w:tc>
          <w:tcPr>
            <w:tcW w:w="1560"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hAnsi="Arial"/>
                <w:sz w:val="18"/>
                <w:lang w:val="en-US" w:eastAsia="en-GB"/>
              </w:rPr>
              <w:t>10 MHz</w:t>
            </w:r>
          </w:p>
        </w:tc>
      </w:tr>
      <w:tr w:rsidR="0043494A" w:rsidRPr="00991FDA" w:rsidTr="0043494A">
        <w:tc>
          <w:tcPr>
            <w:tcW w:w="8472" w:type="dxa"/>
            <w:gridSpan w:val="4"/>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ind w:left="851" w:hanging="851"/>
              <w:rPr>
                <w:rFonts w:ascii="Arial" w:hAnsi="Arial"/>
                <w:sz w:val="18"/>
                <w:lang w:val="en-US" w:eastAsia="en-GB"/>
              </w:rPr>
            </w:pPr>
            <w:r w:rsidRPr="00991FDA">
              <w:rPr>
                <w:rFonts w:ascii="Arial" w:hAnsi="Arial"/>
                <w:sz w:val="18"/>
                <w:lang w:val="en-US" w:eastAsia="en-GB"/>
              </w:rPr>
              <w:t>NOTE 1:</w:t>
            </w:r>
            <w:r w:rsidRPr="00991FDA">
              <w:rPr>
                <w:rFonts w:ascii="Arial" w:hAnsi="Arial"/>
                <w:sz w:val="18"/>
                <w:lang w:val="en-US" w:eastAsia="en-GB"/>
              </w:rPr>
              <w:tab/>
              <w:t xml:space="preserve">For non-contiguous spectrum operation within any </w:t>
            </w:r>
            <w:r w:rsidRPr="00991FDA">
              <w:rPr>
                <w:rFonts w:ascii="Arial" w:hAnsi="Arial"/>
                <w:i/>
                <w:sz w:val="18"/>
                <w:lang w:val="en-US" w:eastAsia="en-GB"/>
              </w:rPr>
              <w:t>operating band</w:t>
            </w:r>
            <w:r w:rsidRPr="00991FDA">
              <w:rPr>
                <w:rFonts w:ascii="Arial" w:hAnsi="Arial"/>
                <w:sz w:val="18"/>
                <w:lang w:val="en-US" w:eastAsia="en-GB"/>
              </w:rPr>
              <w:t xml:space="preserve"> the </w:t>
            </w:r>
            <w:r w:rsidRPr="00991FDA">
              <w:rPr>
                <w:rFonts w:ascii="Arial" w:hAnsi="Arial"/>
                <w:iCs/>
                <w:sz w:val="18"/>
                <w:lang w:val="en-US" w:eastAsia="en-GB"/>
              </w:rPr>
              <w:t>limit</w:t>
            </w:r>
            <w:r w:rsidRPr="00991FDA">
              <w:rPr>
                <w:rFonts w:ascii="Arial" w:hAnsi="Arial"/>
                <w:i/>
                <w:iCs/>
                <w:sz w:val="18"/>
                <w:lang w:val="en-US" w:eastAsia="en-GB"/>
              </w:rPr>
              <w:t xml:space="preserve"> </w:t>
            </w:r>
            <w:r w:rsidRPr="00991FDA">
              <w:rPr>
                <w:rFonts w:ascii="Arial" w:hAnsi="Arial"/>
                <w:sz w:val="18"/>
                <w:lang w:val="en-US" w:eastAsia="en-GB"/>
              </w:rPr>
              <w:t xml:space="preserve">within </w:t>
            </w:r>
            <w:r>
              <w:rPr>
                <w:rFonts w:ascii="Arial" w:hAnsi="Arial"/>
                <w:sz w:val="18"/>
                <w:lang w:val="en-US" w:eastAsia="en-GB"/>
              </w:rPr>
              <w:t xml:space="preserve">gaps between </w:t>
            </w:r>
            <w:del w:id="2326" w:author="chunxia-CMCC" w:date="2022-03-09T10:31:00Z">
              <w:r w:rsidDel="00D80EA8">
                <w:rPr>
                  <w:rFonts w:ascii="Arial" w:hAnsi="Arial"/>
                  <w:sz w:val="18"/>
                  <w:lang w:val="en-US" w:eastAsia="en-GB"/>
                </w:rPr>
                <w:delText>passband</w:delText>
              </w:r>
            </w:del>
            <w:ins w:id="2327" w:author="chunxia-CMCC" w:date="2022-03-09T10:31:00Z">
              <w:r w:rsidR="00D80EA8" w:rsidRPr="00D80EA8">
                <w:rPr>
                  <w:rFonts w:ascii="Arial" w:hAnsi="Arial"/>
                  <w:i/>
                  <w:sz w:val="18"/>
                  <w:lang w:val="en-US" w:eastAsia="en-GB"/>
                </w:rPr>
                <w:t>passband</w:t>
              </w:r>
            </w:ins>
            <w:r w:rsidR="0026478B" w:rsidRPr="0026478B">
              <w:rPr>
                <w:rFonts w:ascii="Arial" w:hAnsi="Arial"/>
                <w:i/>
                <w:iCs/>
                <w:sz w:val="18"/>
                <w:lang w:val="en-US" w:eastAsia="en-GB"/>
                <w:rPrChange w:id="2328" w:author="chunxia-CMCC" w:date="2022-03-09T16:34:00Z">
                  <w:rPr>
                    <w:rFonts w:ascii="Arial" w:hAnsi="Arial"/>
                    <w:sz w:val="18"/>
                    <w:szCs w:val="21"/>
                    <w:lang w:val="en-US" w:eastAsia="en-GB"/>
                  </w:rPr>
                </w:rPrChange>
              </w:rPr>
              <w:t>s</w:t>
            </w:r>
            <w:r w:rsidRPr="00991FDA">
              <w:rPr>
                <w:rFonts w:ascii="Arial" w:hAnsi="Arial"/>
                <w:sz w:val="18"/>
                <w:lang w:val="en-US" w:eastAsia="en-GB"/>
              </w:rPr>
              <w:t xml:space="preserve"> is calculated as a cumulative sum of contributions from adjacent sub-blocks on each side of the </w:t>
            </w:r>
            <w:r>
              <w:rPr>
                <w:rFonts w:ascii="Arial" w:hAnsi="Arial"/>
                <w:sz w:val="18"/>
                <w:lang w:val="en-US" w:eastAsia="en-GB"/>
              </w:rPr>
              <w:t xml:space="preserve">gap between </w:t>
            </w:r>
            <w:del w:id="2329" w:author="chunxia-CMCC" w:date="2022-03-09T10:31:00Z">
              <w:r w:rsidDel="00D80EA8">
                <w:rPr>
                  <w:rFonts w:ascii="Arial" w:hAnsi="Arial"/>
                  <w:sz w:val="18"/>
                  <w:lang w:val="en-US" w:eastAsia="en-GB"/>
                </w:rPr>
                <w:delText>passband</w:delText>
              </w:r>
            </w:del>
            <w:ins w:id="2330" w:author="chunxia-CMCC" w:date="2022-03-09T10:31:00Z">
              <w:r w:rsidR="00D80EA8" w:rsidRPr="00D80EA8">
                <w:rPr>
                  <w:rFonts w:ascii="Arial" w:hAnsi="Arial"/>
                  <w:i/>
                  <w:sz w:val="18"/>
                  <w:lang w:val="en-US" w:eastAsia="en-GB"/>
                </w:rPr>
                <w:t>passband</w:t>
              </w:r>
            </w:ins>
            <w:r w:rsidR="0026478B" w:rsidRPr="0026478B">
              <w:rPr>
                <w:rFonts w:ascii="Arial" w:hAnsi="Arial"/>
                <w:i/>
                <w:iCs/>
                <w:sz w:val="18"/>
                <w:lang w:val="en-US" w:eastAsia="en-GB"/>
                <w:rPrChange w:id="2331" w:author="chunxia-CMCC" w:date="2022-03-09T16:34:00Z">
                  <w:rPr>
                    <w:rFonts w:ascii="Arial" w:hAnsi="Arial"/>
                    <w:sz w:val="18"/>
                    <w:szCs w:val="21"/>
                    <w:lang w:val="en-US" w:eastAsia="en-GB"/>
                  </w:rPr>
                </w:rPrChange>
              </w:rPr>
              <w:t>s</w:t>
            </w:r>
            <w:r w:rsidRPr="00991FDA">
              <w:rPr>
                <w:rFonts w:ascii="Arial" w:hAnsi="Arial"/>
                <w:sz w:val="18"/>
                <w:lang w:val="en-US" w:eastAsia="en-GB"/>
              </w:rPr>
              <w:t xml:space="preserve">. </w:t>
            </w:r>
          </w:p>
          <w:p w:rsidR="0043494A" w:rsidRPr="00991FDA" w:rsidRDefault="0043494A" w:rsidP="0043494A">
            <w:pPr>
              <w:keepNext/>
              <w:keepLines/>
              <w:spacing w:after="0"/>
              <w:ind w:left="851" w:hanging="851"/>
              <w:rPr>
                <w:rFonts w:ascii="Arial" w:hAnsi="Arial"/>
                <w:sz w:val="18"/>
                <w:lang w:val="en-US" w:eastAsia="en-GB"/>
              </w:rPr>
            </w:pPr>
            <w:r w:rsidRPr="00991FDA">
              <w:rPr>
                <w:rFonts w:ascii="Arial" w:hAnsi="Arial"/>
                <w:sz w:val="18"/>
                <w:lang w:val="en-US" w:eastAsia="en-GB"/>
              </w:rPr>
              <w:t>NOTE 2:</w:t>
            </w:r>
            <w:r w:rsidRPr="00991FDA">
              <w:rPr>
                <w:rFonts w:ascii="Arial" w:hAnsi="Arial"/>
                <w:sz w:val="18"/>
                <w:lang w:val="en-US" w:eastAsia="en-GB"/>
              </w:rPr>
              <w:tab/>
            </w:r>
            <w:r w:rsidRPr="00991FDA">
              <w:rPr>
                <w:rFonts w:ascii="Arial" w:hAnsi="Arial" w:cs="v5.0.0"/>
                <w:sz w:val="18"/>
                <w:lang w:eastAsia="en-GB"/>
              </w:rPr>
              <w:sym w:font="Symbol" w:char="F044"/>
            </w:r>
            <w:proofErr w:type="spellStart"/>
            <w:r w:rsidRPr="00991FDA">
              <w:rPr>
                <w:rFonts w:ascii="Arial" w:hAnsi="Arial" w:cs="v5.0.0"/>
                <w:sz w:val="18"/>
                <w:lang w:eastAsia="en-GB"/>
              </w:rPr>
              <w:t>f</w:t>
            </w:r>
            <w:r w:rsidRPr="00991FDA">
              <w:rPr>
                <w:rFonts w:ascii="Arial" w:hAnsi="Arial" w:cs="v5.0.0"/>
                <w:sz w:val="18"/>
                <w:vertAlign w:val="subscript"/>
                <w:lang w:eastAsia="en-GB"/>
              </w:rPr>
              <w:t>B</w:t>
            </w:r>
            <w:proofErr w:type="spellEnd"/>
            <w:r w:rsidRPr="00991FDA">
              <w:rPr>
                <w:rFonts w:ascii="Arial" w:hAnsi="Arial"/>
                <w:sz w:val="18"/>
                <w:lang w:val="en-US" w:eastAsia="en-GB"/>
              </w:rPr>
              <w:t xml:space="preserve"> = 2</w:t>
            </w:r>
            <w:r w:rsidRPr="00991FDA">
              <w:rPr>
                <w:rFonts w:ascii="Arial" w:hAnsi="Arial" w:cs="Arial"/>
                <w:kern w:val="2"/>
                <w:sz w:val="18"/>
                <w:szCs w:val="22"/>
                <w:lang w:val="en-US" w:eastAsia="zh-CN"/>
              </w:rPr>
              <w:t>*</w:t>
            </w:r>
            <w:proofErr w:type="spellStart"/>
            <w:r w:rsidRPr="00991FDA">
              <w:rPr>
                <w:rFonts w:ascii="Arial" w:hAnsi="Arial"/>
                <w:sz w:val="18"/>
                <w:lang w:eastAsia="en-GB"/>
              </w:rPr>
              <w:t>BW</w:t>
            </w:r>
            <w:r w:rsidRPr="00991FDA">
              <w:rPr>
                <w:rFonts w:ascii="Arial" w:hAnsi="Arial"/>
                <w:sz w:val="18"/>
                <w:vertAlign w:val="subscript"/>
                <w:lang w:eastAsia="en-GB"/>
              </w:rPr>
              <w:t>contiguous</w:t>
            </w:r>
            <w:proofErr w:type="spellEnd"/>
            <w:r w:rsidRPr="00991FDA">
              <w:rPr>
                <w:rFonts w:ascii="Arial" w:hAnsi="Arial"/>
                <w:sz w:val="18"/>
                <w:vertAlign w:val="subscript"/>
                <w:lang w:eastAsia="en-GB"/>
              </w:rPr>
              <w:t xml:space="preserve"> </w:t>
            </w:r>
            <w:r w:rsidRPr="00991FDA">
              <w:rPr>
                <w:rFonts w:ascii="Arial" w:hAnsi="Arial"/>
                <w:sz w:val="18"/>
                <w:lang w:eastAsia="en-GB"/>
              </w:rPr>
              <w:t xml:space="preserve">when </w:t>
            </w:r>
            <w:proofErr w:type="spellStart"/>
            <w:r w:rsidRPr="00991FDA">
              <w:rPr>
                <w:rFonts w:ascii="Arial" w:hAnsi="Arial"/>
                <w:sz w:val="18"/>
                <w:lang w:eastAsia="en-GB"/>
              </w:rPr>
              <w:t>BW</w:t>
            </w:r>
            <w:r w:rsidRPr="00991FDA">
              <w:rPr>
                <w:rFonts w:ascii="Arial" w:hAnsi="Arial"/>
                <w:sz w:val="18"/>
                <w:vertAlign w:val="subscript"/>
                <w:lang w:eastAsia="en-GB"/>
              </w:rPr>
              <w:t>contiguous</w:t>
            </w:r>
            <w:proofErr w:type="spellEnd"/>
            <w:r w:rsidRPr="00991FDA">
              <w:rPr>
                <w:rFonts w:ascii="Arial" w:hAnsi="Arial"/>
                <w:sz w:val="18"/>
                <w:vertAlign w:val="subscript"/>
                <w:lang w:eastAsia="en-GB"/>
              </w:rPr>
              <w:t xml:space="preserve"> </w:t>
            </w:r>
            <w:r w:rsidRPr="00991FDA">
              <w:rPr>
                <w:rFonts w:ascii="Arial" w:hAnsi="Arial"/>
                <w:sz w:val="18"/>
                <w:lang w:eastAsia="en-GB"/>
              </w:rPr>
              <w:t>≤ 500 MHz, otherwise</w:t>
            </w:r>
            <w:r w:rsidRPr="00991FDA">
              <w:rPr>
                <w:rFonts w:ascii="Arial" w:hAnsi="Arial"/>
                <w:sz w:val="18"/>
                <w:lang w:val="en-US" w:eastAsia="en-GB"/>
              </w:rPr>
              <w:t xml:space="preserve"> </w:t>
            </w:r>
            <w:r w:rsidRPr="00991FDA">
              <w:rPr>
                <w:rFonts w:ascii="Arial" w:hAnsi="Arial" w:cs="v5.0.0"/>
                <w:sz w:val="18"/>
                <w:lang w:eastAsia="en-GB"/>
              </w:rPr>
              <w:sym w:font="Symbol" w:char="F044"/>
            </w:r>
            <w:proofErr w:type="spellStart"/>
            <w:r w:rsidRPr="00991FDA">
              <w:rPr>
                <w:rFonts w:ascii="Arial" w:hAnsi="Arial" w:cs="v5.0.0"/>
                <w:sz w:val="18"/>
                <w:lang w:eastAsia="en-GB"/>
              </w:rPr>
              <w:t>f</w:t>
            </w:r>
            <w:r w:rsidRPr="00991FDA">
              <w:rPr>
                <w:rFonts w:ascii="Arial" w:hAnsi="Arial" w:cs="v5.0.0"/>
                <w:sz w:val="18"/>
                <w:vertAlign w:val="subscript"/>
                <w:lang w:eastAsia="en-GB"/>
              </w:rPr>
              <w:t>B</w:t>
            </w:r>
            <w:proofErr w:type="spellEnd"/>
            <w:r w:rsidRPr="00991FDA">
              <w:rPr>
                <w:rFonts w:ascii="Arial" w:hAnsi="Arial"/>
                <w:sz w:val="18"/>
                <w:lang w:val="en-US" w:eastAsia="en-GB"/>
              </w:rPr>
              <w:t xml:space="preserve"> = </w:t>
            </w:r>
            <w:proofErr w:type="spellStart"/>
            <w:r w:rsidRPr="00991FDA">
              <w:rPr>
                <w:rFonts w:ascii="Arial" w:hAnsi="Arial"/>
                <w:sz w:val="18"/>
                <w:lang w:eastAsia="en-GB"/>
              </w:rPr>
              <w:t>BW</w:t>
            </w:r>
            <w:r w:rsidRPr="00991FDA">
              <w:rPr>
                <w:rFonts w:ascii="Arial" w:hAnsi="Arial"/>
                <w:sz w:val="18"/>
                <w:vertAlign w:val="subscript"/>
                <w:lang w:eastAsia="en-GB"/>
              </w:rPr>
              <w:t>contiguous</w:t>
            </w:r>
            <w:proofErr w:type="spellEnd"/>
            <w:r w:rsidRPr="00991FDA">
              <w:rPr>
                <w:rFonts w:ascii="Arial" w:hAnsi="Arial"/>
                <w:sz w:val="18"/>
                <w:vertAlign w:val="subscript"/>
                <w:lang w:eastAsia="en-GB"/>
              </w:rPr>
              <w:t xml:space="preserve"> </w:t>
            </w:r>
            <w:r w:rsidRPr="00991FDA">
              <w:rPr>
                <w:rFonts w:ascii="Arial" w:hAnsi="Arial"/>
                <w:sz w:val="18"/>
                <w:lang w:eastAsia="en-GB"/>
              </w:rPr>
              <w:t>+ 500 MHz</w:t>
            </w:r>
            <w:r w:rsidRPr="00991FDA">
              <w:rPr>
                <w:rFonts w:ascii="Arial" w:hAnsi="Arial"/>
                <w:sz w:val="18"/>
                <w:lang w:val="en-US" w:eastAsia="en-GB"/>
              </w:rPr>
              <w:t>.</w:t>
            </w:r>
          </w:p>
        </w:tc>
      </w:tr>
    </w:tbl>
    <w:p w:rsidR="0043494A" w:rsidRPr="00991FDA" w:rsidRDefault="0043494A" w:rsidP="0043494A">
      <w:pPr>
        <w:rPr>
          <w:lang w:eastAsia="en-GB"/>
        </w:rPr>
      </w:pPr>
    </w:p>
    <w:p w:rsidR="0043494A" w:rsidRPr="00991FDA" w:rsidRDefault="0043494A" w:rsidP="0043494A">
      <w:pPr>
        <w:keepNext/>
        <w:keepLines/>
        <w:spacing w:before="120"/>
        <w:ind w:left="1701" w:hanging="1701"/>
        <w:outlineLvl w:val="4"/>
        <w:rPr>
          <w:rFonts w:ascii="Arial" w:hAnsi="Arial"/>
          <w:sz w:val="22"/>
          <w:lang w:eastAsia="en-GB"/>
        </w:rPr>
      </w:pPr>
      <w:bookmarkStart w:id="2332" w:name="_Toc45893667"/>
      <w:bookmarkStart w:id="2333" w:name="_Toc44712354"/>
      <w:bookmarkStart w:id="2334" w:name="_Toc53185506"/>
      <w:bookmarkStart w:id="2335" w:name="_Toc53185882"/>
      <w:bookmarkStart w:id="2336" w:name="_Toc57820368"/>
      <w:bookmarkStart w:id="2337" w:name="_Toc57821295"/>
      <w:bookmarkStart w:id="2338" w:name="_Toc61183571"/>
      <w:bookmarkStart w:id="2339" w:name="_Toc61183965"/>
      <w:bookmarkStart w:id="2340" w:name="_Toc61184357"/>
      <w:bookmarkStart w:id="2341" w:name="_Toc61184749"/>
      <w:bookmarkStart w:id="2342" w:name="_Toc61185139"/>
      <w:bookmarkStart w:id="2343" w:name="_Toc66386483"/>
      <w:bookmarkStart w:id="2344" w:name="_Toc74583386"/>
      <w:bookmarkStart w:id="2345" w:name="_Toc76542199"/>
      <w:bookmarkStart w:id="2346" w:name="_Toc82450181"/>
      <w:bookmarkStart w:id="2347" w:name="_Toc82450829"/>
      <w:r>
        <w:rPr>
          <w:rFonts w:ascii="Arial" w:hAnsi="Arial"/>
          <w:sz w:val="22"/>
          <w:lang w:eastAsia="en-GB"/>
        </w:rPr>
        <w:t>7</w:t>
      </w:r>
      <w:r w:rsidRPr="00991FDA">
        <w:rPr>
          <w:rFonts w:ascii="Arial" w:hAnsi="Arial"/>
          <w:sz w:val="22"/>
          <w:lang w:eastAsia="en-GB"/>
        </w:rPr>
        <w:t>.</w:t>
      </w:r>
      <w:r>
        <w:rPr>
          <w:rFonts w:ascii="Arial" w:hAnsi="Arial"/>
          <w:sz w:val="22"/>
          <w:lang w:eastAsia="en-GB"/>
        </w:rPr>
        <w:t>5</w:t>
      </w:r>
      <w:r w:rsidRPr="00991FDA">
        <w:rPr>
          <w:rFonts w:ascii="Arial" w:hAnsi="Arial"/>
          <w:sz w:val="22"/>
          <w:lang w:eastAsia="en-GB"/>
        </w:rPr>
        <w:t>.</w:t>
      </w:r>
      <w:r>
        <w:rPr>
          <w:rFonts w:ascii="Arial" w:hAnsi="Arial"/>
          <w:sz w:val="22"/>
          <w:lang w:eastAsia="en-GB"/>
        </w:rPr>
        <w:t>3</w:t>
      </w:r>
      <w:r w:rsidRPr="00991FDA">
        <w:rPr>
          <w:rFonts w:ascii="Arial" w:hAnsi="Arial"/>
          <w:sz w:val="22"/>
          <w:lang w:eastAsia="en-GB"/>
        </w:rPr>
        <w:t>.</w:t>
      </w:r>
      <w:r>
        <w:rPr>
          <w:rFonts w:ascii="Arial" w:hAnsi="Arial"/>
          <w:sz w:val="22"/>
          <w:lang w:eastAsia="en-GB"/>
        </w:rPr>
        <w:t>2</w:t>
      </w:r>
      <w:r w:rsidRPr="00991FDA">
        <w:rPr>
          <w:rFonts w:ascii="Arial" w:hAnsi="Arial"/>
          <w:sz w:val="22"/>
          <w:lang w:eastAsia="en-GB"/>
        </w:rPr>
        <w:t>.4</w:t>
      </w:r>
      <w:r w:rsidRPr="00991FDA">
        <w:rPr>
          <w:rFonts w:ascii="Arial" w:hAnsi="Arial"/>
          <w:sz w:val="22"/>
          <w:lang w:eastAsia="en-GB"/>
        </w:rPr>
        <w:tab/>
        <w:t>Additional OTA operating band unwanted emission requirements</w:t>
      </w:r>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p>
    <w:p w:rsidR="0043494A" w:rsidRPr="00991FDA" w:rsidRDefault="0043494A" w:rsidP="0043494A">
      <w:pPr>
        <w:keepNext/>
        <w:keepLines/>
        <w:spacing w:before="120"/>
        <w:ind w:left="1985" w:hanging="1985"/>
        <w:rPr>
          <w:rFonts w:ascii="Arial" w:hAnsi="Arial"/>
          <w:lang w:eastAsia="en-GB"/>
        </w:rPr>
      </w:pPr>
      <w:bookmarkStart w:id="2348" w:name="_Toc44712355"/>
      <w:r>
        <w:rPr>
          <w:rFonts w:ascii="Arial" w:hAnsi="Arial"/>
          <w:lang w:eastAsia="en-GB"/>
        </w:rPr>
        <w:t>7</w:t>
      </w:r>
      <w:r w:rsidRPr="00991FDA">
        <w:rPr>
          <w:rFonts w:ascii="Arial" w:hAnsi="Arial"/>
          <w:lang w:eastAsia="en-GB"/>
        </w:rPr>
        <w:t>.</w:t>
      </w:r>
      <w:r>
        <w:rPr>
          <w:rFonts w:ascii="Arial" w:hAnsi="Arial"/>
          <w:lang w:eastAsia="en-GB"/>
        </w:rPr>
        <w:t>5</w:t>
      </w:r>
      <w:r w:rsidRPr="00991FDA">
        <w:rPr>
          <w:rFonts w:ascii="Arial" w:hAnsi="Arial"/>
          <w:lang w:eastAsia="en-GB"/>
        </w:rPr>
        <w:t>.</w:t>
      </w:r>
      <w:r>
        <w:rPr>
          <w:rFonts w:ascii="Arial" w:hAnsi="Arial"/>
          <w:lang w:eastAsia="en-GB"/>
        </w:rPr>
        <w:t>3</w:t>
      </w:r>
      <w:r w:rsidRPr="00991FDA">
        <w:rPr>
          <w:rFonts w:ascii="Arial" w:hAnsi="Arial"/>
          <w:lang w:eastAsia="en-GB"/>
        </w:rPr>
        <w:t>.</w:t>
      </w:r>
      <w:r>
        <w:rPr>
          <w:rFonts w:ascii="Arial" w:hAnsi="Arial"/>
          <w:lang w:eastAsia="en-GB"/>
        </w:rPr>
        <w:t>2</w:t>
      </w:r>
      <w:r w:rsidRPr="00991FDA">
        <w:rPr>
          <w:rFonts w:ascii="Arial" w:hAnsi="Arial"/>
          <w:lang w:eastAsia="en-GB"/>
        </w:rPr>
        <w:t>.4.1</w:t>
      </w:r>
      <w:r w:rsidRPr="00991FDA">
        <w:rPr>
          <w:rFonts w:ascii="Arial" w:hAnsi="Arial"/>
          <w:lang w:eastAsia="en-GB"/>
        </w:rPr>
        <w:tab/>
        <w:t>Protection of Earth Exploration Satellite Service</w:t>
      </w:r>
      <w:bookmarkEnd w:id="2348"/>
    </w:p>
    <w:p w:rsidR="0043494A" w:rsidRPr="00991FDA" w:rsidRDefault="0043494A" w:rsidP="0043494A">
      <w:pPr>
        <w:rPr>
          <w:lang w:eastAsia="en-GB"/>
        </w:rPr>
      </w:pPr>
      <w:r w:rsidRPr="00991FDA">
        <w:rPr>
          <w:lang w:eastAsia="en-GB"/>
        </w:rPr>
        <w:t xml:space="preserve">For </w:t>
      </w:r>
      <w:r>
        <w:rPr>
          <w:lang w:eastAsia="en-GB"/>
        </w:rPr>
        <w:t>repeater</w:t>
      </w:r>
      <w:r w:rsidRPr="00991FDA">
        <w:rPr>
          <w:lang w:eastAsia="en-GB"/>
        </w:rPr>
        <w:t xml:space="preserve"> operating in the frequency range 24.25 – 27.5 GHz, </w:t>
      </w:r>
      <w:r w:rsidRPr="00991FDA">
        <w:rPr>
          <w:rFonts w:cs="v5.0.0"/>
          <w:lang w:eastAsia="en-GB"/>
        </w:rPr>
        <w:t xml:space="preserve">the power of unwanted emission shall not exceed the limits in table </w:t>
      </w:r>
      <w:r>
        <w:rPr>
          <w:lang w:eastAsia="en-GB"/>
        </w:rPr>
        <w:t>7</w:t>
      </w:r>
      <w:r w:rsidRPr="00991FDA">
        <w:rPr>
          <w:lang w:eastAsia="en-GB"/>
        </w:rPr>
        <w:t>.</w:t>
      </w:r>
      <w:r>
        <w:rPr>
          <w:lang w:eastAsia="en-GB"/>
        </w:rPr>
        <w:t>5</w:t>
      </w:r>
      <w:r w:rsidRPr="00991FDA">
        <w:rPr>
          <w:lang w:eastAsia="en-GB"/>
        </w:rPr>
        <w:t>.</w:t>
      </w:r>
      <w:r>
        <w:rPr>
          <w:lang w:eastAsia="en-GB"/>
        </w:rPr>
        <w:t>3</w:t>
      </w:r>
      <w:r w:rsidRPr="00991FDA">
        <w:rPr>
          <w:lang w:eastAsia="en-GB"/>
        </w:rPr>
        <w:t>.</w:t>
      </w:r>
      <w:r>
        <w:rPr>
          <w:lang w:eastAsia="en-GB"/>
        </w:rPr>
        <w:t>2</w:t>
      </w:r>
      <w:r w:rsidRPr="00991FDA">
        <w:rPr>
          <w:lang w:eastAsia="en-GB"/>
        </w:rPr>
        <w:t>.4.1-1</w:t>
      </w:r>
      <w:r>
        <w:rPr>
          <w:lang w:eastAsia="en-GB"/>
        </w:rPr>
        <w:t xml:space="preserve"> for DL and in table7.5.3.2.4.1-2</w:t>
      </w:r>
      <w:r w:rsidRPr="00991FDA">
        <w:rPr>
          <w:lang w:eastAsia="en-GB"/>
        </w:rPr>
        <w:t>.</w:t>
      </w:r>
    </w:p>
    <w:p w:rsidR="0043494A" w:rsidRPr="00991FDA" w:rsidRDefault="0043494A" w:rsidP="0043494A">
      <w:pPr>
        <w:keepNext/>
        <w:keepLines/>
        <w:spacing w:before="60"/>
        <w:jc w:val="center"/>
        <w:rPr>
          <w:rFonts w:ascii="Arial" w:hAnsi="Arial"/>
          <w:b/>
          <w:lang w:eastAsia="en-GB"/>
        </w:rPr>
      </w:pPr>
      <w:r w:rsidRPr="00991FDA">
        <w:rPr>
          <w:rFonts w:ascii="Arial" w:hAnsi="Arial"/>
          <w:b/>
          <w:lang w:eastAsia="en-GB"/>
        </w:rPr>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w:t>
      </w:r>
      <w:r>
        <w:rPr>
          <w:rFonts w:ascii="Arial" w:hAnsi="Arial"/>
          <w:b/>
          <w:lang w:eastAsia="en-GB"/>
        </w:rPr>
        <w:t>3</w:t>
      </w:r>
      <w:r w:rsidRPr="00991FDA">
        <w:rPr>
          <w:rFonts w:ascii="Arial" w:hAnsi="Arial"/>
          <w:b/>
          <w:lang w:eastAsia="en-GB"/>
        </w:rPr>
        <w:t>.</w:t>
      </w:r>
      <w:r>
        <w:rPr>
          <w:rFonts w:ascii="Arial" w:hAnsi="Arial"/>
          <w:b/>
          <w:lang w:eastAsia="en-GB"/>
        </w:rPr>
        <w:t>2</w:t>
      </w:r>
      <w:r w:rsidRPr="00991FDA">
        <w:rPr>
          <w:rFonts w:ascii="Arial" w:hAnsi="Arial"/>
          <w:b/>
          <w:lang w:eastAsia="en-GB"/>
        </w:rPr>
        <w:t>.4.1-1: OBUE limits for protection of Earth Exploration Satellite Service</w:t>
      </w:r>
      <w:r>
        <w:rPr>
          <w:rFonts w:ascii="Arial" w:hAnsi="Arial"/>
          <w:b/>
          <w:lang w:eastAsia="en-GB"/>
        </w:rPr>
        <w:t xml:space="preserve"> for DL</w:t>
      </w:r>
    </w:p>
    <w:tbl>
      <w:tblPr>
        <w:tblW w:w="694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76"/>
        <w:gridCol w:w="2295"/>
        <w:gridCol w:w="2274"/>
      </w:tblGrid>
      <w:tr w:rsidR="0043494A" w:rsidRPr="00991FDA"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 xml:space="preserve">Frequency range </w:t>
            </w:r>
          </w:p>
        </w:tc>
        <w:tc>
          <w:tcPr>
            <w:tcW w:w="2294"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Limit</w:t>
            </w:r>
          </w:p>
        </w:tc>
        <w:tc>
          <w:tcPr>
            <w:tcW w:w="2268"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b/>
                <w:i/>
                <w:sz w:val="18"/>
                <w:lang w:eastAsia="en-GB"/>
              </w:rPr>
            </w:pPr>
            <w:r w:rsidRPr="00991FDA">
              <w:rPr>
                <w:rFonts w:ascii="Arial" w:hAnsi="Arial"/>
                <w:b/>
                <w:i/>
                <w:sz w:val="18"/>
                <w:lang w:eastAsia="en-GB"/>
              </w:rPr>
              <w:t>Measurement Bandwidth</w:t>
            </w:r>
          </w:p>
        </w:tc>
      </w:tr>
      <w:tr w:rsidR="0043494A" w:rsidRPr="00991FDA"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cs="Arial"/>
                <w:sz w:val="18"/>
                <w:lang w:eastAsia="en-GB"/>
              </w:rPr>
              <w:t>23.6 – 24 GHz</w:t>
            </w:r>
          </w:p>
        </w:tc>
        <w:tc>
          <w:tcPr>
            <w:tcW w:w="2294"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cs="Arial"/>
                <w:sz w:val="18"/>
                <w:lang w:eastAsia="en-GB"/>
              </w:rPr>
              <w:t>-3 dBm (Note 1)</w:t>
            </w:r>
          </w:p>
        </w:tc>
        <w:tc>
          <w:tcPr>
            <w:tcW w:w="2268"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200 MHz</w:t>
            </w:r>
          </w:p>
        </w:tc>
      </w:tr>
      <w:tr w:rsidR="0043494A" w:rsidRPr="00991FDA"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cs="Arial"/>
                <w:sz w:val="18"/>
                <w:lang w:eastAsia="en-GB"/>
              </w:rPr>
              <w:t>23.6 – 24 GHz</w:t>
            </w:r>
          </w:p>
        </w:tc>
        <w:tc>
          <w:tcPr>
            <w:tcW w:w="2294"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cs="Arial"/>
                <w:sz w:val="18"/>
                <w:lang w:eastAsia="en-GB"/>
              </w:rPr>
              <w:t>-9 dBm (Note 2)</w:t>
            </w:r>
          </w:p>
        </w:tc>
        <w:tc>
          <w:tcPr>
            <w:tcW w:w="2268"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200 MHz</w:t>
            </w:r>
          </w:p>
        </w:tc>
      </w:tr>
      <w:tr w:rsidR="0043494A" w:rsidRPr="00991FDA" w:rsidTr="0043494A">
        <w:trPr>
          <w:cantSplit/>
          <w:jc w:val="center"/>
        </w:trPr>
        <w:tc>
          <w:tcPr>
            <w:tcW w:w="6943" w:type="dxa"/>
            <w:gridSpan w:val="3"/>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ind w:left="851" w:hanging="851"/>
              <w:rPr>
                <w:rFonts w:ascii="Arial" w:hAnsi="Arial"/>
                <w:sz w:val="18"/>
                <w:lang w:eastAsia="en-GB"/>
              </w:rPr>
            </w:pPr>
            <w:r w:rsidRPr="00991FDA">
              <w:rPr>
                <w:rFonts w:ascii="Arial" w:hAnsi="Arial"/>
                <w:sz w:val="18"/>
                <w:lang w:eastAsia="en-GB"/>
              </w:rPr>
              <w:t>NOTE 1:</w:t>
            </w:r>
            <w:r w:rsidRPr="00991FDA">
              <w:rPr>
                <w:rFonts w:ascii="Arial" w:hAnsi="Arial"/>
                <w:sz w:val="18"/>
                <w:lang w:eastAsia="en-GB"/>
              </w:rPr>
              <w:tab/>
              <w:t xml:space="preserve">This limit applies to </w:t>
            </w:r>
            <w:r>
              <w:rPr>
                <w:rFonts w:ascii="Arial" w:hAnsi="Arial"/>
                <w:sz w:val="18"/>
                <w:lang w:eastAsia="en-GB"/>
              </w:rPr>
              <w:t>repeater</w:t>
            </w:r>
            <w:r w:rsidRPr="00991FDA">
              <w:rPr>
                <w:rFonts w:ascii="Arial" w:hAnsi="Arial"/>
                <w:sz w:val="18"/>
                <w:lang w:eastAsia="en-GB"/>
              </w:rPr>
              <w:t xml:space="preserve"> brought into use on or before 1 September 2027.</w:t>
            </w:r>
          </w:p>
          <w:p w:rsidR="0043494A" w:rsidRPr="00991FDA" w:rsidRDefault="0043494A" w:rsidP="0043494A">
            <w:pPr>
              <w:keepNext/>
              <w:keepLines/>
              <w:spacing w:after="0"/>
              <w:ind w:left="851" w:hanging="851"/>
              <w:rPr>
                <w:rFonts w:ascii="Arial" w:hAnsi="Arial" w:cs="Arial"/>
                <w:sz w:val="18"/>
                <w:lang w:eastAsia="en-GB"/>
              </w:rPr>
            </w:pPr>
            <w:r w:rsidRPr="00991FDA">
              <w:rPr>
                <w:rFonts w:ascii="Arial" w:hAnsi="Arial"/>
                <w:sz w:val="18"/>
                <w:lang w:eastAsia="en-GB"/>
              </w:rPr>
              <w:t xml:space="preserve">NOTE 2: </w:t>
            </w:r>
            <w:r w:rsidRPr="00991FDA">
              <w:rPr>
                <w:rFonts w:ascii="Arial" w:hAnsi="Arial"/>
                <w:sz w:val="18"/>
                <w:lang w:eastAsia="en-GB"/>
              </w:rPr>
              <w:tab/>
              <w:t xml:space="preserve">This limit applies to </w:t>
            </w:r>
            <w:r>
              <w:rPr>
                <w:rFonts w:ascii="Arial" w:hAnsi="Arial"/>
                <w:sz w:val="18"/>
                <w:lang w:eastAsia="en-GB"/>
              </w:rPr>
              <w:t>repeater</w:t>
            </w:r>
            <w:r w:rsidRPr="00991FDA">
              <w:rPr>
                <w:rFonts w:ascii="Arial" w:hAnsi="Arial"/>
                <w:sz w:val="18"/>
                <w:lang w:eastAsia="en-GB"/>
              </w:rPr>
              <w:t xml:space="preserve"> brought into use after 1 September 2027.</w:t>
            </w:r>
          </w:p>
        </w:tc>
      </w:tr>
    </w:tbl>
    <w:p w:rsidR="0043494A" w:rsidRDefault="0043494A" w:rsidP="0043494A">
      <w:pPr>
        <w:rPr>
          <w:lang w:eastAsia="en-GB"/>
        </w:rPr>
      </w:pPr>
    </w:p>
    <w:p w:rsidR="0043494A" w:rsidRPr="00991FDA" w:rsidRDefault="0043494A" w:rsidP="0043494A">
      <w:pPr>
        <w:keepNext/>
        <w:keepLines/>
        <w:spacing w:before="60"/>
        <w:jc w:val="center"/>
        <w:rPr>
          <w:rFonts w:ascii="Arial" w:hAnsi="Arial"/>
          <w:b/>
          <w:lang w:eastAsia="en-GB"/>
        </w:rPr>
      </w:pPr>
      <w:r w:rsidRPr="00991FDA">
        <w:rPr>
          <w:rFonts w:ascii="Arial" w:hAnsi="Arial"/>
          <w:b/>
          <w:lang w:eastAsia="en-GB"/>
        </w:rPr>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w:t>
      </w:r>
      <w:r>
        <w:rPr>
          <w:rFonts w:ascii="Arial" w:hAnsi="Arial"/>
          <w:b/>
          <w:lang w:eastAsia="en-GB"/>
        </w:rPr>
        <w:t>3</w:t>
      </w:r>
      <w:r w:rsidRPr="00991FDA">
        <w:rPr>
          <w:rFonts w:ascii="Arial" w:hAnsi="Arial"/>
          <w:b/>
          <w:lang w:eastAsia="en-GB"/>
        </w:rPr>
        <w:t>.</w:t>
      </w:r>
      <w:r>
        <w:rPr>
          <w:rFonts w:ascii="Arial" w:hAnsi="Arial"/>
          <w:b/>
          <w:lang w:eastAsia="en-GB"/>
        </w:rPr>
        <w:t>2</w:t>
      </w:r>
      <w:r w:rsidRPr="00991FDA">
        <w:rPr>
          <w:rFonts w:ascii="Arial" w:hAnsi="Arial"/>
          <w:b/>
          <w:lang w:eastAsia="en-GB"/>
        </w:rPr>
        <w:t>.4.1-</w:t>
      </w:r>
      <w:r>
        <w:rPr>
          <w:rFonts w:ascii="Arial" w:hAnsi="Arial"/>
          <w:b/>
          <w:lang w:eastAsia="en-GB"/>
        </w:rPr>
        <w:t>2</w:t>
      </w:r>
      <w:r w:rsidRPr="00991FDA">
        <w:rPr>
          <w:rFonts w:ascii="Arial" w:hAnsi="Arial"/>
          <w:b/>
          <w:lang w:eastAsia="en-GB"/>
        </w:rPr>
        <w:t>: OBUE limits for protection of Earth Exploration Satellite Service</w:t>
      </w:r>
      <w:r>
        <w:rPr>
          <w:rFonts w:ascii="Arial" w:hAnsi="Arial"/>
          <w:b/>
          <w:lang w:eastAsia="en-GB"/>
        </w:rPr>
        <w:t xml:space="preserve"> for UL</w:t>
      </w:r>
    </w:p>
    <w:tbl>
      <w:tblPr>
        <w:tblW w:w="694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76"/>
        <w:gridCol w:w="2295"/>
        <w:gridCol w:w="2274"/>
      </w:tblGrid>
      <w:tr w:rsidR="0043494A" w:rsidRPr="00991FDA"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 xml:space="preserve">Frequency range </w:t>
            </w:r>
          </w:p>
        </w:tc>
        <w:tc>
          <w:tcPr>
            <w:tcW w:w="2295"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Limit</w:t>
            </w:r>
          </w:p>
        </w:tc>
        <w:tc>
          <w:tcPr>
            <w:tcW w:w="2274"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b/>
                <w:i/>
                <w:sz w:val="18"/>
                <w:lang w:eastAsia="en-GB"/>
              </w:rPr>
            </w:pPr>
            <w:r w:rsidRPr="00991FDA">
              <w:rPr>
                <w:rFonts w:ascii="Arial" w:hAnsi="Arial"/>
                <w:b/>
                <w:i/>
                <w:sz w:val="18"/>
                <w:lang w:eastAsia="en-GB"/>
              </w:rPr>
              <w:t>Measurement Bandwidth</w:t>
            </w:r>
          </w:p>
        </w:tc>
      </w:tr>
      <w:tr w:rsidR="0043494A" w:rsidRPr="00991FDA"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cs="Arial"/>
                <w:sz w:val="18"/>
                <w:lang w:eastAsia="en-GB"/>
              </w:rPr>
              <w:t>23.6 – 24 GHz</w:t>
            </w:r>
          </w:p>
        </w:tc>
        <w:tc>
          <w:tcPr>
            <w:tcW w:w="2295"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Pr>
                <w:rFonts w:ascii="Arial" w:hAnsi="Arial" w:cs="Arial"/>
                <w:sz w:val="18"/>
                <w:lang w:eastAsia="en-GB"/>
              </w:rPr>
              <w:t>1</w:t>
            </w:r>
            <w:r w:rsidRPr="00991FDA">
              <w:rPr>
                <w:rFonts w:ascii="Arial" w:hAnsi="Arial" w:cs="Arial"/>
                <w:sz w:val="18"/>
                <w:lang w:eastAsia="en-GB"/>
              </w:rPr>
              <w:t xml:space="preserve"> dBm</w:t>
            </w:r>
          </w:p>
        </w:tc>
        <w:tc>
          <w:tcPr>
            <w:tcW w:w="2274"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200 MHz</w:t>
            </w:r>
          </w:p>
        </w:tc>
      </w:tr>
    </w:tbl>
    <w:p w:rsidR="0043494A" w:rsidRPr="00991FDA" w:rsidRDefault="0043494A" w:rsidP="0043494A">
      <w:pPr>
        <w:rPr>
          <w:lang w:eastAsia="en-GB"/>
        </w:rPr>
      </w:pPr>
    </w:p>
    <w:p w:rsidR="0043494A" w:rsidRPr="00991FDA" w:rsidRDefault="0043494A" w:rsidP="0043494A">
      <w:pPr>
        <w:keepNext/>
        <w:keepLines/>
        <w:spacing w:before="120"/>
        <w:ind w:left="1134" w:hanging="1134"/>
        <w:outlineLvl w:val="2"/>
        <w:rPr>
          <w:rFonts w:ascii="Arial" w:hAnsi="Arial"/>
          <w:sz w:val="28"/>
          <w:lang w:eastAsia="en-GB"/>
        </w:rPr>
      </w:pPr>
      <w:bookmarkStart w:id="2349" w:name="_Toc45893668"/>
      <w:bookmarkStart w:id="2350" w:name="_Toc44712356"/>
      <w:bookmarkStart w:id="2351" w:name="_Toc37267751"/>
      <w:bookmarkStart w:id="2352" w:name="_Toc37260363"/>
      <w:bookmarkStart w:id="2353" w:name="_Toc36817441"/>
      <w:bookmarkStart w:id="2354" w:name="_Toc29811889"/>
      <w:bookmarkStart w:id="2355" w:name="_Toc21127680"/>
      <w:bookmarkStart w:id="2356" w:name="_Toc53185507"/>
      <w:bookmarkStart w:id="2357" w:name="_Toc53185883"/>
      <w:bookmarkStart w:id="2358" w:name="_Toc57820369"/>
      <w:bookmarkStart w:id="2359" w:name="_Toc57821296"/>
      <w:bookmarkStart w:id="2360" w:name="_Toc61183572"/>
      <w:bookmarkStart w:id="2361" w:name="_Toc61183966"/>
      <w:bookmarkStart w:id="2362" w:name="_Toc61184358"/>
      <w:bookmarkStart w:id="2363" w:name="_Toc61184750"/>
      <w:bookmarkStart w:id="2364" w:name="_Toc61185140"/>
      <w:bookmarkStart w:id="2365" w:name="_Toc66386484"/>
      <w:bookmarkStart w:id="2366" w:name="_Toc74583387"/>
      <w:bookmarkStart w:id="2367" w:name="_Toc76542200"/>
      <w:bookmarkStart w:id="2368" w:name="_Toc82450182"/>
      <w:bookmarkStart w:id="2369" w:name="_Toc82450830"/>
      <w:r>
        <w:rPr>
          <w:rFonts w:ascii="Arial" w:hAnsi="Arial"/>
          <w:sz w:val="28"/>
          <w:lang w:eastAsia="en-GB"/>
        </w:rPr>
        <w:t>7</w:t>
      </w:r>
      <w:r w:rsidRPr="00991FDA">
        <w:rPr>
          <w:rFonts w:ascii="Arial" w:hAnsi="Arial"/>
          <w:sz w:val="28"/>
          <w:lang w:eastAsia="en-GB"/>
        </w:rPr>
        <w:t>.</w:t>
      </w:r>
      <w:r>
        <w:rPr>
          <w:rFonts w:ascii="Arial" w:hAnsi="Arial"/>
          <w:sz w:val="28"/>
          <w:lang w:eastAsia="en-GB"/>
        </w:rPr>
        <w:t>5</w:t>
      </w:r>
      <w:r w:rsidRPr="00991FDA">
        <w:rPr>
          <w:rFonts w:ascii="Arial" w:hAnsi="Arial"/>
          <w:sz w:val="28"/>
          <w:lang w:eastAsia="en-GB"/>
        </w:rPr>
        <w:t>.</w:t>
      </w:r>
      <w:r>
        <w:rPr>
          <w:rFonts w:ascii="Arial" w:hAnsi="Arial"/>
          <w:sz w:val="28"/>
          <w:lang w:eastAsia="en-GB"/>
        </w:rPr>
        <w:t>4</w:t>
      </w:r>
      <w:r w:rsidRPr="00991FDA">
        <w:rPr>
          <w:rFonts w:ascii="Arial" w:hAnsi="Arial"/>
          <w:sz w:val="28"/>
          <w:lang w:eastAsia="en-GB"/>
        </w:rPr>
        <w:tab/>
        <w:t>OTA transmitter spurious emissions</w:t>
      </w:r>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p>
    <w:p w:rsidR="0043494A" w:rsidRPr="00991FDA" w:rsidRDefault="0043494A" w:rsidP="0043494A">
      <w:pPr>
        <w:keepNext/>
        <w:keepLines/>
        <w:spacing w:before="120"/>
        <w:ind w:left="1418" w:hanging="1418"/>
        <w:outlineLvl w:val="3"/>
        <w:rPr>
          <w:rFonts w:ascii="Arial" w:hAnsi="Arial"/>
          <w:sz w:val="24"/>
          <w:lang w:eastAsia="en-GB"/>
        </w:rPr>
      </w:pPr>
      <w:bookmarkStart w:id="2370" w:name="_Toc45893669"/>
      <w:bookmarkStart w:id="2371" w:name="_Toc44712357"/>
      <w:bookmarkStart w:id="2372" w:name="_Toc37267752"/>
      <w:bookmarkStart w:id="2373" w:name="_Toc37260364"/>
      <w:bookmarkStart w:id="2374" w:name="_Toc36817442"/>
      <w:bookmarkStart w:id="2375" w:name="_Toc29811890"/>
      <w:bookmarkStart w:id="2376" w:name="_Toc21127681"/>
      <w:bookmarkStart w:id="2377" w:name="_Toc53185508"/>
      <w:bookmarkStart w:id="2378" w:name="_Toc53185884"/>
      <w:bookmarkStart w:id="2379" w:name="_Toc57820370"/>
      <w:bookmarkStart w:id="2380" w:name="_Toc57821297"/>
      <w:bookmarkStart w:id="2381" w:name="_Toc61183573"/>
      <w:bookmarkStart w:id="2382" w:name="_Toc61183967"/>
      <w:bookmarkStart w:id="2383" w:name="_Toc61184359"/>
      <w:bookmarkStart w:id="2384" w:name="_Toc61184751"/>
      <w:bookmarkStart w:id="2385" w:name="_Toc61185141"/>
      <w:bookmarkStart w:id="2386" w:name="_Toc66386485"/>
      <w:bookmarkStart w:id="2387" w:name="_Toc74583388"/>
      <w:bookmarkStart w:id="2388" w:name="_Toc76542201"/>
      <w:bookmarkStart w:id="2389" w:name="_Toc82450183"/>
      <w:bookmarkStart w:id="2390" w:name="_Toc82450831"/>
      <w:bookmarkStart w:id="2391" w:name="_Hlk494698976"/>
      <w:r>
        <w:rPr>
          <w:rFonts w:ascii="Arial" w:hAnsi="Arial"/>
          <w:sz w:val="24"/>
          <w:lang w:eastAsia="en-GB"/>
        </w:rPr>
        <w:t>7</w:t>
      </w:r>
      <w:r w:rsidRPr="00991FDA">
        <w:rPr>
          <w:rFonts w:ascii="Arial" w:hAnsi="Arial"/>
          <w:sz w:val="24"/>
          <w:lang w:eastAsia="en-GB"/>
        </w:rPr>
        <w:t>.</w:t>
      </w:r>
      <w:r>
        <w:rPr>
          <w:rFonts w:ascii="Arial" w:hAnsi="Arial"/>
          <w:sz w:val="24"/>
          <w:lang w:eastAsia="en-GB"/>
        </w:rPr>
        <w:t>5</w:t>
      </w:r>
      <w:r w:rsidRPr="00991FDA">
        <w:rPr>
          <w:rFonts w:ascii="Arial" w:hAnsi="Arial"/>
          <w:sz w:val="24"/>
          <w:lang w:eastAsia="en-GB"/>
        </w:rPr>
        <w:t>.</w:t>
      </w:r>
      <w:r>
        <w:rPr>
          <w:rFonts w:ascii="Arial" w:hAnsi="Arial"/>
          <w:sz w:val="24"/>
          <w:lang w:eastAsia="en-GB"/>
        </w:rPr>
        <w:t>4</w:t>
      </w:r>
      <w:r w:rsidRPr="00991FDA">
        <w:rPr>
          <w:rFonts w:ascii="Arial" w:hAnsi="Arial"/>
          <w:sz w:val="24"/>
          <w:lang w:eastAsia="en-GB"/>
        </w:rPr>
        <w:t>.1</w:t>
      </w:r>
      <w:r w:rsidRPr="00991FDA">
        <w:rPr>
          <w:rFonts w:ascii="Arial" w:hAnsi="Arial"/>
          <w:sz w:val="24"/>
          <w:lang w:eastAsia="en-GB"/>
        </w:rPr>
        <w:tab/>
        <w:t>General</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p w:rsidR="0043494A" w:rsidRPr="00991FDA" w:rsidRDefault="0043494A" w:rsidP="0043494A">
      <w:pPr>
        <w:rPr>
          <w:rFonts w:cs="v5.0.0"/>
          <w:lang w:eastAsia="en-GB"/>
        </w:rPr>
      </w:pPr>
      <w:r w:rsidRPr="00991FDA">
        <w:rPr>
          <w:rFonts w:cs="v5.0.0"/>
          <w:lang w:eastAsia="en-GB"/>
        </w:rPr>
        <w:t>Unless otherwise stated, all requirements are measured as mean power.</w:t>
      </w:r>
    </w:p>
    <w:p w:rsidR="0043494A" w:rsidRPr="00991FDA" w:rsidRDefault="0043494A" w:rsidP="0043494A">
      <w:pPr>
        <w:rPr>
          <w:lang w:eastAsia="en-GB"/>
        </w:rPr>
      </w:pPr>
      <w:r w:rsidRPr="00991FDA">
        <w:rPr>
          <w:lang w:eastAsia="en-GB"/>
        </w:rPr>
        <w:t>The OTA spurious emissions limits are specified as TRP per RIB unless otherwise stated.</w:t>
      </w:r>
    </w:p>
    <w:p w:rsidR="0043494A" w:rsidRPr="00991FDA" w:rsidRDefault="0043494A" w:rsidP="0043494A">
      <w:pPr>
        <w:keepNext/>
        <w:keepLines/>
        <w:spacing w:before="120"/>
        <w:ind w:left="1418" w:hanging="1418"/>
        <w:outlineLvl w:val="3"/>
        <w:rPr>
          <w:rFonts w:ascii="Arial" w:hAnsi="Arial"/>
          <w:sz w:val="24"/>
          <w:lang w:eastAsia="en-GB"/>
        </w:rPr>
      </w:pPr>
      <w:bookmarkStart w:id="2392" w:name="_Toc45893676"/>
      <w:bookmarkStart w:id="2393" w:name="_Toc44712364"/>
      <w:bookmarkStart w:id="2394" w:name="_Toc37267759"/>
      <w:bookmarkStart w:id="2395" w:name="_Toc37260371"/>
      <w:bookmarkStart w:id="2396" w:name="_Toc36817449"/>
      <w:bookmarkStart w:id="2397" w:name="_Toc29811897"/>
      <w:bookmarkStart w:id="2398" w:name="_Toc21127688"/>
      <w:bookmarkStart w:id="2399" w:name="_Toc53185514"/>
      <w:bookmarkStart w:id="2400" w:name="_Toc53185890"/>
      <w:bookmarkStart w:id="2401" w:name="_Toc57820376"/>
      <w:bookmarkStart w:id="2402" w:name="_Toc57821303"/>
      <w:bookmarkStart w:id="2403" w:name="_Toc61183579"/>
      <w:bookmarkStart w:id="2404" w:name="_Toc61183973"/>
      <w:bookmarkStart w:id="2405" w:name="_Toc61184365"/>
      <w:bookmarkStart w:id="2406" w:name="_Toc61184757"/>
      <w:bookmarkStart w:id="2407" w:name="_Toc61185147"/>
      <w:bookmarkStart w:id="2408" w:name="_Toc66386491"/>
      <w:bookmarkStart w:id="2409" w:name="_Toc74583394"/>
      <w:bookmarkStart w:id="2410" w:name="_Toc76542207"/>
      <w:bookmarkStart w:id="2411" w:name="_Toc82450189"/>
      <w:bookmarkStart w:id="2412" w:name="_Toc82450837"/>
      <w:r>
        <w:rPr>
          <w:rFonts w:ascii="Arial" w:hAnsi="Arial"/>
          <w:sz w:val="24"/>
          <w:lang w:eastAsia="en-GB"/>
        </w:rPr>
        <w:t>7</w:t>
      </w:r>
      <w:r w:rsidRPr="00991FDA">
        <w:rPr>
          <w:rFonts w:ascii="Arial" w:hAnsi="Arial"/>
          <w:sz w:val="24"/>
          <w:lang w:eastAsia="en-GB"/>
        </w:rPr>
        <w:t>.</w:t>
      </w:r>
      <w:r>
        <w:rPr>
          <w:rFonts w:ascii="Arial" w:hAnsi="Arial"/>
          <w:sz w:val="24"/>
          <w:lang w:eastAsia="en-GB"/>
        </w:rPr>
        <w:t>5</w:t>
      </w:r>
      <w:r w:rsidRPr="00991FDA">
        <w:rPr>
          <w:rFonts w:ascii="Arial" w:hAnsi="Arial"/>
          <w:sz w:val="24"/>
          <w:lang w:eastAsia="en-GB"/>
        </w:rPr>
        <w:t>.</w:t>
      </w:r>
      <w:r>
        <w:rPr>
          <w:rFonts w:ascii="Arial" w:hAnsi="Arial"/>
          <w:sz w:val="24"/>
          <w:lang w:eastAsia="en-GB"/>
        </w:rPr>
        <w:t>4</w:t>
      </w:r>
      <w:r w:rsidRPr="00991FDA">
        <w:rPr>
          <w:rFonts w:ascii="Arial" w:hAnsi="Arial"/>
          <w:sz w:val="24"/>
          <w:lang w:eastAsia="en-GB"/>
        </w:rPr>
        <w:t>.</w:t>
      </w:r>
      <w:r>
        <w:rPr>
          <w:rFonts w:ascii="Arial" w:hAnsi="Arial"/>
          <w:sz w:val="24"/>
          <w:lang w:eastAsia="en-GB"/>
        </w:rPr>
        <w:t>2</w:t>
      </w:r>
      <w:r w:rsidRPr="00991FDA">
        <w:rPr>
          <w:rFonts w:ascii="Arial" w:hAnsi="Arial"/>
          <w:sz w:val="24"/>
          <w:lang w:eastAsia="en-GB"/>
        </w:rPr>
        <w:tab/>
        <w:t xml:space="preserve">Minimum requirement for </w:t>
      </w:r>
      <w:r>
        <w:rPr>
          <w:rFonts w:ascii="Arial" w:hAnsi="Arial"/>
          <w:i/>
          <w:sz w:val="24"/>
          <w:lang w:eastAsia="en-GB"/>
        </w:rPr>
        <w:t>repeater</w:t>
      </w:r>
      <w:r w:rsidRPr="00991FDA">
        <w:rPr>
          <w:rFonts w:ascii="Arial" w:hAnsi="Arial"/>
          <w:i/>
          <w:sz w:val="24"/>
          <w:lang w:eastAsia="en-GB"/>
        </w:rPr>
        <w:t xml:space="preserve"> type 2-O</w:t>
      </w:r>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p>
    <w:p w:rsidR="0043494A" w:rsidRPr="00991FDA" w:rsidRDefault="0043494A" w:rsidP="0043494A">
      <w:pPr>
        <w:keepNext/>
        <w:keepLines/>
        <w:spacing w:before="120"/>
        <w:ind w:left="1701" w:hanging="1701"/>
        <w:outlineLvl w:val="4"/>
        <w:rPr>
          <w:rFonts w:ascii="Arial" w:hAnsi="Arial"/>
          <w:sz w:val="22"/>
          <w:lang w:eastAsia="en-GB"/>
        </w:rPr>
      </w:pPr>
      <w:bookmarkStart w:id="2413" w:name="_Toc45893677"/>
      <w:bookmarkStart w:id="2414" w:name="_Toc44712365"/>
      <w:bookmarkStart w:id="2415" w:name="_Toc37267760"/>
      <w:bookmarkStart w:id="2416" w:name="_Toc37260372"/>
      <w:bookmarkStart w:id="2417" w:name="_Toc36817450"/>
      <w:bookmarkStart w:id="2418" w:name="_Toc29811898"/>
      <w:bookmarkStart w:id="2419" w:name="_Toc21127689"/>
      <w:bookmarkStart w:id="2420" w:name="_Toc53185515"/>
      <w:bookmarkStart w:id="2421" w:name="_Toc53185891"/>
      <w:bookmarkStart w:id="2422" w:name="_Toc57820377"/>
      <w:bookmarkStart w:id="2423" w:name="_Toc57821304"/>
      <w:bookmarkStart w:id="2424" w:name="_Toc61183580"/>
      <w:bookmarkStart w:id="2425" w:name="_Toc61183974"/>
      <w:bookmarkStart w:id="2426" w:name="_Toc61184366"/>
      <w:bookmarkStart w:id="2427" w:name="_Toc61184758"/>
      <w:bookmarkStart w:id="2428" w:name="_Toc61185148"/>
      <w:bookmarkStart w:id="2429" w:name="_Toc66386492"/>
      <w:bookmarkStart w:id="2430" w:name="_Toc74583395"/>
      <w:bookmarkStart w:id="2431" w:name="_Toc76542208"/>
      <w:bookmarkStart w:id="2432" w:name="_Toc82450190"/>
      <w:bookmarkStart w:id="2433" w:name="_Toc82450838"/>
      <w:r>
        <w:rPr>
          <w:rFonts w:ascii="Arial" w:hAnsi="Arial"/>
          <w:sz w:val="22"/>
          <w:lang w:eastAsia="en-GB"/>
        </w:rPr>
        <w:t>7</w:t>
      </w:r>
      <w:r w:rsidRPr="00991FDA">
        <w:rPr>
          <w:rFonts w:ascii="Arial" w:hAnsi="Arial"/>
          <w:sz w:val="22"/>
          <w:lang w:eastAsia="en-GB"/>
        </w:rPr>
        <w:t>.</w:t>
      </w:r>
      <w:r>
        <w:rPr>
          <w:rFonts w:ascii="Arial" w:hAnsi="Arial"/>
          <w:sz w:val="22"/>
          <w:lang w:eastAsia="en-GB"/>
        </w:rPr>
        <w:t>5</w:t>
      </w:r>
      <w:r w:rsidRPr="00991FDA">
        <w:rPr>
          <w:rFonts w:ascii="Arial" w:hAnsi="Arial"/>
          <w:sz w:val="22"/>
          <w:lang w:eastAsia="en-GB"/>
        </w:rPr>
        <w:t>.</w:t>
      </w:r>
      <w:r>
        <w:rPr>
          <w:rFonts w:ascii="Arial" w:hAnsi="Arial"/>
          <w:sz w:val="22"/>
          <w:lang w:eastAsia="en-GB"/>
        </w:rPr>
        <w:t>4</w:t>
      </w:r>
      <w:r w:rsidRPr="00991FDA">
        <w:rPr>
          <w:rFonts w:ascii="Arial" w:hAnsi="Arial"/>
          <w:sz w:val="22"/>
          <w:lang w:eastAsia="en-GB"/>
        </w:rPr>
        <w:t>.</w:t>
      </w:r>
      <w:r>
        <w:rPr>
          <w:rFonts w:ascii="Arial" w:hAnsi="Arial"/>
          <w:sz w:val="22"/>
          <w:lang w:eastAsia="en-GB"/>
        </w:rPr>
        <w:t>2</w:t>
      </w:r>
      <w:r w:rsidRPr="00991FDA">
        <w:rPr>
          <w:rFonts w:ascii="Arial" w:hAnsi="Arial"/>
          <w:sz w:val="22"/>
          <w:lang w:eastAsia="en-GB"/>
        </w:rPr>
        <w:t>.1</w:t>
      </w:r>
      <w:r w:rsidRPr="00991FDA">
        <w:rPr>
          <w:rFonts w:ascii="Arial" w:hAnsi="Arial"/>
          <w:sz w:val="22"/>
          <w:lang w:eastAsia="en-GB"/>
        </w:rPr>
        <w:tab/>
        <w:t>General</w:t>
      </w:r>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p>
    <w:p w:rsidR="0043494A" w:rsidRPr="00991FDA" w:rsidRDefault="0043494A" w:rsidP="0043494A">
      <w:pPr>
        <w:rPr>
          <w:lang w:eastAsia="en-GB"/>
        </w:rPr>
      </w:pPr>
      <w:r w:rsidRPr="00991FDA">
        <w:rPr>
          <w:lang w:eastAsia="en-GB"/>
        </w:rPr>
        <w:t xml:space="preserve">For </w:t>
      </w:r>
      <w:r>
        <w:rPr>
          <w:i/>
          <w:iCs/>
          <w:lang w:eastAsia="en-GB"/>
        </w:rPr>
        <w:t>repeater</w:t>
      </w:r>
      <w:r w:rsidRPr="001048A5">
        <w:rPr>
          <w:i/>
          <w:iCs/>
          <w:lang w:eastAsia="en-GB"/>
        </w:rPr>
        <w:t xml:space="preserve"> type 2-O</w:t>
      </w:r>
      <w:r w:rsidRPr="00991FDA">
        <w:rPr>
          <w:lang w:eastAsia="en-GB"/>
        </w:rPr>
        <w:t>, the OTA transmitter spurious emission limits apply from 30 MHz to 2</w:t>
      </w:r>
      <w:r w:rsidRPr="00991FDA">
        <w:rPr>
          <w:vertAlign w:val="superscript"/>
          <w:lang w:eastAsia="en-GB"/>
        </w:rPr>
        <w:t>nd</w:t>
      </w:r>
      <w:r w:rsidRPr="00991FDA">
        <w:rPr>
          <w:lang w:eastAsia="en-GB"/>
        </w:rPr>
        <w:t xml:space="preserve"> harmonic of the upper frequency edge of the downlink </w:t>
      </w:r>
      <w:r w:rsidRPr="00991FDA">
        <w:rPr>
          <w:i/>
          <w:lang w:eastAsia="en-GB"/>
        </w:rPr>
        <w:t>operating band</w:t>
      </w:r>
      <w:r w:rsidRPr="00991FDA">
        <w:rPr>
          <w:lang w:eastAsia="en-GB"/>
        </w:rPr>
        <w:t xml:space="preserve">, excluding the frequency range from </w:t>
      </w:r>
      <w:proofErr w:type="spellStart"/>
      <w:r w:rsidRPr="00991FDA">
        <w:rPr>
          <w:rFonts w:cs="v5.0.0"/>
          <w:lang w:eastAsia="en-GB"/>
        </w:rPr>
        <w:t>Δf</w:t>
      </w:r>
      <w:r w:rsidRPr="00991FDA">
        <w:rPr>
          <w:rFonts w:cs="v5.0.0"/>
          <w:vertAlign w:val="subscript"/>
          <w:lang w:eastAsia="en-GB"/>
        </w:rPr>
        <w:t>OBUE</w:t>
      </w:r>
      <w:proofErr w:type="spellEnd"/>
      <w:r w:rsidRPr="00991FDA">
        <w:rPr>
          <w:lang w:eastAsia="en-GB"/>
        </w:rPr>
        <w:t xml:space="preserve"> below the lowest frequency </w:t>
      </w:r>
      <w:r w:rsidRPr="00991FDA">
        <w:rPr>
          <w:lang w:eastAsia="en-GB"/>
        </w:rPr>
        <w:lastRenderedPageBreak/>
        <w:t xml:space="preserve">of the downlink </w:t>
      </w:r>
      <w:r w:rsidRPr="00991FDA">
        <w:rPr>
          <w:i/>
          <w:lang w:eastAsia="en-GB"/>
        </w:rPr>
        <w:t>operating band</w:t>
      </w:r>
      <w:r w:rsidRPr="00991FDA">
        <w:rPr>
          <w:lang w:eastAsia="en-GB"/>
        </w:rPr>
        <w:t xml:space="preserve">, up to </w:t>
      </w:r>
      <w:proofErr w:type="spellStart"/>
      <w:r w:rsidRPr="00991FDA">
        <w:rPr>
          <w:rFonts w:cs="v5.0.0"/>
          <w:lang w:eastAsia="en-GB"/>
        </w:rPr>
        <w:t>Δf</w:t>
      </w:r>
      <w:r w:rsidRPr="00991FDA">
        <w:rPr>
          <w:rFonts w:cs="v5.0.0"/>
          <w:vertAlign w:val="subscript"/>
          <w:lang w:eastAsia="en-GB"/>
        </w:rPr>
        <w:t>OBUE</w:t>
      </w:r>
      <w:proofErr w:type="spellEnd"/>
      <w:r w:rsidRPr="00991FDA">
        <w:rPr>
          <w:lang w:eastAsia="zh-CN"/>
        </w:rPr>
        <w:t xml:space="preserve"> </w:t>
      </w:r>
      <w:r w:rsidRPr="00991FDA">
        <w:rPr>
          <w:lang w:eastAsia="en-GB"/>
        </w:rPr>
        <w:t xml:space="preserve">above the highest frequency of the downlink </w:t>
      </w:r>
      <w:r w:rsidRPr="00991FDA">
        <w:rPr>
          <w:i/>
          <w:lang w:eastAsia="en-GB"/>
        </w:rPr>
        <w:t>operating band</w:t>
      </w:r>
      <w:r w:rsidRPr="00991FDA">
        <w:rPr>
          <w:lang w:eastAsia="en-GB"/>
        </w:rPr>
        <w:t xml:space="preserve">, where the </w:t>
      </w:r>
      <w:proofErr w:type="spellStart"/>
      <w:r w:rsidRPr="00991FDA">
        <w:rPr>
          <w:rFonts w:cs="v5.0.0"/>
          <w:lang w:eastAsia="en-GB"/>
        </w:rPr>
        <w:t>Δf</w:t>
      </w:r>
      <w:r w:rsidRPr="00991FDA">
        <w:rPr>
          <w:rFonts w:cs="v5.0.0"/>
          <w:vertAlign w:val="subscript"/>
          <w:lang w:eastAsia="en-GB"/>
        </w:rPr>
        <w:t>OBUE</w:t>
      </w:r>
      <w:proofErr w:type="spellEnd"/>
      <w:r w:rsidRPr="00991FDA">
        <w:rPr>
          <w:rFonts w:cs="v5.0.0"/>
          <w:lang w:eastAsia="en-GB"/>
        </w:rPr>
        <w:t xml:space="preserve"> is defined in table </w:t>
      </w:r>
      <w:r>
        <w:rPr>
          <w:rFonts w:cs="v5.0.0"/>
          <w:lang w:eastAsia="en-GB"/>
        </w:rPr>
        <w:t>7</w:t>
      </w:r>
      <w:r w:rsidRPr="00991FDA">
        <w:rPr>
          <w:rFonts w:cs="v5.0.0"/>
          <w:lang w:eastAsia="en-GB"/>
        </w:rPr>
        <w:t>.</w:t>
      </w:r>
      <w:r>
        <w:rPr>
          <w:rFonts w:cs="v5.0.0"/>
          <w:lang w:eastAsia="en-GB"/>
        </w:rPr>
        <w:t>5</w:t>
      </w:r>
      <w:r w:rsidRPr="00991FDA">
        <w:rPr>
          <w:rFonts w:cs="v5.0.0"/>
          <w:lang w:eastAsia="en-GB"/>
        </w:rPr>
        <w:t>.1-1</w:t>
      </w:r>
      <w:r w:rsidRPr="00991FDA">
        <w:rPr>
          <w:lang w:eastAsia="en-GB"/>
        </w:rPr>
        <w:t>.</w:t>
      </w:r>
    </w:p>
    <w:p w:rsidR="0043494A" w:rsidRPr="00991FDA" w:rsidRDefault="0043494A" w:rsidP="0043494A">
      <w:pPr>
        <w:keepNext/>
        <w:keepLines/>
        <w:spacing w:before="120"/>
        <w:ind w:left="1701" w:hanging="1701"/>
        <w:outlineLvl w:val="4"/>
        <w:rPr>
          <w:rFonts w:ascii="Arial" w:hAnsi="Arial"/>
          <w:sz w:val="22"/>
          <w:lang w:eastAsia="en-GB"/>
        </w:rPr>
      </w:pPr>
      <w:bookmarkStart w:id="2434" w:name="_Toc45893678"/>
      <w:bookmarkStart w:id="2435" w:name="_Toc44712366"/>
      <w:bookmarkStart w:id="2436" w:name="_Toc37267761"/>
      <w:bookmarkStart w:id="2437" w:name="_Toc37260373"/>
      <w:bookmarkStart w:id="2438" w:name="_Toc36817451"/>
      <w:bookmarkStart w:id="2439" w:name="_Toc29811899"/>
      <w:bookmarkStart w:id="2440" w:name="_Toc21127690"/>
      <w:bookmarkStart w:id="2441" w:name="_Toc53185516"/>
      <w:bookmarkStart w:id="2442" w:name="_Toc53185892"/>
      <w:bookmarkStart w:id="2443" w:name="_Toc57820378"/>
      <w:bookmarkStart w:id="2444" w:name="_Toc57821305"/>
      <w:bookmarkStart w:id="2445" w:name="_Toc61183581"/>
      <w:bookmarkStart w:id="2446" w:name="_Toc61183975"/>
      <w:bookmarkStart w:id="2447" w:name="_Toc61184367"/>
      <w:bookmarkStart w:id="2448" w:name="_Toc61184759"/>
      <w:bookmarkStart w:id="2449" w:name="_Toc61185149"/>
      <w:bookmarkStart w:id="2450" w:name="_Toc66386493"/>
      <w:bookmarkStart w:id="2451" w:name="_Toc74583396"/>
      <w:bookmarkStart w:id="2452" w:name="_Toc76542209"/>
      <w:bookmarkStart w:id="2453" w:name="_Toc82450191"/>
      <w:bookmarkStart w:id="2454" w:name="_Toc82450839"/>
      <w:r>
        <w:rPr>
          <w:rFonts w:ascii="Arial" w:hAnsi="Arial"/>
          <w:sz w:val="22"/>
          <w:lang w:eastAsia="en-GB"/>
        </w:rPr>
        <w:t>7</w:t>
      </w:r>
      <w:r w:rsidRPr="00991FDA">
        <w:rPr>
          <w:rFonts w:ascii="Arial" w:hAnsi="Arial"/>
          <w:sz w:val="22"/>
          <w:lang w:eastAsia="en-GB"/>
        </w:rPr>
        <w:t>.</w:t>
      </w:r>
      <w:r>
        <w:rPr>
          <w:rFonts w:ascii="Arial" w:hAnsi="Arial"/>
          <w:sz w:val="22"/>
          <w:lang w:eastAsia="en-GB"/>
        </w:rPr>
        <w:t>5</w:t>
      </w:r>
      <w:r w:rsidRPr="00991FDA">
        <w:rPr>
          <w:rFonts w:ascii="Arial" w:hAnsi="Arial"/>
          <w:sz w:val="22"/>
          <w:lang w:eastAsia="en-GB"/>
        </w:rPr>
        <w:t>.</w:t>
      </w:r>
      <w:r>
        <w:rPr>
          <w:rFonts w:ascii="Arial" w:hAnsi="Arial"/>
          <w:sz w:val="22"/>
          <w:lang w:eastAsia="en-GB"/>
        </w:rPr>
        <w:t>4</w:t>
      </w:r>
      <w:r w:rsidRPr="00991FDA">
        <w:rPr>
          <w:rFonts w:ascii="Arial" w:hAnsi="Arial"/>
          <w:sz w:val="22"/>
          <w:lang w:eastAsia="en-GB"/>
        </w:rPr>
        <w:t>.</w:t>
      </w:r>
      <w:r>
        <w:rPr>
          <w:rFonts w:ascii="Arial" w:hAnsi="Arial"/>
          <w:sz w:val="22"/>
          <w:lang w:eastAsia="en-GB"/>
        </w:rPr>
        <w:t>2</w:t>
      </w:r>
      <w:r w:rsidRPr="00991FDA">
        <w:rPr>
          <w:rFonts w:ascii="Arial" w:hAnsi="Arial"/>
          <w:sz w:val="22"/>
          <w:lang w:eastAsia="en-GB"/>
        </w:rPr>
        <w:t>.2</w:t>
      </w:r>
      <w:r w:rsidRPr="00991FDA">
        <w:rPr>
          <w:rFonts w:ascii="Arial" w:hAnsi="Arial"/>
          <w:sz w:val="22"/>
          <w:lang w:eastAsia="en-GB"/>
        </w:rPr>
        <w:tab/>
        <w:t>General OTA transmitter spurious emissions requirements</w:t>
      </w:r>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p>
    <w:p w:rsidR="0043494A" w:rsidRPr="00991FDA" w:rsidRDefault="0043494A" w:rsidP="0043494A">
      <w:pPr>
        <w:keepNext/>
        <w:keepLines/>
        <w:spacing w:before="120"/>
        <w:ind w:left="1985" w:hanging="1985"/>
        <w:outlineLvl w:val="5"/>
        <w:rPr>
          <w:rFonts w:ascii="Arial" w:hAnsi="Arial"/>
          <w:lang w:eastAsia="en-GB"/>
        </w:rPr>
      </w:pPr>
      <w:bookmarkStart w:id="2455" w:name="_Toc45893679"/>
      <w:bookmarkStart w:id="2456" w:name="_Toc44712367"/>
      <w:bookmarkStart w:id="2457" w:name="_Toc37267762"/>
      <w:bookmarkStart w:id="2458" w:name="_Toc37260374"/>
      <w:bookmarkStart w:id="2459" w:name="_Toc36817452"/>
      <w:bookmarkStart w:id="2460" w:name="_Toc29811900"/>
      <w:bookmarkStart w:id="2461" w:name="_Toc21127691"/>
      <w:bookmarkStart w:id="2462" w:name="_Toc53185517"/>
      <w:bookmarkStart w:id="2463" w:name="_Toc53185893"/>
      <w:bookmarkStart w:id="2464" w:name="_Toc57820379"/>
      <w:bookmarkStart w:id="2465" w:name="_Toc57821306"/>
      <w:bookmarkStart w:id="2466" w:name="_Toc61183582"/>
      <w:bookmarkStart w:id="2467" w:name="_Toc61183976"/>
      <w:bookmarkStart w:id="2468" w:name="_Toc61184368"/>
      <w:bookmarkStart w:id="2469" w:name="_Toc61184760"/>
      <w:bookmarkStart w:id="2470" w:name="_Toc61185150"/>
      <w:bookmarkStart w:id="2471" w:name="_Toc66386494"/>
      <w:bookmarkStart w:id="2472" w:name="_Toc74583397"/>
      <w:bookmarkStart w:id="2473" w:name="_Toc76542210"/>
      <w:bookmarkStart w:id="2474" w:name="_Toc82450192"/>
      <w:bookmarkStart w:id="2475" w:name="_Toc82450840"/>
      <w:bookmarkEnd w:id="2391"/>
      <w:r>
        <w:rPr>
          <w:rFonts w:ascii="Arial" w:hAnsi="Arial"/>
          <w:lang w:eastAsia="en-GB"/>
        </w:rPr>
        <w:t>7</w:t>
      </w:r>
      <w:r w:rsidRPr="00991FDA">
        <w:rPr>
          <w:rFonts w:ascii="Arial" w:hAnsi="Arial"/>
          <w:lang w:eastAsia="en-GB"/>
        </w:rPr>
        <w:t>.</w:t>
      </w:r>
      <w:r>
        <w:rPr>
          <w:rFonts w:ascii="Arial" w:hAnsi="Arial"/>
          <w:lang w:eastAsia="en-GB"/>
        </w:rPr>
        <w:t>5</w:t>
      </w:r>
      <w:r w:rsidRPr="00991FDA">
        <w:rPr>
          <w:rFonts w:ascii="Arial" w:hAnsi="Arial"/>
          <w:lang w:eastAsia="en-GB"/>
        </w:rPr>
        <w:t>.</w:t>
      </w:r>
      <w:r>
        <w:rPr>
          <w:rFonts w:ascii="Arial" w:hAnsi="Arial"/>
          <w:lang w:eastAsia="en-GB"/>
        </w:rPr>
        <w:t>4</w:t>
      </w:r>
      <w:r w:rsidRPr="00991FDA">
        <w:rPr>
          <w:rFonts w:ascii="Arial" w:hAnsi="Arial"/>
          <w:lang w:eastAsia="en-GB"/>
        </w:rPr>
        <w:t>.</w:t>
      </w:r>
      <w:r>
        <w:rPr>
          <w:rFonts w:ascii="Arial" w:hAnsi="Arial"/>
          <w:lang w:eastAsia="en-GB"/>
        </w:rPr>
        <w:t>2</w:t>
      </w:r>
      <w:r w:rsidRPr="00991FDA">
        <w:rPr>
          <w:rFonts w:ascii="Arial" w:hAnsi="Arial"/>
          <w:lang w:eastAsia="en-GB"/>
        </w:rPr>
        <w:t>.2.1</w:t>
      </w:r>
      <w:r w:rsidRPr="00991FDA">
        <w:rPr>
          <w:rFonts w:ascii="Arial" w:hAnsi="Arial"/>
          <w:lang w:eastAsia="en-GB"/>
        </w:rPr>
        <w:tab/>
        <w:t>General</w:t>
      </w:r>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p>
    <w:p w:rsidR="0043494A" w:rsidRPr="00991FDA" w:rsidRDefault="0043494A" w:rsidP="0043494A">
      <w:pPr>
        <w:keepNext/>
        <w:rPr>
          <w:rFonts w:cs="v5.0.0"/>
          <w:lang w:eastAsia="en-GB"/>
        </w:rPr>
      </w:pPr>
      <w:r w:rsidRPr="00991FDA">
        <w:rPr>
          <w:rFonts w:cs="v5.0.0"/>
          <w:lang w:eastAsia="en-GB"/>
        </w:rPr>
        <w:t xml:space="preserve">The requirements of either clause </w:t>
      </w:r>
      <w:r>
        <w:rPr>
          <w:lang w:eastAsia="en-GB"/>
        </w:rPr>
        <w:t>7</w:t>
      </w:r>
      <w:r w:rsidRPr="00991FDA">
        <w:rPr>
          <w:lang w:eastAsia="en-GB"/>
        </w:rPr>
        <w:t>.</w:t>
      </w:r>
      <w:r>
        <w:rPr>
          <w:lang w:eastAsia="en-GB"/>
        </w:rPr>
        <w:t>5</w:t>
      </w:r>
      <w:r w:rsidRPr="00991FDA">
        <w:rPr>
          <w:lang w:eastAsia="en-GB"/>
        </w:rPr>
        <w:t>.5.</w:t>
      </w:r>
      <w:r>
        <w:rPr>
          <w:lang w:eastAsia="en-GB"/>
        </w:rPr>
        <w:t>2</w:t>
      </w:r>
      <w:r w:rsidRPr="00991FDA">
        <w:rPr>
          <w:lang w:eastAsia="en-GB"/>
        </w:rPr>
        <w:t>.2.2</w:t>
      </w:r>
      <w:r w:rsidRPr="00991FDA">
        <w:rPr>
          <w:rFonts w:cs="v5.0.0"/>
          <w:lang w:eastAsia="en-GB"/>
        </w:rPr>
        <w:t xml:space="preserve"> (Category A limits) or clause </w:t>
      </w:r>
      <w:r>
        <w:rPr>
          <w:lang w:eastAsia="en-GB"/>
        </w:rPr>
        <w:t>7</w:t>
      </w:r>
      <w:r w:rsidRPr="00991FDA">
        <w:rPr>
          <w:lang w:eastAsia="en-GB"/>
        </w:rPr>
        <w:t>.</w:t>
      </w:r>
      <w:r>
        <w:rPr>
          <w:lang w:eastAsia="en-GB"/>
        </w:rPr>
        <w:t>5</w:t>
      </w:r>
      <w:r w:rsidRPr="00991FDA">
        <w:rPr>
          <w:lang w:eastAsia="en-GB"/>
        </w:rPr>
        <w:t>.5.</w:t>
      </w:r>
      <w:r>
        <w:rPr>
          <w:lang w:eastAsia="en-GB"/>
        </w:rPr>
        <w:t>2</w:t>
      </w:r>
      <w:r w:rsidRPr="00991FDA">
        <w:rPr>
          <w:lang w:eastAsia="en-GB"/>
        </w:rPr>
        <w:t>.2.3</w:t>
      </w:r>
      <w:r w:rsidRPr="00991FDA">
        <w:rPr>
          <w:rFonts w:cs="v5.0.0"/>
          <w:lang w:eastAsia="en-GB"/>
        </w:rPr>
        <w:t xml:space="preserve"> (Category B limits) shall apply. The application of either Category A or Category B limits shall be the same as for Operating band unwanted emissions in clause </w:t>
      </w:r>
      <w:r>
        <w:rPr>
          <w:rFonts w:cs="v5.0.0"/>
          <w:lang w:eastAsia="en-GB"/>
        </w:rPr>
        <w:t>7</w:t>
      </w:r>
      <w:r w:rsidRPr="00991FDA">
        <w:rPr>
          <w:rFonts w:cs="v5.0.0"/>
          <w:lang w:eastAsia="en-GB"/>
        </w:rPr>
        <w:t>.</w:t>
      </w:r>
      <w:r>
        <w:rPr>
          <w:rFonts w:cs="v5.0.0"/>
          <w:lang w:eastAsia="en-GB"/>
        </w:rPr>
        <w:t>5</w:t>
      </w:r>
      <w:r w:rsidRPr="00991FDA">
        <w:rPr>
          <w:rFonts w:cs="v5.0.0"/>
          <w:lang w:eastAsia="en-GB"/>
        </w:rPr>
        <w:t>.4.</w:t>
      </w:r>
    </w:p>
    <w:p w:rsidR="0043494A" w:rsidRPr="00991FDA" w:rsidRDefault="0043494A" w:rsidP="0043494A">
      <w:pPr>
        <w:keepNext/>
        <w:keepLines/>
        <w:spacing w:before="120"/>
        <w:ind w:left="1985" w:hanging="1985"/>
        <w:outlineLvl w:val="5"/>
        <w:rPr>
          <w:rFonts w:ascii="Arial" w:hAnsi="Arial"/>
          <w:lang w:eastAsia="en-GB"/>
        </w:rPr>
      </w:pPr>
      <w:bookmarkStart w:id="2476" w:name="_Toc45893680"/>
      <w:bookmarkStart w:id="2477" w:name="_Toc44712368"/>
      <w:bookmarkStart w:id="2478" w:name="_Toc37267763"/>
      <w:bookmarkStart w:id="2479" w:name="_Toc37260375"/>
      <w:bookmarkStart w:id="2480" w:name="_Toc36817453"/>
      <w:bookmarkStart w:id="2481" w:name="_Toc29811901"/>
      <w:bookmarkStart w:id="2482" w:name="_Toc21127692"/>
      <w:bookmarkStart w:id="2483" w:name="_Toc53185518"/>
      <w:bookmarkStart w:id="2484" w:name="_Toc53185894"/>
      <w:bookmarkStart w:id="2485" w:name="_Toc57820380"/>
      <w:bookmarkStart w:id="2486" w:name="_Toc57821307"/>
      <w:bookmarkStart w:id="2487" w:name="_Toc61183583"/>
      <w:bookmarkStart w:id="2488" w:name="_Toc61183977"/>
      <w:bookmarkStart w:id="2489" w:name="_Toc61184369"/>
      <w:bookmarkStart w:id="2490" w:name="_Toc61184761"/>
      <w:bookmarkStart w:id="2491" w:name="_Toc61185151"/>
      <w:bookmarkStart w:id="2492" w:name="_Toc66386495"/>
      <w:bookmarkStart w:id="2493" w:name="_Toc74583398"/>
      <w:bookmarkStart w:id="2494" w:name="_Toc76542211"/>
      <w:bookmarkStart w:id="2495" w:name="_Toc82450193"/>
      <w:bookmarkStart w:id="2496" w:name="_Toc82450841"/>
      <w:r>
        <w:rPr>
          <w:rFonts w:ascii="Arial" w:hAnsi="Arial"/>
          <w:lang w:eastAsia="en-GB"/>
        </w:rPr>
        <w:t>7</w:t>
      </w:r>
      <w:r w:rsidRPr="00991FDA">
        <w:rPr>
          <w:rFonts w:ascii="Arial" w:hAnsi="Arial"/>
          <w:lang w:eastAsia="en-GB"/>
        </w:rPr>
        <w:t>.</w:t>
      </w:r>
      <w:r>
        <w:rPr>
          <w:rFonts w:ascii="Arial" w:hAnsi="Arial"/>
          <w:lang w:eastAsia="en-GB"/>
        </w:rPr>
        <w:t>5</w:t>
      </w:r>
      <w:r w:rsidRPr="00991FDA">
        <w:rPr>
          <w:rFonts w:ascii="Arial" w:hAnsi="Arial"/>
          <w:lang w:eastAsia="en-GB"/>
        </w:rPr>
        <w:t>.</w:t>
      </w:r>
      <w:r>
        <w:rPr>
          <w:rFonts w:ascii="Arial" w:hAnsi="Arial"/>
          <w:lang w:eastAsia="en-GB"/>
        </w:rPr>
        <w:t>4</w:t>
      </w:r>
      <w:r w:rsidRPr="00991FDA">
        <w:rPr>
          <w:rFonts w:ascii="Arial" w:hAnsi="Arial"/>
          <w:lang w:eastAsia="en-GB"/>
        </w:rPr>
        <w:t>.</w:t>
      </w:r>
      <w:r>
        <w:rPr>
          <w:rFonts w:ascii="Arial" w:hAnsi="Arial"/>
          <w:lang w:eastAsia="en-GB"/>
        </w:rPr>
        <w:t>2</w:t>
      </w:r>
      <w:r w:rsidRPr="00991FDA">
        <w:rPr>
          <w:rFonts w:ascii="Arial" w:hAnsi="Arial"/>
          <w:lang w:eastAsia="en-GB"/>
        </w:rPr>
        <w:t>.2.2</w:t>
      </w:r>
      <w:r w:rsidRPr="00991FDA">
        <w:rPr>
          <w:rFonts w:ascii="Arial" w:hAnsi="Arial"/>
          <w:lang w:eastAsia="en-GB"/>
        </w:rPr>
        <w:tab/>
        <w:t>OTA transmitter spurious emissions (Category A)</w:t>
      </w:r>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p>
    <w:p w:rsidR="0043494A" w:rsidRPr="00991FDA" w:rsidRDefault="0043494A" w:rsidP="0043494A">
      <w:pPr>
        <w:keepNext/>
        <w:rPr>
          <w:rFonts w:cs="v5.0.0"/>
          <w:lang w:eastAsia="en-GB"/>
        </w:rPr>
      </w:pPr>
      <w:r w:rsidRPr="00991FDA">
        <w:rPr>
          <w:rFonts w:cs="v5.0.0"/>
          <w:lang w:eastAsia="en-GB"/>
        </w:rPr>
        <w:t xml:space="preserve">The power of any spurious emission shall not exceed the limits in table </w:t>
      </w:r>
      <w:r>
        <w:rPr>
          <w:rFonts w:cs="v5.0.0"/>
          <w:lang w:eastAsia="en-GB"/>
        </w:rPr>
        <w:t>7</w:t>
      </w:r>
      <w:r w:rsidRPr="00991FDA">
        <w:rPr>
          <w:rFonts w:cs="v5.0.0"/>
          <w:lang w:eastAsia="en-GB"/>
        </w:rPr>
        <w:t>.</w:t>
      </w:r>
      <w:r>
        <w:rPr>
          <w:rFonts w:cs="v5.0.0"/>
          <w:lang w:eastAsia="en-GB"/>
        </w:rPr>
        <w:t>5</w:t>
      </w:r>
      <w:r w:rsidRPr="00991FDA">
        <w:rPr>
          <w:rFonts w:cs="v5.0.0"/>
          <w:lang w:eastAsia="en-GB"/>
        </w:rPr>
        <w:t>.</w:t>
      </w:r>
      <w:r>
        <w:rPr>
          <w:rFonts w:cs="v5.0.0"/>
          <w:lang w:eastAsia="en-GB"/>
        </w:rPr>
        <w:t>4</w:t>
      </w:r>
      <w:r w:rsidRPr="00991FDA">
        <w:rPr>
          <w:rFonts w:cs="v5.0.0"/>
          <w:lang w:eastAsia="en-GB"/>
        </w:rPr>
        <w:t>.</w:t>
      </w:r>
      <w:r>
        <w:rPr>
          <w:rFonts w:cs="v5.0.0"/>
          <w:lang w:eastAsia="en-GB"/>
        </w:rPr>
        <w:t>2</w:t>
      </w:r>
      <w:r w:rsidRPr="00991FDA">
        <w:rPr>
          <w:rFonts w:cs="v5.0.0"/>
          <w:lang w:eastAsia="en-GB"/>
        </w:rPr>
        <w:t>.2-1</w:t>
      </w:r>
    </w:p>
    <w:p w:rsidR="0043494A" w:rsidRPr="00991FDA" w:rsidRDefault="0043494A" w:rsidP="0043494A">
      <w:pPr>
        <w:keepNext/>
        <w:keepLines/>
        <w:spacing w:before="60"/>
        <w:jc w:val="center"/>
        <w:rPr>
          <w:rFonts w:ascii="Arial" w:hAnsi="Arial"/>
          <w:b/>
          <w:lang w:eastAsia="en-GB"/>
        </w:rPr>
      </w:pPr>
      <w:r w:rsidRPr="00991FDA">
        <w:rPr>
          <w:rFonts w:ascii="Arial" w:hAnsi="Arial"/>
          <w:b/>
          <w:lang w:eastAsia="en-GB"/>
        </w:rPr>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w:t>
      </w:r>
      <w:r>
        <w:rPr>
          <w:rFonts w:ascii="Arial" w:hAnsi="Arial"/>
          <w:b/>
          <w:lang w:eastAsia="en-GB"/>
        </w:rPr>
        <w:t>4</w:t>
      </w:r>
      <w:r w:rsidRPr="00991FDA">
        <w:rPr>
          <w:rFonts w:ascii="Arial" w:hAnsi="Arial"/>
          <w:b/>
          <w:lang w:eastAsia="en-GB"/>
        </w:rPr>
        <w:t>.</w:t>
      </w:r>
      <w:r>
        <w:rPr>
          <w:rFonts w:ascii="Arial" w:hAnsi="Arial"/>
          <w:b/>
          <w:lang w:eastAsia="en-GB"/>
        </w:rPr>
        <w:t>2</w:t>
      </w:r>
      <w:r w:rsidRPr="00991FDA">
        <w:rPr>
          <w:rFonts w:ascii="Arial" w:hAnsi="Arial"/>
          <w:b/>
          <w:lang w:eastAsia="en-GB"/>
        </w:rPr>
        <w:t xml:space="preserve">.2.2-1: </w:t>
      </w:r>
      <w:r>
        <w:rPr>
          <w:rFonts w:ascii="Arial" w:hAnsi="Arial"/>
          <w:b/>
          <w:lang w:eastAsia="en-GB"/>
        </w:rPr>
        <w:t>Repeater</w:t>
      </w:r>
      <w:r w:rsidRPr="00991FDA">
        <w:rPr>
          <w:rFonts w:ascii="Arial" w:hAnsi="Arial"/>
          <w:b/>
          <w:lang w:eastAsia="en-GB"/>
        </w:rPr>
        <w:t xml:space="preserve"> radiated Tx spurious emission limits in FR2</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76"/>
        <w:gridCol w:w="2052"/>
        <w:gridCol w:w="1440"/>
        <w:gridCol w:w="2604"/>
      </w:tblGrid>
      <w:tr w:rsidR="0043494A" w:rsidRPr="00991FDA"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Frequency range</w:t>
            </w:r>
          </w:p>
        </w:tc>
        <w:tc>
          <w:tcPr>
            <w:tcW w:w="2052" w:type="dxa"/>
            <w:tcBorders>
              <w:top w:val="single" w:sz="6" w:space="0" w:color="000000"/>
              <w:left w:val="single" w:sz="6" w:space="0" w:color="000000"/>
              <w:bottom w:val="single" w:sz="4" w:space="0" w:color="auto"/>
              <w:right w:val="single" w:sz="6" w:space="0" w:color="000000"/>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Limit</w:t>
            </w:r>
          </w:p>
        </w:tc>
        <w:tc>
          <w:tcPr>
            <w:tcW w:w="1440"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i/>
                <w:sz w:val="18"/>
                <w:lang w:eastAsia="en-GB"/>
              </w:rPr>
              <w:t>Measurement Bandwidth</w:t>
            </w:r>
          </w:p>
        </w:tc>
        <w:tc>
          <w:tcPr>
            <w:tcW w:w="2604"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Note</w:t>
            </w:r>
          </w:p>
        </w:tc>
      </w:tr>
      <w:tr w:rsidR="0043494A" w:rsidRPr="00991FDA" w:rsidTr="0043494A">
        <w:trPr>
          <w:cantSplit/>
          <w:jc w:val="center"/>
        </w:trPr>
        <w:tc>
          <w:tcPr>
            <w:tcW w:w="2376" w:type="dxa"/>
            <w:tcBorders>
              <w:top w:val="single" w:sz="6" w:space="0" w:color="000000"/>
              <w:left w:val="single" w:sz="6" w:space="0" w:color="000000"/>
              <w:bottom w:val="single" w:sz="6" w:space="0" w:color="000000"/>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30 MHz – 1 GHz</w:t>
            </w:r>
          </w:p>
        </w:tc>
        <w:tc>
          <w:tcPr>
            <w:tcW w:w="2052" w:type="dxa"/>
            <w:tcBorders>
              <w:top w:val="single" w:sz="4" w:space="0" w:color="auto"/>
              <w:left w:val="single" w:sz="4" w:space="0" w:color="auto"/>
              <w:bottom w:val="nil"/>
              <w:right w:val="single" w:sz="4" w:space="0" w:color="auto"/>
            </w:tcBorders>
            <w:shd w:val="clear" w:color="auto" w:fill="auto"/>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-13 dBm</w:t>
            </w:r>
          </w:p>
        </w:tc>
        <w:tc>
          <w:tcPr>
            <w:tcW w:w="1440" w:type="dxa"/>
            <w:tcBorders>
              <w:top w:val="single" w:sz="6" w:space="0" w:color="000000"/>
              <w:left w:val="single" w:sz="4" w:space="0" w:color="auto"/>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100 kHz</w:t>
            </w:r>
          </w:p>
        </w:tc>
        <w:tc>
          <w:tcPr>
            <w:tcW w:w="2604"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Note 1</w:t>
            </w:r>
          </w:p>
        </w:tc>
      </w:tr>
      <w:tr w:rsidR="0043494A" w:rsidRPr="00991FDA" w:rsidTr="0043494A">
        <w:trPr>
          <w:cantSplit/>
          <w:jc w:val="center"/>
        </w:trPr>
        <w:tc>
          <w:tcPr>
            <w:tcW w:w="2376" w:type="dxa"/>
            <w:tcBorders>
              <w:top w:val="single" w:sz="6" w:space="0" w:color="000000"/>
              <w:left w:val="single" w:sz="6" w:space="0" w:color="000000"/>
              <w:bottom w:val="single" w:sz="6" w:space="0" w:color="000000"/>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1 GHz – 2</w:t>
            </w:r>
            <w:r w:rsidRPr="00991FDA">
              <w:rPr>
                <w:rFonts w:ascii="Arial" w:hAnsi="Arial"/>
                <w:sz w:val="18"/>
                <w:vertAlign w:val="superscript"/>
                <w:lang w:eastAsia="en-GB"/>
              </w:rPr>
              <w:t>nd</w:t>
            </w:r>
            <w:r w:rsidRPr="00991FDA">
              <w:rPr>
                <w:rFonts w:ascii="Arial" w:hAnsi="Arial"/>
                <w:sz w:val="18"/>
                <w:lang w:eastAsia="en-GB"/>
              </w:rPr>
              <w:t xml:space="preserve"> harmonic of the upper frequency edge of the </w:t>
            </w:r>
            <w:del w:id="2497" w:author="chunxia-CMCC" w:date="2022-03-09T10:31:00Z">
              <w:r w:rsidDel="00D80EA8">
                <w:rPr>
                  <w:rFonts w:ascii="Arial" w:hAnsi="Arial"/>
                  <w:sz w:val="18"/>
                  <w:lang w:eastAsia="en-GB"/>
                </w:rPr>
                <w:delText>passband</w:delText>
              </w:r>
            </w:del>
            <w:ins w:id="2498" w:author="chunxia-CMCC" w:date="2022-03-09T10:31:00Z">
              <w:r w:rsidR="00D80EA8" w:rsidRPr="00D80EA8">
                <w:rPr>
                  <w:rFonts w:ascii="Arial" w:hAnsi="Arial"/>
                  <w:i/>
                  <w:sz w:val="18"/>
                  <w:lang w:eastAsia="en-GB"/>
                </w:rPr>
                <w:t>passband</w:t>
              </w:r>
            </w:ins>
          </w:p>
        </w:tc>
        <w:tc>
          <w:tcPr>
            <w:tcW w:w="2052" w:type="dxa"/>
            <w:tcBorders>
              <w:top w:val="nil"/>
              <w:left w:val="single" w:sz="4" w:space="0" w:color="auto"/>
              <w:bottom w:val="single" w:sz="4" w:space="0" w:color="auto"/>
              <w:right w:val="single" w:sz="4" w:space="0" w:color="auto"/>
            </w:tcBorders>
            <w:shd w:val="clear" w:color="auto" w:fill="auto"/>
            <w:hideMark/>
          </w:tcPr>
          <w:p w:rsidR="0043494A" w:rsidRPr="00991FDA" w:rsidRDefault="0043494A" w:rsidP="0043494A">
            <w:pPr>
              <w:keepNext/>
              <w:keepLines/>
              <w:spacing w:after="0"/>
              <w:jc w:val="center"/>
              <w:rPr>
                <w:rFonts w:ascii="Arial" w:hAnsi="Arial"/>
                <w:sz w:val="18"/>
                <w:lang w:eastAsia="en-GB"/>
              </w:rPr>
            </w:pPr>
          </w:p>
        </w:tc>
        <w:tc>
          <w:tcPr>
            <w:tcW w:w="1440" w:type="dxa"/>
            <w:tcBorders>
              <w:top w:val="single" w:sz="6" w:space="0" w:color="000000"/>
              <w:left w:val="single" w:sz="4" w:space="0" w:color="auto"/>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1 MHz</w:t>
            </w:r>
          </w:p>
        </w:tc>
        <w:tc>
          <w:tcPr>
            <w:tcW w:w="2604"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Note 1, Note 2</w:t>
            </w:r>
          </w:p>
        </w:tc>
      </w:tr>
      <w:tr w:rsidR="0043494A" w:rsidRPr="00991FDA" w:rsidTr="0043494A">
        <w:trPr>
          <w:cantSplit/>
          <w:jc w:val="center"/>
        </w:trPr>
        <w:tc>
          <w:tcPr>
            <w:tcW w:w="8472" w:type="dxa"/>
            <w:gridSpan w:val="4"/>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ind w:left="851" w:hanging="851"/>
              <w:rPr>
                <w:rFonts w:ascii="Arial" w:hAnsi="Arial"/>
                <w:sz w:val="18"/>
                <w:lang w:eastAsia="en-GB"/>
              </w:rPr>
            </w:pPr>
            <w:r w:rsidRPr="00991FDA">
              <w:rPr>
                <w:rFonts w:ascii="Arial" w:hAnsi="Arial"/>
                <w:sz w:val="18"/>
                <w:lang w:eastAsia="en-GB"/>
              </w:rPr>
              <w:t>NOTE 1:</w:t>
            </w:r>
            <w:r w:rsidRPr="00991FDA">
              <w:rPr>
                <w:rFonts w:ascii="Arial" w:hAnsi="Arial"/>
                <w:sz w:val="18"/>
                <w:lang w:eastAsia="en-GB"/>
              </w:rPr>
              <w:tab/>
            </w:r>
            <w:r w:rsidR="00676F24">
              <w:rPr>
                <w:rFonts w:ascii="Arial" w:hAnsi="Arial"/>
                <w:sz w:val="18"/>
                <w:lang w:eastAsia="en-GB"/>
              </w:rPr>
              <w:t>Bandwidth as in ITU-R SM.329 [</w:t>
            </w:r>
            <w:r w:rsidR="00676F24">
              <w:rPr>
                <w:rFonts w:ascii="Arial" w:hAnsi="Arial" w:hint="eastAsia"/>
                <w:sz w:val="18"/>
                <w:lang w:eastAsia="zh-CN"/>
              </w:rPr>
              <w:t>5</w:t>
            </w:r>
            <w:r w:rsidRPr="00991FDA">
              <w:rPr>
                <w:rFonts w:ascii="Arial" w:hAnsi="Arial"/>
                <w:sz w:val="18"/>
                <w:lang w:eastAsia="en-GB"/>
              </w:rPr>
              <w:t>], s4.1</w:t>
            </w:r>
          </w:p>
          <w:p w:rsidR="0043494A" w:rsidRPr="00991FDA" w:rsidRDefault="0043494A" w:rsidP="0043494A">
            <w:pPr>
              <w:keepNext/>
              <w:keepLines/>
              <w:spacing w:after="0"/>
              <w:ind w:left="851" w:hanging="851"/>
              <w:rPr>
                <w:rFonts w:ascii="Arial" w:hAnsi="Arial"/>
                <w:sz w:val="18"/>
                <w:lang w:eastAsia="en-GB"/>
              </w:rPr>
            </w:pPr>
            <w:r w:rsidRPr="00991FDA">
              <w:rPr>
                <w:rFonts w:ascii="Arial" w:hAnsi="Arial"/>
                <w:sz w:val="18"/>
                <w:lang w:eastAsia="en-GB"/>
              </w:rPr>
              <w:t>NOTE 2:</w:t>
            </w:r>
            <w:r w:rsidRPr="00991FDA">
              <w:rPr>
                <w:rFonts w:ascii="Arial" w:hAnsi="Arial"/>
                <w:sz w:val="18"/>
                <w:lang w:eastAsia="en-GB"/>
              </w:rPr>
              <w:tab/>
              <w:t xml:space="preserve">Upper </w:t>
            </w:r>
            <w:r w:rsidR="00676F24">
              <w:rPr>
                <w:rFonts w:ascii="Arial" w:hAnsi="Arial"/>
                <w:sz w:val="18"/>
                <w:lang w:eastAsia="en-GB"/>
              </w:rPr>
              <w:t>frequency as in ITU-R SM.329 [</w:t>
            </w:r>
            <w:r w:rsidR="00676F24">
              <w:rPr>
                <w:rFonts w:ascii="Arial" w:hAnsi="Arial" w:hint="eastAsia"/>
                <w:sz w:val="18"/>
                <w:lang w:eastAsia="zh-CN"/>
              </w:rPr>
              <w:t>5</w:t>
            </w:r>
            <w:r w:rsidRPr="00991FDA">
              <w:rPr>
                <w:rFonts w:ascii="Arial" w:hAnsi="Arial"/>
                <w:sz w:val="18"/>
                <w:lang w:eastAsia="en-GB"/>
              </w:rPr>
              <w:t>], s2.5 table 1.</w:t>
            </w:r>
          </w:p>
        </w:tc>
      </w:tr>
    </w:tbl>
    <w:p w:rsidR="0043494A" w:rsidRPr="00991FDA" w:rsidRDefault="0043494A" w:rsidP="0043494A">
      <w:pPr>
        <w:rPr>
          <w:lang w:eastAsia="en-GB"/>
        </w:rPr>
      </w:pPr>
    </w:p>
    <w:p w:rsidR="0043494A" w:rsidRPr="00991FDA" w:rsidRDefault="0043494A" w:rsidP="0043494A">
      <w:pPr>
        <w:keepNext/>
        <w:keepLines/>
        <w:spacing w:before="120"/>
        <w:ind w:left="1985" w:hanging="1985"/>
        <w:outlineLvl w:val="5"/>
        <w:rPr>
          <w:rFonts w:ascii="Arial" w:hAnsi="Arial"/>
          <w:lang w:eastAsia="en-GB"/>
        </w:rPr>
      </w:pPr>
      <w:bookmarkStart w:id="2499" w:name="_Toc45893681"/>
      <w:bookmarkStart w:id="2500" w:name="_Toc44712369"/>
      <w:bookmarkStart w:id="2501" w:name="_Toc37267764"/>
      <w:bookmarkStart w:id="2502" w:name="_Toc37260376"/>
      <w:bookmarkStart w:id="2503" w:name="_Toc36817454"/>
      <w:bookmarkStart w:id="2504" w:name="_Toc29811902"/>
      <w:bookmarkStart w:id="2505" w:name="_Toc21127693"/>
      <w:bookmarkStart w:id="2506" w:name="_Toc53185519"/>
      <w:bookmarkStart w:id="2507" w:name="_Toc53185895"/>
      <w:bookmarkStart w:id="2508" w:name="_Toc57820381"/>
      <w:bookmarkStart w:id="2509" w:name="_Toc57821308"/>
      <w:bookmarkStart w:id="2510" w:name="_Toc61183584"/>
      <w:bookmarkStart w:id="2511" w:name="_Toc61183978"/>
      <w:bookmarkStart w:id="2512" w:name="_Toc61184370"/>
      <w:bookmarkStart w:id="2513" w:name="_Toc61184762"/>
      <w:bookmarkStart w:id="2514" w:name="_Toc61185152"/>
      <w:bookmarkStart w:id="2515" w:name="_Toc66386496"/>
      <w:bookmarkStart w:id="2516" w:name="_Toc74583399"/>
      <w:bookmarkStart w:id="2517" w:name="_Toc76542212"/>
      <w:bookmarkStart w:id="2518" w:name="_Toc82450194"/>
      <w:bookmarkStart w:id="2519" w:name="_Toc82450842"/>
      <w:r>
        <w:rPr>
          <w:rFonts w:ascii="Arial" w:hAnsi="Arial"/>
          <w:lang w:eastAsia="en-GB"/>
        </w:rPr>
        <w:t>7</w:t>
      </w:r>
      <w:r w:rsidRPr="00991FDA">
        <w:rPr>
          <w:rFonts w:ascii="Arial" w:hAnsi="Arial"/>
          <w:lang w:eastAsia="en-GB"/>
        </w:rPr>
        <w:t>.</w:t>
      </w:r>
      <w:r>
        <w:rPr>
          <w:rFonts w:ascii="Arial" w:hAnsi="Arial"/>
          <w:lang w:eastAsia="en-GB"/>
        </w:rPr>
        <w:t>5</w:t>
      </w:r>
      <w:r w:rsidRPr="00991FDA">
        <w:rPr>
          <w:rFonts w:ascii="Arial" w:hAnsi="Arial"/>
          <w:lang w:eastAsia="en-GB"/>
        </w:rPr>
        <w:t>.</w:t>
      </w:r>
      <w:r>
        <w:rPr>
          <w:rFonts w:ascii="Arial" w:hAnsi="Arial"/>
          <w:lang w:eastAsia="en-GB"/>
        </w:rPr>
        <w:t>4</w:t>
      </w:r>
      <w:r w:rsidRPr="00991FDA">
        <w:rPr>
          <w:rFonts w:ascii="Arial" w:hAnsi="Arial"/>
          <w:lang w:eastAsia="en-GB"/>
        </w:rPr>
        <w:t>.</w:t>
      </w:r>
      <w:r>
        <w:rPr>
          <w:rFonts w:ascii="Arial" w:hAnsi="Arial"/>
          <w:lang w:eastAsia="en-GB"/>
        </w:rPr>
        <w:t>2</w:t>
      </w:r>
      <w:r w:rsidRPr="00991FDA">
        <w:rPr>
          <w:rFonts w:ascii="Arial" w:hAnsi="Arial"/>
          <w:lang w:eastAsia="en-GB"/>
        </w:rPr>
        <w:t>.2.3</w:t>
      </w:r>
      <w:r w:rsidRPr="00991FDA">
        <w:rPr>
          <w:rFonts w:ascii="Arial" w:hAnsi="Arial"/>
          <w:lang w:eastAsia="en-GB"/>
        </w:rPr>
        <w:tab/>
        <w:t>OTA transmitter spurious emissions (Category B)</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p>
    <w:p w:rsidR="0043494A" w:rsidRPr="00991FDA" w:rsidRDefault="0043494A" w:rsidP="0043494A">
      <w:pPr>
        <w:keepNext/>
        <w:rPr>
          <w:rFonts w:cs="v5.0.0"/>
          <w:lang w:eastAsia="en-GB"/>
        </w:rPr>
      </w:pPr>
      <w:r w:rsidRPr="00991FDA">
        <w:rPr>
          <w:rFonts w:cs="v5.0.0"/>
          <w:lang w:eastAsia="en-GB"/>
        </w:rPr>
        <w:t xml:space="preserve">The power of any spurious emission shall not exceed the limits in table </w:t>
      </w:r>
      <w:r>
        <w:rPr>
          <w:rFonts w:cs="v5.0.0"/>
          <w:lang w:eastAsia="en-GB"/>
        </w:rPr>
        <w:t>7</w:t>
      </w:r>
      <w:r w:rsidRPr="00991FDA">
        <w:rPr>
          <w:rFonts w:cs="v5.0.0"/>
          <w:lang w:eastAsia="en-GB"/>
        </w:rPr>
        <w:t>.</w:t>
      </w:r>
      <w:r>
        <w:rPr>
          <w:rFonts w:cs="v5.0.0"/>
          <w:lang w:eastAsia="en-GB"/>
        </w:rPr>
        <w:t>5</w:t>
      </w:r>
      <w:r w:rsidRPr="00991FDA">
        <w:rPr>
          <w:rFonts w:cs="v5.0.0"/>
          <w:lang w:eastAsia="en-GB"/>
        </w:rPr>
        <w:t>.</w:t>
      </w:r>
      <w:r>
        <w:rPr>
          <w:rFonts w:cs="v5.0.0"/>
          <w:lang w:eastAsia="en-GB"/>
        </w:rPr>
        <w:t>4</w:t>
      </w:r>
      <w:r w:rsidRPr="00991FDA">
        <w:rPr>
          <w:rFonts w:cs="v5.0.0"/>
          <w:lang w:eastAsia="en-GB"/>
        </w:rPr>
        <w:t>.</w:t>
      </w:r>
      <w:r>
        <w:rPr>
          <w:rFonts w:cs="v5.0.0"/>
          <w:lang w:eastAsia="en-GB"/>
        </w:rPr>
        <w:t>2</w:t>
      </w:r>
      <w:r w:rsidRPr="00991FDA">
        <w:rPr>
          <w:rFonts w:cs="v5.0.0"/>
          <w:lang w:eastAsia="en-GB"/>
        </w:rPr>
        <w:t>.2.3-1.</w:t>
      </w:r>
    </w:p>
    <w:p w:rsidR="0043494A" w:rsidRPr="00991FDA" w:rsidRDefault="0043494A" w:rsidP="0043494A">
      <w:pPr>
        <w:keepNext/>
        <w:keepLines/>
        <w:spacing w:before="60"/>
        <w:jc w:val="center"/>
        <w:rPr>
          <w:rFonts w:ascii="Arial" w:hAnsi="Arial"/>
          <w:b/>
          <w:lang w:eastAsia="en-GB"/>
        </w:rPr>
      </w:pPr>
      <w:r w:rsidRPr="00991FDA">
        <w:rPr>
          <w:rFonts w:ascii="Arial" w:hAnsi="Arial"/>
          <w:b/>
          <w:lang w:eastAsia="en-GB"/>
        </w:rPr>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w:t>
      </w:r>
      <w:r>
        <w:rPr>
          <w:rFonts w:ascii="Arial" w:hAnsi="Arial"/>
          <w:b/>
          <w:lang w:eastAsia="en-GB"/>
        </w:rPr>
        <w:t>4</w:t>
      </w:r>
      <w:r w:rsidRPr="00991FDA">
        <w:rPr>
          <w:rFonts w:ascii="Arial" w:hAnsi="Arial"/>
          <w:b/>
          <w:lang w:eastAsia="en-GB"/>
        </w:rPr>
        <w:t>.</w:t>
      </w:r>
      <w:r>
        <w:rPr>
          <w:rFonts w:ascii="Arial" w:hAnsi="Arial"/>
          <w:b/>
          <w:lang w:eastAsia="en-GB"/>
        </w:rPr>
        <w:t>2</w:t>
      </w:r>
      <w:r w:rsidRPr="00991FDA">
        <w:rPr>
          <w:rFonts w:ascii="Arial" w:hAnsi="Arial"/>
          <w:b/>
          <w:lang w:eastAsia="en-GB"/>
        </w:rPr>
        <w:t xml:space="preserve">.2.3-1: </w:t>
      </w:r>
      <w:r>
        <w:rPr>
          <w:rFonts w:ascii="Arial" w:hAnsi="Arial"/>
          <w:b/>
          <w:lang w:eastAsia="en-GB"/>
        </w:rPr>
        <w:t>Repeater</w:t>
      </w:r>
      <w:r w:rsidRPr="00991FDA">
        <w:rPr>
          <w:rFonts w:ascii="Arial" w:hAnsi="Arial"/>
          <w:b/>
          <w:lang w:eastAsia="en-GB"/>
        </w:rPr>
        <w:t xml:space="preserve"> radiated Tx spurious emission limits in FR2 (Category B)</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76"/>
        <w:gridCol w:w="2052"/>
        <w:gridCol w:w="1440"/>
        <w:gridCol w:w="2604"/>
      </w:tblGrid>
      <w:tr w:rsidR="0043494A" w:rsidRPr="00991FDA"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 xml:space="preserve">Frequency range </w:t>
            </w:r>
            <w:r w:rsidRPr="00991FDA">
              <w:rPr>
                <w:rFonts w:ascii="Arial" w:hAnsi="Arial"/>
                <w:b/>
                <w:sz w:val="18"/>
                <w:lang w:eastAsia="en-GB"/>
              </w:rPr>
              <w:br/>
              <w:t>(Note 4)</w:t>
            </w:r>
          </w:p>
        </w:tc>
        <w:tc>
          <w:tcPr>
            <w:tcW w:w="2052"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Limit</w:t>
            </w:r>
          </w:p>
        </w:tc>
        <w:tc>
          <w:tcPr>
            <w:tcW w:w="1440"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i/>
                <w:sz w:val="18"/>
                <w:lang w:eastAsia="en-GB"/>
              </w:rPr>
              <w:t>Measurement Bandwidth</w:t>
            </w:r>
          </w:p>
        </w:tc>
        <w:tc>
          <w:tcPr>
            <w:tcW w:w="2604"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Note</w:t>
            </w:r>
          </w:p>
        </w:tc>
      </w:tr>
      <w:tr w:rsidR="0043494A" w:rsidRPr="00991FDA"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 xml:space="preserve">30 MHz  </w:t>
            </w:r>
            <w:r w:rsidRPr="00991FDA">
              <w:rPr>
                <w:rFonts w:ascii="Arial" w:hAnsi="Arial" w:cs="Arial"/>
                <w:sz w:val="18"/>
                <w:lang w:eastAsia="en-GB"/>
              </w:rPr>
              <w:sym w:font="Symbol" w:char="F0AB"/>
            </w:r>
            <w:r w:rsidRPr="00991FDA">
              <w:rPr>
                <w:rFonts w:ascii="Arial" w:hAnsi="Arial"/>
                <w:sz w:val="18"/>
                <w:lang w:eastAsia="en-GB"/>
              </w:rPr>
              <w:t xml:space="preserve">  1 GHz</w:t>
            </w:r>
          </w:p>
        </w:tc>
        <w:tc>
          <w:tcPr>
            <w:tcW w:w="2052"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-36 dBm</w:t>
            </w:r>
          </w:p>
        </w:tc>
        <w:tc>
          <w:tcPr>
            <w:tcW w:w="1440"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sz w:val="18"/>
                <w:lang w:eastAsia="en-GB"/>
              </w:rPr>
              <w:t>100 kHz</w:t>
            </w:r>
          </w:p>
        </w:tc>
        <w:tc>
          <w:tcPr>
            <w:tcW w:w="2604"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Note 1</w:t>
            </w:r>
          </w:p>
        </w:tc>
      </w:tr>
      <w:tr w:rsidR="0043494A" w:rsidRPr="00991FDA"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 xml:space="preserve">1 GHz  </w:t>
            </w:r>
            <w:r w:rsidRPr="00991FDA">
              <w:rPr>
                <w:rFonts w:ascii="Arial" w:hAnsi="Arial" w:cs="Arial"/>
                <w:sz w:val="18"/>
                <w:lang w:eastAsia="en-GB"/>
              </w:rPr>
              <w:sym w:font="Symbol" w:char="F0AB"/>
            </w:r>
            <w:r w:rsidRPr="00991FDA">
              <w:rPr>
                <w:rFonts w:ascii="Arial" w:hAnsi="Arial"/>
                <w:sz w:val="18"/>
                <w:lang w:eastAsia="en-GB"/>
              </w:rPr>
              <w:t xml:space="preserve">  18 GHz</w:t>
            </w:r>
          </w:p>
        </w:tc>
        <w:tc>
          <w:tcPr>
            <w:tcW w:w="2052"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-30 dBm</w:t>
            </w:r>
          </w:p>
        </w:tc>
        <w:tc>
          <w:tcPr>
            <w:tcW w:w="1440"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1 MHz</w:t>
            </w:r>
          </w:p>
        </w:tc>
        <w:tc>
          <w:tcPr>
            <w:tcW w:w="2604"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Note 1</w:t>
            </w:r>
          </w:p>
        </w:tc>
      </w:tr>
      <w:tr w:rsidR="0043494A" w:rsidRPr="00991FDA"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 xml:space="preserve">18 GHz  </w:t>
            </w:r>
            <w:r w:rsidRPr="00991FDA">
              <w:rPr>
                <w:rFonts w:ascii="Arial" w:hAnsi="Arial" w:cs="Arial"/>
                <w:sz w:val="18"/>
                <w:lang w:eastAsia="en-GB"/>
              </w:rPr>
              <w:sym w:font="Symbol" w:char="F0AB"/>
            </w:r>
            <w:r w:rsidRPr="00991FDA">
              <w:rPr>
                <w:rFonts w:ascii="Arial" w:hAnsi="Arial"/>
                <w:sz w:val="18"/>
                <w:lang w:eastAsia="en-GB"/>
              </w:rPr>
              <w:t xml:space="preserve">  F</w:t>
            </w:r>
            <w:r w:rsidRPr="00991FDA">
              <w:rPr>
                <w:rFonts w:ascii="Arial" w:hAnsi="Arial"/>
                <w:sz w:val="18"/>
                <w:vertAlign w:val="subscript"/>
                <w:lang w:eastAsia="en-GB"/>
              </w:rPr>
              <w:t>step,1</w:t>
            </w:r>
          </w:p>
        </w:tc>
        <w:tc>
          <w:tcPr>
            <w:tcW w:w="2052"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-20 dBm</w:t>
            </w:r>
          </w:p>
        </w:tc>
        <w:tc>
          <w:tcPr>
            <w:tcW w:w="1440"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10 MHz</w:t>
            </w:r>
          </w:p>
        </w:tc>
        <w:tc>
          <w:tcPr>
            <w:tcW w:w="2604"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Note 2</w:t>
            </w:r>
          </w:p>
        </w:tc>
      </w:tr>
      <w:tr w:rsidR="0043494A" w:rsidRPr="00991FDA"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F</w:t>
            </w:r>
            <w:r w:rsidRPr="00991FDA">
              <w:rPr>
                <w:rFonts w:ascii="Arial" w:hAnsi="Arial"/>
                <w:sz w:val="18"/>
                <w:vertAlign w:val="subscript"/>
                <w:lang w:eastAsia="en-GB"/>
              </w:rPr>
              <w:t xml:space="preserve">step,1 </w:t>
            </w:r>
            <w:r w:rsidRPr="00991FDA">
              <w:rPr>
                <w:rFonts w:ascii="Arial" w:hAnsi="Arial"/>
                <w:sz w:val="18"/>
                <w:lang w:eastAsia="en-GB"/>
              </w:rPr>
              <w:t xml:space="preserve"> </w:t>
            </w:r>
            <w:r w:rsidRPr="00991FDA">
              <w:rPr>
                <w:rFonts w:ascii="Arial" w:hAnsi="Arial" w:cs="Arial"/>
                <w:sz w:val="18"/>
                <w:lang w:eastAsia="en-GB"/>
              </w:rPr>
              <w:sym w:font="Symbol" w:char="F0AB"/>
            </w:r>
            <w:r w:rsidRPr="00991FDA">
              <w:rPr>
                <w:rFonts w:ascii="Arial" w:hAnsi="Arial" w:cs="Arial"/>
                <w:sz w:val="18"/>
                <w:lang w:eastAsia="en-GB"/>
              </w:rPr>
              <w:t xml:space="preserve"> </w:t>
            </w:r>
            <w:r w:rsidRPr="00991FDA">
              <w:rPr>
                <w:rFonts w:ascii="Arial" w:hAnsi="Arial"/>
                <w:sz w:val="18"/>
                <w:lang w:eastAsia="en-GB"/>
              </w:rPr>
              <w:t xml:space="preserve"> F</w:t>
            </w:r>
            <w:r w:rsidRPr="00991FDA">
              <w:rPr>
                <w:rFonts w:ascii="Arial" w:hAnsi="Arial"/>
                <w:sz w:val="18"/>
                <w:vertAlign w:val="subscript"/>
                <w:lang w:eastAsia="en-GB"/>
              </w:rPr>
              <w:t>step,2</w:t>
            </w:r>
          </w:p>
        </w:tc>
        <w:tc>
          <w:tcPr>
            <w:tcW w:w="2052"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-15 dBm</w:t>
            </w:r>
          </w:p>
        </w:tc>
        <w:tc>
          <w:tcPr>
            <w:tcW w:w="1440"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10 MHz</w:t>
            </w:r>
          </w:p>
        </w:tc>
        <w:tc>
          <w:tcPr>
            <w:tcW w:w="2604"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Note 2</w:t>
            </w:r>
          </w:p>
        </w:tc>
      </w:tr>
      <w:tr w:rsidR="0043494A" w:rsidRPr="00991FDA"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F</w:t>
            </w:r>
            <w:r w:rsidRPr="00991FDA">
              <w:rPr>
                <w:rFonts w:ascii="Arial" w:hAnsi="Arial"/>
                <w:sz w:val="18"/>
                <w:vertAlign w:val="subscript"/>
                <w:lang w:eastAsia="en-GB"/>
              </w:rPr>
              <w:t>step,2</w:t>
            </w:r>
            <w:r w:rsidRPr="00991FDA">
              <w:rPr>
                <w:rFonts w:ascii="Arial" w:hAnsi="Arial"/>
                <w:sz w:val="18"/>
                <w:lang w:eastAsia="en-GB"/>
              </w:rPr>
              <w:t xml:space="preserve">  </w:t>
            </w:r>
            <w:r w:rsidRPr="00991FDA">
              <w:rPr>
                <w:rFonts w:ascii="Arial" w:hAnsi="Arial" w:cs="Arial"/>
                <w:sz w:val="18"/>
                <w:lang w:eastAsia="en-GB"/>
              </w:rPr>
              <w:sym w:font="Symbol" w:char="F0AB"/>
            </w:r>
            <w:r w:rsidRPr="00991FDA">
              <w:rPr>
                <w:rFonts w:ascii="Arial" w:hAnsi="Arial"/>
                <w:sz w:val="18"/>
                <w:lang w:eastAsia="en-GB"/>
              </w:rPr>
              <w:t xml:space="preserve">  F</w:t>
            </w:r>
            <w:r w:rsidRPr="00991FDA">
              <w:rPr>
                <w:rFonts w:ascii="Arial" w:hAnsi="Arial"/>
                <w:sz w:val="18"/>
                <w:vertAlign w:val="subscript"/>
                <w:lang w:eastAsia="en-GB"/>
              </w:rPr>
              <w:t>step,3</w:t>
            </w:r>
            <w:r w:rsidRPr="00991FDA">
              <w:rPr>
                <w:rFonts w:ascii="Arial" w:hAnsi="Arial"/>
                <w:sz w:val="18"/>
                <w:lang w:eastAsia="en-GB"/>
              </w:rPr>
              <w:t xml:space="preserve">  </w:t>
            </w:r>
          </w:p>
        </w:tc>
        <w:tc>
          <w:tcPr>
            <w:tcW w:w="2052"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-10 dBm</w:t>
            </w:r>
          </w:p>
        </w:tc>
        <w:tc>
          <w:tcPr>
            <w:tcW w:w="1440"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10 MHz</w:t>
            </w:r>
          </w:p>
        </w:tc>
        <w:tc>
          <w:tcPr>
            <w:tcW w:w="2604"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Note 2</w:t>
            </w:r>
          </w:p>
        </w:tc>
      </w:tr>
      <w:tr w:rsidR="0043494A" w:rsidRPr="00991FDA"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F</w:t>
            </w:r>
            <w:r w:rsidRPr="00991FDA">
              <w:rPr>
                <w:rFonts w:ascii="Arial" w:hAnsi="Arial"/>
                <w:sz w:val="18"/>
                <w:vertAlign w:val="subscript"/>
                <w:lang w:eastAsia="en-GB"/>
              </w:rPr>
              <w:t xml:space="preserve">step,4 </w:t>
            </w:r>
            <w:r w:rsidRPr="00991FDA">
              <w:rPr>
                <w:rFonts w:ascii="Arial" w:hAnsi="Arial"/>
                <w:sz w:val="18"/>
                <w:lang w:eastAsia="en-GB"/>
              </w:rPr>
              <w:t xml:space="preserve"> </w:t>
            </w:r>
            <w:r w:rsidRPr="00991FDA">
              <w:rPr>
                <w:rFonts w:ascii="Arial" w:hAnsi="Arial" w:cs="Arial"/>
                <w:sz w:val="18"/>
                <w:lang w:eastAsia="en-GB"/>
              </w:rPr>
              <w:sym w:font="Symbol" w:char="F0AB"/>
            </w:r>
            <w:r w:rsidRPr="00991FDA">
              <w:rPr>
                <w:rFonts w:ascii="Arial" w:hAnsi="Arial" w:cs="Arial"/>
                <w:sz w:val="18"/>
                <w:lang w:eastAsia="en-GB"/>
              </w:rPr>
              <w:t xml:space="preserve"> </w:t>
            </w:r>
            <w:r w:rsidRPr="00991FDA">
              <w:rPr>
                <w:rFonts w:ascii="Arial" w:hAnsi="Arial"/>
                <w:sz w:val="18"/>
                <w:lang w:eastAsia="en-GB"/>
              </w:rPr>
              <w:t xml:space="preserve"> F</w:t>
            </w:r>
            <w:r w:rsidRPr="00991FDA">
              <w:rPr>
                <w:rFonts w:ascii="Arial" w:hAnsi="Arial"/>
                <w:sz w:val="18"/>
                <w:vertAlign w:val="subscript"/>
                <w:lang w:eastAsia="en-GB"/>
              </w:rPr>
              <w:t>step,5</w:t>
            </w:r>
          </w:p>
        </w:tc>
        <w:tc>
          <w:tcPr>
            <w:tcW w:w="2052"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-10 dBm</w:t>
            </w:r>
          </w:p>
        </w:tc>
        <w:tc>
          <w:tcPr>
            <w:tcW w:w="1440"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10 MHz</w:t>
            </w:r>
          </w:p>
        </w:tc>
        <w:tc>
          <w:tcPr>
            <w:tcW w:w="2604"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Note 2</w:t>
            </w:r>
          </w:p>
        </w:tc>
      </w:tr>
      <w:tr w:rsidR="0043494A" w:rsidRPr="00991FDA"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F</w:t>
            </w:r>
            <w:r w:rsidRPr="00991FDA">
              <w:rPr>
                <w:rFonts w:ascii="Arial" w:hAnsi="Arial"/>
                <w:sz w:val="18"/>
                <w:vertAlign w:val="subscript"/>
                <w:lang w:eastAsia="en-GB"/>
              </w:rPr>
              <w:t xml:space="preserve">step,5 </w:t>
            </w:r>
            <w:r w:rsidRPr="00991FDA">
              <w:rPr>
                <w:rFonts w:ascii="Arial" w:hAnsi="Arial"/>
                <w:sz w:val="18"/>
                <w:lang w:eastAsia="en-GB"/>
              </w:rPr>
              <w:t xml:space="preserve"> </w:t>
            </w:r>
            <w:r w:rsidRPr="00991FDA">
              <w:rPr>
                <w:rFonts w:ascii="Arial" w:hAnsi="Arial" w:cs="Arial"/>
                <w:sz w:val="18"/>
                <w:lang w:eastAsia="en-GB"/>
              </w:rPr>
              <w:sym w:font="Symbol" w:char="F0AB"/>
            </w:r>
            <w:r w:rsidRPr="00991FDA">
              <w:rPr>
                <w:rFonts w:ascii="Arial" w:hAnsi="Arial" w:cs="Arial"/>
                <w:sz w:val="18"/>
                <w:lang w:eastAsia="en-GB"/>
              </w:rPr>
              <w:t xml:space="preserve"> </w:t>
            </w:r>
            <w:r w:rsidRPr="00991FDA">
              <w:rPr>
                <w:rFonts w:ascii="Arial" w:hAnsi="Arial"/>
                <w:sz w:val="18"/>
                <w:lang w:eastAsia="en-GB"/>
              </w:rPr>
              <w:t xml:space="preserve"> F</w:t>
            </w:r>
            <w:r w:rsidRPr="00991FDA">
              <w:rPr>
                <w:rFonts w:ascii="Arial" w:hAnsi="Arial"/>
                <w:sz w:val="18"/>
                <w:vertAlign w:val="subscript"/>
                <w:lang w:eastAsia="en-GB"/>
              </w:rPr>
              <w:t>step,6</w:t>
            </w:r>
          </w:p>
        </w:tc>
        <w:tc>
          <w:tcPr>
            <w:tcW w:w="2052"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-15 dBm</w:t>
            </w:r>
          </w:p>
        </w:tc>
        <w:tc>
          <w:tcPr>
            <w:tcW w:w="1440"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10 MHz</w:t>
            </w:r>
          </w:p>
        </w:tc>
        <w:tc>
          <w:tcPr>
            <w:tcW w:w="2604"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Note 2</w:t>
            </w:r>
          </w:p>
        </w:tc>
      </w:tr>
      <w:tr w:rsidR="0043494A" w:rsidRPr="00991FDA"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F</w:t>
            </w:r>
            <w:r w:rsidRPr="00991FDA">
              <w:rPr>
                <w:rFonts w:ascii="Arial" w:hAnsi="Arial"/>
                <w:sz w:val="18"/>
                <w:vertAlign w:val="subscript"/>
                <w:lang w:eastAsia="en-GB"/>
              </w:rPr>
              <w:t>step,6</w:t>
            </w:r>
            <w:r w:rsidRPr="00991FDA">
              <w:rPr>
                <w:rFonts w:ascii="Arial" w:hAnsi="Arial"/>
                <w:sz w:val="18"/>
                <w:lang w:eastAsia="en-GB"/>
              </w:rPr>
              <w:t xml:space="preserve">  </w:t>
            </w:r>
            <w:r w:rsidRPr="00991FDA">
              <w:rPr>
                <w:rFonts w:ascii="Arial" w:hAnsi="Arial" w:cs="Arial"/>
                <w:sz w:val="18"/>
                <w:lang w:eastAsia="en-GB"/>
              </w:rPr>
              <w:sym w:font="Symbol" w:char="F0AB"/>
            </w:r>
            <w:r w:rsidRPr="00991FDA">
              <w:rPr>
                <w:rFonts w:ascii="Arial" w:hAnsi="Arial" w:cs="Arial"/>
                <w:sz w:val="18"/>
                <w:lang w:eastAsia="en-GB"/>
              </w:rPr>
              <w:t xml:space="preserve"> </w:t>
            </w:r>
            <w:r w:rsidRPr="00991FDA">
              <w:rPr>
                <w:rFonts w:ascii="Arial" w:hAnsi="Arial"/>
                <w:sz w:val="18"/>
                <w:lang w:eastAsia="en-GB"/>
              </w:rPr>
              <w:t xml:space="preserve"> 2</w:t>
            </w:r>
            <w:r w:rsidRPr="00991FDA">
              <w:rPr>
                <w:rFonts w:ascii="Arial" w:hAnsi="Arial"/>
                <w:sz w:val="18"/>
                <w:vertAlign w:val="superscript"/>
                <w:lang w:eastAsia="en-GB"/>
              </w:rPr>
              <w:t>nd</w:t>
            </w:r>
            <w:r w:rsidRPr="00991FDA">
              <w:rPr>
                <w:rFonts w:ascii="Arial" w:hAnsi="Arial"/>
                <w:sz w:val="18"/>
                <w:lang w:eastAsia="en-GB"/>
              </w:rPr>
              <w:t xml:space="preserve"> harmonic of the upper frequency edge of the </w:t>
            </w:r>
            <w:del w:id="2520" w:author="chunxia-CMCC" w:date="2022-03-09T10:31:00Z">
              <w:r w:rsidDel="00D80EA8">
                <w:rPr>
                  <w:rFonts w:ascii="Arial" w:hAnsi="Arial"/>
                  <w:sz w:val="18"/>
                  <w:lang w:eastAsia="en-GB"/>
                </w:rPr>
                <w:delText>passband</w:delText>
              </w:r>
            </w:del>
            <w:ins w:id="2521" w:author="chunxia-CMCC" w:date="2022-03-09T10:31:00Z">
              <w:r w:rsidR="00D80EA8" w:rsidRPr="00D80EA8">
                <w:rPr>
                  <w:rFonts w:ascii="Arial" w:hAnsi="Arial"/>
                  <w:i/>
                  <w:sz w:val="18"/>
                  <w:lang w:eastAsia="en-GB"/>
                </w:rPr>
                <w:t>passband</w:t>
              </w:r>
            </w:ins>
          </w:p>
        </w:tc>
        <w:tc>
          <w:tcPr>
            <w:tcW w:w="2052"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-20 dBm</w:t>
            </w:r>
          </w:p>
        </w:tc>
        <w:tc>
          <w:tcPr>
            <w:tcW w:w="1440"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sz w:val="18"/>
                <w:lang w:eastAsia="en-GB"/>
              </w:rPr>
              <w:t>10 MHz</w:t>
            </w:r>
          </w:p>
        </w:tc>
        <w:tc>
          <w:tcPr>
            <w:tcW w:w="2604"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sz w:val="18"/>
                <w:lang w:eastAsia="en-GB"/>
              </w:rPr>
              <w:t>Note 2, Note 3</w:t>
            </w:r>
          </w:p>
        </w:tc>
      </w:tr>
      <w:tr w:rsidR="0043494A" w:rsidRPr="00991FDA" w:rsidTr="0043494A">
        <w:trPr>
          <w:cantSplit/>
          <w:jc w:val="center"/>
        </w:trPr>
        <w:tc>
          <w:tcPr>
            <w:tcW w:w="8472" w:type="dxa"/>
            <w:gridSpan w:val="4"/>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ind w:left="851" w:hanging="851"/>
              <w:rPr>
                <w:rFonts w:ascii="Arial" w:hAnsi="Arial"/>
                <w:sz w:val="18"/>
                <w:lang w:eastAsia="en-GB"/>
              </w:rPr>
            </w:pPr>
            <w:r w:rsidRPr="00991FDA">
              <w:rPr>
                <w:rFonts w:ascii="Arial" w:hAnsi="Arial"/>
                <w:sz w:val="18"/>
                <w:lang w:eastAsia="en-GB"/>
              </w:rPr>
              <w:t>NOTE 1:</w:t>
            </w:r>
            <w:r w:rsidRPr="00991FDA">
              <w:rPr>
                <w:rFonts w:ascii="Arial" w:hAnsi="Arial"/>
                <w:sz w:val="18"/>
                <w:lang w:eastAsia="en-GB"/>
              </w:rPr>
              <w:tab/>
            </w:r>
            <w:r w:rsidR="00A04A31">
              <w:rPr>
                <w:rFonts w:ascii="Arial" w:hAnsi="Arial"/>
                <w:sz w:val="18"/>
                <w:lang w:eastAsia="en-GB"/>
              </w:rPr>
              <w:t>Bandwidth as in ITU-R SM.329 [</w:t>
            </w:r>
            <w:r w:rsidR="00A04A31">
              <w:rPr>
                <w:rFonts w:ascii="Arial" w:hAnsi="Arial" w:hint="eastAsia"/>
                <w:sz w:val="18"/>
                <w:lang w:eastAsia="zh-CN"/>
              </w:rPr>
              <w:t>5</w:t>
            </w:r>
            <w:r w:rsidRPr="00991FDA">
              <w:rPr>
                <w:rFonts w:ascii="Arial" w:hAnsi="Arial"/>
                <w:sz w:val="18"/>
                <w:lang w:eastAsia="en-GB"/>
              </w:rPr>
              <w:t>], s4.1</w:t>
            </w:r>
          </w:p>
          <w:p w:rsidR="0043494A" w:rsidRPr="00991FDA" w:rsidRDefault="0043494A" w:rsidP="0043494A">
            <w:pPr>
              <w:keepNext/>
              <w:keepLines/>
              <w:spacing w:after="0"/>
              <w:ind w:left="851" w:hanging="851"/>
              <w:rPr>
                <w:rFonts w:ascii="Arial" w:hAnsi="Arial"/>
                <w:sz w:val="18"/>
                <w:lang w:eastAsia="en-GB"/>
              </w:rPr>
            </w:pPr>
            <w:r w:rsidRPr="00991FDA">
              <w:rPr>
                <w:rFonts w:ascii="Arial" w:hAnsi="Arial"/>
                <w:sz w:val="18"/>
                <w:lang w:eastAsia="en-GB"/>
              </w:rPr>
              <w:t>NOTE 2:</w:t>
            </w:r>
            <w:r w:rsidRPr="00991FDA">
              <w:rPr>
                <w:rFonts w:ascii="Arial" w:hAnsi="Arial"/>
                <w:sz w:val="18"/>
                <w:lang w:eastAsia="en-GB"/>
              </w:rPr>
              <w:tab/>
              <w:t>Limit and bandwidth a</w:t>
            </w:r>
            <w:r w:rsidR="00A04A31">
              <w:rPr>
                <w:rFonts w:ascii="Arial" w:hAnsi="Arial"/>
                <w:sz w:val="18"/>
                <w:lang w:eastAsia="en-GB"/>
              </w:rPr>
              <w:t>s in ERC Recommendation 74-01 [</w:t>
            </w:r>
            <w:r w:rsidRPr="00991FDA">
              <w:rPr>
                <w:rFonts w:ascii="Arial" w:hAnsi="Arial"/>
                <w:sz w:val="18"/>
                <w:lang w:eastAsia="en-GB"/>
              </w:rPr>
              <w:t>9], Annex 2.</w:t>
            </w:r>
          </w:p>
          <w:p w:rsidR="0043494A" w:rsidRPr="00991FDA" w:rsidRDefault="0043494A" w:rsidP="0043494A">
            <w:pPr>
              <w:keepNext/>
              <w:keepLines/>
              <w:spacing w:after="0"/>
              <w:ind w:left="851" w:hanging="851"/>
              <w:rPr>
                <w:rFonts w:ascii="Arial" w:hAnsi="Arial"/>
                <w:sz w:val="18"/>
                <w:lang w:eastAsia="en-GB"/>
              </w:rPr>
            </w:pPr>
            <w:r w:rsidRPr="00991FDA">
              <w:rPr>
                <w:rFonts w:ascii="Arial" w:hAnsi="Arial"/>
                <w:sz w:val="18"/>
                <w:lang w:eastAsia="en-GB"/>
              </w:rPr>
              <w:t>NOTE 3:</w:t>
            </w:r>
            <w:r w:rsidRPr="00991FDA">
              <w:rPr>
                <w:rFonts w:ascii="Arial" w:hAnsi="Arial"/>
                <w:sz w:val="18"/>
                <w:lang w:eastAsia="en-GB"/>
              </w:rPr>
              <w:tab/>
              <w:t xml:space="preserve">Upper </w:t>
            </w:r>
            <w:r w:rsidR="00A04A31">
              <w:rPr>
                <w:rFonts w:ascii="Arial" w:hAnsi="Arial"/>
                <w:sz w:val="18"/>
                <w:lang w:eastAsia="en-GB"/>
              </w:rPr>
              <w:t>frequency as in ITU-R SM.329 [</w:t>
            </w:r>
            <w:r w:rsidR="00A04A31">
              <w:rPr>
                <w:rFonts w:ascii="Arial" w:hAnsi="Arial" w:hint="eastAsia"/>
                <w:sz w:val="18"/>
                <w:lang w:eastAsia="zh-CN"/>
              </w:rPr>
              <w:t>5</w:t>
            </w:r>
            <w:r w:rsidRPr="00991FDA">
              <w:rPr>
                <w:rFonts w:ascii="Arial" w:hAnsi="Arial"/>
                <w:sz w:val="18"/>
                <w:lang w:eastAsia="en-GB"/>
              </w:rPr>
              <w:t>], s2.5 table 1.</w:t>
            </w:r>
          </w:p>
          <w:p w:rsidR="0043494A" w:rsidRPr="00991FDA" w:rsidRDefault="0043494A" w:rsidP="0043494A">
            <w:pPr>
              <w:keepNext/>
              <w:keepLines/>
              <w:spacing w:after="0"/>
              <w:ind w:left="851" w:hanging="851"/>
              <w:rPr>
                <w:rFonts w:ascii="Arial" w:hAnsi="Arial"/>
                <w:sz w:val="18"/>
                <w:lang w:eastAsia="en-GB"/>
              </w:rPr>
            </w:pPr>
            <w:r w:rsidRPr="00991FDA">
              <w:rPr>
                <w:rFonts w:ascii="Arial" w:hAnsi="Arial"/>
                <w:sz w:val="18"/>
                <w:lang w:eastAsia="en-GB"/>
              </w:rPr>
              <w:t>NOTE 4:</w:t>
            </w:r>
            <w:r w:rsidRPr="00991FDA">
              <w:rPr>
                <w:rFonts w:ascii="Arial" w:hAnsi="Arial"/>
                <w:sz w:val="18"/>
                <w:lang w:eastAsia="en-GB"/>
              </w:rPr>
              <w:tab/>
              <w:t xml:space="preserve">The step frequencies </w:t>
            </w:r>
            <w:proofErr w:type="spellStart"/>
            <w:r w:rsidRPr="00991FDA">
              <w:rPr>
                <w:rFonts w:ascii="Arial" w:hAnsi="Arial"/>
                <w:sz w:val="18"/>
                <w:lang w:eastAsia="en-GB"/>
              </w:rPr>
              <w:t>F</w:t>
            </w:r>
            <w:r w:rsidRPr="00991FDA">
              <w:rPr>
                <w:rFonts w:ascii="Arial" w:hAnsi="Arial"/>
                <w:sz w:val="18"/>
                <w:vertAlign w:val="subscript"/>
                <w:lang w:eastAsia="en-GB"/>
              </w:rPr>
              <w:t>step</w:t>
            </w:r>
            <w:proofErr w:type="gramStart"/>
            <w:r w:rsidRPr="00991FDA">
              <w:rPr>
                <w:rFonts w:ascii="Arial" w:hAnsi="Arial"/>
                <w:sz w:val="18"/>
                <w:vertAlign w:val="subscript"/>
                <w:lang w:eastAsia="en-GB"/>
              </w:rPr>
              <w:t>,X</w:t>
            </w:r>
            <w:proofErr w:type="spellEnd"/>
            <w:proofErr w:type="gramEnd"/>
            <w:r w:rsidRPr="00991FDA">
              <w:rPr>
                <w:rFonts w:ascii="Arial" w:hAnsi="Arial"/>
                <w:sz w:val="18"/>
                <w:lang w:eastAsia="en-GB"/>
              </w:rPr>
              <w:t xml:space="preserve"> are defined in Table 9.7.5.3.2.3-2.</w:t>
            </w:r>
          </w:p>
        </w:tc>
      </w:tr>
    </w:tbl>
    <w:p w:rsidR="0043494A" w:rsidRPr="00991FDA" w:rsidRDefault="0043494A" w:rsidP="0043494A">
      <w:pPr>
        <w:rPr>
          <w:lang w:eastAsia="en-GB"/>
        </w:rPr>
      </w:pPr>
    </w:p>
    <w:p w:rsidR="0043494A" w:rsidRPr="00991FDA" w:rsidRDefault="0043494A" w:rsidP="0043494A">
      <w:pPr>
        <w:keepNext/>
        <w:keepLines/>
        <w:spacing w:before="60"/>
        <w:jc w:val="center"/>
        <w:rPr>
          <w:rFonts w:ascii="Arial" w:hAnsi="Arial"/>
          <w:b/>
          <w:lang w:eastAsia="en-GB"/>
        </w:rPr>
      </w:pPr>
      <w:r w:rsidRPr="00991FDA">
        <w:rPr>
          <w:rFonts w:ascii="Arial" w:hAnsi="Arial"/>
          <w:b/>
          <w:lang w:eastAsia="en-GB"/>
        </w:rPr>
        <w:lastRenderedPageBreak/>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w:t>
      </w:r>
      <w:r>
        <w:rPr>
          <w:rFonts w:ascii="Arial" w:hAnsi="Arial"/>
          <w:b/>
          <w:lang w:eastAsia="en-GB"/>
        </w:rPr>
        <w:t>4</w:t>
      </w:r>
      <w:r w:rsidRPr="00991FDA">
        <w:rPr>
          <w:rFonts w:ascii="Arial" w:hAnsi="Arial"/>
          <w:b/>
          <w:lang w:eastAsia="en-GB"/>
        </w:rPr>
        <w:t>.</w:t>
      </w:r>
      <w:r>
        <w:rPr>
          <w:rFonts w:ascii="Arial" w:hAnsi="Arial"/>
          <w:b/>
          <w:lang w:eastAsia="en-GB"/>
        </w:rPr>
        <w:t>2</w:t>
      </w:r>
      <w:r w:rsidRPr="00991FDA">
        <w:rPr>
          <w:rFonts w:ascii="Arial" w:hAnsi="Arial"/>
          <w:b/>
          <w:lang w:eastAsia="en-GB"/>
        </w:rPr>
        <w:t xml:space="preserve">.2.3-2: Step frequencies for defining the </w:t>
      </w:r>
      <w:r>
        <w:rPr>
          <w:rFonts w:ascii="Arial" w:hAnsi="Arial"/>
          <w:b/>
          <w:lang w:eastAsia="en-GB"/>
        </w:rPr>
        <w:t>Repeater</w:t>
      </w:r>
      <w:r w:rsidRPr="00991FDA">
        <w:rPr>
          <w:rFonts w:ascii="Arial" w:hAnsi="Arial"/>
          <w:b/>
          <w:lang w:eastAsia="en-GB"/>
        </w:rPr>
        <w:t xml:space="preserve"> radiated Tx spurious emission limits in FR2 (Category B)</w:t>
      </w:r>
    </w:p>
    <w:tbl>
      <w:tblPr>
        <w:tblW w:w="0" w:type="auto"/>
        <w:jc w:val="center"/>
        <w:tblLook w:val="04A0"/>
      </w:tblPr>
      <w:tblGrid>
        <w:gridCol w:w="1912"/>
        <w:gridCol w:w="1031"/>
        <w:gridCol w:w="1134"/>
        <w:gridCol w:w="1134"/>
        <w:gridCol w:w="1196"/>
        <w:gridCol w:w="1019"/>
        <w:gridCol w:w="1134"/>
      </w:tblGrid>
      <w:tr w:rsidR="0043494A" w:rsidRPr="00991FDA" w:rsidTr="0043494A">
        <w:trPr>
          <w:jc w:val="center"/>
        </w:trPr>
        <w:tc>
          <w:tcPr>
            <w:tcW w:w="1912"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Operating band</w:t>
            </w:r>
          </w:p>
        </w:tc>
        <w:tc>
          <w:tcPr>
            <w:tcW w:w="1031"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F</w:t>
            </w:r>
            <w:r w:rsidRPr="00991FDA">
              <w:rPr>
                <w:rFonts w:ascii="Arial" w:hAnsi="Arial"/>
                <w:b/>
                <w:sz w:val="18"/>
                <w:vertAlign w:val="subscript"/>
                <w:lang w:eastAsia="en-GB"/>
              </w:rPr>
              <w:t>step,1</w:t>
            </w:r>
            <w:r w:rsidRPr="00991FDA">
              <w:rPr>
                <w:rFonts w:ascii="Arial" w:hAnsi="Arial"/>
                <w:b/>
                <w:sz w:val="18"/>
                <w:lang w:eastAsia="en-GB"/>
              </w:rPr>
              <w:br/>
              <w:t>(GHz)</w:t>
            </w:r>
          </w:p>
        </w:tc>
        <w:tc>
          <w:tcPr>
            <w:tcW w:w="1134"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F</w:t>
            </w:r>
            <w:r w:rsidRPr="00991FDA">
              <w:rPr>
                <w:rFonts w:ascii="Arial" w:hAnsi="Arial"/>
                <w:b/>
                <w:sz w:val="18"/>
                <w:vertAlign w:val="subscript"/>
                <w:lang w:eastAsia="en-GB"/>
              </w:rPr>
              <w:t>step,2</w:t>
            </w:r>
            <w:r w:rsidRPr="00991FDA">
              <w:rPr>
                <w:rFonts w:ascii="Arial" w:hAnsi="Arial"/>
                <w:b/>
                <w:sz w:val="18"/>
                <w:lang w:eastAsia="en-GB"/>
              </w:rPr>
              <w:br/>
              <w:t>(GHz)</w:t>
            </w:r>
          </w:p>
        </w:tc>
        <w:tc>
          <w:tcPr>
            <w:tcW w:w="1134"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F</w:t>
            </w:r>
            <w:r w:rsidRPr="00991FDA">
              <w:rPr>
                <w:rFonts w:ascii="Arial" w:hAnsi="Arial"/>
                <w:b/>
                <w:sz w:val="18"/>
                <w:vertAlign w:val="subscript"/>
                <w:lang w:eastAsia="en-GB"/>
              </w:rPr>
              <w:t>step,3</w:t>
            </w:r>
            <w:r w:rsidRPr="00991FDA">
              <w:rPr>
                <w:rFonts w:ascii="Arial" w:hAnsi="Arial"/>
                <w:b/>
                <w:sz w:val="18"/>
                <w:lang w:eastAsia="en-GB"/>
              </w:rPr>
              <w:br/>
              <w:t>(GHz) (Note 2)</w:t>
            </w:r>
          </w:p>
        </w:tc>
        <w:tc>
          <w:tcPr>
            <w:tcW w:w="1196"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F</w:t>
            </w:r>
            <w:r w:rsidRPr="00991FDA">
              <w:rPr>
                <w:rFonts w:ascii="Arial" w:hAnsi="Arial"/>
                <w:b/>
                <w:sz w:val="18"/>
                <w:vertAlign w:val="subscript"/>
                <w:lang w:eastAsia="en-GB"/>
              </w:rPr>
              <w:t>step,4</w:t>
            </w:r>
            <w:r w:rsidRPr="00991FDA">
              <w:rPr>
                <w:rFonts w:ascii="Arial" w:hAnsi="Arial"/>
                <w:b/>
                <w:sz w:val="18"/>
                <w:lang w:eastAsia="en-GB"/>
              </w:rPr>
              <w:br/>
              <w:t>(GHz) (Note 2)</w:t>
            </w:r>
          </w:p>
        </w:tc>
        <w:tc>
          <w:tcPr>
            <w:tcW w:w="1019"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F</w:t>
            </w:r>
            <w:r w:rsidRPr="00991FDA">
              <w:rPr>
                <w:rFonts w:ascii="Arial" w:hAnsi="Arial"/>
                <w:b/>
                <w:sz w:val="18"/>
                <w:vertAlign w:val="subscript"/>
                <w:lang w:eastAsia="en-GB"/>
              </w:rPr>
              <w:t>step,5</w:t>
            </w:r>
            <w:r w:rsidRPr="00991FDA">
              <w:rPr>
                <w:rFonts w:ascii="Arial" w:hAnsi="Arial"/>
                <w:b/>
                <w:sz w:val="18"/>
                <w:lang w:eastAsia="en-GB"/>
              </w:rPr>
              <w:br/>
              <w:t>(GHz)</w:t>
            </w:r>
          </w:p>
        </w:tc>
        <w:tc>
          <w:tcPr>
            <w:tcW w:w="1134"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F</w:t>
            </w:r>
            <w:r w:rsidRPr="00991FDA">
              <w:rPr>
                <w:rFonts w:ascii="Arial" w:hAnsi="Arial"/>
                <w:b/>
                <w:sz w:val="18"/>
                <w:vertAlign w:val="subscript"/>
                <w:lang w:eastAsia="en-GB"/>
              </w:rPr>
              <w:t>step,6</w:t>
            </w:r>
            <w:r w:rsidRPr="00991FDA">
              <w:rPr>
                <w:rFonts w:ascii="Arial" w:hAnsi="Arial"/>
                <w:b/>
                <w:sz w:val="18"/>
                <w:lang w:eastAsia="en-GB"/>
              </w:rPr>
              <w:br/>
              <w:t>(GHz)</w:t>
            </w:r>
          </w:p>
        </w:tc>
      </w:tr>
      <w:tr w:rsidR="0043494A" w:rsidRPr="00991FDA" w:rsidTr="0043494A">
        <w:trPr>
          <w:jc w:val="center"/>
        </w:trPr>
        <w:tc>
          <w:tcPr>
            <w:tcW w:w="1912"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n258</w:t>
            </w:r>
          </w:p>
        </w:tc>
        <w:tc>
          <w:tcPr>
            <w:tcW w:w="1031"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18</w:t>
            </w:r>
          </w:p>
        </w:tc>
        <w:tc>
          <w:tcPr>
            <w:tcW w:w="1134"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21</w:t>
            </w:r>
          </w:p>
        </w:tc>
        <w:tc>
          <w:tcPr>
            <w:tcW w:w="1134"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22.75</w:t>
            </w:r>
          </w:p>
        </w:tc>
        <w:tc>
          <w:tcPr>
            <w:tcW w:w="1196"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29</w:t>
            </w:r>
          </w:p>
        </w:tc>
        <w:tc>
          <w:tcPr>
            <w:tcW w:w="1019"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30.75</w:t>
            </w:r>
          </w:p>
        </w:tc>
        <w:tc>
          <w:tcPr>
            <w:tcW w:w="1134"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40.5</w:t>
            </w:r>
          </w:p>
        </w:tc>
      </w:tr>
      <w:tr w:rsidR="0043494A" w:rsidRPr="00991FDA" w:rsidTr="0043494A">
        <w:trPr>
          <w:jc w:val="center"/>
        </w:trPr>
        <w:tc>
          <w:tcPr>
            <w:tcW w:w="1912"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n259</w:t>
            </w:r>
          </w:p>
        </w:tc>
        <w:tc>
          <w:tcPr>
            <w:tcW w:w="1031"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23.5</w:t>
            </w:r>
          </w:p>
        </w:tc>
        <w:tc>
          <w:tcPr>
            <w:tcW w:w="1134"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35.5</w:t>
            </w:r>
          </w:p>
        </w:tc>
        <w:tc>
          <w:tcPr>
            <w:tcW w:w="1134"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38</w:t>
            </w:r>
          </w:p>
        </w:tc>
        <w:tc>
          <w:tcPr>
            <w:tcW w:w="1196"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45</w:t>
            </w:r>
          </w:p>
        </w:tc>
        <w:tc>
          <w:tcPr>
            <w:tcW w:w="1019"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47.5</w:t>
            </w:r>
          </w:p>
        </w:tc>
        <w:tc>
          <w:tcPr>
            <w:tcW w:w="1134"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59.5</w:t>
            </w:r>
          </w:p>
        </w:tc>
      </w:tr>
      <w:tr w:rsidR="0043494A" w:rsidRPr="00991FDA" w:rsidTr="0043494A">
        <w:trPr>
          <w:jc w:val="center"/>
        </w:trPr>
        <w:tc>
          <w:tcPr>
            <w:tcW w:w="8560" w:type="dxa"/>
            <w:gridSpan w:val="7"/>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ind w:left="851" w:hanging="851"/>
              <w:rPr>
                <w:rFonts w:ascii="Arial" w:hAnsi="Arial"/>
                <w:sz w:val="18"/>
                <w:lang w:eastAsia="en-GB"/>
              </w:rPr>
            </w:pPr>
            <w:r w:rsidRPr="00991FDA">
              <w:rPr>
                <w:rFonts w:ascii="Arial" w:hAnsi="Arial"/>
                <w:sz w:val="18"/>
                <w:lang w:eastAsia="en-GB"/>
              </w:rPr>
              <w:t>NOTE 1:</w:t>
            </w:r>
            <w:r w:rsidRPr="00991FDA">
              <w:rPr>
                <w:rFonts w:ascii="Arial" w:hAnsi="Arial"/>
                <w:sz w:val="18"/>
                <w:lang w:eastAsia="en-GB"/>
              </w:rPr>
              <w:tab/>
            </w:r>
            <w:proofErr w:type="spellStart"/>
            <w:r w:rsidRPr="00991FDA">
              <w:rPr>
                <w:rFonts w:ascii="Arial" w:hAnsi="Arial"/>
                <w:sz w:val="18"/>
                <w:lang w:eastAsia="en-GB"/>
              </w:rPr>
              <w:t>F</w:t>
            </w:r>
            <w:r w:rsidRPr="00991FDA">
              <w:rPr>
                <w:rFonts w:ascii="Arial" w:hAnsi="Arial"/>
                <w:sz w:val="18"/>
                <w:vertAlign w:val="subscript"/>
                <w:lang w:eastAsia="en-GB"/>
              </w:rPr>
              <w:t>step</w:t>
            </w:r>
            <w:proofErr w:type="gramStart"/>
            <w:r w:rsidRPr="00991FDA">
              <w:rPr>
                <w:rFonts w:ascii="Arial" w:hAnsi="Arial"/>
                <w:sz w:val="18"/>
                <w:vertAlign w:val="subscript"/>
                <w:lang w:eastAsia="en-GB"/>
              </w:rPr>
              <w:t>,</w:t>
            </w:r>
            <w:r w:rsidRPr="00991FDA">
              <w:rPr>
                <w:rFonts w:ascii="Arial" w:hAnsi="Arial"/>
                <w:sz w:val="18"/>
                <w:vertAlign w:val="subscript"/>
                <w:lang w:eastAsia="zh-CN"/>
              </w:rPr>
              <w:t>X</w:t>
            </w:r>
            <w:proofErr w:type="spellEnd"/>
            <w:proofErr w:type="gramEnd"/>
            <w:r w:rsidRPr="00991FDA">
              <w:rPr>
                <w:rFonts w:ascii="Arial" w:hAnsi="Arial"/>
                <w:sz w:val="18"/>
                <w:lang w:eastAsia="zh-CN"/>
              </w:rPr>
              <w:t xml:space="preserve"> are based on </w:t>
            </w:r>
            <w:r w:rsidRPr="00991FDA">
              <w:rPr>
                <w:rFonts w:ascii="Arial" w:hAnsi="Arial"/>
                <w:sz w:val="18"/>
                <w:lang w:eastAsia="en-GB"/>
              </w:rPr>
              <w:t xml:space="preserve">ERC Recommendation 74-01 </w:t>
            </w:r>
            <w:r w:rsidR="007C5F97">
              <w:rPr>
                <w:rFonts w:ascii="Arial" w:hAnsi="Arial"/>
                <w:sz w:val="18"/>
                <w:lang w:eastAsia="zh-CN"/>
              </w:rPr>
              <w:t>[</w:t>
            </w:r>
            <w:r w:rsidRPr="00991FDA">
              <w:rPr>
                <w:rFonts w:ascii="Arial" w:hAnsi="Arial"/>
                <w:sz w:val="18"/>
                <w:lang w:eastAsia="zh-CN"/>
              </w:rPr>
              <w:t>9]</w:t>
            </w:r>
            <w:r w:rsidRPr="00991FDA">
              <w:rPr>
                <w:rFonts w:ascii="Arial" w:hAnsi="Arial"/>
                <w:sz w:val="18"/>
                <w:lang w:eastAsia="en-GB"/>
              </w:rPr>
              <w:t>, Annex 2</w:t>
            </w:r>
            <w:r w:rsidRPr="00991FDA">
              <w:rPr>
                <w:rFonts w:ascii="Arial" w:hAnsi="Arial"/>
                <w:sz w:val="18"/>
                <w:lang w:eastAsia="zh-CN"/>
              </w:rPr>
              <w:t>.</w:t>
            </w:r>
          </w:p>
          <w:p w:rsidR="0043494A" w:rsidRPr="00991FDA" w:rsidRDefault="0043494A" w:rsidP="0043494A">
            <w:pPr>
              <w:keepNext/>
              <w:keepLines/>
              <w:spacing w:after="0"/>
              <w:ind w:left="851" w:hanging="851"/>
              <w:rPr>
                <w:rFonts w:ascii="Arial" w:hAnsi="Arial"/>
                <w:sz w:val="18"/>
                <w:lang w:eastAsia="en-GB"/>
              </w:rPr>
            </w:pPr>
            <w:r w:rsidRPr="00991FDA">
              <w:rPr>
                <w:rFonts w:ascii="Arial" w:hAnsi="Arial"/>
                <w:sz w:val="18"/>
                <w:lang w:eastAsia="en-GB"/>
              </w:rPr>
              <w:t>NOTE 2:</w:t>
            </w:r>
            <w:r w:rsidRPr="00991FDA">
              <w:rPr>
                <w:rFonts w:ascii="Arial" w:hAnsi="Arial"/>
                <w:sz w:val="18"/>
                <w:lang w:eastAsia="en-GB"/>
              </w:rPr>
              <w:tab/>
              <w:t>F</w:t>
            </w:r>
            <w:r w:rsidRPr="00991FDA">
              <w:rPr>
                <w:rFonts w:ascii="Arial" w:hAnsi="Arial"/>
                <w:sz w:val="18"/>
                <w:vertAlign w:val="subscript"/>
                <w:lang w:eastAsia="en-GB"/>
              </w:rPr>
              <w:t>step</w:t>
            </w:r>
            <w:proofErr w:type="gramStart"/>
            <w:r w:rsidRPr="00991FDA">
              <w:rPr>
                <w:rFonts w:ascii="Arial" w:hAnsi="Arial"/>
                <w:sz w:val="18"/>
                <w:vertAlign w:val="subscript"/>
                <w:lang w:eastAsia="en-GB"/>
              </w:rPr>
              <w:t>,3</w:t>
            </w:r>
            <w:proofErr w:type="gramEnd"/>
            <w:r w:rsidRPr="00991FDA">
              <w:rPr>
                <w:rFonts w:ascii="Arial" w:hAnsi="Arial"/>
                <w:sz w:val="18"/>
                <w:lang w:eastAsia="en-GB"/>
              </w:rPr>
              <w:t xml:space="preserve"> and F</w:t>
            </w:r>
            <w:r w:rsidRPr="00991FDA">
              <w:rPr>
                <w:rFonts w:ascii="Arial" w:hAnsi="Arial"/>
                <w:sz w:val="18"/>
                <w:vertAlign w:val="subscript"/>
                <w:lang w:eastAsia="en-GB"/>
              </w:rPr>
              <w:t>step,4</w:t>
            </w:r>
            <w:r w:rsidRPr="00991FDA">
              <w:rPr>
                <w:rFonts w:ascii="Arial" w:hAnsi="Arial"/>
                <w:sz w:val="18"/>
                <w:lang w:eastAsia="en-GB"/>
              </w:rPr>
              <w:t xml:space="preserve"> are aligned with the values for </w:t>
            </w:r>
            <w:proofErr w:type="spellStart"/>
            <w:r w:rsidRPr="00991FDA">
              <w:rPr>
                <w:rFonts w:ascii="Arial" w:hAnsi="Arial"/>
                <w:sz w:val="18"/>
                <w:lang w:eastAsia="en-GB"/>
              </w:rPr>
              <w:t>Δf</w:t>
            </w:r>
            <w:r w:rsidRPr="00991FDA">
              <w:rPr>
                <w:rFonts w:ascii="Arial" w:hAnsi="Arial"/>
                <w:sz w:val="18"/>
                <w:vertAlign w:val="subscript"/>
                <w:lang w:eastAsia="en-GB"/>
              </w:rPr>
              <w:t>OBUE</w:t>
            </w:r>
            <w:proofErr w:type="spellEnd"/>
            <w:r w:rsidRPr="00991FDA">
              <w:rPr>
                <w:rFonts w:ascii="Arial" w:hAnsi="Arial"/>
                <w:sz w:val="18"/>
                <w:lang w:eastAsia="en-GB"/>
              </w:rPr>
              <w:t xml:space="preserve"> in Table 9.7.1-1 and Table 9.7.1-2.</w:t>
            </w:r>
          </w:p>
        </w:tc>
      </w:tr>
    </w:tbl>
    <w:p w:rsidR="0043494A" w:rsidRPr="00991FDA" w:rsidRDefault="0043494A" w:rsidP="0043494A">
      <w:pPr>
        <w:keepNext/>
        <w:keepLines/>
        <w:spacing w:before="120"/>
        <w:ind w:left="1701" w:hanging="1701"/>
        <w:outlineLvl w:val="4"/>
        <w:rPr>
          <w:rFonts w:ascii="Arial" w:hAnsi="Arial"/>
          <w:sz w:val="22"/>
          <w:lang w:eastAsia="en-GB"/>
        </w:rPr>
      </w:pPr>
      <w:bookmarkStart w:id="2522" w:name="_Toc45893682"/>
      <w:bookmarkStart w:id="2523" w:name="_Toc44712370"/>
      <w:bookmarkStart w:id="2524" w:name="_Toc37267765"/>
      <w:bookmarkStart w:id="2525" w:name="_Toc37260377"/>
      <w:bookmarkStart w:id="2526" w:name="_Toc36817455"/>
      <w:bookmarkStart w:id="2527" w:name="_Toc29811903"/>
      <w:bookmarkStart w:id="2528" w:name="_Toc21127694"/>
      <w:bookmarkStart w:id="2529" w:name="_Toc53185520"/>
      <w:bookmarkStart w:id="2530" w:name="_Toc53185896"/>
      <w:bookmarkStart w:id="2531" w:name="_Toc57820382"/>
      <w:bookmarkStart w:id="2532" w:name="_Toc57821309"/>
      <w:bookmarkStart w:id="2533" w:name="_Toc61183585"/>
      <w:bookmarkStart w:id="2534" w:name="_Toc61183979"/>
      <w:bookmarkStart w:id="2535" w:name="_Toc61184371"/>
      <w:bookmarkStart w:id="2536" w:name="_Toc61184763"/>
      <w:bookmarkStart w:id="2537" w:name="_Toc61185153"/>
      <w:bookmarkStart w:id="2538" w:name="_Toc66386497"/>
      <w:bookmarkStart w:id="2539" w:name="_Toc74583400"/>
      <w:bookmarkStart w:id="2540" w:name="_Toc76542213"/>
      <w:bookmarkStart w:id="2541" w:name="_Toc82450195"/>
      <w:bookmarkStart w:id="2542" w:name="_Toc82450843"/>
      <w:r>
        <w:rPr>
          <w:rFonts w:ascii="Arial" w:hAnsi="Arial"/>
          <w:sz w:val="22"/>
          <w:lang w:eastAsia="en-GB"/>
        </w:rPr>
        <w:t>7</w:t>
      </w:r>
      <w:r w:rsidRPr="00991FDA">
        <w:rPr>
          <w:rFonts w:ascii="Arial" w:hAnsi="Arial"/>
          <w:sz w:val="22"/>
          <w:lang w:eastAsia="en-GB"/>
        </w:rPr>
        <w:t>.</w:t>
      </w:r>
      <w:r>
        <w:rPr>
          <w:rFonts w:ascii="Arial" w:hAnsi="Arial"/>
          <w:sz w:val="22"/>
          <w:lang w:eastAsia="en-GB"/>
        </w:rPr>
        <w:t>5</w:t>
      </w:r>
      <w:r w:rsidRPr="00991FDA">
        <w:rPr>
          <w:rFonts w:ascii="Arial" w:hAnsi="Arial"/>
          <w:sz w:val="22"/>
          <w:lang w:eastAsia="en-GB"/>
        </w:rPr>
        <w:t>.</w:t>
      </w:r>
      <w:r>
        <w:rPr>
          <w:rFonts w:ascii="Arial" w:hAnsi="Arial"/>
          <w:sz w:val="22"/>
          <w:lang w:eastAsia="en-GB"/>
        </w:rPr>
        <w:t>4</w:t>
      </w:r>
      <w:r w:rsidRPr="00991FDA">
        <w:rPr>
          <w:rFonts w:ascii="Arial" w:hAnsi="Arial"/>
          <w:sz w:val="22"/>
          <w:lang w:eastAsia="en-GB"/>
        </w:rPr>
        <w:t>.</w:t>
      </w:r>
      <w:r>
        <w:rPr>
          <w:rFonts w:ascii="Arial" w:hAnsi="Arial"/>
          <w:sz w:val="22"/>
          <w:lang w:eastAsia="en-GB"/>
        </w:rPr>
        <w:t>2</w:t>
      </w:r>
      <w:r w:rsidRPr="00991FDA">
        <w:rPr>
          <w:rFonts w:ascii="Arial" w:hAnsi="Arial"/>
          <w:sz w:val="22"/>
          <w:lang w:eastAsia="en-GB"/>
        </w:rPr>
        <w:t>.3</w:t>
      </w:r>
      <w:r w:rsidRPr="00991FDA">
        <w:rPr>
          <w:rFonts w:ascii="Arial" w:hAnsi="Arial"/>
          <w:sz w:val="22"/>
          <w:lang w:eastAsia="en-GB"/>
        </w:rPr>
        <w:tab/>
        <w:t>Additional OTA transmitter spurious emissions requirements</w:t>
      </w:r>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p>
    <w:p w:rsidR="0043494A" w:rsidRPr="00991FDA" w:rsidRDefault="0043494A" w:rsidP="0043494A">
      <w:pPr>
        <w:rPr>
          <w:lang w:eastAsia="en-GB"/>
        </w:rPr>
      </w:pPr>
      <w:r w:rsidRPr="00991FDA">
        <w:rPr>
          <w:lang w:eastAsia="en-GB"/>
        </w:rPr>
        <w:t xml:space="preserve">These requirements may be applied for the protection of systems operating in frequency ranges other than the </w:t>
      </w:r>
      <w:r>
        <w:rPr>
          <w:lang w:eastAsia="en-GB"/>
        </w:rPr>
        <w:t>repeater</w:t>
      </w:r>
      <w:r w:rsidRPr="00991FDA">
        <w:rPr>
          <w:lang w:eastAsia="en-GB"/>
        </w:rPr>
        <w:t xml:space="preserve">-Node. The limits may apply as an optional protection of such systems that are deployed in the same geographical area as the </w:t>
      </w:r>
      <w:r>
        <w:rPr>
          <w:lang w:eastAsia="en-GB"/>
        </w:rPr>
        <w:t>repeater</w:t>
      </w:r>
      <w:r w:rsidRPr="00991FDA">
        <w:rPr>
          <w:lang w:eastAsia="en-GB"/>
        </w:rPr>
        <w:t xml:space="preserve">-Node, or they may be set by local or regional regulation as a mandatory requirement for an NR </w:t>
      </w:r>
      <w:r w:rsidRPr="00991FDA">
        <w:rPr>
          <w:i/>
          <w:lang w:eastAsia="en-GB"/>
        </w:rPr>
        <w:t>operating band</w:t>
      </w:r>
      <w:r w:rsidRPr="00991FDA">
        <w:rPr>
          <w:lang w:eastAsia="en-GB"/>
        </w:rPr>
        <w:t>. It is in some cases not stated in the present document whether a requirement is mandatory or under what exact circumstances that a limit applies, since this is set by local or regional regulation. An overview of regional requirements in the present document is given in clause 4.5.</w:t>
      </w:r>
    </w:p>
    <w:p w:rsidR="0043494A" w:rsidRPr="00991FDA" w:rsidRDefault="0043494A" w:rsidP="0043494A">
      <w:pPr>
        <w:keepNext/>
        <w:keepLines/>
        <w:spacing w:before="120"/>
        <w:ind w:left="1985" w:hanging="1985"/>
        <w:outlineLvl w:val="5"/>
        <w:rPr>
          <w:rFonts w:ascii="Arial" w:hAnsi="Arial"/>
          <w:lang w:eastAsia="en-GB"/>
        </w:rPr>
      </w:pPr>
      <w:bookmarkStart w:id="2543" w:name="_Toc45893683"/>
      <w:bookmarkStart w:id="2544" w:name="_Toc44712371"/>
      <w:bookmarkStart w:id="2545" w:name="_Toc53185521"/>
      <w:bookmarkStart w:id="2546" w:name="_Toc53185897"/>
      <w:bookmarkStart w:id="2547" w:name="_Toc57820383"/>
      <w:bookmarkStart w:id="2548" w:name="_Toc57821310"/>
      <w:bookmarkStart w:id="2549" w:name="_Toc61183586"/>
      <w:bookmarkStart w:id="2550" w:name="_Toc61183980"/>
      <w:bookmarkStart w:id="2551" w:name="_Toc61184372"/>
      <w:bookmarkStart w:id="2552" w:name="_Toc61184764"/>
      <w:bookmarkStart w:id="2553" w:name="_Toc61185154"/>
      <w:bookmarkStart w:id="2554" w:name="_Toc66386498"/>
      <w:bookmarkStart w:id="2555" w:name="_Toc74583401"/>
      <w:bookmarkStart w:id="2556" w:name="_Toc76542214"/>
      <w:bookmarkStart w:id="2557" w:name="_Toc82450196"/>
      <w:bookmarkStart w:id="2558" w:name="_Toc82450844"/>
      <w:r>
        <w:rPr>
          <w:rFonts w:ascii="Arial" w:hAnsi="Arial"/>
          <w:lang w:eastAsia="en-GB"/>
        </w:rPr>
        <w:t>7</w:t>
      </w:r>
      <w:r w:rsidRPr="00991FDA">
        <w:rPr>
          <w:rFonts w:ascii="Arial" w:hAnsi="Arial"/>
          <w:lang w:eastAsia="en-GB"/>
        </w:rPr>
        <w:t>.</w:t>
      </w:r>
      <w:r>
        <w:rPr>
          <w:rFonts w:ascii="Arial" w:hAnsi="Arial"/>
          <w:lang w:eastAsia="en-GB"/>
        </w:rPr>
        <w:t>5</w:t>
      </w:r>
      <w:r w:rsidRPr="00991FDA">
        <w:rPr>
          <w:rFonts w:ascii="Arial" w:hAnsi="Arial"/>
          <w:lang w:eastAsia="en-GB"/>
        </w:rPr>
        <w:t>.</w:t>
      </w:r>
      <w:r>
        <w:rPr>
          <w:rFonts w:ascii="Arial" w:hAnsi="Arial"/>
          <w:lang w:eastAsia="en-GB"/>
        </w:rPr>
        <w:t>4</w:t>
      </w:r>
      <w:r w:rsidRPr="00991FDA">
        <w:rPr>
          <w:rFonts w:ascii="Arial" w:hAnsi="Arial"/>
          <w:lang w:eastAsia="en-GB"/>
        </w:rPr>
        <w:t>.</w:t>
      </w:r>
      <w:r>
        <w:rPr>
          <w:rFonts w:ascii="Arial" w:hAnsi="Arial"/>
          <w:lang w:eastAsia="en-GB"/>
        </w:rPr>
        <w:t>2</w:t>
      </w:r>
      <w:r w:rsidRPr="00991FDA">
        <w:rPr>
          <w:rFonts w:ascii="Arial" w:hAnsi="Arial"/>
          <w:lang w:eastAsia="en-GB"/>
        </w:rPr>
        <w:t>.3.1</w:t>
      </w:r>
      <w:r w:rsidRPr="00991FDA">
        <w:rPr>
          <w:rFonts w:ascii="Arial" w:hAnsi="Arial"/>
          <w:lang w:eastAsia="en-GB"/>
        </w:rPr>
        <w:tab/>
        <w:t>Limits for protection of Earth Exploration Satellite Service</w:t>
      </w:r>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p>
    <w:p w:rsidR="0043494A" w:rsidRPr="00991FDA" w:rsidRDefault="0043494A" w:rsidP="0043494A">
      <w:pPr>
        <w:rPr>
          <w:lang w:eastAsia="en-GB"/>
        </w:rPr>
      </w:pPr>
      <w:r w:rsidRPr="00991FDA">
        <w:rPr>
          <w:lang w:eastAsia="en-GB"/>
        </w:rPr>
        <w:t xml:space="preserve">For </w:t>
      </w:r>
      <w:r>
        <w:rPr>
          <w:lang w:eastAsia="en-GB"/>
        </w:rPr>
        <w:t>repeater</w:t>
      </w:r>
      <w:r w:rsidRPr="00991FDA">
        <w:rPr>
          <w:lang w:eastAsia="en-GB"/>
        </w:rPr>
        <w:t xml:space="preserve"> operating in the frequency range 24.25 – 27.5 GHz, the power of any spurious emissions shall not exceed the limits in Table </w:t>
      </w:r>
      <w:r>
        <w:rPr>
          <w:lang w:eastAsia="en-GB"/>
        </w:rPr>
        <w:t>7</w:t>
      </w:r>
      <w:r w:rsidRPr="00991FDA">
        <w:rPr>
          <w:lang w:eastAsia="en-GB"/>
        </w:rPr>
        <w:t>.</w:t>
      </w:r>
      <w:r>
        <w:rPr>
          <w:lang w:eastAsia="en-GB"/>
        </w:rPr>
        <w:t>5</w:t>
      </w:r>
      <w:r w:rsidRPr="00991FDA">
        <w:rPr>
          <w:lang w:eastAsia="en-GB"/>
        </w:rPr>
        <w:t>.</w:t>
      </w:r>
      <w:r>
        <w:rPr>
          <w:lang w:eastAsia="en-GB"/>
        </w:rPr>
        <w:t>4</w:t>
      </w:r>
      <w:r w:rsidRPr="00991FDA">
        <w:rPr>
          <w:lang w:eastAsia="en-GB"/>
        </w:rPr>
        <w:t>.</w:t>
      </w:r>
      <w:r>
        <w:rPr>
          <w:lang w:eastAsia="en-GB"/>
        </w:rPr>
        <w:t>2</w:t>
      </w:r>
      <w:r w:rsidRPr="00991FDA">
        <w:rPr>
          <w:lang w:eastAsia="en-GB"/>
        </w:rPr>
        <w:t>.3.1-1</w:t>
      </w:r>
      <w:r>
        <w:rPr>
          <w:lang w:eastAsia="en-GB"/>
        </w:rPr>
        <w:t xml:space="preserve"> and Table 7.5.4.2.3.1-2</w:t>
      </w:r>
      <w:r w:rsidRPr="00991FDA">
        <w:rPr>
          <w:lang w:eastAsia="en-GB"/>
        </w:rPr>
        <w:t>.</w:t>
      </w:r>
    </w:p>
    <w:p w:rsidR="0043494A" w:rsidRPr="00991FDA" w:rsidRDefault="0043494A" w:rsidP="0043494A">
      <w:pPr>
        <w:keepNext/>
        <w:keepLines/>
        <w:spacing w:before="60"/>
        <w:jc w:val="center"/>
        <w:rPr>
          <w:rFonts w:ascii="Arial" w:hAnsi="Arial"/>
          <w:b/>
          <w:lang w:eastAsia="en-GB"/>
        </w:rPr>
      </w:pPr>
      <w:bookmarkStart w:id="2559" w:name="_Hlk41916699"/>
      <w:r w:rsidRPr="00991FDA">
        <w:rPr>
          <w:rFonts w:ascii="Arial" w:hAnsi="Arial"/>
          <w:b/>
          <w:lang w:eastAsia="en-GB"/>
        </w:rPr>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w:t>
      </w:r>
      <w:r>
        <w:rPr>
          <w:rFonts w:ascii="Arial" w:hAnsi="Arial"/>
          <w:b/>
          <w:lang w:eastAsia="en-GB"/>
        </w:rPr>
        <w:t>4</w:t>
      </w:r>
      <w:r w:rsidRPr="00991FDA">
        <w:rPr>
          <w:rFonts w:ascii="Arial" w:hAnsi="Arial"/>
          <w:b/>
          <w:lang w:eastAsia="en-GB"/>
        </w:rPr>
        <w:t>.</w:t>
      </w:r>
      <w:r>
        <w:rPr>
          <w:rFonts w:ascii="Arial" w:hAnsi="Arial"/>
          <w:b/>
          <w:lang w:eastAsia="en-GB"/>
        </w:rPr>
        <w:t>2</w:t>
      </w:r>
      <w:r w:rsidRPr="00991FDA">
        <w:rPr>
          <w:rFonts w:ascii="Arial" w:hAnsi="Arial"/>
          <w:b/>
          <w:lang w:eastAsia="en-GB"/>
        </w:rPr>
        <w:t>.3.1-1: Limits for protection of Earth Exploration Satellite Service</w:t>
      </w:r>
      <w:r>
        <w:rPr>
          <w:rFonts w:ascii="Arial" w:hAnsi="Arial"/>
          <w:b/>
          <w:lang w:eastAsia="en-GB"/>
        </w:rPr>
        <w:t xml:space="preserve"> for DL</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76"/>
        <w:gridCol w:w="2052"/>
        <w:gridCol w:w="1440"/>
        <w:gridCol w:w="2604"/>
      </w:tblGrid>
      <w:tr w:rsidR="0043494A" w:rsidRPr="00991FDA"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 xml:space="preserve">Frequency range </w:t>
            </w:r>
          </w:p>
        </w:tc>
        <w:tc>
          <w:tcPr>
            <w:tcW w:w="2052"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Limit</w:t>
            </w:r>
          </w:p>
        </w:tc>
        <w:tc>
          <w:tcPr>
            <w:tcW w:w="1440"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b/>
                <w:i/>
                <w:sz w:val="18"/>
                <w:lang w:eastAsia="en-GB"/>
              </w:rPr>
            </w:pPr>
            <w:r w:rsidRPr="00991FDA">
              <w:rPr>
                <w:rFonts w:ascii="Arial" w:hAnsi="Arial"/>
                <w:b/>
                <w:i/>
                <w:sz w:val="18"/>
                <w:lang w:eastAsia="en-GB"/>
              </w:rPr>
              <w:t>Measurement Bandwidth</w:t>
            </w:r>
          </w:p>
        </w:tc>
        <w:tc>
          <w:tcPr>
            <w:tcW w:w="2604"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Note</w:t>
            </w:r>
          </w:p>
        </w:tc>
      </w:tr>
      <w:tr w:rsidR="0043494A" w:rsidRPr="00991FDA"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cs="Arial"/>
                <w:sz w:val="18"/>
                <w:lang w:eastAsia="en-GB"/>
              </w:rPr>
              <w:t>23.6 – 24 GHz</w:t>
            </w:r>
          </w:p>
        </w:tc>
        <w:tc>
          <w:tcPr>
            <w:tcW w:w="2052"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cs="Arial"/>
                <w:sz w:val="18"/>
                <w:lang w:eastAsia="en-GB"/>
              </w:rPr>
              <w:t xml:space="preserve">-3 dBm </w:t>
            </w:r>
          </w:p>
        </w:tc>
        <w:tc>
          <w:tcPr>
            <w:tcW w:w="1440"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200 MHz</w:t>
            </w:r>
          </w:p>
        </w:tc>
        <w:tc>
          <w:tcPr>
            <w:tcW w:w="2604"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Note 1</w:t>
            </w:r>
          </w:p>
        </w:tc>
      </w:tr>
      <w:tr w:rsidR="0043494A" w:rsidRPr="00991FDA"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cs="Arial"/>
                <w:sz w:val="18"/>
                <w:lang w:eastAsia="en-GB"/>
              </w:rPr>
              <w:t>23.6 – 24 GHz</w:t>
            </w:r>
          </w:p>
        </w:tc>
        <w:tc>
          <w:tcPr>
            <w:tcW w:w="2052"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cs="Arial"/>
                <w:sz w:val="18"/>
                <w:lang w:eastAsia="en-GB"/>
              </w:rPr>
              <w:t>-9 dBm</w:t>
            </w:r>
          </w:p>
        </w:tc>
        <w:tc>
          <w:tcPr>
            <w:tcW w:w="1440"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200 MHz</w:t>
            </w:r>
          </w:p>
        </w:tc>
        <w:tc>
          <w:tcPr>
            <w:tcW w:w="2604"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Note 2</w:t>
            </w:r>
          </w:p>
        </w:tc>
      </w:tr>
      <w:tr w:rsidR="0043494A" w:rsidRPr="00991FDA" w:rsidTr="0043494A">
        <w:trPr>
          <w:cantSplit/>
          <w:jc w:val="center"/>
        </w:trPr>
        <w:tc>
          <w:tcPr>
            <w:tcW w:w="8472" w:type="dxa"/>
            <w:gridSpan w:val="4"/>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ind w:left="851" w:hanging="851"/>
              <w:rPr>
                <w:rFonts w:ascii="Arial" w:hAnsi="Arial"/>
                <w:color w:val="FFFFFF"/>
                <w:sz w:val="18"/>
                <w:lang w:val="en-US" w:eastAsia="en-GB"/>
              </w:rPr>
            </w:pPr>
            <w:r w:rsidRPr="00991FDA">
              <w:rPr>
                <w:rFonts w:ascii="Arial" w:hAnsi="Arial"/>
                <w:sz w:val="18"/>
                <w:lang w:val="en-US" w:eastAsia="en-GB"/>
              </w:rPr>
              <w:t>NOTE 1:</w:t>
            </w:r>
            <w:r w:rsidRPr="00991FDA">
              <w:rPr>
                <w:rFonts w:ascii="Arial" w:hAnsi="Arial"/>
                <w:sz w:val="18"/>
                <w:lang w:val="en-US" w:eastAsia="en-GB"/>
              </w:rPr>
              <w:tab/>
              <w:t xml:space="preserve">This limit applies to </w:t>
            </w:r>
            <w:r>
              <w:rPr>
                <w:rFonts w:ascii="Arial" w:hAnsi="Arial"/>
                <w:sz w:val="18"/>
                <w:lang w:val="en-US" w:eastAsia="en-GB"/>
              </w:rPr>
              <w:t>Repeater</w:t>
            </w:r>
            <w:r w:rsidRPr="00991FDA">
              <w:rPr>
                <w:rFonts w:ascii="Arial" w:hAnsi="Arial"/>
                <w:sz w:val="18"/>
                <w:lang w:val="en-US" w:eastAsia="en-GB"/>
              </w:rPr>
              <w:t xml:space="preserve"> brought into use on or before 1 September 2027.</w:t>
            </w:r>
          </w:p>
          <w:p w:rsidR="0043494A" w:rsidRPr="00991FDA" w:rsidRDefault="0043494A" w:rsidP="0043494A">
            <w:pPr>
              <w:keepNext/>
              <w:keepLines/>
              <w:spacing w:after="0"/>
              <w:ind w:left="851" w:hanging="851"/>
              <w:rPr>
                <w:rFonts w:ascii="Arial" w:hAnsi="Arial" w:cs="Arial"/>
                <w:sz w:val="18"/>
                <w:lang w:eastAsia="en-GB"/>
              </w:rPr>
            </w:pPr>
            <w:r w:rsidRPr="00991FDA">
              <w:rPr>
                <w:rFonts w:ascii="Arial" w:hAnsi="Arial"/>
                <w:sz w:val="18"/>
                <w:lang w:val="en-US" w:eastAsia="en-GB"/>
              </w:rPr>
              <w:t>NOTE 2:</w:t>
            </w:r>
            <w:r w:rsidRPr="00991FDA">
              <w:rPr>
                <w:rFonts w:ascii="Arial" w:hAnsi="Arial"/>
                <w:sz w:val="18"/>
                <w:lang w:val="en-US" w:eastAsia="en-GB"/>
              </w:rPr>
              <w:tab/>
            </w:r>
            <w:r w:rsidRPr="00991FDA">
              <w:rPr>
                <w:rFonts w:ascii="Arial" w:hAnsi="Arial"/>
                <w:sz w:val="18"/>
                <w:lang w:eastAsia="zh-CN"/>
              </w:rPr>
              <w:t xml:space="preserve">This limit applies to </w:t>
            </w:r>
            <w:r>
              <w:rPr>
                <w:rFonts w:ascii="Arial" w:hAnsi="Arial"/>
                <w:sz w:val="18"/>
                <w:lang w:eastAsia="zh-CN"/>
              </w:rPr>
              <w:t>Repeater</w:t>
            </w:r>
            <w:r w:rsidRPr="00991FDA">
              <w:rPr>
                <w:rFonts w:ascii="Arial" w:hAnsi="Arial"/>
                <w:sz w:val="18"/>
                <w:lang w:eastAsia="zh-CN"/>
              </w:rPr>
              <w:t xml:space="preserve"> brought into use after 1 September 2027.</w:t>
            </w:r>
          </w:p>
        </w:tc>
        <w:bookmarkEnd w:id="2559"/>
      </w:tr>
    </w:tbl>
    <w:p w:rsidR="0043494A" w:rsidRPr="00991FDA" w:rsidRDefault="0043494A" w:rsidP="0043494A">
      <w:pPr>
        <w:rPr>
          <w:lang w:eastAsia="en-GB"/>
        </w:rPr>
      </w:pPr>
    </w:p>
    <w:p w:rsidR="0043494A" w:rsidRPr="00991FDA" w:rsidRDefault="0043494A" w:rsidP="0043494A">
      <w:pPr>
        <w:keepNext/>
        <w:keepLines/>
        <w:spacing w:before="60"/>
        <w:jc w:val="center"/>
        <w:rPr>
          <w:rFonts w:ascii="Arial" w:hAnsi="Arial"/>
          <w:b/>
          <w:lang w:eastAsia="en-GB"/>
        </w:rPr>
      </w:pPr>
      <w:r w:rsidRPr="00991FDA">
        <w:rPr>
          <w:rFonts w:ascii="Arial" w:hAnsi="Arial"/>
          <w:b/>
          <w:lang w:eastAsia="en-GB"/>
        </w:rPr>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.4.</w:t>
      </w:r>
      <w:r>
        <w:rPr>
          <w:rFonts w:ascii="Arial" w:hAnsi="Arial"/>
          <w:b/>
          <w:lang w:eastAsia="en-GB"/>
        </w:rPr>
        <w:t>2</w:t>
      </w:r>
      <w:r w:rsidRPr="00991FDA">
        <w:rPr>
          <w:rFonts w:ascii="Arial" w:hAnsi="Arial"/>
          <w:b/>
          <w:lang w:eastAsia="en-GB"/>
        </w:rPr>
        <w:t>.</w:t>
      </w:r>
      <w:r>
        <w:rPr>
          <w:rFonts w:ascii="Arial" w:hAnsi="Arial"/>
          <w:b/>
          <w:lang w:eastAsia="en-GB"/>
        </w:rPr>
        <w:t>3</w:t>
      </w:r>
      <w:r w:rsidRPr="00991FDA">
        <w:rPr>
          <w:rFonts w:ascii="Arial" w:hAnsi="Arial"/>
          <w:b/>
          <w:lang w:eastAsia="en-GB"/>
        </w:rPr>
        <w:t>.1-</w:t>
      </w:r>
      <w:r>
        <w:rPr>
          <w:rFonts w:ascii="Arial" w:hAnsi="Arial"/>
          <w:b/>
          <w:lang w:eastAsia="en-GB"/>
        </w:rPr>
        <w:t>2</w:t>
      </w:r>
      <w:r w:rsidRPr="00991FDA">
        <w:rPr>
          <w:rFonts w:ascii="Arial" w:hAnsi="Arial"/>
          <w:b/>
          <w:lang w:eastAsia="en-GB"/>
        </w:rPr>
        <w:t>: OBUE limits for protection of Earth Exploration Satellite Service</w:t>
      </w:r>
      <w:r>
        <w:rPr>
          <w:rFonts w:ascii="Arial" w:hAnsi="Arial"/>
          <w:b/>
          <w:lang w:eastAsia="en-GB"/>
        </w:rPr>
        <w:t xml:space="preserve"> for UL</w:t>
      </w:r>
    </w:p>
    <w:tbl>
      <w:tblPr>
        <w:tblW w:w="694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76"/>
        <w:gridCol w:w="2295"/>
        <w:gridCol w:w="2274"/>
      </w:tblGrid>
      <w:tr w:rsidR="0043494A" w:rsidRPr="00991FDA"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 xml:space="preserve">Frequency range </w:t>
            </w:r>
          </w:p>
        </w:tc>
        <w:tc>
          <w:tcPr>
            <w:tcW w:w="2295"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Limit</w:t>
            </w:r>
          </w:p>
        </w:tc>
        <w:tc>
          <w:tcPr>
            <w:tcW w:w="2274"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b/>
                <w:i/>
                <w:sz w:val="18"/>
                <w:lang w:eastAsia="en-GB"/>
              </w:rPr>
            </w:pPr>
            <w:r w:rsidRPr="00991FDA">
              <w:rPr>
                <w:rFonts w:ascii="Arial" w:hAnsi="Arial"/>
                <w:b/>
                <w:i/>
                <w:sz w:val="18"/>
                <w:lang w:eastAsia="en-GB"/>
              </w:rPr>
              <w:t>Measurement Bandwidth</w:t>
            </w:r>
          </w:p>
        </w:tc>
      </w:tr>
      <w:tr w:rsidR="0043494A" w:rsidRPr="00991FDA"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cs="Arial"/>
                <w:sz w:val="18"/>
                <w:lang w:eastAsia="en-GB"/>
              </w:rPr>
              <w:t>23.6 – 24 GHz</w:t>
            </w:r>
          </w:p>
        </w:tc>
        <w:tc>
          <w:tcPr>
            <w:tcW w:w="2295"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Pr>
                <w:rFonts w:ascii="Arial" w:hAnsi="Arial" w:cs="Arial"/>
                <w:sz w:val="18"/>
                <w:lang w:eastAsia="en-GB"/>
              </w:rPr>
              <w:t>1</w:t>
            </w:r>
            <w:r w:rsidRPr="00991FDA">
              <w:rPr>
                <w:rFonts w:ascii="Arial" w:hAnsi="Arial" w:cs="Arial"/>
                <w:sz w:val="18"/>
                <w:lang w:eastAsia="en-GB"/>
              </w:rPr>
              <w:t xml:space="preserve"> dBm</w:t>
            </w:r>
          </w:p>
        </w:tc>
        <w:tc>
          <w:tcPr>
            <w:tcW w:w="2274"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200 MHz</w:t>
            </w:r>
          </w:p>
        </w:tc>
      </w:tr>
    </w:tbl>
    <w:p w:rsidR="0043494A" w:rsidRPr="00991FDA" w:rsidRDefault="0043494A" w:rsidP="0043494A">
      <w:pPr>
        <w:rPr>
          <w:lang w:eastAsia="en-GB"/>
        </w:rPr>
      </w:pPr>
    </w:p>
    <w:p w:rsidR="00774CAC" w:rsidRDefault="00803367" w:rsidP="00774CAC">
      <w:pPr>
        <w:pStyle w:val="2"/>
        <w:rPr>
          <w:lang w:eastAsia="zh-CN"/>
        </w:rPr>
      </w:pPr>
      <w:bookmarkStart w:id="2560" w:name="_Toc97737242"/>
      <w:r>
        <w:rPr>
          <w:rFonts w:hint="eastAsia"/>
          <w:lang w:eastAsia="zh-CN"/>
        </w:rPr>
        <w:t>7</w:t>
      </w:r>
      <w:r w:rsidR="00774CAC" w:rsidRPr="007E346D">
        <w:t>.</w:t>
      </w:r>
      <w:r w:rsidR="00774CAC">
        <w:rPr>
          <w:rFonts w:hint="eastAsia"/>
          <w:lang w:eastAsia="zh-CN"/>
        </w:rPr>
        <w:t>6</w:t>
      </w:r>
      <w:r w:rsidR="00774CAC" w:rsidRPr="007E346D">
        <w:tab/>
      </w:r>
      <w:r w:rsidR="00774CAC">
        <w:rPr>
          <w:rFonts w:hint="eastAsia"/>
          <w:lang w:eastAsia="zh-CN"/>
        </w:rPr>
        <w:t>OTA Error Vector Magnitude</w:t>
      </w:r>
      <w:bookmarkEnd w:id="2560"/>
    </w:p>
    <w:p w:rsidR="00335340" w:rsidRDefault="00335340" w:rsidP="00335340">
      <w:pPr>
        <w:keepNext/>
        <w:keepLines/>
        <w:overflowPunct w:val="0"/>
        <w:autoSpaceDE w:val="0"/>
        <w:autoSpaceDN w:val="0"/>
        <w:adjustRightInd w:val="0"/>
        <w:spacing w:before="120"/>
        <w:ind w:left="1134" w:hanging="1134"/>
        <w:outlineLvl w:val="2"/>
        <w:rPr>
          <w:rFonts w:ascii="Arial" w:hAnsi="Arial"/>
          <w:sz w:val="28"/>
          <w:lang w:eastAsia="en-GB"/>
        </w:rPr>
      </w:pPr>
      <w:r>
        <w:rPr>
          <w:rFonts w:ascii="Arial" w:hAnsi="Arial" w:hint="eastAsia"/>
          <w:sz w:val="28"/>
          <w:lang w:eastAsia="zh-CN"/>
        </w:rPr>
        <w:t>7</w:t>
      </w:r>
      <w:r w:rsidRPr="00A75385">
        <w:rPr>
          <w:rFonts w:ascii="Arial" w:hAnsi="Arial"/>
          <w:sz w:val="28"/>
          <w:lang w:eastAsia="en-GB"/>
        </w:rPr>
        <w:t>.</w:t>
      </w:r>
      <w:r>
        <w:rPr>
          <w:rFonts w:ascii="Arial" w:hAnsi="Arial"/>
          <w:sz w:val="28"/>
          <w:lang w:eastAsia="en-GB"/>
        </w:rPr>
        <w:t>6</w:t>
      </w:r>
      <w:r w:rsidRPr="00A75385">
        <w:rPr>
          <w:rFonts w:ascii="Arial" w:hAnsi="Arial"/>
          <w:sz w:val="28"/>
          <w:lang w:eastAsia="en-GB"/>
        </w:rPr>
        <w:t>.1</w:t>
      </w:r>
      <w:r w:rsidRPr="00A75385">
        <w:rPr>
          <w:rFonts w:ascii="Arial" w:hAnsi="Arial"/>
          <w:sz w:val="28"/>
          <w:lang w:eastAsia="en-GB"/>
        </w:rPr>
        <w:tab/>
      </w:r>
      <w:r>
        <w:rPr>
          <w:rFonts w:ascii="Arial" w:hAnsi="Arial"/>
          <w:sz w:val="28"/>
          <w:lang w:eastAsia="en-GB"/>
        </w:rPr>
        <w:t>Downlink Error vector magnitude</w:t>
      </w:r>
    </w:p>
    <w:p w:rsidR="00335340" w:rsidRPr="003F1B56" w:rsidRDefault="00335340" w:rsidP="00335340">
      <w:pPr>
        <w:keepNext/>
        <w:keepLines/>
        <w:overflowPunct w:val="0"/>
        <w:autoSpaceDE w:val="0"/>
        <w:autoSpaceDN w:val="0"/>
        <w:adjustRightInd w:val="0"/>
        <w:spacing w:before="120"/>
        <w:ind w:left="1418" w:hanging="1418"/>
        <w:outlineLvl w:val="3"/>
        <w:rPr>
          <w:rFonts w:ascii="Arial" w:hAnsi="Arial"/>
          <w:sz w:val="24"/>
          <w:lang w:eastAsia="en-GB"/>
        </w:rPr>
      </w:pPr>
      <w:r>
        <w:rPr>
          <w:rFonts w:ascii="Arial" w:hAnsi="Arial" w:hint="eastAsia"/>
          <w:sz w:val="24"/>
          <w:lang w:eastAsia="zh-CN"/>
        </w:rPr>
        <w:t>7</w:t>
      </w:r>
      <w:r w:rsidRPr="00566E41">
        <w:rPr>
          <w:rFonts w:ascii="Arial" w:hAnsi="Arial"/>
          <w:sz w:val="24"/>
          <w:lang w:eastAsia="en-GB"/>
        </w:rPr>
        <w:t>.</w:t>
      </w:r>
      <w:r>
        <w:rPr>
          <w:rFonts w:ascii="Arial" w:hAnsi="Arial"/>
          <w:sz w:val="24"/>
          <w:lang w:eastAsia="en-GB"/>
        </w:rPr>
        <w:t>6</w:t>
      </w:r>
      <w:r w:rsidRPr="00566E41">
        <w:rPr>
          <w:rFonts w:ascii="Arial" w:hAnsi="Arial"/>
          <w:sz w:val="24"/>
          <w:lang w:eastAsia="en-GB"/>
        </w:rPr>
        <w:t>.</w:t>
      </w:r>
      <w:r>
        <w:rPr>
          <w:rFonts w:ascii="Arial" w:hAnsi="Arial"/>
          <w:sz w:val="24"/>
          <w:lang w:eastAsia="en-GB"/>
        </w:rPr>
        <w:t>1</w:t>
      </w:r>
      <w:r w:rsidRPr="00566E41">
        <w:rPr>
          <w:rFonts w:ascii="Arial" w:hAnsi="Arial"/>
          <w:sz w:val="24"/>
          <w:lang w:eastAsia="en-GB"/>
        </w:rPr>
        <w:t>.1</w:t>
      </w:r>
      <w:r w:rsidRPr="00566E41">
        <w:rPr>
          <w:rFonts w:ascii="Arial" w:hAnsi="Arial"/>
          <w:sz w:val="24"/>
          <w:lang w:eastAsia="en-GB"/>
        </w:rPr>
        <w:tab/>
      </w:r>
      <w:r>
        <w:rPr>
          <w:rFonts w:ascii="Arial" w:hAnsi="Arial"/>
          <w:sz w:val="24"/>
          <w:lang w:eastAsia="en-GB"/>
        </w:rPr>
        <w:t>General</w:t>
      </w:r>
    </w:p>
    <w:p w:rsidR="00335340" w:rsidRDefault="00335340" w:rsidP="00335340">
      <w:pPr>
        <w:pStyle w:val="affb"/>
        <w:spacing w:after="180"/>
      </w:pPr>
      <w:r>
        <w:rPr>
          <w:rFonts w:eastAsia="等线"/>
        </w:rPr>
        <w:t xml:space="preserve">The </w:t>
      </w:r>
      <w:r w:rsidRPr="00D36904">
        <w:rPr>
          <w:rFonts w:eastAsia="等线"/>
        </w:rPr>
        <w:t>Error Vector Magnitude (EVM)</w:t>
      </w:r>
      <w:r>
        <w:rPr>
          <w:rFonts w:eastAsia="等线"/>
        </w:rPr>
        <w:t xml:space="preserve"> is a measure of the difference between the symbols provided at the input of the repeater and the measured signal symbols at the output of the repeater after the equalization by the measurement equipment</w:t>
      </w:r>
      <w:r w:rsidRPr="00D36904">
        <w:rPr>
          <w:rFonts w:eastAsia="等线"/>
        </w:rPr>
        <w:t xml:space="preserve">. </w:t>
      </w:r>
      <w:r w:rsidRPr="00A741A0">
        <w:rPr>
          <w:rFonts w:eastAsia="等线"/>
        </w:rPr>
        <w:t xml:space="preserve">This difference is called the error vector. </w:t>
      </w:r>
      <w:r w:rsidRPr="00D36904">
        <w:rPr>
          <w:rFonts w:eastAsia="等线"/>
        </w:rPr>
        <w:t xml:space="preserve">Details about how the EVM is determined are specified in </w:t>
      </w:r>
      <w:r>
        <w:rPr>
          <w:rFonts w:eastAsia="等线"/>
        </w:rPr>
        <w:t xml:space="preserve">TS 38.104 </w:t>
      </w:r>
      <w:r w:rsidRPr="00D36904">
        <w:rPr>
          <w:rFonts w:eastAsia="等线"/>
        </w:rPr>
        <w:t>Annex C for FR2.</w:t>
      </w:r>
      <w:r w:rsidRPr="00632D67">
        <w:t xml:space="preserve"> </w:t>
      </w:r>
      <w:r>
        <w:t xml:space="preserve"> </w:t>
      </w:r>
      <w:r w:rsidRPr="006D1E31">
        <w:t>The EVM result is defined as the square root of the ratio of the mean error vector power to the mean reference power expressed in percent.</w:t>
      </w:r>
    </w:p>
    <w:p w:rsidR="00335340" w:rsidRDefault="00335340" w:rsidP="00335340">
      <w:pPr>
        <w:rPr>
          <w:rFonts w:eastAsia="等线" w:cs="v5.0.0"/>
        </w:rPr>
      </w:pPr>
      <w:r w:rsidRPr="00D36904">
        <w:rPr>
          <w:rFonts w:eastAsia="等线" w:cs="v5.0.0"/>
        </w:rPr>
        <w:lastRenderedPageBreak/>
        <w:t xml:space="preserve">OTA modulation quality requirement is defined as a </w:t>
      </w:r>
      <w:r w:rsidRPr="00D36904">
        <w:rPr>
          <w:rFonts w:eastAsia="等线" w:cs="v5.0.0"/>
          <w:i/>
        </w:rPr>
        <w:t>directional requirement</w:t>
      </w:r>
      <w:r w:rsidRPr="00D36904">
        <w:rPr>
          <w:rFonts w:eastAsia="等线" w:cs="v5.0.0"/>
        </w:rPr>
        <w:t xml:space="preserve"> at the RIB and shall be met within the </w:t>
      </w:r>
      <w:r w:rsidRPr="00D36904">
        <w:rPr>
          <w:rFonts w:eastAsia="等线" w:cs="v5.0.0"/>
          <w:i/>
        </w:rPr>
        <w:t>OTA coverage range</w:t>
      </w:r>
      <w:r>
        <w:rPr>
          <w:rFonts w:eastAsia="等线" w:cs="v5.0.0"/>
          <w:i/>
        </w:rPr>
        <w:t xml:space="preserve"> </w:t>
      </w:r>
      <w:r>
        <w:rPr>
          <w:rFonts w:eastAsia="等线"/>
        </w:rPr>
        <w:t>on the transmit side and</w:t>
      </w:r>
      <w:r>
        <w:rPr>
          <w:lang w:eastAsia="en-GB"/>
        </w:rPr>
        <w:t xml:space="preserve"> the </w:t>
      </w:r>
      <w:proofErr w:type="spellStart"/>
      <w:r>
        <w:rPr>
          <w:lang w:eastAsia="en-GB"/>
        </w:rPr>
        <w:t>AoA</w:t>
      </w:r>
      <w:proofErr w:type="spellEnd"/>
      <w:r>
        <w:rPr>
          <w:lang w:eastAsia="en-GB"/>
        </w:rPr>
        <w:t xml:space="preserve"> of the incident wave of the received signal</w:t>
      </w:r>
      <w:r>
        <w:rPr>
          <w:rFonts w:eastAsia="等线"/>
        </w:rPr>
        <w:t xml:space="preserve"> is in the reference direction at the receive side</w:t>
      </w:r>
      <w:r w:rsidRPr="00D36904">
        <w:rPr>
          <w:rFonts w:eastAsia="等线" w:cs="v5.0.0"/>
        </w:rPr>
        <w:t>.</w:t>
      </w:r>
    </w:p>
    <w:p w:rsidR="00335340" w:rsidRDefault="00335340" w:rsidP="00335340">
      <w:r>
        <w:rPr>
          <w:rFonts w:eastAsia="等线" w:cs="v5.0.0"/>
        </w:rPr>
        <w:t xml:space="preserve">The EVM requirement is applicable when the repeater is operating with an input power level within the range from what is required to reach the rated output EIRP </w:t>
      </w:r>
      <w:del w:id="2561" w:author="chunxia-CMCC" w:date="2022-03-09T17:05:00Z">
        <w:r w:rsidDel="00F57FA0">
          <w:rPr>
            <w:rFonts w:eastAsia="等线" w:cs="v5.0.0"/>
          </w:rPr>
          <w:delText xml:space="preserve"> </w:delText>
        </w:r>
      </w:del>
      <w:r>
        <w:rPr>
          <w:rFonts w:eastAsia="等线" w:cs="v5.0.0"/>
        </w:rPr>
        <w:t>(</w:t>
      </w:r>
      <w:proofErr w:type="spellStart"/>
      <w:r w:rsidRPr="00F95B02">
        <w:t>P</w:t>
      </w:r>
      <w:r>
        <w:rPr>
          <w:vertAlign w:val="subscript"/>
        </w:rPr>
        <w:t>rated,out,EIRP</w:t>
      </w:r>
      <w:proofErr w:type="spellEnd"/>
      <w:r w:rsidRPr="003F1B56">
        <w:t xml:space="preserve">) </w:t>
      </w:r>
      <w:r>
        <w:t xml:space="preserve">to the minimum power levels in table </w:t>
      </w:r>
      <w:ins w:id="2562" w:author="Nokia" w:date="2022-03-08T12:22:00Z">
        <w:r w:rsidR="00571CC9">
          <w:t>7</w:t>
        </w:r>
      </w:ins>
      <w:del w:id="2563" w:author="Nokia" w:date="2022-03-08T12:22:00Z">
        <w:r w:rsidDel="00571CC9">
          <w:delText>9</w:delText>
        </w:r>
      </w:del>
      <w:r>
        <w:t>.6.1.1-1.</w:t>
      </w:r>
    </w:p>
    <w:p w:rsidR="00335340" w:rsidRDefault="00335340" w:rsidP="00335340">
      <w:pPr>
        <w:pStyle w:val="TH"/>
        <w:rPr>
          <w:lang w:eastAsia="sv-SE"/>
        </w:rPr>
      </w:pPr>
      <w:r>
        <w:rPr>
          <w:lang w:eastAsia="sv-SE"/>
        </w:rPr>
        <w:t xml:space="preserve">Table </w:t>
      </w:r>
      <w:ins w:id="2564" w:author="Nokia" w:date="2022-03-08T12:21:00Z">
        <w:r w:rsidR="00571CC9">
          <w:rPr>
            <w:lang w:eastAsia="sv-SE"/>
          </w:rPr>
          <w:t>7</w:t>
        </w:r>
      </w:ins>
      <w:del w:id="2565" w:author="Nokia" w:date="2022-03-08T12:21:00Z">
        <w:r w:rsidDel="00571CC9">
          <w:rPr>
            <w:lang w:eastAsia="sv-SE"/>
          </w:rPr>
          <w:delText>9</w:delText>
        </w:r>
      </w:del>
      <w:r>
        <w:rPr>
          <w:lang w:eastAsia="sv-SE"/>
        </w:rPr>
        <w:t>.6.1.1-1: Minimum input power for EVM</w:t>
      </w:r>
    </w:p>
    <w:tbl>
      <w:tblPr>
        <w:tblStyle w:val="a8"/>
        <w:tblW w:w="5000" w:type="pct"/>
        <w:tblLook w:val="04A0"/>
      </w:tblPr>
      <w:tblGrid>
        <w:gridCol w:w="697"/>
        <w:gridCol w:w="1797"/>
        <w:gridCol w:w="1473"/>
        <w:gridCol w:w="1473"/>
        <w:gridCol w:w="1473"/>
        <w:gridCol w:w="1471"/>
        <w:gridCol w:w="1473"/>
      </w:tblGrid>
      <w:tr w:rsidR="00335340" w:rsidRPr="00BC7579" w:rsidTr="0043494A">
        <w:tc>
          <w:tcPr>
            <w:tcW w:w="354" w:type="pct"/>
            <w:vMerge w:val="restart"/>
          </w:tcPr>
          <w:p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BS class</w:t>
            </w:r>
          </w:p>
        </w:tc>
        <w:tc>
          <w:tcPr>
            <w:tcW w:w="4646" w:type="pct"/>
            <w:gridSpan w:val="6"/>
          </w:tcPr>
          <w:p w:rsidR="00335340" w:rsidRPr="00544D42" w:rsidRDefault="00335340" w:rsidP="0043494A">
            <w:pPr>
              <w:jc w:val="center"/>
              <w:rPr>
                <w:rFonts w:ascii="Arial" w:hAnsi="Arial" w:cs="Arial"/>
                <w:sz w:val="18"/>
                <w:szCs w:val="18"/>
                <w:lang w:eastAsia="sv-SE"/>
              </w:rPr>
            </w:pPr>
            <w:r w:rsidRPr="00544D42">
              <w:rPr>
                <w:rFonts w:ascii="Arial" w:hAnsi="Arial" w:cs="Arial"/>
                <w:sz w:val="18"/>
                <w:szCs w:val="18"/>
                <w:lang w:eastAsia="sv-SE"/>
              </w:rPr>
              <w:t>Minimum input power (dBm/MHz)</w:t>
            </w:r>
          </w:p>
        </w:tc>
      </w:tr>
      <w:tr w:rsidR="00335340" w:rsidRPr="00BC7579" w:rsidTr="0043494A">
        <w:tc>
          <w:tcPr>
            <w:tcW w:w="354" w:type="pct"/>
            <w:vMerge/>
          </w:tcPr>
          <w:p w:rsidR="00335340" w:rsidRPr="00544D42" w:rsidRDefault="00335340" w:rsidP="0043494A">
            <w:pPr>
              <w:rPr>
                <w:rFonts w:ascii="Arial" w:hAnsi="Arial" w:cs="Arial"/>
                <w:sz w:val="18"/>
                <w:szCs w:val="18"/>
                <w:lang w:eastAsia="sv-SE"/>
              </w:rPr>
            </w:pPr>
          </w:p>
        </w:tc>
        <w:tc>
          <w:tcPr>
            <w:tcW w:w="2406" w:type="pct"/>
            <w:gridSpan w:val="3"/>
          </w:tcPr>
          <w:p w:rsidR="00335340" w:rsidRPr="00544D42" w:rsidRDefault="00335340" w:rsidP="0043494A">
            <w:pPr>
              <w:jc w:val="center"/>
              <w:rPr>
                <w:rFonts w:ascii="Arial" w:hAnsi="Arial" w:cs="Arial"/>
                <w:sz w:val="18"/>
                <w:szCs w:val="18"/>
                <w:lang w:eastAsia="sv-SE"/>
              </w:rPr>
            </w:pPr>
            <w:r w:rsidRPr="00544D42">
              <w:rPr>
                <w:rFonts w:ascii="Arial" w:hAnsi="Arial" w:cs="Arial"/>
                <w:sz w:val="18"/>
                <w:szCs w:val="18"/>
                <w:lang w:eastAsia="ja-JP"/>
              </w:rPr>
              <w:t>24.25 – 33.4 GHz</w:t>
            </w:r>
          </w:p>
        </w:tc>
        <w:tc>
          <w:tcPr>
            <w:tcW w:w="2240" w:type="pct"/>
            <w:gridSpan w:val="3"/>
          </w:tcPr>
          <w:p w:rsidR="00335340" w:rsidRPr="00544D42" w:rsidRDefault="00335340" w:rsidP="0043494A">
            <w:pPr>
              <w:jc w:val="center"/>
              <w:rPr>
                <w:rFonts w:ascii="Arial" w:hAnsi="Arial" w:cs="Arial"/>
                <w:sz w:val="18"/>
                <w:szCs w:val="18"/>
                <w:lang w:eastAsia="sv-SE"/>
              </w:rPr>
            </w:pPr>
            <w:r w:rsidRPr="00544D42">
              <w:rPr>
                <w:rFonts w:ascii="Arial" w:hAnsi="Arial" w:cs="Arial"/>
                <w:sz w:val="18"/>
                <w:szCs w:val="18"/>
                <w:lang w:eastAsia="ja-JP"/>
              </w:rPr>
              <w:t>37 – 52.6 GHz</w:t>
            </w:r>
          </w:p>
        </w:tc>
      </w:tr>
      <w:tr w:rsidR="00335340" w:rsidRPr="00BC7579" w:rsidTr="0043494A">
        <w:tc>
          <w:tcPr>
            <w:tcW w:w="354" w:type="pct"/>
            <w:vMerge/>
          </w:tcPr>
          <w:p w:rsidR="00335340" w:rsidRPr="00544D42" w:rsidRDefault="00335340" w:rsidP="0043494A">
            <w:pPr>
              <w:rPr>
                <w:rFonts w:ascii="Arial" w:hAnsi="Arial" w:cs="Arial"/>
                <w:sz w:val="18"/>
                <w:szCs w:val="18"/>
                <w:lang w:eastAsia="sv-SE"/>
              </w:rPr>
            </w:pPr>
          </w:p>
        </w:tc>
        <w:tc>
          <w:tcPr>
            <w:tcW w:w="912" w:type="pct"/>
          </w:tcPr>
          <w:p w:rsidR="00335340" w:rsidRPr="00544D42" w:rsidRDefault="00335340" w:rsidP="0043494A">
            <w:pPr>
              <w:jc w:val="center"/>
              <w:rPr>
                <w:rFonts w:ascii="Arial" w:hAnsi="Arial" w:cs="Arial"/>
                <w:sz w:val="18"/>
                <w:szCs w:val="18"/>
                <w:lang w:eastAsia="sv-SE"/>
              </w:rPr>
            </w:pPr>
            <w:r w:rsidRPr="00544D42">
              <w:rPr>
                <w:rFonts w:ascii="Arial" w:hAnsi="Arial" w:cs="Arial"/>
                <w:sz w:val="18"/>
                <w:szCs w:val="18"/>
                <w:lang w:eastAsia="sv-SE"/>
              </w:rPr>
              <w:t>Up to 16 QAM</w:t>
            </w:r>
          </w:p>
        </w:tc>
        <w:tc>
          <w:tcPr>
            <w:tcW w:w="747" w:type="pct"/>
          </w:tcPr>
          <w:p w:rsidR="00335340" w:rsidRPr="00544D42" w:rsidRDefault="00335340" w:rsidP="0043494A">
            <w:pPr>
              <w:jc w:val="center"/>
              <w:rPr>
                <w:rFonts w:ascii="Arial" w:hAnsi="Arial" w:cs="Arial"/>
                <w:sz w:val="18"/>
                <w:szCs w:val="18"/>
                <w:lang w:eastAsia="sv-SE"/>
              </w:rPr>
            </w:pPr>
            <w:r w:rsidRPr="00544D42">
              <w:rPr>
                <w:rFonts w:ascii="Arial" w:hAnsi="Arial" w:cs="Arial"/>
                <w:sz w:val="18"/>
                <w:szCs w:val="18"/>
                <w:lang w:eastAsia="sv-SE"/>
              </w:rPr>
              <w:t xml:space="preserve">64QAM </w:t>
            </w:r>
            <w:r w:rsidRPr="00544D42">
              <w:rPr>
                <w:rFonts w:ascii="Arial" w:hAnsi="Arial" w:cs="Arial"/>
                <w:sz w:val="18"/>
                <w:szCs w:val="18"/>
                <w:vertAlign w:val="superscript"/>
                <w:lang w:eastAsia="sv-SE"/>
              </w:rPr>
              <w:t>1</w:t>
            </w:r>
          </w:p>
        </w:tc>
        <w:tc>
          <w:tcPr>
            <w:tcW w:w="747" w:type="pct"/>
          </w:tcPr>
          <w:p w:rsidR="00335340" w:rsidRPr="00544D42" w:rsidRDefault="00335340" w:rsidP="0043494A">
            <w:pPr>
              <w:jc w:val="center"/>
              <w:rPr>
                <w:rFonts w:ascii="Arial" w:hAnsi="Arial" w:cs="Arial"/>
                <w:sz w:val="18"/>
                <w:szCs w:val="18"/>
                <w:lang w:eastAsia="sv-SE"/>
              </w:rPr>
            </w:pPr>
            <w:r w:rsidRPr="00544D42">
              <w:rPr>
                <w:rFonts w:ascii="Arial" w:hAnsi="Arial" w:cs="Arial"/>
                <w:sz w:val="18"/>
                <w:szCs w:val="18"/>
                <w:lang w:eastAsia="sv-SE"/>
              </w:rPr>
              <w:t xml:space="preserve">256QAM </w:t>
            </w:r>
            <w:r w:rsidRPr="00544D42">
              <w:rPr>
                <w:rFonts w:ascii="Arial" w:hAnsi="Arial" w:cs="Arial"/>
                <w:sz w:val="18"/>
                <w:szCs w:val="18"/>
                <w:vertAlign w:val="superscript"/>
                <w:lang w:eastAsia="sv-SE"/>
              </w:rPr>
              <w:t>2</w:t>
            </w:r>
          </w:p>
        </w:tc>
        <w:tc>
          <w:tcPr>
            <w:tcW w:w="747" w:type="pct"/>
          </w:tcPr>
          <w:p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Up to 16 QAM</w:t>
            </w:r>
          </w:p>
        </w:tc>
        <w:tc>
          <w:tcPr>
            <w:tcW w:w="746" w:type="pct"/>
          </w:tcPr>
          <w:p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 xml:space="preserve">64QAM </w:t>
            </w:r>
            <w:r w:rsidRPr="00544D42">
              <w:rPr>
                <w:rFonts w:ascii="Arial" w:hAnsi="Arial" w:cs="Arial"/>
                <w:sz w:val="18"/>
                <w:szCs w:val="18"/>
                <w:vertAlign w:val="superscript"/>
                <w:lang w:eastAsia="sv-SE"/>
              </w:rPr>
              <w:t>1</w:t>
            </w:r>
          </w:p>
        </w:tc>
        <w:tc>
          <w:tcPr>
            <w:tcW w:w="747" w:type="pct"/>
          </w:tcPr>
          <w:p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 xml:space="preserve">256QAM  </w:t>
            </w:r>
            <w:r w:rsidRPr="00544D42">
              <w:rPr>
                <w:rFonts w:ascii="Arial" w:hAnsi="Arial" w:cs="Arial"/>
                <w:sz w:val="18"/>
                <w:szCs w:val="18"/>
                <w:vertAlign w:val="superscript"/>
                <w:lang w:eastAsia="sv-SE"/>
              </w:rPr>
              <w:t>2</w:t>
            </w:r>
          </w:p>
        </w:tc>
      </w:tr>
      <w:tr w:rsidR="00335340" w:rsidRPr="00BC7579" w:rsidTr="0043494A">
        <w:tc>
          <w:tcPr>
            <w:tcW w:w="354" w:type="pct"/>
          </w:tcPr>
          <w:p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WA, MR, LA</w:t>
            </w:r>
          </w:p>
        </w:tc>
        <w:tc>
          <w:tcPr>
            <w:tcW w:w="912" w:type="pct"/>
          </w:tcPr>
          <w:p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[-77- G</w:t>
            </w:r>
            <w:r w:rsidRPr="00544D42">
              <w:rPr>
                <w:rFonts w:ascii="Arial" w:hAnsi="Arial" w:cs="Arial"/>
                <w:sz w:val="18"/>
                <w:szCs w:val="18"/>
                <w:vertAlign w:val="subscript"/>
                <w:lang w:eastAsia="sv-SE"/>
              </w:rPr>
              <w:t>RX_ANT</w:t>
            </w:r>
            <w:del w:id="2566" w:author="chunxia-CMCC" w:date="2022-03-09T17:05:00Z">
              <w:r w:rsidRPr="00544D42" w:rsidDel="00F57FA0">
                <w:rPr>
                  <w:rFonts w:ascii="Arial" w:hAnsi="Arial" w:cs="Arial"/>
                  <w:sz w:val="18"/>
                  <w:szCs w:val="18"/>
                  <w:vertAlign w:val="subscript"/>
                  <w:lang w:eastAsia="sv-SE"/>
                </w:rPr>
                <w:delText xml:space="preserve"> </w:delText>
              </w:r>
            </w:del>
            <w:r w:rsidRPr="00544D42">
              <w:rPr>
                <w:rFonts w:ascii="Arial" w:hAnsi="Arial" w:cs="Arial"/>
                <w:sz w:val="18"/>
                <w:szCs w:val="18"/>
                <w:lang w:eastAsia="sv-SE"/>
              </w:rPr>
              <w:t>]</w:t>
            </w:r>
          </w:p>
        </w:tc>
        <w:tc>
          <w:tcPr>
            <w:tcW w:w="747" w:type="pct"/>
          </w:tcPr>
          <w:p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[-73- G</w:t>
            </w:r>
            <w:r w:rsidRPr="00544D42">
              <w:rPr>
                <w:rFonts w:ascii="Arial" w:hAnsi="Arial" w:cs="Arial"/>
                <w:sz w:val="18"/>
                <w:szCs w:val="18"/>
                <w:vertAlign w:val="subscript"/>
                <w:lang w:eastAsia="sv-SE"/>
              </w:rPr>
              <w:t>RX_ANT</w:t>
            </w:r>
            <w:r w:rsidR="0026478B" w:rsidRPr="0026478B">
              <w:rPr>
                <w:rFonts w:ascii="Arial" w:hAnsi="Arial" w:cs="Arial"/>
                <w:sz w:val="18"/>
                <w:szCs w:val="18"/>
                <w:lang w:eastAsia="sv-SE"/>
                <w:rPrChange w:id="2567" w:author="chunxia-CMCC" w:date="2022-03-09T17:05:00Z">
                  <w:rPr>
                    <w:rFonts w:ascii="Arial" w:hAnsi="Arial" w:cs="Arial"/>
                    <w:sz w:val="18"/>
                    <w:szCs w:val="18"/>
                    <w:vertAlign w:val="subscript"/>
                    <w:lang w:eastAsia="sv-SE"/>
                  </w:rPr>
                </w:rPrChange>
              </w:rPr>
              <w:t>]</w:t>
            </w:r>
          </w:p>
        </w:tc>
        <w:tc>
          <w:tcPr>
            <w:tcW w:w="747" w:type="pct"/>
          </w:tcPr>
          <w:p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[-66- G</w:t>
            </w:r>
            <w:r w:rsidRPr="00544D42">
              <w:rPr>
                <w:rFonts w:ascii="Arial" w:hAnsi="Arial" w:cs="Arial"/>
                <w:sz w:val="18"/>
                <w:szCs w:val="18"/>
                <w:vertAlign w:val="subscript"/>
                <w:lang w:eastAsia="sv-SE"/>
              </w:rPr>
              <w:t>RX_ANT</w:t>
            </w:r>
            <w:r w:rsidR="0026478B" w:rsidRPr="0026478B">
              <w:rPr>
                <w:rFonts w:ascii="Arial" w:hAnsi="Arial" w:cs="Arial"/>
                <w:sz w:val="18"/>
                <w:szCs w:val="18"/>
                <w:lang w:eastAsia="sv-SE"/>
                <w:rPrChange w:id="2568" w:author="chunxia-CMCC" w:date="2022-03-09T17:05:00Z">
                  <w:rPr>
                    <w:rFonts w:ascii="Arial" w:hAnsi="Arial" w:cs="Arial"/>
                    <w:sz w:val="18"/>
                    <w:szCs w:val="18"/>
                    <w:vertAlign w:val="subscript"/>
                    <w:lang w:eastAsia="sv-SE"/>
                  </w:rPr>
                </w:rPrChange>
              </w:rPr>
              <w:t>]</w:t>
            </w:r>
          </w:p>
        </w:tc>
        <w:tc>
          <w:tcPr>
            <w:tcW w:w="747" w:type="pct"/>
          </w:tcPr>
          <w:p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[-75- G</w:t>
            </w:r>
            <w:r w:rsidRPr="00544D42">
              <w:rPr>
                <w:rFonts w:ascii="Arial" w:hAnsi="Arial" w:cs="Arial"/>
                <w:sz w:val="18"/>
                <w:szCs w:val="18"/>
                <w:vertAlign w:val="subscript"/>
                <w:lang w:eastAsia="sv-SE"/>
              </w:rPr>
              <w:t>RX_ANT</w:t>
            </w:r>
            <w:r w:rsidRPr="00544D42">
              <w:rPr>
                <w:rFonts w:ascii="Arial" w:hAnsi="Arial" w:cs="Arial"/>
                <w:sz w:val="18"/>
                <w:szCs w:val="18"/>
                <w:lang w:eastAsia="sv-SE"/>
              </w:rPr>
              <w:t>]</w:t>
            </w:r>
          </w:p>
        </w:tc>
        <w:tc>
          <w:tcPr>
            <w:tcW w:w="746" w:type="pct"/>
          </w:tcPr>
          <w:p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[-71- G</w:t>
            </w:r>
            <w:r w:rsidRPr="00544D42">
              <w:rPr>
                <w:rFonts w:ascii="Arial" w:hAnsi="Arial" w:cs="Arial"/>
                <w:sz w:val="18"/>
                <w:szCs w:val="18"/>
                <w:vertAlign w:val="subscript"/>
                <w:lang w:eastAsia="sv-SE"/>
              </w:rPr>
              <w:t>RX_ANT</w:t>
            </w:r>
            <w:r w:rsidRPr="00544D42">
              <w:rPr>
                <w:rFonts w:ascii="Arial" w:hAnsi="Arial" w:cs="Arial"/>
                <w:sz w:val="18"/>
                <w:szCs w:val="18"/>
                <w:lang w:eastAsia="sv-SE"/>
              </w:rPr>
              <w:t>]</w:t>
            </w:r>
          </w:p>
        </w:tc>
        <w:tc>
          <w:tcPr>
            <w:tcW w:w="747" w:type="pct"/>
          </w:tcPr>
          <w:p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[-64- G</w:t>
            </w:r>
            <w:r w:rsidRPr="00544D42">
              <w:rPr>
                <w:rFonts w:ascii="Arial" w:hAnsi="Arial" w:cs="Arial"/>
                <w:sz w:val="18"/>
                <w:szCs w:val="18"/>
                <w:vertAlign w:val="subscript"/>
                <w:lang w:eastAsia="sv-SE"/>
              </w:rPr>
              <w:t>RX_ANT</w:t>
            </w:r>
            <w:r w:rsidRPr="00544D42">
              <w:rPr>
                <w:rFonts w:ascii="Arial" w:hAnsi="Arial" w:cs="Arial"/>
                <w:sz w:val="18"/>
                <w:szCs w:val="18"/>
                <w:lang w:eastAsia="sv-SE"/>
              </w:rPr>
              <w:t>]</w:t>
            </w:r>
          </w:p>
        </w:tc>
      </w:tr>
      <w:tr w:rsidR="00335340" w:rsidRPr="00BC7579" w:rsidTr="0043494A">
        <w:tc>
          <w:tcPr>
            <w:tcW w:w="5000" w:type="pct"/>
            <w:gridSpan w:val="7"/>
          </w:tcPr>
          <w:p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Note 1: support of 64QAM is based on the declaration</w:t>
            </w:r>
          </w:p>
          <w:p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Note 2: support of 256QAM is based on the declaration</w:t>
            </w:r>
          </w:p>
        </w:tc>
      </w:tr>
    </w:tbl>
    <w:p w:rsidR="00335340" w:rsidRDefault="00335340" w:rsidP="00335340">
      <w:pPr>
        <w:rPr>
          <w:rFonts w:eastAsia="等线" w:cs="v5.0.0"/>
        </w:rPr>
      </w:pPr>
    </w:p>
    <w:p w:rsidR="00335340" w:rsidRPr="00FB0503" w:rsidRDefault="00335340" w:rsidP="00335340">
      <w:pPr>
        <w:rPr>
          <w:rFonts w:eastAsia="等线" w:cs="v5.0.0"/>
        </w:rPr>
      </w:pPr>
      <w:r>
        <w:rPr>
          <w:rFonts w:eastAsia="等线" w:cs="v5.0.0"/>
        </w:rPr>
        <w:t>W</w:t>
      </w:r>
      <w:r>
        <w:rPr>
          <w:rFonts w:eastAsia="等线" w:cs="v5.0.0" w:hint="eastAsia"/>
        </w:rPr>
        <w:t xml:space="preserve">here </w:t>
      </w:r>
      <w:r>
        <w:rPr>
          <w:rFonts w:eastAsia="等线" w:cs="v5.0.0"/>
        </w:rPr>
        <w:t>G</w:t>
      </w:r>
      <w:r w:rsidRPr="003F1B56">
        <w:rPr>
          <w:rFonts w:eastAsia="等线" w:cs="v5.0.0"/>
          <w:vertAlign w:val="subscript"/>
        </w:rPr>
        <w:t>RX_ANT</w:t>
      </w:r>
      <w:r>
        <w:rPr>
          <w:rFonts w:eastAsia="等线" w:cs="v5.0.0"/>
        </w:rPr>
        <w:t xml:space="preserve"> is the gain of the receive side antennas and is based on EIRP and TRP declaration.</w:t>
      </w:r>
    </w:p>
    <w:p w:rsidR="00335340" w:rsidRPr="00566E41" w:rsidRDefault="00335340" w:rsidP="00335340">
      <w:pPr>
        <w:keepNext/>
        <w:keepLines/>
        <w:overflowPunct w:val="0"/>
        <w:autoSpaceDE w:val="0"/>
        <w:autoSpaceDN w:val="0"/>
        <w:adjustRightInd w:val="0"/>
        <w:spacing w:before="120"/>
        <w:ind w:left="1418" w:hanging="1418"/>
        <w:outlineLvl w:val="3"/>
        <w:rPr>
          <w:rFonts w:ascii="Arial" w:hAnsi="Arial"/>
          <w:sz w:val="24"/>
          <w:lang w:eastAsia="en-GB"/>
        </w:rPr>
      </w:pPr>
      <w:r>
        <w:rPr>
          <w:rFonts w:ascii="Arial" w:hAnsi="Arial" w:hint="eastAsia"/>
          <w:sz w:val="24"/>
          <w:lang w:eastAsia="zh-CN"/>
        </w:rPr>
        <w:t>7</w:t>
      </w:r>
      <w:r w:rsidRPr="00566E41">
        <w:rPr>
          <w:rFonts w:ascii="Arial" w:hAnsi="Arial"/>
          <w:sz w:val="24"/>
          <w:lang w:eastAsia="en-GB"/>
        </w:rPr>
        <w:t>.</w:t>
      </w:r>
      <w:r>
        <w:rPr>
          <w:rFonts w:ascii="Arial" w:hAnsi="Arial"/>
          <w:sz w:val="24"/>
          <w:lang w:eastAsia="en-GB"/>
        </w:rPr>
        <w:t>6</w:t>
      </w:r>
      <w:r w:rsidRPr="00566E41">
        <w:rPr>
          <w:rFonts w:ascii="Arial" w:hAnsi="Arial"/>
          <w:sz w:val="24"/>
          <w:lang w:eastAsia="en-GB"/>
        </w:rPr>
        <w:t>.</w:t>
      </w:r>
      <w:r>
        <w:rPr>
          <w:rFonts w:ascii="Arial" w:hAnsi="Arial"/>
          <w:sz w:val="24"/>
          <w:lang w:eastAsia="en-GB"/>
        </w:rPr>
        <w:t>1</w:t>
      </w:r>
      <w:r w:rsidRPr="00566E41">
        <w:rPr>
          <w:rFonts w:ascii="Arial" w:hAnsi="Arial"/>
          <w:sz w:val="24"/>
          <w:lang w:eastAsia="en-GB"/>
        </w:rPr>
        <w:t>.</w:t>
      </w:r>
      <w:r>
        <w:rPr>
          <w:rFonts w:ascii="Arial" w:hAnsi="Arial"/>
          <w:sz w:val="24"/>
          <w:lang w:eastAsia="en-GB"/>
        </w:rPr>
        <w:t>2</w:t>
      </w:r>
      <w:r w:rsidRPr="00566E41">
        <w:rPr>
          <w:rFonts w:ascii="Arial" w:hAnsi="Arial"/>
          <w:sz w:val="24"/>
          <w:lang w:eastAsia="en-GB"/>
        </w:rPr>
        <w:tab/>
        <w:t>Minimum requirement</w:t>
      </w:r>
    </w:p>
    <w:p w:rsidR="00335340" w:rsidRPr="00E9009D" w:rsidRDefault="00335340" w:rsidP="00335340">
      <w:pPr>
        <w:pStyle w:val="affb"/>
        <w:spacing w:after="180"/>
      </w:pPr>
      <w:r w:rsidRPr="009651E8">
        <w:t>T</w:t>
      </w:r>
      <w:r w:rsidRPr="00E9009D">
        <w:t xml:space="preserve">he EVM levels for different modulation schemes outlined in table </w:t>
      </w:r>
      <w:ins w:id="2569" w:author="Nokia" w:date="2022-03-08T12:22:00Z">
        <w:r w:rsidR="00571CC9">
          <w:t>7</w:t>
        </w:r>
      </w:ins>
      <w:del w:id="2570" w:author="Nokia" w:date="2022-03-08T12:22:00Z">
        <w:r w:rsidRPr="00E9009D" w:rsidDel="00571CC9">
          <w:delText>6</w:delText>
        </w:r>
      </w:del>
      <w:r w:rsidRPr="00E9009D">
        <w:t>.</w:t>
      </w:r>
      <w:r w:rsidRPr="009651E8">
        <w:t>6</w:t>
      </w:r>
      <w:r w:rsidRPr="00E9009D">
        <w:t>.</w:t>
      </w:r>
      <w:r w:rsidRPr="009651E8">
        <w:t>1</w:t>
      </w:r>
      <w:r w:rsidRPr="00E9009D">
        <w:t>.</w:t>
      </w:r>
      <w:r>
        <w:t>2</w:t>
      </w:r>
      <w:r w:rsidRPr="00E9009D">
        <w:t xml:space="preserve">-1 shall be met using the frame structure described in clause </w:t>
      </w:r>
      <w:ins w:id="2571" w:author="Nokia" w:date="2022-03-08T12:22:00Z">
        <w:r w:rsidR="00571CC9">
          <w:t>7</w:t>
        </w:r>
      </w:ins>
      <w:del w:id="2572" w:author="Nokia" w:date="2022-03-08T12:22:00Z">
        <w:r w:rsidDel="00571CC9">
          <w:delText>9</w:delText>
        </w:r>
      </w:del>
      <w:r w:rsidRPr="00E9009D">
        <w:t>.</w:t>
      </w:r>
      <w:r w:rsidRPr="009651E8">
        <w:t>6</w:t>
      </w:r>
      <w:r w:rsidRPr="00E9009D">
        <w:t>.</w:t>
      </w:r>
      <w:r w:rsidRPr="009651E8">
        <w:t>1</w:t>
      </w:r>
      <w:r w:rsidRPr="00E9009D">
        <w:t>.</w:t>
      </w:r>
      <w:r>
        <w:t>3</w:t>
      </w:r>
      <w:r w:rsidRPr="00E9009D">
        <w:t>.</w:t>
      </w:r>
    </w:p>
    <w:p w:rsidR="00335340" w:rsidRPr="00E9009D" w:rsidRDefault="00335340" w:rsidP="00335340">
      <w:pPr>
        <w:keepNext/>
        <w:keepLines/>
        <w:spacing w:before="60"/>
        <w:jc w:val="center"/>
        <w:rPr>
          <w:rFonts w:ascii="Arial" w:eastAsia="宋体" w:hAnsi="Arial" w:cs="Arial"/>
          <w:b/>
          <w:lang w:val="en-US"/>
        </w:rPr>
      </w:pPr>
      <w:r w:rsidRPr="00E9009D">
        <w:rPr>
          <w:rFonts w:ascii="Arial" w:eastAsia="宋体" w:hAnsi="Arial" w:cs="Arial"/>
          <w:b/>
          <w:lang w:val="en-US"/>
        </w:rPr>
        <w:t xml:space="preserve">Table </w:t>
      </w:r>
      <w:ins w:id="2573" w:author="Nokia" w:date="2022-03-08T12:22:00Z">
        <w:r w:rsidR="00571CC9">
          <w:rPr>
            <w:rFonts w:ascii="Arial" w:eastAsia="宋体" w:hAnsi="Arial" w:cs="Arial"/>
            <w:b/>
            <w:lang w:val="en-US"/>
          </w:rPr>
          <w:t>7</w:t>
        </w:r>
      </w:ins>
      <w:del w:id="2574" w:author="Nokia" w:date="2022-03-08T12:22:00Z">
        <w:r w:rsidDel="00571CC9">
          <w:rPr>
            <w:rFonts w:ascii="Arial" w:eastAsia="宋体" w:hAnsi="Arial" w:cs="Arial"/>
            <w:b/>
            <w:lang w:val="en-US"/>
          </w:rPr>
          <w:delText>9</w:delText>
        </w:r>
      </w:del>
      <w:r w:rsidRPr="00E9009D">
        <w:rPr>
          <w:rFonts w:ascii="Arial" w:eastAsia="宋体" w:hAnsi="Arial" w:cs="Arial"/>
          <w:b/>
          <w:lang w:val="en-US"/>
        </w:rPr>
        <w:t>.</w:t>
      </w:r>
      <w:r>
        <w:rPr>
          <w:rFonts w:ascii="Arial" w:eastAsia="宋体" w:hAnsi="Arial" w:cs="Arial"/>
          <w:b/>
          <w:lang w:val="en-US"/>
        </w:rPr>
        <w:t>6</w:t>
      </w:r>
      <w:r w:rsidRPr="00E9009D">
        <w:rPr>
          <w:rFonts w:ascii="Arial" w:eastAsia="宋体" w:hAnsi="Arial" w:cs="Arial"/>
          <w:b/>
          <w:lang w:val="en-US"/>
        </w:rPr>
        <w:t>.</w:t>
      </w:r>
      <w:r>
        <w:rPr>
          <w:rFonts w:ascii="Arial" w:eastAsia="宋体" w:hAnsi="Arial" w:cs="Arial"/>
          <w:b/>
          <w:lang w:val="en-US"/>
        </w:rPr>
        <w:t>1</w:t>
      </w:r>
      <w:r w:rsidRPr="00E9009D">
        <w:rPr>
          <w:rFonts w:ascii="Arial" w:eastAsia="宋体" w:hAnsi="Arial" w:cs="Arial"/>
          <w:b/>
          <w:lang w:val="en-US"/>
        </w:rPr>
        <w:t>.</w:t>
      </w:r>
      <w:r>
        <w:rPr>
          <w:rFonts w:ascii="Arial" w:eastAsia="宋体" w:hAnsi="Arial" w:cs="Arial"/>
          <w:b/>
          <w:lang w:val="en-US"/>
        </w:rPr>
        <w:t>2</w:t>
      </w:r>
      <w:r w:rsidRPr="00E9009D">
        <w:rPr>
          <w:rFonts w:ascii="Arial" w:eastAsia="宋体" w:hAnsi="Arial" w:cs="Arial"/>
          <w:b/>
          <w:lang w:val="en-US"/>
        </w:rPr>
        <w:t>-1: EVM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3"/>
        <w:gridCol w:w="3539"/>
      </w:tblGrid>
      <w:tr w:rsidR="00335340" w:rsidRPr="00BC7579" w:rsidTr="0043494A">
        <w:trPr>
          <w:cantSplit/>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335340" w:rsidRPr="00BC7579" w:rsidRDefault="00335340" w:rsidP="0043494A">
            <w:pPr>
              <w:keepNext/>
              <w:keepLines/>
              <w:spacing w:after="0"/>
              <w:jc w:val="center"/>
              <w:rPr>
                <w:rFonts w:ascii="Arial" w:eastAsia="宋体" w:hAnsi="Arial" w:cs="Arial"/>
                <w:b/>
                <w:sz w:val="18"/>
                <w:szCs w:val="18"/>
                <w:lang w:val="en-US"/>
              </w:rPr>
            </w:pPr>
            <w:r w:rsidRPr="00BC7579">
              <w:rPr>
                <w:rFonts w:ascii="Arial" w:eastAsia="宋体" w:hAnsi="Arial" w:cs="Arial"/>
                <w:b/>
                <w:sz w:val="18"/>
                <w:szCs w:val="18"/>
                <w:lang w:val="en-US"/>
              </w:rPr>
              <w:t>Parameter</w:t>
            </w:r>
          </w:p>
        </w:tc>
        <w:tc>
          <w:tcPr>
            <w:tcW w:w="3539" w:type="dxa"/>
            <w:tcBorders>
              <w:top w:val="single" w:sz="4" w:space="0" w:color="auto"/>
              <w:left w:val="single" w:sz="4" w:space="0" w:color="auto"/>
              <w:bottom w:val="single" w:sz="4" w:space="0" w:color="auto"/>
              <w:right w:val="single" w:sz="4" w:space="0" w:color="auto"/>
            </w:tcBorders>
            <w:hideMark/>
          </w:tcPr>
          <w:p w:rsidR="00335340" w:rsidRPr="00BC7579" w:rsidRDefault="00335340" w:rsidP="0043494A">
            <w:pPr>
              <w:keepNext/>
              <w:keepLines/>
              <w:spacing w:after="0"/>
              <w:jc w:val="center"/>
              <w:rPr>
                <w:rFonts w:ascii="Arial" w:eastAsia="宋体" w:hAnsi="Arial" w:cs="Arial"/>
                <w:b/>
                <w:sz w:val="18"/>
                <w:szCs w:val="18"/>
                <w:lang w:val="en-US"/>
              </w:rPr>
            </w:pPr>
            <w:r w:rsidRPr="00BC7579">
              <w:rPr>
                <w:rFonts w:ascii="Arial" w:eastAsia="宋体" w:hAnsi="Arial" w:cs="Arial"/>
                <w:b/>
                <w:sz w:val="18"/>
                <w:szCs w:val="18"/>
                <w:lang w:val="en-US"/>
              </w:rPr>
              <w:t>Required EVM</w:t>
            </w:r>
          </w:p>
        </w:tc>
      </w:tr>
      <w:tr w:rsidR="00335340" w:rsidRPr="00BC7579" w:rsidTr="0043494A">
        <w:trPr>
          <w:cantSplit/>
          <w:jc w:val="center"/>
        </w:trPr>
        <w:tc>
          <w:tcPr>
            <w:tcW w:w="3823" w:type="dxa"/>
            <w:tcBorders>
              <w:top w:val="single" w:sz="4" w:space="0" w:color="auto"/>
              <w:left w:val="single" w:sz="4" w:space="0" w:color="auto"/>
              <w:bottom w:val="single" w:sz="4" w:space="0" w:color="auto"/>
              <w:right w:val="single" w:sz="4" w:space="0" w:color="auto"/>
            </w:tcBorders>
            <w:hideMark/>
          </w:tcPr>
          <w:p w:rsidR="00335340" w:rsidRPr="00BC7579" w:rsidRDefault="00335340" w:rsidP="0043494A">
            <w:pPr>
              <w:keepNext/>
              <w:keepLines/>
              <w:spacing w:after="0"/>
              <w:jc w:val="center"/>
              <w:rPr>
                <w:rFonts w:ascii="Arial" w:eastAsia="宋体" w:hAnsi="Arial" w:cs="Arial"/>
                <w:sz w:val="18"/>
                <w:szCs w:val="18"/>
                <w:lang w:val="en-US"/>
              </w:rPr>
            </w:pPr>
            <w:r w:rsidRPr="00BC7579">
              <w:rPr>
                <w:rFonts w:ascii="Arial" w:eastAsia="宋体" w:hAnsi="Arial" w:cs="Arial"/>
                <w:sz w:val="18"/>
                <w:szCs w:val="18"/>
                <w:lang w:val="en-US"/>
              </w:rPr>
              <w:t>Up to 16QAM</w:t>
            </w:r>
          </w:p>
        </w:tc>
        <w:tc>
          <w:tcPr>
            <w:tcW w:w="3539" w:type="dxa"/>
            <w:tcBorders>
              <w:top w:val="single" w:sz="4" w:space="0" w:color="auto"/>
              <w:left w:val="single" w:sz="4" w:space="0" w:color="auto"/>
              <w:bottom w:val="single" w:sz="4" w:space="0" w:color="auto"/>
              <w:right w:val="single" w:sz="4" w:space="0" w:color="auto"/>
            </w:tcBorders>
            <w:hideMark/>
          </w:tcPr>
          <w:p w:rsidR="00335340" w:rsidRPr="00BC7579" w:rsidRDefault="00335340" w:rsidP="0043494A">
            <w:pPr>
              <w:keepNext/>
              <w:keepLines/>
              <w:spacing w:after="0"/>
              <w:jc w:val="center"/>
              <w:rPr>
                <w:rFonts w:ascii="Arial" w:eastAsia="宋体" w:hAnsi="Arial" w:cs="Arial"/>
                <w:sz w:val="18"/>
                <w:szCs w:val="18"/>
                <w:lang w:val="en-US"/>
              </w:rPr>
            </w:pPr>
            <w:r w:rsidRPr="00BC7579">
              <w:rPr>
                <w:rFonts w:ascii="Arial" w:eastAsia="宋体" w:hAnsi="Arial" w:cs="Arial"/>
                <w:sz w:val="18"/>
                <w:szCs w:val="18"/>
                <w:lang w:val="en-US"/>
              </w:rPr>
              <w:t>12.5%</w:t>
            </w:r>
          </w:p>
        </w:tc>
      </w:tr>
      <w:tr w:rsidR="00335340" w:rsidRPr="00BC7579" w:rsidTr="0043494A">
        <w:trPr>
          <w:cantSplit/>
          <w:jc w:val="center"/>
        </w:trPr>
        <w:tc>
          <w:tcPr>
            <w:tcW w:w="3823" w:type="dxa"/>
            <w:tcBorders>
              <w:top w:val="single" w:sz="4" w:space="0" w:color="auto"/>
              <w:left w:val="single" w:sz="4" w:space="0" w:color="auto"/>
              <w:bottom w:val="single" w:sz="4" w:space="0" w:color="auto"/>
              <w:right w:val="single" w:sz="4" w:space="0" w:color="auto"/>
            </w:tcBorders>
            <w:hideMark/>
          </w:tcPr>
          <w:p w:rsidR="00335340" w:rsidRPr="00BC7579" w:rsidRDefault="00335340" w:rsidP="0043494A">
            <w:pPr>
              <w:keepNext/>
              <w:keepLines/>
              <w:spacing w:after="0"/>
              <w:jc w:val="center"/>
              <w:rPr>
                <w:rFonts w:ascii="Arial" w:eastAsia="宋体" w:hAnsi="Arial" w:cs="Arial"/>
                <w:sz w:val="18"/>
                <w:szCs w:val="18"/>
                <w:lang w:val="en-US"/>
              </w:rPr>
            </w:pPr>
            <w:r w:rsidRPr="00BC7579">
              <w:rPr>
                <w:rFonts w:ascii="Arial" w:eastAsia="宋体" w:hAnsi="Arial" w:cs="Arial"/>
                <w:sz w:val="18"/>
                <w:szCs w:val="18"/>
                <w:lang w:val="en-US"/>
              </w:rPr>
              <w:t>64QAM</w:t>
            </w:r>
          </w:p>
        </w:tc>
        <w:tc>
          <w:tcPr>
            <w:tcW w:w="3539" w:type="dxa"/>
            <w:tcBorders>
              <w:top w:val="single" w:sz="4" w:space="0" w:color="auto"/>
              <w:left w:val="single" w:sz="4" w:space="0" w:color="auto"/>
              <w:bottom w:val="single" w:sz="4" w:space="0" w:color="auto"/>
              <w:right w:val="single" w:sz="4" w:space="0" w:color="auto"/>
            </w:tcBorders>
            <w:hideMark/>
          </w:tcPr>
          <w:p w:rsidR="00335340" w:rsidRPr="00BC7579" w:rsidRDefault="00335340" w:rsidP="0043494A">
            <w:pPr>
              <w:keepNext/>
              <w:keepLines/>
              <w:spacing w:after="0"/>
              <w:jc w:val="center"/>
              <w:rPr>
                <w:rFonts w:ascii="Arial" w:eastAsia="宋体" w:hAnsi="Arial" w:cs="Arial"/>
                <w:sz w:val="18"/>
                <w:szCs w:val="18"/>
                <w:lang w:val="en-US"/>
              </w:rPr>
            </w:pPr>
            <w:r w:rsidRPr="00BC7579">
              <w:rPr>
                <w:rFonts w:ascii="Arial" w:eastAsia="宋体" w:hAnsi="Arial" w:cs="Arial"/>
                <w:sz w:val="18"/>
                <w:szCs w:val="18"/>
                <w:lang w:val="en-US"/>
              </w:rPr>
              <w:t xml:space="preserve">8 % </w:t>
            </w:r>
            <w:r w:rsidRPr="00544D42">
              <w:rPr>
                <w:rFonts w:ascii="Arial" w:hAnsi="Arial" w:cs="Arial"/>
                <w:sz w:val="18"/>
                <w:szCs w:val="18"/>
                <w:vertAlign w:val="superscript"/>
                <w:lang w:eastAsia="sv-SE"/>
              </w:rPr>
              <w:t>1</w:t>
            </w:r>
          </w:p>
        </w:tc>
      </w:tr>
      <w:tr w:rsidR="00335340" w:rsidRPr="00BC7579" w:rsidTr="0043494A">
        <w:trPr>
          <w:cantSplit/>
          <w:jc w:val="center"/>
        </w:trPr>
        <w:tc>
          <w:tcPr>
            <w:tcW w:w="3823" w:type="dxa"/>
            <w:tcBorders>
              <w:top w:val="single" w:sz="4" w:space="0" w:color="auto"/>
              <w:left w:val="single" w:sz="4" w:space="0" w:color="auto"/>
              <w:bottom w:val="single" w:sz="4" w:space="0" w:color="auto"/>
              <w:right w:val="single" w:sz="4" w:space="0" w:color="auto"/>
            </w:tcBorders>
            <w:hideMark/>
          </w:tcPr>
          <w:p w:rsidR="00335340" w:rsidRPr="00BC7579" w:rsidRDefault="00335340" w:rsidP="0043494A">
            <w:pPr>
              <w:keepNext/>
              <w:keepLines/>
              <w:spacing w:after="0"/>
              <w:jc w:val="center"/>
              <w:rPr>
                <w:rFonts w:ascii="Arial" w:eastAsia="宋体" w:hAnsi="Arial" w:cs="Arial"/>
                <w:sz w:val="18"/>
                <w:szCs w:val="18"/>
                <w:lang w:val="en-US"/>
              </w:rPr>
            </w:pPr>
            <w:r w:rsidRPr="00BC7579">
              <w:rPr>
                <w:rFonts w:ascii="Arial" w:eastAsia="宋体" w:hAnsi="Arial" w:cs="Arial"/>
                <w:sz w:val="18"/>
                <w:szCs w:val="18"/>
                <w:lang w:val="en-US"/>
              </w:rPr>
              <w:t>256QAM</w:t>
            </w:r>
          </w:p>
        </w:tc>
        <w:tc>
          <w:tcPr>
            <w:tcW w:w="3539" w:type="dxa"/>
            <w:tcBorders>
              <w:top w:val="single" w:sz="4" w:space="0" w:color="auto"/>
              <w:left w:val="single" w:sz="4" w:space="0" w:color="auto"/>
              <w:bottom w:val="single" w:sz="4" w:space="0" w:color="auto"/>
              <w:right w:val="single" w:sz="4" w:space="0" w:color="auto"/>
            </w:tcBorders>
            <w:hideMark/>
          </w:tcPr>
          <w:p w:rsidR="00335340" w:rsidRPr="00BC7579" w:rsidRDefault="00335340" w:rsidP="0043494A">
            <w:pPr>
              <w:keepNext/>
              <w:keepLines/>
              <w:spacing w:after="0"/>
              <w:jc w:val="center"/>
              <w:rPr>
                <w:rFonts w:ascii="Arial" w:eastAsia="宋体" w:hAnsi="Arial" w:cs="Arial"/>
                <w:sz w:val="18"/>
                <w:szCs w:val="18"/>
                <w:lang w:val="en-US"/>
              </w:rPr>
            </w:pPr>
            <w:r w:rsidRPr="00BC7579">
              <w:rPr>
                <w:rFonts w:ascii="Arial" w:eastAsia="宋体" w:hAnsi="Arial" w:cs="Arial"/>
                <w:sz w:val="18"/>
                <w:szCs w:val="18"/>
                <w:lang w:val="en-US"/>
              </w:rPr>
              <w:t xml:space="preserve">3.5 % </w:t>
            </w:r>
            <w:r w:rsidRPr="00544D42">
              <w:rPr>
                <w:rFonts w:ascii="Arial" w:hAnsi="Arial" w:cs="Arial"/>
                <w:sz w:val="18"/>
                <w:szCs w:val="18"/>
                <w:vertAlign w:val="superscript"/>
                <w:lang w:eastAsia="sv-SE"/>
              </w:rPr>
              <w:t>2</w:t>
            </w:r>
          </w:p>
        </w:tc>
      </w:tr>
      <w:tr w:rsidR="00335340" w:rsidRPr="00BC7579" w:rsidTr="0043494A">
        <w:trPr>
          <w:cantSplit/>
          <w:jc w:val="center"/>
        </w:trPr>
        <w:tc>
          <w:tcPr>
            <w:tcW w:w="7362" w:type="dxa"/>
            <w:gridSpan w:val="2"/>
            <w:tcBorders>
              <w:top w:val="single" w:sz="4" w:space="0" w:color="auto"/>
              <w:left w:val="single" w:sz="4" w:space="0" w:color="auto"/>
              <w:bottom w:val="single" w:sz="4" w:space="0" w:color="auto"/>
              <w:right w:val="single" w:sz="4" w:space="0" w:color="auto"/>
            </w:tcBorders>
            <w:vAlign w:val="center"/>
          </w:tcPr>
          <w:p w:rsidR="00335340" w:rsidRPr="00BC7579" w:rsidRDefault="00335340" w:rsidP="0043494A">
            <w:pPr>
              <w:keepNext/>
              <w:keepLines/>
              <w:spacing w:after="0"/>
              <w:jc w:val="both"/>
              <w:rPr>
                <w:rFonts w:ascii="Arial" w:eastAsia="宋体" w:hAnsi="Arial" w:cs="Arial"/>
                <w:sz w:val="18"/>
                <w:szCs w:val="18"/>
                <w:lang w:val="en-US" w:eastAsia="zh-CN"/>
              </w:rPr>
            </w:pPr>
            <w:r w:rsidRPr="00BC7579">
              <w:rPr>
                <w:rFonts w:ascii="Arial" w:eastAsia="宋体" w:hAnsi="Arial" w:cs="Arial"/>
                <w:sz w:val="18"/>
                <w:szCs w:val="18"/>
                <w:lang w:val="en-US" w:eastAsia="zh-CN"/>
              </w:rPr>
              <w:t xml:space="preserve">Note 1: </w:t>
            </w:r>
            <w:r w:rsidRPr="00BC7579">
              <w:rPr>
                <w:rFonts w:ascii="Arial" w:eastAsia="宋体" w:hAnsi="Arial" w:cs="Arial"/>
                <w:sz w:val="18"/>
                <w:szCs w:val="18"/>
                <w:lang w:val="en-US"/>
              </w:rPr>
              <w:t>support of 64QAM is based on the declaration</w:t>
            </w:r>
          </w:p>
          <w:p w:rsidR="00335340" w:rsidRPr="00BC7579" w:rsidRDefault="00335340" w:rsidP="0043494A">
            <w:pPr>
              <w:keepNext/>
              <w:keepLines/>
              <w:spacing w:after="0"/>
              <w:jc w:val="both"/>
              <w:rPr>
                <w:rFonts w:ascii="Arial" w:eastAsia="宋体" w:hAnsi="Arial" w:cs="Arial"/>
                <w:sz w:val="18"/>
                <w:szCs w:val="18"/>
                <w:lang w:val="en-US"/>
              </w:rPr>
            </w:pPr>
            <w:r w:rsidRPr="00BC7579">
              <w:rPr>
                <w:rFonts w:ascii="Arial" w:eastAsia="宋体" w:hAnsi="Arial" w:cs="Arial"/>
                <w:sz w:val="18"/>
                <w:szCs w:val="18"/>
                <w:lang w:val="en-US"/>
              </w:rPr>
              <w:t>Note 2: support of 256QAM is based on the declaration.</w:t>
            </w:r>
          </w:p>
        </w:tc>
      </w:tr>
    </w:tbl>
    <w:p w:rsidR="00335340" w:rsidRPr="00E9009D" w:rsidRDefault="00335340" w:rsidP="00335340">
      <w:pPr>
        <w:rPr>
          <w:rFonts w:eastAsia="等线"/>
        </w:rPr>
      </w:pPr>
    </w:p>
    <w:p w:rsidR="00335340" w:rsidRPr="00566E41" w:rsidRDefault="00335340" w:rsidP="00335340">
      <w:pPr>
        <w:keepNext/>
        <w:keepLines/>
        <w:overflowPunct w:val="0"/>
        <w:autoSpaceDE w:val="0"/>
        <w:autoSpaceDN w:val="0"/>
        <w:adjustRightInd w:val="0"/>
        <w:spacing w:before="120"/>
        <w:ind w:left="1418" w:hanging="1418"/>
        <w:outlineLvl w:val="3"/>
        <w:rPr>
          <w:rFonts w:ascii="Arial" w:hAnsi="Arial"/>
          <w:sz w:val="24"/>
          <w:lang w:eastAsia="en-GB"/>
        </w:rPr>
      </w:pPr>
      <w:r>
        <w:rPr>
          <w:rFonts w:ascii="Arial" w:hAnsi="Arial" w:hint="eastAsia"/>
          <w:sz w:val="24"/>
          <w:lang w:eastAsia="zh-CN"/>
        </w:rPr>
        <w:t>7</w:t>
      </w:r>
      <w:r w:rsidRPr="00566E41">
        <w:rPr>
          <w:rFonts w:ascii="Arial" w:hAnsi="Arial"/>
          <w:sz w:val="24"/>
          <w:lang w:eastAsia="en-GB"/>
        </w:rPr>
        <w:t>.</w:t>
      </w:r>
      <w:r>
        <w:rPr>
          <w:rFonts w:ascii="Arial" w:hAnsi="Arial"/>
          <w:sz w:val="24"/>
          <w:lang w:eastAsia="en-GB"/>
        </w:rPr>
        <w:t>6</w:t>
      </w:r>
      <w:r w:rsidRPr="00566E41">
        <w:rPr>
          <w:rFonts w:ascii="Arial" w:hAnsi="Arial"/>
          <w:sz w:val="24"/>
          <w:lang w:eastAsia="en-GB"/>
        </w:rPr>
        <w:t>.</w:t>
      </w:r>
      <w:r>
        <w:rPr>
          <w:rFonts w:ascii="Arial" w:hAnsi="Arial"/>
          <w:sz w:val="24"/>
          <w:lang w:eastAsia="en-GB"/>
        </w:rPr>
        <w:t>1</w:t>
      </w:r>
      <w:r w:rsidRPr="00566E41">
        <w:rPr>
          <w:rFonts w:ascii="Arial" w:hAnsi="Arial"/>
          <w:sz w:val="24"/>
          <w:lang w:eastAsia="en-GB"/>
        </w:rPr>
        <w:t>.</w:t>
      </w:r>
      <w:r>
        <w:rPr>
          <w:rFonts w:ascii="Arial" w:hAnsi="Arial"/>
          <w:sz w:val="24"/>
          <w:lang w:eastAsia="en-GB"/>
        </w:rPr>
        <w:t>3</w:t>
      </w:r>
      <w:r w:rsidRPr="00566E41">
        <w:rPr>
          <w:rFonts w:ascii="Arial" w:hAnsi="Arial"/>
          <w:sz w:val="24"/>
          <w:lang w:eastAsia="en-GB"/>
        </w:rPr>
        <w:tab/>
      </w:r>
      <w:r>
        <w:rPr>
          <w:rFonts w:ascii="Arial" w:hAnsi="Arial"/>
          <w:sz w:val="24"/>
          <w:lang w:eastAsia="en-GB"/>
        </w:rPr>
        <w:t>EVM frame structure for measurement</w:t>
      </w:r>
    </w:p>
    <w:p w:rsidR="00335340" w:rsidRPr="009651E8" w:rsidRDefault="00335340" w:rsidP="00335340">
      <w:pPr>
        <w:pStyle w:val="affb"/>
      </w:pPr>
      <w:r>
        <w:t xml:space="preserve">The input signals for the EVM requirement shall have the same frame structure as defined for the BS is </w:t>
      </w:r>
      <w:r w:rsidR="000F0DD4">
        <w:rPr>
          <w:rFonts w:eastAsiaTheme="minorEastAsia" w:hint="eastAsia"/>
          <w:lang w:eastAsia="zh-CN"/>
        </w:rPr>
        <w:t xml:space="preserve">TS </w:t>
      </w:r>
      <w:r w:rsidR="000F0DD4">
        <w:t>38.104 [</w:t>
      </w:r>
      <w:r w:rsidR="000F0DD4">
        <w:rPr>
          <w:rFonts w:eastAsiaTheme="minorEastAsia" w:hint="eastAsia"/>
          <w:lang w:eastAsia="zh-CN"/>
        </w:rPr>
        <w:t>2</w:t>
      </w:r>
      <w:r>
        <w:t xml:space="preserve">]. </w:t>
      </w:r>
    </w:p>
    <w:p w:rsidR="00335340" w:rsidRDefault="00470603" w:rsidP="00335340">
      <w:pPr>
        <w:keepNext/>
        <w:keepLines/>
        <w:overflowPunct w:val="0"/>
        <w:autoSpaceDE w:val="0"/>
        <w:autoSpaceDN w:val="0"/>
        <w:adjustRightInd w:val="0"/>
        <w:spacing w:before="120"/>
        <w:ind w:left="1134" w:hanging="1134"/>
        <w:outlineLvl w:val="2"/>
        <w:rPr>
          <w:rFonts w:ascii="Arial" w:hAnsi="Arial"/>
          <w:sz w:val="28"/>
          <w:lang w:eastAsia="en-GB"/>
        </w:rPr>
      </w:pPr>
      <w:r>
        <w:rPr>
          <w:rFonts w:ascii="Arial" w:hAnsi="Arial" w:hint="eastAsia"/>
          <w:sz w:val="28"/>
          <w:lang w:eastAsia="zh-CN"/>
        </w:rPr>
        <w:t>7</w:t>
      </w:r>
      <w:r w:rsidR="00335340" w:rsidRPr="00A75385">
        <w:rPr>
          <w:rFonts w:ascii="Arial" w:hAnsi="Arial"/>
          <w:sz w:val="28"/>
          <w:lang w:eastAsia="en-GB"/>
        </w:rPr>
        <w:t>.6.</w:t>
      </w:r>
      <w:r w:rsidR="00335340">
        <w:rPr>
          <w:rFonts w:ascii="Arial" w:hAnsi="Arial"/>
          <w:sz w:val="28"/>
          <w:lang w:eastAsia="en-GB"/>
        </w:rPr>
        <w:t>2</w:t>
      </w:r>
      <w:r w:rsidR="00335340" w:rsidRPr="00A75385">
        <w:rPr>
          <w:rFonts w:ascii="Arial" w:hAnsi="Arial"/>
          <w:sz w:val="28"/>
          <w:lang w:eastAsia="en-GB"/>
        </w:rPr>
        <w:tab/>
      </w:r>
      <w:r w:rsidR="00335340">
        <w:rPr>
          <w:rFonts w:ascii="Arial" w:hAnsi="Arial"/>
          <w:sz w:val="28"/>
          <w:lang w:eastAsia="en-GB"/>
        </w:rPr>
        <w:t>Up</w:t>
      </w:r>
      <w:r w:rsidR="00335340" w:rsidRPr="00A75385">
        <w:rPr>
          <w:rFonts w:ascii="Arial" w:hAnsi="Arial"/>
          <w:sz w:val="28"/>
          <w:lang w:eastAsia="en-GB"/>
        </w:rPr>
        <w:t>link Error vector magnitude</w:t>
      </w:r>
    </w:p>
    <w:p w:rsidR="00000000" w:rsidRDefault="00470603">
      <w:pPr>
        <w:pStyle w:val="40"/>
        <w:rPr>
          <w:lang w:eastAsia="en-GB"/>
        </w:rPr>
        <w:pPrChange w:id="2575" w:author="chunxia-CMCC" w:date="2022-03-09T11:17:00Z">
          <w:pPr>
            <w:keepNext/>
            <w:keepLines/>
            <w:overflowPunct w:val="0"/>
            <w:autoSpaceDE w:val="0"/>
            <w:autoSpaceDN w:val="0"/>
            <w:adjustRightInd w:val="0"/>
            <w:spacing w:before="120"/>
            <w:ind w:left="1418" w:hanging="1418"/>
            <w:outlineLvl w:val="3"/>
          </w:pPr>
        </w:pPrChange>
      </w:pPr>
      <w:bookmarkStart w:id="2576" w:name="_Toc97737243"/>
      <w:r>
        <w:rPr>
          <w:rFonts w:hint="eastAsia"/>
          <w:lang w:eastAsia="zh-CN"/>
        </w:rPr>
        <w:t>7</w:t>
      </w:r>
      <w:r w:rsidR="00335340" w:rsidRPr="00566E41">
        <w:rPr>
          <w:lang w:eastAsia="en-GB"/>
        </w:rPr>
        <w:t>.</w:t>
      </w:r>
      <w:r w:rsidR="00335340">
        <w:rPr>
          <w:lang w:eastAsia="en-GB"/>
        </w:rPr>
        <w:t>6</w:t>
      </w:r>
      <w:r w:rsidR="00335340" w:rsidRPr="00566E41">
        <w:rPr>
          <w:lang w:eastAsia="en-GB"/>
        </w:rPr>
        <w:t>.</w:t>
      </w:r>
      <w:r w:rsidR="00335340">
        <w:rPr>
          <w:lang w:eastAsia="en-GB"/>
        </w:rPr>
        <w:t>2</w:t>
      </w:r>
      <w:r w:rsidR="00335340" w:rsidRPr="00566E41">
        <w:rPr>
          <w:lang w:eastAsia="en-GB"/>
        </w:rPr>
        <w:t>.1</w:t>
      </w:r>
      <w:r w:rsidR="00335340" w:rsidRPr="00566E41">
        <w:rPr>
          <w:lang w:eastAsia="en-GB"/>
        </w:rPr>
        <w:tab/>
      </w:r>
      <w:r w:rsidR="00335340">
        <w:rPr>
          <w:lang w:eastAsia="en-GB"/>
        </w:rPr>
        <w:t>General</w:t>
      </w:r>
      <w:bookmarkEnd w:id="2576"/>
    </w:p>
    <w:p w:rsidR="00335340" w:rsidRPr="003472A6" w:rsidRDefault="00335340" w:rsidP="00335340">
      <w:pPr>
        <w:rPr>
          <w:rFonts w:eastAsia="MS Mincho"/>
        </w:rPr>
      </w:pPr>
      <w:r w:rsidRPr="003472A6">
        <w:rPr>
          <w:rFonts w:eastAsia="MS Mincho"/>
        </w:rPr>
        <w:t>The Error Vector Magnitude is a measure of the difference between the reference waveform and the measured waveform. This difference is called the error vector. Before calculating the EVM, the measured waveform is corrected by the sample timing offset and RF frequency offset. Then the carrier leakage shall be removed from the measured waveform before calculating the EVM.</w:t>
      </w:r>
    </w:p>
    <w:p w:rsidR="00335340" w:rsidRPr="003472A6" w:rsidRDefault="00335340" w:rsidP="00335340">
      <w:pPr>
        <w:rPr>
          <w:rFonts w:eastAsia="MS Mincho"/>
        </w:rPr>
      </w:pPr>
      <w:r w:rsidRPr="003472A6">
        <w:rPr>
          <w:rFonts w:eastAsia="MS Mincho"/>
        </w:rPr>
        <w:t xml:space="preserve">The measured waveform is further equalised using the channel estimates subjected to the EVM equaliser spectrum flatness requirement specified in </w:t>
      </w:r>
      <w:r>
        <w:rPr>
          <w:rFonts w:eastAsia="MS Mincho"/>
        </w:rPr>
        <w:t xml:space="preserve">TS 38.101-2 </w:t>
      </w:r>
      <w:r w:rsidRPr="003472A6">
        <w:rPr>
          <w:rFonts w:eastAsia="MS Mincho"/>
        </w:rPr>
        <w:t xml:space="preserve">sub-clauses 6.4.2.4 and 6.4.2.5. For DFT-s-OFDM waveforms, the EVM </w:t>
      </w:r>
      <w:r w:rsidRPr="003472A6">
        <w:rPr>
          <w:rFonts w:eastAsia="MS Mincho"/>
        </w:rPr>
        <w:lastRenderedPageBreak/>
        <w:t>result is defined after the front-end FFT and IDFT as the square root of the ratio of the mean error vector power to the mean reference power expressed as a %. For CP-OFDM waveforms, the EVM result is defined after the front-end FFT as the square root of the ratio of the mean error vector power to the mean reference power expressed as a %.</w:t>
      </w:r>
    </w:p>
    <w:p w:rsidR="00335340" w:rsidRDefault="00335340" w:rsidP="00335340">
      <w:pPr>
        <w:rPr>
          <w:rFonts w:eastAsia="MS Mincho"/>
        </w:rPr>
      </w:pPr>
      <w:r w:rsidRPr="003472A6">
        <w:rPr>
          <w:rFonts w:eastAsia="MS Mincho"/>
        </w:rPr>
        <w:t xml:space="preserve">The basic EVM measurement interval is one slot in the time domain. </w:t>
      </w:r>
      <w:r w:rsidRPr="00EF3536">
        <w:rPr>
          <w:rFonts w:eastAsia="MS Mincho"/>
        </w:rPr>
        <w:t xml:space="preserve">The EVM measurement interval is reduced by any symbols that contains an allowable power transient in the measurement interval as defined in </w:t>
      </w:r>
      <w:r>
        <w:rPr>
          <w:rFonts w:eastAsia="MS Mincho"/>
        </w:rPr>
        <w:t xml:space="preserve">TS 38.101-2 </w:t>
      </w:r>
      <w:r w:rsidRPr="00EF3536">
        <w:rPr>
          <w:rFonts w:eastAsia="MS Mincho"/>
        </w:rPr>
        <w:t>clause 6.3.3.</w:t>
      </w:r>
    </w:p>
    <w:p w:rsidR="00335340" w:rsidRPr="003472A6" w:rsidRDefault="00335340" w:rsidP="00335340">
      <w:pPr>
        <w:rPr>
          <w:rFonts w:eastAsia="MS Mincho"/>
        </w:rPr>
      </w:pPr>
      <w:r w:rsidRPr="003472A6">
        <w:rPr>
          <w:rFonts w:eastAsia="MS Mincho"/>
        </w:rPr>
        <w:t xml:space="preserve">All the parameters defined in clause </w:t>
      </w:r>
      <w:ins w:id="2577" w:author="Nokia" w:date="2022-03-08T12:23:00Z">
        <w:r w:rsidR="00571CC9">
          <w:rPr>
            <w:rFonts w:eastAsia="MS Mincho"/>
          </w:rPr>
          <w:t>7</w:t>
        </w:r>
      </w:ins>
      <w:del w:id="2578" w:author="Nokia" w:date="2022-03-08T12:23:00Z">
        <w:r w:rsidDel="00571CC9">
          <w:rPr>
            <w:rFonts w:eastAsia="MS Mincho"/>
          </w:rPr>
          <w:delText>9</w:delText>
        </w:r>
      </w:del>
      <w:r w:rsidRPr="003472A6">
        <w:rPr>
          <w:rFonts w:eastAsia="MS Mincho"/>
        </w:rPr>
        <w:t>.</w:t>
      </w:r>
      <w:r>
        <w:rPr>
          <w:rFonts w:eastAsia="MS Mincho"/>
        </w:rPr>
        <w:t>6</w:t>
      </w:r>
      <w:r w:rsidRPr="003472A6">
        <w:rPr>
          <w:rFonts w:eastAsia="MS Mincho"/>
        </w:rPr>
        <w:t xml:space="preserve">.2 are defined using the measurement methodology specified in </w:t>
      </w:r>
      <w:r>
        <w:rPr>
          <w:rFonts w:eastAsia="MS Mincho"/>
        </w:rPr>
        <w:t xml:space="preserve">TS 38.101-2 </w:t>
      </w:r>
      <w:r w:rsidRPr="003472A6">
        <w:rPr>
          <w:rFonts w:eastAsia="MS Mincho"/>
        </w:rPr>
        <w:t>Annex F.</w:t>
      </w:r>
    </w:p>
    <w:p w:rsidR="00335340" w:rsidRPr="00D36904" w:rsidRDefault="00335340" w:rsidP="00335340">
      <w:pPr>
        <w:rPr>
          <w:rFonts w:eastAsia="等线" w:cs="v5.0.0"/>
        </w:rPr>
      </w:pPr>
      <w:r w:rsidRPr="00D36904">
        <w:rPr>
          <w:rFonts w:eastAsia="等线" w:cs="v5.0.0"/>
        </w:rPr>
        <w:t xml:space="preserve">OTA modulation quality requirement is defined as a </w:t>
      </w:r>
      <w:r w:rsidRPr="00D36904">
        <w:rPr>
          <w:rFonts w:eastAsia="等线" w:cs="v5.0.0"/>
          <w:i/>
        </w:rPr>
        <w:t>directional requirement</w:t>
      </w:r>
      <w:r w:rsidRPr="00D36904">
        <w:rPr>
          <w:rFonts w:eastAsia="等线" w:cs="v5.0.0"/>
        </w:rPr>
        <w:t xml:space="preserve"> at the RIB and shall be met within the </w:t>
      </w:r>
      <w:r w:rsidRPr="00D36904">
        <w:rPr>
          <w:rFonts w:eastAsia="等线" w:cs="v5.0.0"/>
          <w:i/>
        </w:rPr>
        <w:t>OTA coverage range</w:t>
      </w:r>
      <w:r>
        <w:rPr>
          <w:rFonts w:eastAsia="等线" w:cs="v5.0.0"/>
          <w:i/>
        </w:rPr>
        <w:t xml:space="preserve"> </w:t>
      </w:r>
      <w:r>
        <w:rPr>
          <w:rFonts w:eastAsia="等线"/>
        </w:rPr>
        <w:t>on the transmit side and</w:t>
      </w:r>
      <w:r>
        <w:rPr>
          <w:lang w:eastAsia="en-GB"/>
        </w:rPr>
        <w:t xml:space="preserve"> the </w:t>
      </w:r>
      <w:proofErr w:type="spellStart"/>
      <w:r>
        <w:rPr>
          <w:lang w:eastAsia="en-GB"/>
        </w:rPr>
        <w:t>AoA</w:t>
      </w:r>
      <w:proofErr w:type="spellEnd"/>
      <w:r>
        <w:rPr>
          <w:lang w:eastAsia="en-GB"/>
        </w:rPr>
        <w:t xml:space="preserve"> of the incident wave of the received signal</w:t>
      </w:r>
      <w:r>
        <w:rPr>
          <w:rFonts w:eastAsia="等线"/>
        </w:rPr>
        <w:t xml:space="preserve"> is in the reference direction at the receive side</w:t>
      </w:r>
      <w:r w:rsidRPr="00D36904">
        <w:rPr>
          <w:rFonts w:eastAsia="等线" w:cs="v5.0.0"/>
        </w:rPr>
        <w:t>.</w:t>
      </w:r>
    </w:p>
    <w:p w:rsidR="00335340" w:rsidRDefault="00335340" w:rsidP="00335340">
      <w:r w:rsidRPr="00544D42">
        <w:rPr>
          <w:rFonts w:eastAsia="等线" w:cs="v5.0.0"/>
        </w:rPr>
        <w:t>The EVM requirement is applicable when the repeater is operating with an input power level within the range from what is required to reach the rated output EIRP(</w:t>
      </w:r>
      <w:proofErr w:type="spellStart"/>
      <w:r w:rsidRPr="00544D42">
        <w:t>P</w:t>
      </w:r>
      <w:r w:rsidRPr="00544D42">
        <w:rPr>
          <w:vertAlign w:val="subscript"/>
        </w:rPr>
        <w:t>rated,out,EIRP</w:t>
      </w:r>
      <w:proofErr w:type="spellEnd"/>
      <w:r w:rsidRPr="00544D42">
        <w:t xml:space="preserve">) to the minimum power levels in table </w:t>
      </w:r>
      <w:ins w:id="2579" w:author="Nokia" w:date="2022-03-08T12:23:00Z">
        <w:r w:rsidR="00571CC9">
          <w:t>7</w:t>
        </w:r>
      </w:ins>
      <w:del w:id="2580" w:author="Nokia" w:date="2022-03-08T12:23:00Z">
        <w:r w:rsidRPr="00544D42" w:rsidDel="00571CC9">
          <w:delText>9</w:delText>
        </w:r>
      </w:del>
      <w:r w:rsidRPr="00544D42">
        <w:t>.6.</w:t>
      </w:r>
      <w:r>
        <w:t>2</w:t>
      </w:r>
      <w:r w:rsidRPr="00544D42">
        <w:t>.1-1</w:t>
      </w:r>
      <w:r>
        <w:t>.</w:t>
      </w:r>
    </w:p>
    <w:p w:rsidR="00335340" w:rsidRDefault="00335340" w:rsidP="00335340">
      <w:pPr>
        <w:pStyle w:val="TH"/>
        <w:rPr>
          <w:lang w:eastAsia="sv-SE"/>
        </w:rPr>
      </w:pPr>
      <w:r>
        <w:rPr>
          <w:lang w:eastAsia="sv-SE"/>
        </w:rPr>
        <w:t xml:space="preserve">Table </w:t>
      </w:r>
      <w:ins w:id="2581" w:author="Nokia" w:date="2022-03-08T12:23:00Z">
        <w:r w:rsidR="00571CC9">
          <w:rPr>
            <w:lang w:eastAsia="sv-SE"/>
          </w:rPr>
          <w:t>7</w:t>
        </w:r>
      </w:ins>
      <w:del w:id="2582" w:author="Nokia" w:date="2022-03-08T12:23:00Z">
        <w:r w:rsidDel="00571CC9">
          <w:rPr>
            <w:lang w:eastAsia="sv-SE"/>
          </w:rPr>
          <w:delText>9</w:delText>
        </w:r>
      </w:del>
      <w:r>
        <w:rPr>
          <w:lang w:eastAsia="sv-SE"/>
        </w:rPr>
        <w:t>.6.2.1-1: Minimum input power for EVM</w:t>
      </w:r>
    </w:p>
    <w:tbl>
      <w:tblPr>
        <w:tblStyle w:val="a8"/>
        <w:tblW w:w="0" w:type="auto"/>
        <w:jc w:val="center"/>
        <w:tblLook w:val="04A0"/>
      </w:tblPr>
      <w:tblGrid>
        <w:gridCol w:w="1207"/>
        <w:gridCol w:w="1357"/>
        <w:gridCol w:w="1300"/>
        <w:gridCol w:w="1357"/>
        <w:gridCol w:w="1300"/>
      </w:tblGrid>
      <w:tr w:rsidR="00335340" w:rsidRPr="00BC7579" w:rsidTr="0043494A">
        <w:trPr>
          <w:jc w:val="center"/>
        </w:trPr>
        <w:tc>
          <w:tcPr>
            <w:tcW w:w="0" w:type="auto"/>
            <w:vMerge w:val="restart"/>
          </w:tcPr>
          <w:p w:rsidR="00000000" w:rsidRDefault="00335340">
            <w:pPr>
              <w:pStyle w:val="TAH"/>
              <w:rPr>
                <w:lang w:eastAsia="sv-SE"/>
              </w:rPr>
              <w:pPrChange w:id="2583" w:author="Nokia" w:date="2022-03-08T12:23:00Z">
                <w:pPr/>
              </w:pPrChange>
            </w:pPr>
            <w:r w:rsidRPr="00544D42">
              <w:rPr>
                <w:lang w:eastAsia="sv-SE"/>
              </w:rPr>
              <w:t>BS class</w:t>
            </w:r>
          </w:p>
        </w:tc>
        <w:tc>
          <w:tcPr>
            <w:tcW w:w="0" w:type="auto"/>
            <w:gridSpan w:val="4"/>
          </w:tcPr>
          <w:p w:rsidR="00000000" w:rsidRDefault="00335340">
            <w:pPr>
              <w:pStyle w:val="TAH"/>
              <w:rPr>
                <w:lang w:eastAsia="sv-SE"/>
              </w:rPr>
              <w:pPrChange w:id="2584" w:author="Nokia" w:date="2022-03-08T12:23:00Z">
                <w:pPr>
                  <w:jc w:val="center"/>
                </w:pPr>
              </w:pPrChange>
            </w:pPr>
            <w:r w:rsidRPr="00544D42">
              <w:rPr>
                <w:lang w:eastAsia="sv-SE"/>
              </w:rPr>
              <w:t>Minimum input power (dBm/MHz)</w:t>
            </w:r>
          </w:p>
        </w:tc>
      </w:tr>
      <w:tr w:rsidR="00335340" w:rsidRPr="00BC7579" w:rsidTr="0043494A">
        <w:trPr>
          <w:jc w:val="center"/>
        </w:trPr>
        <w:tc>
          <w:tcPr>
            <w:tcW w:w="0" w:type="auto"/>
            <w:vMerge/>
          </w:tcPr>
          <w:p w:rsidR="00000000" w:rsidRDefault="007D6137">
            <w:pPr>
              <w:pStyle w:val="TAH"/>
              <w:rPr>
                <w:lang w:eastAsia="sv-SE"/>
              </w:rPr>
              <w:pPrChange w:id="2585" w:author="Nokia" w:date="2022-03-08T12:23:00Z">
                <w:pPr/>
              </w:pPrChange>
            </w:pPr>
          </w:p>
        </w:tc>
        <w:tc>
          <w:tcPr>
            <w:tcW w:w="0" w:type="auto"/>
            <w:gridSpan w:val="2"/>
          </w:tcPr>
          <w:p w:rsidR="00000000" w:rsidRDefault="00335340">
            <w:pPr>
              <w:pStyle w:val="TAH"/>
              <w:rPr>
                <w:lang w:eastAsia="sv-SE"/>
              </w:rPr>
              <w:pPrChange w:id="2586" w:author="Nokia" w:date="2022-03-08T12:23:00Z">
                <w:pPr>
                  <w:jc w:val="center"/>
                </w:pPr>
              </w:pPrChange>
            </w:pPr>
            <w:r w:rsidRPr="00544D42">
              <w:rPr>
                <w:lang w:eastAsia="ja-JP"/>
              </w:rPr>
              <w:t>24.25 – 33.4 GHz</w:t>
            </w:r>
          </w:p>
        </w:tc>
        <w:tc>
          <w:tcPr>
            <w:tcW w:w="0" w:type="auto"/>
            <w:gridSpan w:val="2"/>
          </w:tcPr>
          <w:p w:rsidR="00000000" w:rsidRDefault="00335340">
            <w:pPr>
              <w:pStyle w:val="TAH"/>
              <w:rPr>
                <w:lang w:eastAsia="sv-SE"/>
              </w:rPr>
              <w:pPrChange w:id="2587" w:author="Nokia" w:date="2022-03-08T12:23:00Z">
                <w:pPr>
                  <w:jc w:val="center"/>
                </w:pPr>
              </w:pPrChange>
            </w:pPr>
            <w:r w:rsidRPr="00544D42">
              <w:rPr>
                <w:lang w:eastAsia="ja-JP"/>
              </w:rPr>
              <w:t>37 – 52.6 GHz</w:t>
            </w:r>
          </w:p>
        </w:tc>
      </w:tr>
      <w:tr w:rsidR="00335340" w:rsidRPr="00BC7579" w:rsidTr="0043494A">
        <w:trPr>
          <w:jc w:val="center"/>
        </w:trPr>
        <w:tc>
          <w:tcPr>
            <w:tcW w:w="0" w:type="auto"/>
            <w:vMerge/>
          </w:tcPr>
          <w:p w:rsidR="00335340" w:rsidRPr="00544D42" w:rsidRDefault="00335340" w:rsidP="0043494A">
            <w:pPr>
              <w:rPr>
                <w:rFonts w:ascii="Arial" w:hAnsi="Arial" w:cs="Arial"/>
                <w:sz w:val="18"/>
                <w:szCs w:val="18"/>
                <w:lang w:eastAsia="sv-SE"/>
              </w:rPr>
            </w:pPr>
          </w:p>
        </w:tc>
        <w:tc>
          <w:tcPr>
            <w:tcW w:w="0" w:type="auto"/>
          </w:tcPr>
          <w:p w:rsidR="00335340" w:rsidRPr="00544D42" w:rsidRDefault="00335340" w:rsidP="0043494A">
            <w:pPr>
              <w:jc w:val="center"/>
              <w:rPr>
                <w:rFonts w:ascii="Arial" w:hAnsi="Arial" w:cs="Arial"/>
                <w:sz w:val="18"/>
                <w:szCs w:val="18"/>
                <w:lang w:eastAsia="sv-SE"/>
              </w:rPr>
            </w:pPr>
            <w:r w:rsidRPr="00544D42">
              <w:rPr>
                <w:rFonts w:ascii="Arial" w:hAnsi="Arial" w:cs="Arial"/>
                <w:sz w:val="18"/>
                <w:szCs w:val="18"/>
                <w:lang w:eastAsia="sv-SE"/>
              </w:rPr>
              <w:t>Up to 16 QAM</w:t>
            </w:r>
          </w:p>
        </w:tc>
        <w:tc>
          <w:tcPr>
            <w:tcW w:w="0" w:type="auto"/>
          </w:tcPr>
          <w:p w:rsidR="00335340" w:rsidRPr="00544D42" w:rsidRDefault="00335340" w:rsidP="0043494A">
            <w:pPr>
              <w:jc w:val="center"/>
              <w:rPr>
                <w:rFonts w:ascii="Arial" w:hAnsi="Arial" w:cs="Arial"/>
                <w:sz w:val="18"/>
                <w:szCs w:val="18"/>
                <w:lang w:eastAsia="sv-SE"/>
              </w:rPr>
            </w:pPr>
            <w:r w:rsidRPr="00544D42">
              <w:rPr>
                <w:rFonts w:ascii="Arial" w:hAnsi="Arial" w:cs="Arial"/>
                <w:sz w:val="18"/>
                <w:szCs w:val="18"/>
                <w:lang w:eastAsia="sv-SE"/>
              </w:rPr>
              <w:t xml:space="preserve">64QAM </w:t>
            </w:r>
            <w:r w:rsidRPr="00BC7579">
              <w:rPr>
                <w:rFonts w:ascii="Arial" w:hAnsi="Arial" w:cs="Arial"/>
                <w:sz w:val="18"/>
                <w:szCs w:val="18"/>
                <w:vertAlign w:val="superscript"/>
                <w:lang w:eastAsia="sv-SE"/>
              </w:rPr>
              <w:t>1</w:t>
            </w:r>
          </w:p>
        </w:tc>
        <w:tc>
          <w:tcPr>
            <w:tcW w:w="0" w:type="auto"/>
          </w:tcPr>
          <w:p w:rsidR="00335340" w:rsidRPr="00544D42" w:rsidRDefault="00335340" w:rsidP="0043494A">
            <w:pPr>
              <w:jc w:val="center"/>
              <w:rPr>
                <w:rFonts w:ascii="Arial" w:hAnsi="Arial" w:cs="Arial"/>
                <w:sz w:val="18"/>
                <w:szCs w:val="18"/>
                <w:lang w:eastAsia="sv-SE"/>
              </w:rPr>
            </w:pPr>
            <w:r w:rsidRPr="00544D42">
              <w:rPr>
                <w:rFonts w:ascii="Arial" w:hAnsi="Arial" w:cs="Arial"/>
                <w:sz w:val="18"/>
                <w:szCs w:val="18"/>
                <w:lang w:eastAsia="sv-SE"/>
              </w:rPr>
              <w:t>Up to 16 QAM</w:t>
            </w:r>
          </w:p>
        </w:tc>
        <w:tc>
          <w:tcPr>
            <w:tcW w:w="0" w:type="auto"/>
          </w:tcPr>
          <w:p w:rsidR="00335340" w:rsidRPr="00544D42" w:rsidRDefault="00335340" w:rsidP="0043494A">
            <w:pPr>
              <w:jc w:val="center"/>
              <w:rPr>
                <w:rFonts w:ascii="Arial" w:hAnsi="Arial" w:cs="Arial"/>
                <w:sz w:val="18"/>
                <w:szCs w:val="18"/>
                <w:lang w:eastAsia="sv-SE"/>
              </w:rPr>
            </w:pPr>
            <w:r w:rsidRPr="00544D42">
              <w:rPr>
                <w:rFonts w:ascii="Arial" w:hAnsi="Arial" w:cs="Arial"/>
                <w:sz w:val="18"/>
                <w:szCs w:val="18"/>
                <w:lang w:eastAsia="sv-SE"/>
              </w:rPr>
              <w:t>64QAM</w:t>
            </w:r>
            <w:r w:rsidRPr="00BC7579">
              <w:rPr>
                <w:rFonts w:ascii="Arial" w:hAnsi="Arial" w:cs="Arial"/>
                <w:sz w:val="18"/>
                <w:szCs w:val="18"/>
                <w:vertAlign w:val="superscript"/>
                <w:lang w:eastAsia="sv-SE"/>
              </w:rPr>
              <w:t>1</w:t>
            </w:r>
          </w:p>
        </w:tc>
      </w:tr>
      <w:tr w:rsidR="00335340" w:rsidRPr="00BC7579" w:rsidTr="0043494A">
        <w:trPr>
          <w:jc w:val="center"/>
        </w:trPr>
        <w:tc>
          <w:tcPr>
            <w:tcW w:w="0" w:type="auto"/>
          </w:tcPr>
          <w:p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WA, MR, LA</w:t>
            </w:r>
          </w:p>
        </w:tc>
        <w:tc>
          <w:tcPr>
            <w:tcW w:w="0" w:type="auto"/>
          </w:tcPr>
          <w:p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[-77- G</w:t>
            </w:r>
            <w:r w:rsidRPr="00544D42">
              <w:rPr>
                <w:rFonts w:ascii="Arial" w:hAnsi="Arial" w:cs="Arial"/>
                <w:sz w:val="18"/>
                <w:szCs w:val="18"/>
                <w:vertAlign w:val="subscript"/>
                <w:lang w:eastAsia="sv-SE"/>
              </w:rPr>
              <w:t>RX_ANT</w:t>
            </w:r>
            <w:r w:rsidRPr="00544D42">
              <w:rPr>
                <w:rFonts w:ascii="Arial" w:hAnsi="Arial" w:cs="Arial"/>
                <w:sz w:val="18"/>
                <w:szCs w:val="18"/>
                <w:lang w:eastAsia="sv-SE"/>
              </w:rPr>
              <w:t>]</w:t>
            </w:r>
          </w:p>
        </w:tc>
        <w:tc>
          <w:tcPr>
            <w:tcW w:w="0" w:type="auto"/>
          </w:tcPr>
          <w:p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[-73- G</w:t>
            </w:r>
            <w:r w:rsidRPr="00544D42">
              <w:rPr>
                <w:rFonts w:ascii="Arial" w:hAnsi="Arial" w:cs="Arial"/>
                <w:sz w:val="18"/>
                <w:szCs w:val="18"/>
                <w:vertAlign w:val="subscript"/>
                <w:lang w:eastAsia="sv-SE"/>
              </w:rPr>
              <w:t>RX_ANT</w:t>
            </w:r>
            <w:r w:rsidRPr="00544D42">
              <w:rPr>
                <w:rFonts w:ascii="Arial" w:hAnsi="Arial" w:cs="Arial"/>
                <w:sz w:val="18"/>
                <w:szCs w:val="18"/>
                <w:lang w:eastAsia="sv-SE"/>
              </w:rPr>
              <w:t>]</w:t>
            </w:r>
          </w:p>
        </w:tc>
        <w:tc>
          <w:tcPr>
            <w:tcW w:w="0" w:type="auto"/>
          </w:tcPr>
          <w:p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[-75- G</w:t>
            </w:r>
            <w:r w:rsidRPr="00544D42">
              <w:rPr>
                <w:rFonts w:ascii="Arial" w:hAnsi="Arial" w:cs="Arial"/>
                <w:sz w:val="18"/>
                <w:szCs w:val="18"/>
                <w:vertAlign w:val="subscript"/>
                <w:lang w:eastAsia="sv-SE"/>
              </w:rPr>
              <w:t>RX_ANT</w:t>
            </w:r>
            <w:r w:rsidRPr="00544D42">
              <w:rPr>
                <w:rFonts w:ascii="Arial" w:hAnsi="Arial" w:cs="Arial"/>
                <w:sz w:val="18"/>
                <w:szCs w:val="18"/>
                <w:lang w:eastAsia="sv-SE"/>
              </w:rPr>
              <w:t>]</w:t>
            </w:r>
          </w:p>
        </w:tc>
        <w:tc>
          <w:tcPr>
            <w:tcW w:w="0" w:type="auto"/>
          </w:tcPr>
          <w:p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[-71- G</w:t>
            </w:r>
            <w:r w:rsidRPr="00544D42">
              <w:rPr>
                <w:rFonts w:ascii="Arial" w:hAnsi="Arial" w:cs="Arial"/>
                <w:sz w:val="18"/>
                <w:szCs w:val="18"/>
                <w:vertAlign w:val="subscript"/>
                <w:lang w:eastAsia="sv-SE"/>
              </w:rPr>
              <w:t>RX_ANT</w:t>
            </w:r>
            <w:r w:rsidRPr="00544D42">
              <w:rPr>
                <w:rFonts w:ascii="Arial" w:hAnsi="Arial" w:cs="Arial"/>
                <w:sz w:val="18"/>
                <w:szCs w:val="18"/>
                <w:lang w:eastAsia="sv-SE"/>
              </w:rPr>
              <w:t>]</w:t>
            </w:r>
          </w:p>
        </w:tc>
      </w:tr>
      <w:tr w:rsidR="00335340" w:rsidRPr="00BC7579" w:rsidTr="0043494A">
        <w:trPr>
          <w:jc w:val="center"/>
        </w:trPr>
        <w:tc>
          <w:tcPr>
            <w:tcW w:w="0" w:type="auto"/>
            <w:gridSpan w:val="5"/>
          </w:tcPr>
          <w:p w:rsidR="00000000" w:rsidRDefault="00335340">
            <w:pPr>
              <w:pStyle w:val="TAN"/>
              <w:rPr>
                <w:lang w:eastAsia="sv-SE"/>
              </w:rPr>
              <w:pPrChange w:id="2588" w:author="Nokia" w:date="2022-03-08T12:23:00Z">
                <w:pPr/>
              </w:pPrChange>
            </w:pPr>
            <w:r w:rsidRPr="00544D42">
              <w:rPr>
                <w:lang w:eastAsia="sv-SE"/>
              </w:rPr>
              <w:t>Note 1: support of 64QAM is based on the declaration</w:t>
            </w:r>
          </w:p>
        </w:tc>
      </w:tr>
    </w:tbl>
    <w:p w:rsidR="00335340" w:rsidRDefault="00335340" w:rsidP="00335340">
      <w:pPr>
        <w:rPr>
          <w:rFonts w:eastAsia="等线" w:cs="v5.0.0"/>
        </w:rPr>
      </w:pPr>
    </w:p>
    <w:p w:rsidR="00335340" w:rsidRPr="00FB0503" w:rsidRDefault="00335340" w:rsidP="00335340">
      <w:pPr>
        <w:rPr>
          <w:rFonts w:eastAsia="等线" w:cs="v5.0.0"/>
          <w:lang w:eastAsia="zh-CN"/>
        </w:rPr>
      </w:pPr>
      <w:r>
        <w:rPr>
          <w:rFonts w:eastAsia="等线" w:cs="v5.0.0"/>
        </w:rPr>
        <w:t>W</w:t>
      </w:r>
      <w:r>
        <w:rPr>
          <w:rFonts w:eastAsia="等线" w:cs="v5.0.0" w:hint="eastAsia"/>
        </w:rPr>
        <w:t xml:space="preserve">here </w:t>
      </w:r>
      <w:r>
        <w:rPr>
          <w:rFonts w:eastAsia="等线" w:cs="v5.0.0"/>
        </w:rPr>
        <w:t>G</w:t>
      </w:r>
      <w:r w:rsidRPr="003F1B56">
        <w:rPr>
          <w:rFonts w:eastAsia="等线" w:cs="v5.0.0"/>
          <w:vertAlign w:val="subscript"/>
        </w:rPr>
        <w:t>RX_ANT</w:t>
      </w:r>
      <w:r>
        <w:rPr>
          <w:rFonts w:eastAsia="等线" w:cs="v5.0.0"/>
        </w:rPr>
        <w:t xml:space="preserve"> is the gain of the receive side antennas and is calculated from EIRP and TRP declaration.</w:t>
      </w:r>
    </w:p>
    <w:p w:rsidR="00000000" w:rsidRDefault="00470603">
      <w:pPr>
        <w:pStyle w:val="40"/>
        <w:rPr>
          <w:lang w:eastAsia="en-GB"/>
        </w:rPr>
        <w:pPrChange w:id="2589" w:author="chunxia-CMCC" w:date="2022-03-09T11:17:00Z">
          <w:pPr>
            <w:keepNext/>
            <w:keepLines/>
            <w:overflowPunct w:val="0"/>
            <w:autoSpaceDE w:val="0"/>
            <w:autoSpaceDN w:val="0"/>
            <w:adjustRightInd w:val="0"/>
            <w:spacing w:before="120"/>
            <w:ind w:left="1418" w:hanging="1418"/>
            <w:outlineLvl w:val="3"/>
          </w:pPr>
        </w:pPrChange>
      </w:pPr>
      <w:bookmarkStart w:id="2590" w:name="_Toc97737244"/>
      <w:r>
        <w:rPr>
          <w:rFonts w:hint="eastAsia"/>
          <w:lang w:eastAsia="zh-CN"/>
        </w:rPr>
        <w:t>7</w:t>
      </w:r>
      <w:r w:rsidR="00335340" w:rsidRPr="00566E41">
        <w:rPr>
          <w:lang w:eastAsia="en-GB"/>
        </w:rPr>
        <w:t>.</w:t>
      </w:r>
      <w:r w:rsidR="00335340">
        <w:rPr>
          <w:lang w:eastAsia="en-GB"/>
        </w:rPr>
        <w:t>6</w:t>
      </w:r>
      <w:r w:rsidR="00335340" w:rsidRPr="00566E41">
        <w:rPr>
          <w:lang w:eastAsia="en-GB"/>
        </w:rPr>
        <w:t>.</w:t>
      </w:r>
      <w:r w:rsidR="00335340">
        <w:rPr>
          <w:lang w:eastAsia="en-GB"/>
        </w:rPr>
        <w:t>2</w:t>
      </w:r>
      <w:r w:rsidR="00335340" w:rsidRPr="00566E41">
        <w:rPr>
          <w:lang w:eastAsia="en-GB"/>
        </w:rPr>
        <w:t>.</w:t>
      </w:r>
      <w:r w:rsidR="00335340">
        <w:rPr>
          <w:lang w:eastAsia="en-GB"/>
        </w:rPr>
        <w:t>2</w:t>
      </w:r>
      <w:r w:rsidR="00335340" w:rsidRPr="00566E41">
        <w:rPr>
          <w:lang w:eastAsia="en-GB"/>
        </w:rPr>
        <w:tab/>
        <w:t>Minimum requirement</w:t>
      </w:r>
      <w:bookmarkEnd w:id="2590"/>
    </w:p>
    <w:p w:rsidR="00335340" w:rsidRPr="006208FC" w:rsidRDefault="00335340" w:rsidP="00335340">
      <w:pPr>
        <w:rPr>
          <w:rFonts w:eastAsia="等线"/>
          <w:lang w:eastAsia="zh-CN"/>
        </w:rPr>
      </w:pPr>
      <w:r w:rsidRPr="006208FC">
        <w:rPr>
          <w:rFonts w:eastAsia="等线"/>
        </w:rPr>
        <w:t xml:space="preserve">The RMS average of the basic EVM measurements over 10 subframes for the average EVM case, for the different modulation schemes shall not exceed the values specified in Table </w:t>
      </w:r>
      <w:ins w:id="2591" w:author="Nokia" w:date="2022-03-08T12:24:00Z">
        <w:r w:rsidR="00571CC9">
          <w:rPr>
            <w:rFonts w:eastAsia="等线"/>
          </w:rPr>
          <w:t>7</w:t>
        </w:r>
      </w:ins>
      <w:del w:id="2592" w:author="Nokia" w:date="2022-03-08T12:24:00Z">
        <w:r w:rsidDel="00571CC9">
          <w:rPr>
            <w:rFonts w:eastAsia="等线"/>
          </w:rPr>
          <w:delText>9</w:delText>
        </w:r>
      </w:del>
      <w:r w:rsidRPr="006208FC">
        <w:rPr>
          <w:rFonts w:eastAsia="等线"/>
        </w:rPr>
        <w:t>.</w:t>
      </w:r>
      <w:r>
        <w:rPr>
          <w:rFonts w:eastAsia="等线"/>
        </w:rPr>
        <w:t>6</w:t>
      </w:r>
      <w:r w:rsidRPr="006208FC">
        <w:rPr>
          <w:rFonts w:eastAsia="等线"/>
        </w:rPr>
        <w:t xml:space="preserve">.2.1-1. </w:t>
      </w:r>
    </w:p>
    <w:p w:rsidR="00335340" w:rsidRPr="006208FC" w:rsidRDefault="00335340" w:rsidP="00335340">
      <w:pPr>
        <w:keepNext/>
        <w:keepLines/>
        <w:spacing w:before="60"/>
        <w:jc w:val="center"/>
        <w:rPr>
          <w:rFonts w:ascii="Arial" w:eastAsia="宋体" w:hAnsi="Arial" w:cs="Arial"/>
          <w:b/>
          <w:lang w:val="en-US" w:eastAsia="zh-CN"/>
        </w:rPr>
      </w:pPr>
      <w:r w:rsidRPr="006208FC">
        <w:rPr>
          <w:rFonts w:ascii="Arial" w:eastAsia="宋体" w:hAnsi="Arial" w:cs="Arial"/>
          <w:b/>
          <w:lang w:val="en-US"/>
        </w:rPr>
        <w:t xml:space="preserve">Table </w:t>
      </w:r>
      <w:ins w:id="2593" w:author="Nokia" w:date="2022-03-08T12:24:00Z">
        <w:r w:rsidR="00571CC9">
          <w:rPr>
            <w:rFonts w:ascii="Arial" w:eastAsia="宋体" w:hAnsi="Arial" w:cs="Arial"/>
            <w:b/>
            <w:lang w:val="en-US"/>
          </w:rPr>
          <w:t>7</w:t>
        </w:r>
      </w:ins>
      <w:del w:id="2594" w:author="Nokia" w:date="2022-03-08T12:24:00Z">
        <w:r w:rsidDel="00571CC9">
          <w:rPr>
            <w:rFonts w:ascii="Arial" w:eastAsia="宋体" w:hAnsi="Arial" w:cs="Arial"/>
            <w:b/>
            <w:lang w:val="en-US"/>
          </w:rPr>
          <w:delText>9</w:delText>
        </w:r>
      </w:del>
      <w:r w:rsidRPr="006208FC">
        <w:rPr>
          <w:rFonts w:ascii="Arial" w:eastAsia="宋体" w:hAnsi="Arial" w:cs="Arial"/>
          <w:b/>
          <w:lang w:val="en-US"/>
        </w:rPr>
        <w:t>.</w:t>
      </w:r>
      <w:r>
        <w:rPr>
          <w:rFonts w:ascii="Arial" w:eastAsia="宋体" w:hAnsi="Arial" w:cs="Arial"/>
          <w:b/>
          <w:lang w:val="en-US"/>
        </w:rPr>
        <w:t>6</w:t>
      </w:r>
      <w:r w:rsidRPr="006208FC">
        <w:rPr>
          <w:rFonts w:ascii="Arial" w:eastAsia="宋体" w:hAnsi="Arial" w:cs="Arial"/>
          <w:b/>
          <w:lang w:val="en-US"/>
        </w:rPr>
        <w:t>.2.</w:t>
      </w:r>
      <w:r>
        <w:rPr>
          <w:rFonts w:ascii="Arial" w:eastAsia="宋体" w:hAnsi="Arial" w:cs="Arial"/>
          <w:b/>
          <w:lang w:val="en-US"/>
        </w:rPr>
        <w:t>2</w:t>
      </w:r>
      <w:r w:rsidRPr="006208FC">
        <w:rPr>
          <w:rFonts w:ascii="Arial" w:eastAsia="宋体" w:hAnsi="Arial" w:cs="Arial"/>
          <w:b/>
          <w:lang w:val="en-US"/>
        </w:rPr>
        <w:t>-1: Minimum requirements for error vector magnitude</w:t>
      </w: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7"/>
        <w:gridCol w:w="1081"/>
        <w:gridCol w:w="2522"/>
      </w:tblGrid>
      <w:tr w:rsidR="00335340" w:rsidRPr="006208FC" w:rsidTr="0043494A">
        <w:trPr>
          <w:jc w:val="center"/>
        </w:trPr>
        <w:tc>
          <w:tcPr>
            <w:tcW w:w="2517" w:type="dxa"/>
            <w:tcBorders>
              <w:top w:val="single" w:sz="4" w:space="0" w:color="auto"/>
              <w:left w:val="single" w:sz="4" w:space="0" w:color="auto"/>
              <w:bottom w:val="single" w:sz="4" w:space="0" w:color="auto"/>
              <w:right w:val="single" w:sz="4" w:space="0" w:color="auto"/>
            </w:tcBorders>
            <w:hideMark/>
          </w:tcPr>
          <w:p w:rsidR="00335340" w:rsidRPr="006208FC" w:rsidRDefault="00335340" w:rsidP="0043494A">
            <w:pPr>
              <w:keepNext/>
              <w:keepLines/>
              <w:spacing w:after="0"/>
              <w:jc w:val="center"/>
              <w:rPr>
                <w:rFonts w:ascii="Arial" w:eastAsia="宋体" w:hAnsi="Arial" w:cs="v5.0.0"/>
                <w:b/>
                <w:sz w:val="18"/>
                <w:lang w:val="en-US"/>
              </w:rPr>
            </w:pPr>
            <w:r w:rsidRPr="006208FC">
              <w:rPr>
                <w:rFonts w:ascii="Arial" w:eastAsia="宋体" w:hAnsi="Arial" w:cs="v5.0.0"/>
                <w:sz w:val="18"/>
                <w:lang w:val="en-US"/>
              </w:rPr>
              <w:br w:type="page"/>
            </w:r>
            <w:r w:rsidRPr="006208FC">
              <w:rPr>
                <w:rFonts w:ascii="Arial" w:eastAsia="宋体" w:hAnsi="Arial" w:cs="v5.0.0"/>
                <w:b/>
                <w:sz w:val="18"/>
                <w:lang w:val="en-US"/>
              </w:rPr>
              <w:t>Parameter</w:t>
            </w:r>
          </w:p>
        </w:tc>
        <w:tc>
          <w:tcPr>
            <w:tcW w:w="1081" w:type="dxa"/>
            <w:tcBorders>
              <w:top w:val="single" w:sz="4" w:space="0" w:color="auto"/>
              <w:left w:val="single" w:sz="4" w:space="0" w:color="auto"/>
              <w:bottom w:val="single" w:sz="4" w:space="0" w:color="auto"/>
              <w:right w:val="single" w:sz="4" w:space="0" w:color="auto"/>
            </w:tcBorders>
            <w:hideMark/>
          </w:tcPr>
          <w:p w:rsidR="00335340" w:rsidRPr="006208FC" w:rsidRDefault="00335340" w:rsidP="0043494A">
            <w:pPr>
              <w:keepNext/>
              <w:keepLines/>
              <w:spacing w:after="0"/>
              <w:jc w:val="center"/>
              <w:rPr>
                <w:rFonts w:ascii="Arial" w:eastAsia="宋体" w:hAnsi="Arial" w:cs="v5.0.0"/>
                <w:b/>
                <w:sz w:val="18"/>
                <w:lang w:val="en-US"/>
              </w:rPr>
            </w:pPr>
            <w:r w:rsidRPr="006208FC">
              <w:rPr>
                <w:rFonts w:ascii="Arial" w:eastAsia="宋体" w:hAnsi="Arial" w:cs="v5.0.0"/>
                <w:b/>
                <w:sz w:val="18"/>
                <w:lang w:val="en-US"/>
              </w:rPr>
              <w:t>Unit</w:t>
            </w:r>
          </w:p>
        </w:tc>
        <w:tc>
          <w:tcPr>
            <w:tcW w:w="2522" w:type="dxa"/>
            <w:tcBorders>
              <w:top w:val="single" w:sz="4" w:space="0" w:color="auto"/>
              <w:left w:val="single" w:sz="4" w:space="0" w:color="auto"/>
              <w:bottom w:val="single" w:sz="4" w:space="0" w:color="auto"/>
              <w:right w:val="single" w:sz="4" w:space="0" w:color="auto"/>
            </w:tcBorders>
            <w:hideMark/>
          </w:tcPr>
          <w:p w:rsidR="00335340" w:rsidRPr="006208FC" w:rsidRDefault="00335340" w:rsidP="0043494A">
            <w:pPr>
              <w:keepNext/>
              <w:keepLines/>
              <w:spacing w:after="0"/>
              <w:jc w:val="center"/>
              <w:rPr>
                <w:rFonts w:ascii="Arial" w:eastAsia="宋体" w:hAnsi="Arial" w:cs="v5.0.0"/>
                <w:b/>
                <w:sz w:val="18"/>
                <w:lang w:val="en-US"/>
              </w:rPr>
            </w:pPr>
            <w:r w:rsidRPr="006208FC">
              <w:rPr>
                <w:rFonts w:ascii="Arial" w:eastAsia="宋体" w:hAnsi="Arial" w:cs="v5.0.0"/>
                <w:b/>
                <w:sz w:val="18"/>
                <w:lang w:val="en-US"/>
              </w:rPr>
              <w:t>Average EVM level</w:t>
            </w:r>
          </w:p>
        </w:tc>
      </w:tr>
      <w:tr w:rsidR="00335340" w:rsidRPr="006208FC" w:rsidTr="0043494A">
        <w:trPr>
          <w:jc w:val="center"/>
        </w:trPr>
        <w:tc>
          <w:tcPr>
            <w:tcW w:w="2517" w:type="dxa"/>
            <w:tcBorders>
              <w:top w:val="single" w:sz="4" w:space="0" w:color="auto"/>
              <w:left w:val="single" w:sz="4" w:space="0" w:color="auto"/>
              <w:bottom w:val="single" w:sz="4" w:space="0" w:color="auto"/>
              <w:right w:val="single" w:sz="4" w:space="0" w:color="auto"/>
            </w:tcBorders>
            <w:hideMark/>
          </w:tcPr>
          <w:p w:rsidR="00335340" w:rsidRPr="006208FC" w:rsidRDefault="00335340" w:rsidP="0043494A">
            <w:pPr>
              <w:keepNext/>
              <w:keepLines/>
              <w:spacing w:after="0"/>
              <w:jc w:val="center"/>
              <w:rPr>
                <w:rFonts w:ascii="Arial" w:eastAsia="宋体" w:hAnsi="Arial" w:cs="Arial"/>
                <w:sz w:val="18"/>
                <w:lang w:val="en-US"/>
              </w:rPr>
            </w:pPr>
            <w:r>
              <w:rPr>
                <w:rFonts w:ascii="Arial" w:eastAsia="宋体" w:hAnsi="Arial" w:cs="Arial"/>
                <w:sz w:val="18"/>
                <w:lang w:val="en-US"/>
              </w:rPr>
              <w:t xml:space="preserve">Up to </w:t>
            </w:r>
            <w:r w:rsidRPr="006208FC">
              <w:rPr>
                <w:rFonts w:ascii="Arial" w:eastAsia="宋体" w:hAnsi="Arial" w:cs="Arial"/>
                <w:sz w:val="18"/>
                <w:lang w:val="en-US"/>
              </w:rPr>
              <w:t>16</w:t>
            </w:r>
            <w:r w:rsidRPr="006208FC">
              <w:rPr>
                <w:rFonts w:ascii="Arial" w:eastAsia="Malgun Gothic" w:hAnsi="Arial" w:cs="Arial"/>
                <w:sz w:val="18"/>
                <w:lang w:val="en-US" w:eastAsia="ko-KR"/>
              </w:rPr>
              <w:t xml:space="preserve"> </w:t>
            </w:r>
            <w:r w:rsidRPr="006208FC">
              <w:rPr>
                <w:rFonts w:ascii="Arial" w:eastAsia="宋体" w:hAnsi="Arial" w:cs="Arial"/>
                <w:sz w:val="18"/>
                <w:lang w:val="en-US"/>
              </w:rPr>
              <w:t xml:space="preserve">QAM </w:t>
            </w:r>
          </w:p>
        </w:tc>
        <w:tc>
          <w:tcPr>
            <w:tcW w:w="1081" w:type="dxa"/>
            <w:tcBorders>
              <w:top w:val="single" w:sz="4" w:space="0" w:color="auto"/>
              <w:left w:val="single" w:sz="4" w:space="0" w:color="auto"/>
              <w:bottom w:val="single" w:sz="4" w:space="0" w:color="auto"/>
              <w:right w:val="single" w:sz="4" w:space="0" w:color="auto"/>
            </w:tcBorders>
            <w:hideMark/>
          </w:tcPr>
          <w:p w:rsidR="00335340" w:rsidRPr="006208FC" w:rsidRDefault="00335340" w:rsidP="0043494A">
            <w:pPr>
              <w:keepNext/>
              <w:keepLines/>
              <w:spacing w:after="0"/>
              <w:jc w:val="center"/>
              <w:rPr>
                <w:rFonts w:ascii="Arial" w:eastAsia="宋体" w:hAnsi="Arial" w:cs="Arial"/>
                <w:sz w:val="18"/>
                <w:lang w:val="en-US"/>
              </w:rPr>
            </w:pPr>
            <w:r w:rsidRPr="006208FC">
              <w:rPr>
                <w:rFonts w:ascii="Arial" w:eastAsia="宋体" w:hAnsi="Arial" w:cs="Arial"/>
                <w:sz w:val="18"/>
                <w:lang w:val="en-US"/>
              </w:rPr>
              <w:t>%</w:t>
            </w:r>
          </w:p>
        </w:tc>
        <w:tc>
          <w:tcPr>
            <w:tcW w:w="2522" w:type="dxa"/>
            <w:tcBorders>
              <w:top w:val="single" w:sz="4" w:space="0" w:color="auto"/>
              <w:left w:val="single" w:sz="4" w:space="0" w:color="auto"/>
              <w:bottom w:val="single" w:sz="4" w:space="0" w:color="auto"/>
              <w:right w:val="single" w:sz="4" w:space="0" w:color="auto"/>
            </w:tcBorders>
            <w:hideMark/>
          </w:tcPr>
          <w:p w:rsidR="00335340" w:rsidRPr="006208FC" w:rsidRDefault="00335340" w:rsidP="0043494A">
            <w:pPr>
              <w:keepNext/>
              <w:keepLines/>
              <w:spacing w:after="0"/>
              <w:jc w:val="center"/>
              <w:rPr>
                <w:rFonts w:ascii="Arial" w:eastAsia="宋体" w:hAnsi="Arial" w:cs="Arial"/>
                <w:sz w:val="18"/>
                <w:lang w:val="en-US"/>
              </w:rPr>
            </w:pPr>
            <w:r>
              <w:rPr>
                <w:rFonts w:ascii="Arial" w:eastAsia="MS Mincho" w:hAnsi="Arial" w:cs="Arial"/>
                <w:sz w:val="18"/>
                <w:lang w:val="en-US"/>
              </w:rPr>
              <w:t>12.5%</w:t>
            </w:r>
          </w:p>
        </w:tc>
      </w:tr>
      <w:tr w:rsidR="00335340" w:rsidRPr="006208FC" w:rsidTr="0043494A">
        <w:trPr>
          <w:jc w:val="center"/>
        </w:trPr>
        <w:tc>
          <w:tcPr>
            <w:tcW w:w="2517" w:type="dxa"/>
            <w:tcBorders>
              <w:top w:val="single" w:sz="4" w:space="0" w:color="auto"/>
              <w:left w:val="single" w:sz="4" w:space="0" w:color="auto"/>
              <w:bottom w:val="single" w:sz="4" w:space="0" w:color="auto"/>
              <w:right w:val="single" w:sz="4" w:space="0" w:color="auto"/>
            </w:tcBorders>
            <w:hideMark/>
          </w:tcPr>
          <w:p w:rsidR="00335340" w:rsidRPr="006208FC" w:rsidRDefault="00335340" w:rsidP="0043494A">
            <w:pPr>
              <w:keepNext/>
              <w:keepLines/>
              <w:spacing w:after="0"/>
              <w:jc w:val="center"/>
              <w:rPr>
                <w:rFonts w:ascii="Arial" w:eastAsia="宋体" w:hAnsi="Arial" w:cs="Arial"/>
                <w:sz w:val="18"/>
                <w:lang w:val="en-US"/>
              </w:rPr>
            </w:pPr>
            <w:r w:rsidRPr="006208FC">
              <w:rPr>
                <w:rFonts w:ascii="Arial" w:eastAsia="宋体" w:hAnsi="Arial" w:cs="Arial"/>
                <w:sz w:val="18"/>
                <w:lang w:val="en-US" w:eastAsia="zh-CN"/>
              </w:rPr>
              <w:t>64</w:t>
            </w:r>
            <w:r w:rsidRPr="006208FC">
              <w:rPr>
                <w:rFonts w:ascii="Arial" w:eastAsia="Malgun Gothic" w:hAnsi="Arial" w:cs="Arial"/>
                <w:sz w:val="18"/>
                <w:lang w:val="en-US" w:eastAsia="ko-KR"/>
              </w:rPr>
              <w:t xml:space="preserve"> </w:t>
            </w:r>
            <w:r w:rsidRPr="006208FC">
              <w:rPr>
                <w:rFonts w:ascii="Arial" w:eastAsia="宋体" w:hAnsi="Arial" w:cs="Arial"/>
                <w:sz w:val="18"/>
                <w:lang w:val="en-US"/>
              </w:rPr>
              <w:t xml:space="preserve">QAM </w:t>
            </w:r>
          </w:p>
        </w:tc>
        <w:tc>
          <w:tcPr>
            <w:tcW w:w="1081" w:type="dxa"/>
            <w:tcBorders>
              <w:top w:val="single" w:sz="4" w:space="0" w:color="auto"/>
              <w:left w:val="single" w:sz="4" w:space="0" w:color="auto"/>
              <w:bottom w:val="single" w:sz="4" w:space="0" w:color="auto"/>
              <w:right w:val="single" w:sz="4" w:space="0" w:color="auto"/>
            </w:tcBorders>
            <w:hideMark/>
          </w:tcPr>
          <w:p w:rsidR="00335340" w:rsidRPr="006208FC" w:rsidRDefault="00335340" w:rsidP="0043494A">
            <w:pPr>
              <w:keepNext/>
              <w:keepLines/>
              <w:spacing w:after="0"/>
              <w:jc w:val="center"/>
              <w:rPr>
                <w:rFonts w:ascii="Arial" w:eastAsia="宋体" w:hAnsi="Arial" w:cs="Arial"/>
                <w:sz w:val="18"/>
                <w:lang w:val="en-US"/>
              </w:rPr>
            </w:pPr>
            <w:r w:rsidRPr="006208FC">
              <w:rPr>
                <w:rFonts w:ascii="Arial" w:eastAsia="宋体" w:hAnsi="Arial" w:cs="Arial"/>
                <w:sz w:val="18"/>
                <w:lang w:val="en-US"/>
              </w:rPr>
              <w:t>%</w:t>
            </w:r>
          </w:p>
        </w:tc>
        <w:tc>
          <w:tcPr>
            <w:tcW w:w="2522" w:type="dxa"/>
            <w:tcBorders>
              <w:top w:val="single" w:sz="4" w:space="0" w:color="auto"/>
              <w:left w:val="single" w:sz="4" w:space="0" w:color="auto"/>
              <w:bottom w:val="single" w:sz="4" w:space="0" w:color="auto"/>
              <w:right w:val="single" w:sz="4" w:space="0" w:color="auto"/>
            </w:tcBorders>
            <w:hideMark/>
          </w:tcPr>
          <w:p w:rsidR="00335340" w:rsidRPr="006208FC" w:rsidRDefault="00335340" w:rsidP="0043494A">
            <w:pPr>
              <w:keepNext/>
              <w:keepLines/>
              <w:spacing w:after="0"/>
              <w:jc w:val="center"/>
              <w:rPr>
                <w:rFonts w:ascii="Arial" w:eastAsia="宋体" w:hAnsi="Arial" w:cs="Arial"/>
                <w:sz w:val="18"/>
                <w:lang w:val="en-US"/>
              </w:rPr>
            </w:pPr>
            <w:r>
              <w:rPr>
                <w:rFonts w:ascii="Arial" w:eastAsia="MS Mincho" w:hAnsi="Arial" w:cs="Arial"/>
                <w:sz w:val="18"/>
                <w:lang w:val="en-US"/>
              </w:rPr>
              <w:t xml:space="preserve">8 </w:t>
            </w:r>
            <w:r w:rsidRPr="00CF094D">
              <w:rPr>
                <w:rFonts w:ascii="Arial" w:hAnsi="Arial" w:cs="Arial"/>
                <w:sz w:val="18"/>
                <w:szCs w:val="18"/>
                <w:vertAlign w:val="superscript"/>
                <w:lang w:eastAsia="sv-SE"/>
              </w:rPr>
              <w:t>1</w:t>
            </w:r>
          </w:p>
        </w:tc>
      </w:tr>
      <w:tr w:rsidR="00335340" w:rsidRPr="006208FC" w:rsidTr="0043494A">
        <w:trPr>
          <w:jc w:val="center"/>
        </w:trPr>
        <w:tc>
          <w:tcPr>
            <w:tcW w:w="6120" w:type="dxa"/>
            <w:gridSpan w:val="3"/>
            <w:tcBorders>
              <w:top w:val="single" w:sz="4" w:space="0" w:color="auto"/>
              <w:left w:val="single" w:sz="4" w:space="0" w:color="auto"/>
              <w:bottom w:val="single" w:sz="4" w:space="0" w:color="auto"/>
              <w:right w:val="single" w:sz="4" w:space="0" w:color="auto"/>
            </w:tcBorders>
            <w:vAlign w:val="center"/>
          </w:tcPr>
          <w:p w:rsidR="00335340" w:rsidRDefault="00335340" w:rsidP="0043494A">
            <w:pPr>
              <w:keepNext/>
              <w:keepLines/>
              <w:spacing w:after="0"/>
              <w:jc w:val="both"/>
              <w:rPr>
                <w:rFonts w:ascii="Arial" w:eastAsia="MS Mincho" w:hAnsi="Arial" w:cs="Arial"/>
                <w:sz w:val="18"/>
                <w:lang w:val="en-US"/>
              </w:rPr>
            </w:pPr>
            <w:r w:rsidRPr="00482C08">
              <w:rPr>
                <w:rFonts w:ascii="Arial" w:eastAsia="MS Mincho" w:hAnsi="Arial" w:cs="Arial"/>
                <w:sz w:val="18"/>
                <w:lang w:val="en-US"/>
              </w:rPr>
              <w:t xml:space="preserve">Note 1: </w:t>
            </w:r>
            <w:r w:rsidRPr="00010F50">
              <w:rPr>
                <w:rFonts w:ascii="Arial" w:eastAsia="宋体" w:hAnsi="Arial" w:cs="Arial"/>
                <w:sz w:val="18"/>
                <w:lang w:val="en-US"/>
              </w:rPr>
              <w:t xml:space="preserve">support of </w:t>
            </w:r>
            <w:r>
              <w:rPr>
                <w:rFonts w:ascii="Arial" w:eastAsia="宋体" w:hAnsi="Arial" w:cs="Arial"/>
                <w:sz w:val="18"/>
                <w:lang w:val="en-US"/>
              </w:rPr>
              <w:t>64</w:t>
            </w:r>
            <w:r w:rsidRPr="00010F50">
              <w:rPr>
                <w:rFonts w:ascii="Arial" w:eastAsia="宋体" w:hAnsi="Arial" w:cs="Arial"/>
                <w:sz w:val="18"/>
                <w:lang w:val="en-US"/>
              </w:rPr>
              <w:t>QAM is based on the declaration</w:t>
            </w:r>
          </w:p>
        </w:tc>
      </w:tr>
    </w:tbl>
    <w:p w:rsidR="00774CAC" w:rsidRDefault="00803367" w:rsidP="00774CAC">
      <w:pPr>
        <w:pStyle w:val="2"/>
        <w:rPr>
          <w:lang w:eastAsia="zh-CN"/>
        </w:rPr>
      </w:pPr>
      <w:bookmarkStart w:id="2595" w:name="_Toc97737245"/>
      <w:r>
        <w:rPr>
          <w:rFonts w:hint="eastAsia"/>
          <w:lang w:eastAsia="zh-CN"/>
        </w:rPr>
        <w:t>7</w:t>
      </w:r>
      <w:r w:rsidR="00774CAC" w:rsidRPr="007E346D">
        <w:t>.</w:t>
      </w:r>
      <w:r w:rsidR="00774CAC">
        <w:rPr>
          <w:rFonts w:hint="eastAsia"/>
          <w:lang w:eastAsia="zh-CN"/>
        </w:rPr>
        <w:t>7</w:t>
      </w:r>
      <w:r w:rsidR="00774CAC" w:rsidRPr="007E346D">
        <w:tab/>
      </w:r>
      <w:r w:rsidR="00774CAC">
        <w:rPr>
          <w:rFonts w:hint="eastAsia"/>
          <w:lang w:eastAsia="zh-CN"/>
        </w:rPr>
        <w:t>OTA input intermodulation</w:t>
      </w:r>
      <w:bookmarkEnd w:id="2595"/>
    </w:p>
    <w:p w:rsidR="00402A79" w:rsidRPr="00EC52E1" w:rsidRDefault="00402A79" w:rsidP="00402A79">
      <w:pPr>
        <w:keepNext/>
        <w:keepLines/>
        <w:overflowPunct w:val="0"/>
        <w:autoSpaceDE w:val="0"/>
        <w:autoSpaceDN w:val="0"/>
        <w:adjustRightInd w:val="0"/>
        <w:spacing w:before="120"/>
        <w:ind w:left="1134" w:hanging="1134"/>
        <w:outlineLvl w:val="2"/>
        <w:rPr>
          <w:rFonts w:ascii="Arial" w:hAnsi="Arial"/>
          <w:sz w:val="28"/>
          <w:lang w:eastAsia="en-GB"/>
        </w:rPr>
      </w:pPr>
      <w:r>
        <w:rPr>
          <w:rFonts w:ascii="Arial" w:hAnsi="Arial" w:hint="eastAsia"/>
          <w:sz w:val="28"/>
          <w:lang w:eastAsia="zh-CN"/>
        </w:rPr>
        <w:t>7</w:t>
      </w:r>
      <w:r w:rsidRPr="00EC52E1">
        <w:rPr>
          <w:rFonts w:ascii="Arial" w:hAnsi="Arial"/>
          <w:sz w:val="28"/>
          <w:lang w:eastAsia="en-GB"/>
        </w:rPr>
        <w:t>.7.1</w:t>
      </w:r>
      <w:r w:rsidRPr="00EC52E1">
        <w:rPr>
          <w:rFonts w:ascii="Arial" w:hAnsi="Arial"/>
          <w:sz w:val="28"/>
          <w:lang w:eastAsia="en-GB"/>
        </w:rPr>
        <w:tab/>
        <w:t>General</w:t>
      </w:r>
    </w:p>
    <w:p w:rsidR="00402A79" w:rsidRDefault="00402A79" w:rsidP="00402A79">
      <w:pPr>
        <w:rPr>
          <w:lang w:eastAsia="en-GB"/>
        </w:rPr>
      </w:pPr>
      <w:r w:rsidRPr="00AB6FB5">
        <w:rPr>
          <w:lang w:eastAsia="en-GB"/>
        </w:rPr>
        <w:t xml:space="preserve">The input intermodulation is a measure of the capability of the repeater to inhibit the generation of interference in the </w:t>
      </w:r>
      <w:del w:id="2596" w:author="chunxia-CMCC" w:date="2022-03-09T10:30:00Z">
        <w:r w:rsidRPr="00AB6FB5" w:rsidDel="00F57FA1">
          <w:rPr>
            <w:lang w:eastAsia="en-GB"/>
          </w:rPr>
          <w:delText>pass band</w:delText>
        </w:r>
      </w:del>
      <w:ins w:id="2597" w:author="chunxia-CMCC" w:date="2022-03-09T10:31:00Z">
        <w:r w:rsidR="00D80EA8" w:rsidRPr="00D80EA8">
          <w:rPr>
            <w:i/>
            <w:lang w:eastAsia="en-GB"/>
          </w:rPr>
          <w:t>passband</w:t>
        </w:r>
      </w:ins>
      <w:r w:rsidRPr="00AB6FB5">
        <w:rPr>
          <w:lang w:eastAsia="en-GB"/>
        </w:rPr>
        <w:t xml:space="preserve">, in the presence of interfering signals on frequencies other than the </w:t>
      </w:r>
      <w:commentRangeStart w:id="2598"/>
      <w:del w:id="2599" w:author="chunxia-CMCC" w:date="2022-03-09T10:30:00Z">
        <w:r w:rsidRPr="00AB6FB5" w:rsidDel="00F57FA1">
          <w:rPr>
            <w:lang w:eastAsia="en-GB"/>
          </w:rPr>
          <w:delText>pass band</w:delText>
        </w:r>
      </w:del>
      <w:commentRangeEnd w:id="2598"/>
      <w:ins w:id="2600" w:author="chunxia-CMCC" w:date="2022-03-09T10:31:00Z">
        <w:r w:rsidR="00D80EA8" w:rsidRPr="00D80EA8">
          <w:rPr>
            <w:i/>
            <w:lang w:eastAsia="en-GB"/>
          </w:rPr>
          <w:t>passband</w:t>
        </w:r>
      </w:ins>
      <w:r w:rsidR="00F200AF">
        <w:rPr>
          <w:rStyle w:val="ac"/>
        </w:rPr>
        <w:commentReference w:id="2598"/>
      </w:r>
      <w:r w:rsidRPr="00AB6FB5">
        <w:rPr>
          <w:lang w:eastAsia="en-GB"/>
        </w:rPr>
        <w:t xml:space="preserve">. </w:t>
      </w:r>
      <w:r w:rsidRPr="005260B3">
        <w:rPr>
          <w:lang w:eastAsia="en-GB"/>
        </w:rPr>
        <w:t>The requirement is defined as a directional requirement.</w:t>
      </w:r>
    </w:p>
    <w:p w:rsidR="00402A79" w:rsidRDefault="00402A79" w:rsidP="00402A79">
      <w:pPr>
        <w:rPr>
          <w:lang w:eastAsia="en-GB"/>
        </w:rPr>
      </w:pPr>
      <w:r>
        <w:rPr>
          <w:lang w:eastAsia="en-GB"/>
        </w:rPr>
        <w:t xml:space="preserve">The requirement shall apply at the RIB when the </w:t>
      </w:r>
      <w:proofErr w:type="spellStart"/>
      <w:r>
        <w:rPr>
          <w:lang w:eastAsia="en-GB"/>
        </w:rPr>
        <w:t>AoA</w:t>
      </w:r>
      <w:proofErr w:type="spellEnd"/>
      <w:r>
        <w:rPr>
          <w:lang w:eastAsia="en-GB"/>
        </w:rPr>
        <w:t xml:space="preserve"> of the incident wave of a received signal and the interfering signal are from the same direction:</w:t>
      </w:r>
    </w:p>
    <w:p w:rsidR="00402A79" w:rsidRPr="00A75385" w:rsidRDefault="00402A79" w:rsidP="00402A79">
      <w:pPr>
        <w:rPr>
          <w:lang w:eastAsia="en-GB"/>
        </w:rPr>
      </w:pPr>
      <w:r>
        <w:rPr>
          <w:lang w:eastAsia="en-GB"/>
        </w:rPr>
        <w:t>The interfering signals apply to each supported polarization, under the assumption of polarization match.</w:t>
      </w:r>
    </w:p>
    <w:p w:rsidR="00402A79" w:rsidRPr="00B1461C" w:rsidRDefault="00402A79" w:rsidP="00402A79">
      <w:pPr>
        <w:rPr>
          <w:lang w:eastAsia="en-GB"/>
        </w:rPr>
      </w:pPr>
      <w:r w:rsidRPr="00B1461C">
        <w:rPr>
          <w:lang w:eastAsia="en-GB"/>
        </w:rPr>
        <w:lastRenderedPageBreak/>
        <w:t xml:space="preserve">The following requirement applies for interfering signals depending on the repeaters </w:t>
      </w:r>
      <w:del w:id="2601" w:author="chunxia-CMCC" w:date="2022-03-09T10:30:00Z">
        <w:r w:rsidRPr="00B1461C" w:rsidDel="00F57FA1">
          <w:rPr>
            <w:lang w:eastAsia="en-GB"/>
          </w:rPr>
          <w:delText>pass band</w:delText>
        </w:r>
      </w:del>
      <w:ins w:id="2602" w:author="chunxia-CMCC" w:date="2022-03-09T10:31:00Z">
        <w:r w:rsidR="00D80EA8" w:rsidRPr="00D80EA8">
          <w:rPr>
            <w:i/>
            <w:lang w:eastAsia="en-GB"/>
          </w:rPr>
          <w:t>passband</w:t>
        </w:r>
      </w:ins>
      <w:r w:rsidRPr="00B1461C">
        <w:rPr>
          <w:lang w:eastAsia="en-GB"/>
        </w:rPr>
        <w:t>.</w:t>
      </w:r>
    </w:p>
    <w:p w:rsidR="00402A79" w:rsidRPr="00B1461C" w:rsidRDefault="00402A79" w:rsidP="00402A79">
      <w:pPr>
        <w:rPr>
          <w:lang w:eastAsia="en-GB"/>
        </w:rPr>
      </w:pPr>
      <w:r w:rsidRPr="00B1461C">
        <w:rPr>
          <w:lang w:eastAsia="en-GB"/>
        </w:rPr>
        <w:t>This requirement applies to the uplink and downlink of the repeater.</w:t>
      </w:r>
    </w:p>
    <w:p w:rsidR="00402A79" w:rsidRPr="009909ED" w:rsidRDefault="00402A79" w:rsidP="00402A79">
      <w:pPr>
        <w:keepNext/>
        <w:keepLines/>
        <w:overflowPunct w:val="0"/>
        <w:autoSpaceDE w:val="0"/>
        <w:autoSpaceDN w:val="0"/>
        <w:adjustRightInd w:val="0"/>
        <w:spacing w:before="120"/>
        <w:ind w:left="1134" w:hanging="1134"/>
        <w:outlineLvl w:val="2"/>
        <w:rPr>
          <w:rFonts w:ascii="Arial" w:hAnsi="Arial"/>
          <w:sz w:val="28"/>
          <w:lang w:eastAsia="en-GB"/>
        </w:rPr>
      </w:pPr>
      <w:r>
        <w:rPr>
          <w:rFonts w:ascii="Arial" w:hAnsi="Arial" w:hint="eastAsia"/>
          <w:sz w:val="28"/>
          <w:lang w:eastAsia="zh-CN"/>
        </w:rPr>
        <w:t>7</w:t>
      </w:r>
      <w:r w:rsidRPr="009909ED">
        <w:rPr>
          <w:rFonts w:ascii="Arial" w:hAnsi="Arial"/>
          <w:sz w:val="28"/>
          <w:lang w:eastAsia="en-GB"/>
        </w:rPr>
        <w:t>.7.2</w:t>
      </w:r>
      <w:r w:rsidRPr="009909ED">
        <w:rPr>
          <w:rFonts w:ascii="Arial" w:hAnsi="Arial"/>
          <w:sz w:val="28"/>
          <w:lang w:eastAsia="en-GB"/>
        </w:rPr>
        <w:tab/>
        <w:t>Minimum requirement</w:t>
      </w:r>
    </w:p>
    <w:p w:rsidR="00402A79" w:rsidRPr="00AE73FC" w:rsidRDefault="00402A79" w:rsidP="00402A79">
      <w:pPr>
        <w:overflowPunct w:val="0"/>
        <w:autoSpaceDE w:val="0"/>
        <w:autoSpaceDN w:val="0"/>
        <w:adjustRightInd w:val="0"/>
        <w:rPr>
          <w:rFonts w:cs="v4.1.0"/>
          <w:lang w:eastAsia="en-GB"/>
        </w:rPr>
      </w:pPr>
      <w:r w:rsidRPr="00AE73FC">
        <w:rPr>
          <w:rFonts w:cs="v4.1.0"/>
          <w:lang w:eastAsia="en-GB"/>
        </w:rPr>
        <w:t xml:space="preserve">For the parameters specified in table </w:t>
      </w:r>
      <w:ins w:id="2603" w:author="Nokia" w:date="2022-03-08T12:25:00Z">
        <w:r w:rsidR="00571CC9">
          <w:rPr>
            <w:rFonts w:cs="v4.1.0"/>
            <w:lang w:eastAsia="en-GB"/>
          </w:rPr>
          <w:t>7</w:t>
        </w:r>
      </w:ins>
      <w:del w:id="2604" w:author="Nokia" w:date="2022-03-08T12:25:00Z">
        <w:r w:rsidDel="00571CC9">
          <w:rPr>
            <w:rFonts w:cs="v4.1.0"/>
            <w:lang w:eastAsia="en-GB"/>
          </w:rPr>
          <w:delText>9</w:delText>
        </w:r>
      </w:del>
      <w:r>
        <w:rPr>
          <w:rFonts w:cs="v4.1.0"/>
          <w:lang w:eastAsia="en-GB"/>
        </w:rPr>
        <w:t>.7.2</w:t>
      </w:r>
      <w:r w:rsidRPr="00AE73FC">
        <w:rPr>
          <w:rFonts w:cs="v4.1.0"/>
          <w:lang w:eastAsia="en-GB"/>
        </w:rPr>
        <w:t xml:space="preserve">-1, the power in the </w:t>
      </w:r>
      <w:del w:id="2605" w:author="chunxia-CMCC" w:date="2022-03-09T10:30:00Z">
        <w:r w:rsidRPr="00AE73FC" w:rsidDel="00F57FA1">
          <w:rPr>
            <w:rFonts w:cs="v4.1.0"/>
            <w:lang w:eastAsia="en-GB"/>
          </w:rPr>
          <w:delText>pass band</w:delText>
        </w:r>
      </w:del>
      <w:ins w:id="2606" w:author="chunxia-CMCC" w:date="2022-03-09T10:31:00Z">
        <w:r w:rsidR="00D80EA8" w:rsidRPr="00D80EA8">
          <w:rPr>
            <w:rFonts w:cs="v4.1.0"/>
            <w:i/>
            <w:lang w:eastAsia="en-GB"/>
          </w:rPr>
          <w:t>passband</w:t>
        </w:r>
      </w:ins>
      <w:r w:rsidRPr="00AE73FC">
        <w:rPr>
          <w:rFonts w:cs="v4.1.0"/>
          <w:lang w:eastAsia="en-GB"/>
        </w:rPr>
        <w:t xml:space="preserve"> shall not increase with more than </w:t>
      </w:r>
      <w:r>
        <w:rPr>
          <w:rFonts w:cs="v4.1.0"/>
          <w:lang w:eastAsia="en-GB"/>
        </w:rPr>
        <w:t>TBD</w:t>
      </w:r>
      <w:r w:rsidRPr="00AE73FC">
        <w:rPr>
          <w:rFonts w:cs="v4.1.0"/>
          <w:lang w:eastAsia="en-GB"/>
        </w:rPr>
        <w:t xml:space="preserve"> dB at the output of the repeater as measured </w:t>
      </w:r>
      <w:r>
        <w:rPr>
          <w:rFonts w:cs="v4.1.0"/>
          <w:lang w:eastAsia="en-GB"/>
        </w:rPr>
        <w:t>with</w:t>
      </w:r>
      <w:r w:rsidRPr="00AE73FC">
        <w:rPr>
          <w:rFonts w:cs="v4.1.0"/>
          <w:lang w:eastAsia="en-GB"/>
        </w:rPr>
        <w:t xml:space="preserve"> </w:t>
      </w:r>
      <w:r>
        <w:rPr>
          <w:rFonts w:cs="v4.1.0"/>
          <w:lang w:eastAsia="en-GB"/>
        </w:rPr>
        <w:t>[TBD MHz]</w:t>
      </w:r>
      <w:r w:rsidRPr="00AE73FC">
        <w:rPr>
          <w:rFonts w:cs="v4.1.0"/>
          <w:lang w:eastAsia="en-GB"/>
        </w:rPr>
        <w:t xml:space="preserve"> </w:t>
      </w:r>
      <w:r>
        <w:rPr>
          <w:rFonts w:cs="v4.1.0"/>
          <w:lang w:eastAsia="en-GB"/>
        </w:rPr>
        <w:t>measurement bandwidth</w:t>
      </w:r>
      <w:r w:rsidRPr="00AE73FC">
        <w:rPr>
          <w:rFonts w:cs="v4.1.0"/>
          <w:lang w:eastAsia="en-GB"/>
        </w:rPr>
        <w:t>, compared to the level obtained without interfering signals applied.</w:t>
      </w:r>
    </w:p>
    <w:p w:rsidR="00402A79" w:rsidRPr="00AE73FC" w:rsidRDefault="00402A79" w:rsidP="00402A79">
      <w:pPr>
        <w:overflowPunct w:val="0"/>
        <w:autoSpaceDE w:val="0"/>
        <w:autoSpaceDN w:val="0"/>
        <w:adjustRightInd w:val="0"/>
        <w:rPr>
          <w:rFonts w:cs="v4.1.0"/>
          <w:lang w:eastAsia="en-GB"/>
        </w:rPr>
      </w:pPr>
      <w:r w:rsidRPr="00B0692E">
        <w:rPr>
          <w:rFonts w:cs="v4.1.0"/>
          <w:lang w:eastAsia="en-GB"/>
        </w:rPr>
        <w:t xml:space="preserve">The core requirement is applicable for all frequency separation possibilities between the two interfering signals that cause the 3rd order intermodulation product to fall into the </w:t>
      </w:r>
      <w:r>
        <w:rPr>
          <w:rFonts w:cs="v4.1.0"/>
          <w:lang w:eastAsia="en-GB"/>
        </w:rPr>
        <w:t xml:space="preserve">whole </w:t>
      </w:r>
      <w:commentRangeStart w:id="2607"/>
      <w:del w:id="2608" w:author="chunxia-CMCC" w:date="2022-03-09T10:30:00Z">
        <w:r w:rsidRPr="00B0692E" w:rsidDel="00F57FA1">
          <w:rPr>
            <w:rFonts w:cs="v4.1.0"/>
            <w:lang w:eastAsia="en-GB"/>
          </w:rPr>
          <w:delText>pass band</w:delText>
        </w:r>
      </w:del>
      <w:commentRangeEnd w:id="2607"/>
      <w:ins w:id="2609" w:author="chunxia-CMCC" w:date="2022-03-09T10:31:00Z">
        <w:r w:rsidR="00D80EA8" w:rsidRPr="00D80EA8">
          <w:rPr>
            <w:rFonts w:cs="v4.1.0"/>
            <w:i/>
            <w:lang w:eastAsia="en-GB"/>
          </w:rPr>
          <w:t>passband</w:t>
        </w:r>
      </w:ins>
      <w:r w:rsidR="00F11484">
        <w:rPr>
          <w:rStyle w:val="ac"/>
        </w:rPr>
        <w:commentReference w:id="2607"/>
      </w:r>
      <w:r w:rsidRPr="00AE73FC">
        <w:rPr>
          <w:rFonts w:cs="v4.1.0"/>
          <w:lang w:eastAsia="en-GB"/>
        </w:rPr>
        <w:t>.</w:t>
      </w:r>
    </w:p>
    <w:p w:rsidR="00402A79" w:rsidRPr="00AE73FC" w:rsidRDefault="00402A79" w:rsidP="00402A79">
      <w:pPr>
        <w:overflowPunct w:val="0"/>
        <w:autoSpaceDE w:val="0"/>
        <w:autoSpaceDN w:val="0"/>
        <w:adjustRightInd w:val="0"/>
        <w:rPr>
          <w:rFonts w:cs="v4.1.0"/>
          <w:lang w:eastAsia="en-GB"/>
        </w:rPr>
      </w:pPr>
      <w:r w:rsidRPr="00AE73FC">
        <w:rPr>
          <w:rFonts w:cs="v4.1.0"/>
          <w:lang w:eastAsia="en-GB"/>
        </w:rPr>
        <w:t xml:space="preserve">Table </w:t>
      </w:r>
      <w:ins w:id="2610" w:author="Nokia" w:date="2022-03-08T12:25:00Z">
        <w:r w:rsidR="00571CC9">
          <w:rPr>
            <w:rFonts w:cs="v4.1.0"/>
            <w:lang w:eastAsia="en-GB"/>
          </w:rPr>
          <w:t>7</w:t>
        </w:r>
      </w:ins>
      <w:del w:id="2611" w:author="Nokia" w:date="2022-03-08T12:25:00Z">
        <w:r w:rsidDel="00571CC9">
          <w:rPr>
            <w:rFonts w:cs="v4.1.0"/>
            <w:lang w:eastAsia="en-GB"/>
          </w:rPr>
          <w:delText>9</w:delText>
        </w:r>
      </w:del>
      <w:r>
        <w:rPr>
          <w:rFonts w:cs="v4.1.0"/>
          <w:lang w:eastAsia="en-GB"/>
        </w:rPr>
        <w:t>.7.2</w:t>
      </w:r>
      <w:r w:rsidRPr="00AE73FC">
        <w:rPr>
          <w:rFonts w:cs="v4.1.0"/>
          <w:lang w:eastAsia="en-GB"/>
        </w:rPr>
        <w:t>-1 specifies the parameters for two interfering signals, where:</w:t>
      </w:r>
    </w:p>
    <w:p w:rsidR="00402A79" w:rsidRDefault="00402A79" w:rsidP="00402A79">
      <w:pPr>
        <w:overflowPunct w:val="0"/>
        <w:autoSpaceDE w:val="0"/>
        <w:autoSpaceDN w:val="0"/>
        <w:adjustRightInd w:val="0"/>
        <w:ind w:left="284"/>
        <w:rPr>
          <w:lang w:eastAsia="en-GB"/>
        </w:rPr>
      </w:pPr>
      <w:r w:rsidRPr="00AE73FC">
        <w:rPr>
          <w:lang w:eastAsia="en-GB"/>
        </w:rPr>
        <w:t>-</w:t>
      </w:r>
      <w:r w:rsidRPr="00AE73FC">
        <w:rPr>
          <w:lang w:eastAsia="en-GB"/>
        </w:rPr>
        <w:tab/>
        <w:t>f</w:t>
      </w:r>
      <w:r w:rsidRPr="00AE73FC">
        <w:rPr>
          <w:vertAlign w:val="subscript"/>
          <w:lang w:eastAsia="en-GB"/>
        </w:rPr>
        <w:t>1</w:t>
      </w:r>
      <w:r w:rsidRPr="00AE73FC">
        <w:rPr>
          <w:lang w:eastAsia="en-GB"/>
        </w:rPr>
        <w:t xml:space="preserve"> offset is the offset from the channel edge frequency of the first or last channel in the </w:t>
      </w:r>
      <w:del w:id="2612" w:author="chunxia-CMCC" w:date="2022-03-09T10:30:00Z">
        <w:r w:rsidRPr="00AE73FC" w:rsidDel="00F57FA1">
          <w:rPr>
            <w:lang w:eastAsia="en-GB"/>
          </w:rPr>
          <w:delText>pass band</w:delText>
        </w:r>
      </w:del>
      <w:ins w:id="2613" w:author="chunxia-CMCC" w:date="2022-03-09T10:31:00Z">
        <w:r w:rsidR="00D80EA8" w:rsidRPr="00D80EA8">
          <w:rPr>
            <w:i/>
            <w:lang w:eastAsia="en-GB"/>
          </w:rPr>
          <w:t>passband</w:t>
        </w:r>
      </w:ins>
      <w:r w:rsidRPr="00AE73FC">
        <w:rPr>
          <w:lang w:eastAsia="en-GB"/>
        </w:rPr>
        <w:t xml:space="preserve"> of the closer carrier.</w:t>
      </w:r>
    </w:p>
    <w:p w:rsidR="00402A79" w:rsidRPr="00544D42" w:rsidRDefault="00402A79" w:rsidP="00402A79">
      <w:pPr>
        <w:overflowPunct w:val="0"/>
        <w:autoSpaceDE w:val="0"/>
        <w:autoSpaceDN w:val="0"/>
        <w:adjustRightInd w:val="0"/>
        <w:ind w:left="284"/>
        <w:rPr>
          <w:lang w:eastAsia="en-GB"/>
        </w:rPr>
      </w:pPr>
      <w:r w:rsidRPr="00B63387">
        <w:rPr>
          <w:lang w:eastAsia="en-GB"/>
        </w:rPr>
        <w:t>-</w:t>
      </w:r>
      <w:r w:rsidRPr="00B63387">
        <w:rPr>
          <w:lang w:eastAsia="en-GB"/>
        </w:rPr>
        <w:tab/>
      </w:r>
      <w:r>
        <w:rPr>
          <w:rFonts w:eastAsia="等线" w:cs="v5.0.0"/>
        </w:rPr>
        <w:t>G</w:t>
      </w:r>
      <w:r w:rsidRPr="003F1B56">
        <w:rPr>
          <w:rFonts w:eastAsia="等线" w:cs="v5.0.0"/>
          <w:vertAlign w:val="subscript"/>
        </w:rPr>
        <w:t>RX_ANT</w:t>
      </w:r>
      <w:r>
        <w:rPr>
          <w:rFonts w:eastAsia="等线" w:cs="v5.0.0"/>
        </w:rPr>
        <w:t xml:space="preserve"> is the gain of the receive side antennas and is calculated from EIRP and TRP declaration</w:t>
      </w:r>
      <w:r w:rsidRPr="00B63387">
        <w:rPr>
          <w:lang w:eastAsia="en-GB"/>
        </w:rPr>
        <w:t>.</w:t>
      </w:r>
    </w:p>
    <w:p w:rsidR="00402A79" w:rsidRPr="00AE73FC" w:rsidRDefault="00402A79" w:rsidP="00402A79">
      <w:pPr>
        <w:keepNext/>
        <w:keepLines/>
        <w:overflowPunct w:val="0"/>
        <w:autoSpaceDE w:val="0"/>
        <w:autoSpaceDN w:val="0"/>
        <w:adjustRightInd w:val="0"/>
        <w:spacing w:before="60"/>
        <w:jc w:val="center"/>
        <w:rPr>
          <w:rFonts w:ascii="Arial" w:hAnsi="Arial" w:cs="Arial"/>
          <w:b/>
          <w:lang w:eastAsia="en-GB"/>
        </w:rPr>
      </w:pPr>
      <w:r w:rsidRPr="00AE73FC">
        <w:rPr>
          <w:rFonts w:ascii="Arial" w:eastAsia="Osaka" w:hAnsi="Arial" w:cs="Arial"/>
          <w:b/>
          <w:lang w:eastAsia="en-GB"/>
        </w:rPr>
        <w:t xml:space="preserve">Table </w:t>
      </w:r>
      <w:ins w:id="2614" w:author="Nokia" w:date="2022-03-08T12:25:00Z">
        <w:r w:rsidR="00571CC9">
          <w:rPr>
            <w:rFonts w:ascii="Arial" w:eastAsia="Osaka" w:hAnsi="Arial" w:cs="Arial"/>
            <w:b/>
            <w:lang w:eastAsia="ja-JP"/>
          </w:rPr>
          <w:t>7</w:t>
        </w:r>
      </w:ins>
      <w:del w:id="2615" w:author="Nokia" w:date="2022-03-08T12:25:00Z">
        <w:r w:rsidDel="00571CC9">
          <w:rPr>
            <w:rFonts w:ascii="Arial" w:eastAsia="Osaka" w:hAnsi="Arial" w:cs="Arial"/>
            <w:b/>
            <w:lang w:eastAsia="ja-JP"/>
          </w:rPr>
          <w:delText>9</w:delText>
        </w:r>
      </w:del>
      <w:r w:rsidRPr="00AE73FC">
        <w:rPr>
          <w:rFonts w:ascii="Arial" w:eastAsia="Osaka" w:hAnsi="Arial" w:cs="Arial"/>
          <w:b/>
          <w:lang w:eastAsia="ja-JP"/>
        </w:rPr>
        <w:t>.</w:t>
      </w:r>
      <w:r>
        <w:rPr>
          <w:rFonts w:ascii="Arial" w:eastAsia="Osaka" w:hAnsi="Arial" w:cs="Arial"/>
          <w:b/>
          <w:lang w:eastAsia="ja-JP"/>
        </w:rPr>
        <w:t>7</w:t>
      </w:r>
      <w:r w:rsidRPr="00AE73FC">
        <w:rPr>
          <w:rFonts w:ascii="Arial" w:eastAsia="Osaka" w:hAnsi="Arial" w:cs="Arial"/>
          <w:b/>
          <w:lang w:eastAsia="ja-JP"/>
        </w:rPr>
        <w:t>.</w:t>
      </w:r>
      <w:r>
        <w:rPr>
          <w:rFonts w:ascii="Arial" w:eastAsia="Osaka" w:hAnsi="Arial" w:cs="Arial"/>
          <w:b/>
          <w:lang w:eastAsia="ja-JP"/>
        </w:rPr>
        <w:t>2</w:t>
      </w:r>
      <w:r w:rsidRPr="00AE73FC">
        <w:rPr>
          <w:rFonts w:ascii="Arial" w:eastAsia="Osaka" w:hAnsi="Arial" w:cs="Arial"/>
          <w:b/>
          <w:lang w:eastAsia="ja-JP"/>
        </w:rPr>
        <w:t>-1</w:t>
      </w:r>
      <w:r w:rsidRPr="00AE73FC">
        <w:rPr>
          <w:rFonts w:ascii="Arial" w:eastAsia="Osaka" w:hAnsi="Arial" w:cs="Arial"/>
          <w:b/>
          <w:lang w:eastAsia="en-GB"/>
        </w:rPr>
        <w:t xml:space="preserve">: </w:t>
      </w:r>
      <w:r w:rsidRPr="00AE73FC">
        <w:rPr>
          <w:rFonts w:ascii="Arial" w:hAnsi="Arial" w:cs="Arial"/>
          <w:b/>
          <w:lang w:eastAsia="en-GB"/>
        </w:rPr>
        <w:t>Input intermodulation requirement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4"/>
        <w:gridCol w:w="2415"/>
        <w:gridCol w:w="2648"/>
        <w:gridCol w:w="2330"/>
      </w:tblGrid>
      <w:tr w:rsidR="00402A79" w:rsidRPr="00B63387" w:rsidTr="0043494A">
        <w:trPr>
          <w:trHeight w:val="535"/>
          <w:jc w:val="center"/>
        </w:trPr>
        <w:tc>
          <w:tcPr>
            <w:tcW w:w="1250" w:type="pct"/>
            <w:tcBorders>
              <w:top w:val="single" w:sz="4" w:space="0" w:color="auto"/>
              <w:left w:val="single" w:sz="4" w:space="0" w:color="auto"/>
              <w:bottom w:val="single" w:sz="4" w:space="0" w:color="auto"/>
              <w:right w:val="single" w:sz="4" w:space="0" w:color="auto"/>
            </w:tcBorders>
            <w:hideMark/>
          </w:tcPr>
          <w:p w:rsidR="00000000" w:rsidRDefault="00402A79">
            <w:pPr>
              <w:pStyle w:val="TAH"/>
              <w:rPr>
                <w:lang w:eastAsia="en-GB"/>
              </w:rPr>
              <w:pPrChange w:id="2616" w:author="Nokia" w:date="2022-03-08T12:25:00Z">
                <w:pPr>
                  <w:keepNext/>
                  <w:keepLines/>
                  <w:overflowPunct w:val="0"/>
                  <w:autoSpaceDE w:val="0"/>
                  <w:autoSpaceDN w:val="0"/>
                  <w:adjustRightInd w:val="0"/>
                  <w:spacing w:after="0"/>
                  <w:jc w:val="center"/>
                </w:pPr>
              </w:pPrChange>
            </w:pPr>
            <w:r w:rsidRPr="00B63387">
              <w:rPr>
                <w:lang w:eastAsia="en-GB"/>
              </w:rPr>
              <w:t>f</w:t>
            </w:r>
            <w:r w:rsidRPr="00B63387">
              <w:rPr>
                <w:vertAlign w:val="subscript"/>
                <w:lang w:eastAsia="en-GB"/>
              </w:rPr>
              <w:t>1</w:t>
            </w:r>
            <w:r w:rsidRPr="00B63387">
              <w:rPr>
                <w:lang w:eastAsia="en-GB"/>
              </w:rPr>
              <w:t xml:space="preserve"> offset</w:t>
            </w:r>
          </w:p>
        </w:tc>
        <w:tc>
          <w:tcPr>
            <w:tcW w:w="1225" w:type="pct"/>
            <w:tcBorders>
              <w:top w:val="single" w:sz="4" w:space="0" w:color="auto"/>
              <w:left w:val="single" w:sz="4" w:space="0" w:color="auto"/>
              <w:bottom w:val="single" w:sz="4" w:space="0" w:color="auto"/>
              <w:right w:val="single" w:sz="4" w:space="0" w:color="auto"/>
            </w:tcBorders>
            <w:hideMark/>
          </w:tcPr>
          <w:p w:rsidR="00000000" w:rsidRDefault="00402A79">
            <w:pPr>
              <w:pStyle w:val="TAH"/>
              <w:rPr>
                <w:lang w:eastAsia="en-GB"/>
              </w:rPr>
              <w:pPrChange w:id="2617" w:author="Nokia" w:date="2022-03-08T12:25:00Z">
                <w:pPr>
                  <w:keepNext/>
                  <w:keepLines/>
                  <w:overflowPunct w:val="0"/>
                  <w:autoSpaceDE w:val="0"/>
                  <w:autoSpaceDN w:val="0"/>
                  <w:adjustRightInd w:val="0"/>
                  <w:spacing w:after="0"/>
                  <w:jc w:val="center"/>
                </w:pPr>
              </w:pPrChange>
            </w:pPr>
            <w:r w:rsidRPr="00B63387">
              <w:rPr>
                <w:lang w:eastAsia="en-GB"/>
              </w:rPr>
              <w:t xml:space="preserve">Interfering Signal Levels </w:t>
            </w:r>
          </w:p>
        </w:tc>
        <w:tc>
          <w:tcPr>
            <w:tcW w:w="1343" w:type="pct"/>
            <w:tcBorders>
              <w:top w:val="single" w:sz="4" w:space="0" w:color="auto"/>
              <w:left w:val="single" w:sz="4" w:space="0" w:color="auto"/>
              <w:bottom w:val="single" w:sz="4" w:space="0" w:color="auto"/>
              <w:right w:val="single" w:sz="4" w:space="0" w:color="auto"/>
            </w:tcBorders>
            <w:hideMark/>
          </w:tcPr>
          <w:p w:rsidR="00000000" w:rsidRDefault="00402A79">
            <w:pPr>
              <w:pStyle w:val="TAH"/>
              <w:rPr>
                <w:lang w:eastAsia="en-GB"/>
              </w:rPr>
              <w:pPrChange w:id="2618" w:author="Nokia" w:date="2022-03-08T12:25:00Z">
                <w:pPr>
                  <w:keepNext/>
                  <w:keepLines/>
                  <w:overflowPunct w:val="0"/>
                  <w:autoSpaceDE w:val="0"/>
                  <w:autoSpaceDN w:val="0"/>
                  <w:adjustRightInd w:val="0"/>
                  <w:spacing w:after="0"/>
                  <w:jc w:val="center"/>
                </w:pPr>
              </w:pPrChange>
            </w:pPr>
            <w:r w:rsidRPr="00B63387">
              <w:rPr>
                <w:lang w:eastAsia="en-GB"/>
              </w:rPr>
              <w:t>Type of signals</w:t>
            </w:r>
          </w:p>
        </w:tc>
        <w:tc>
          <w:tcPr>
            <w:tcW w:w="1182" w:type="pct"/>
            <w:tcBorders>
              <w:top w:val="single" w:sz="4" w:space="0" w:color="auto"/>
              <w:left w:val="single" w:sz="4" w:space="0" w:color="auto"/>
              <w:bottom w:val="single" w:sz="4" w:space="0" w:color="auto"/>
              <w:right w:val="single" w:sz="4" w:space="0" w:color="auto"/>
            </w:tcBorders>
            <w:hideMark/>
          </w:tcPr>
          <w:p w:rsidR="00000000" w:rsidRDefault="00402A79">
            <w:pPr>
              <w:pStyle w:val="TAH"/>
              <w:rPr>
                <w:lang w:eastAsia="en-GB"/>
              </w:rPr>
              <w:pPrChange w:id="2619" w:author="Nokia" w:date="2022-03-08T12:25:00Z">
                <w:pPr>
                  <w:keepNext/>
                  <w:keepLines/>
                  <w:overflowPunct w:val="0"/>
                  <w:autoSpaceDE w:val="0"/>
                  <w:autoSpaceDN w:val="0"/>
                  <w:adjustRightInd w:val="0"/>
                  <w:spacing w:after="0"/>
                  <w:jc w:val="center"/>
                </w:pPr>
              </w:pPrChange>
            </w:pPr>
            <w:r w:rsidRPr="00B63387">
              <w:rPr>
                <w:lang w:eastAsia="en-GB"/>
              </w:rPr>
              <w:t>Measurement bandwidth</w:t>
            </w:r>
          </w:p>
        </w:tc>
      </w:tr>
      <w:tr w:rsidR="00402A79" w:rsidRPr="00B63387" w:rsidTr="0043494A">
        <w:trPr>
          <w:trHeight w:val="351"/>
          <w:jc w:val="center"/>
        </w:trPr>
        <w:tc>
          <w:tcPr>
            <w:tcW w:w="1250" w:type="pct"/>
            <w:tcBorders>
              <w:top w:val="single" w:sz="4" w:space="0" w:color="auto"/>
              <w:left w:val="single" w:sz="4" w:space="0" w:color="auto"/>
              <w:bottom w:val="single" w:sz="4" w:space="0" w:color="auto"/>
              <w:right w:val="single" w:sz="4" w:space="0" w:color="auto"/>
            </w:tcBorders>
            <w:hideMark/>
          </w:tcPr>
          <w:p w:rsidR="00402A79" w:rsidRPr="00B63387" w:rsidRDefault="00402A79" w:rsidP="0043494A">
            <w:pPr>
              <w:keepNext/>
              <w:keepLines/>
              <w:overflowPunct w:val="0"/>
              <w:autoSpaceDE w:val="0"/>
              <w:autoSpaceDN w:val="0"/>
              <w:adjustRightInd w:val="0"/>
              <w:spacing w:after="0"/>
              <w:jc w:val="center"/>
              <w:rPr>
                <w:rFonts w:ascii="Arial" w:hAnsi="Arial" w:cs="Arial"/>
                <w:sz w:val="18"/>
                <w:szCs w:val="18"/>
                <w:lang w:eastAsia="en-GB"/>
              </w:rPr>
            </w:pPr>
            <w:r w:rsidRPr="00B63387">
              <w:rPr>
                <w:rFonts w:ascii="Arial" w:hAnsi="Arial" w:cs="Arial"/>
                <w:sz w:val="18"/>
                <w:szCs w:val="18"/>
                <w:lang w:eastAsia="en-GB"/>
              </w:rPr>
              <w:t>TBD MHz</w:t>
            </w:r>
          </w:p>
        </w:tc>
        <w:tc>
          <w:tcPr>
            <w:tcW w:w="1225" w:type="pct"/>
            <w:tcBorders>
              <w:top w:val="single" w:sz="4" w:space="0" w:color="auto"/>
              <w:left w:val="single" w:sz="4" w:space="0" w:color="auto"/>
              <w:bottom w:val="single" w:sz="4" w:space="0" w:color="auto"/>
              <w:right w:val="single" w:sz="4" w:space="0" w:color="auto"/>
            </w:tcBorders>
            <w:hideMark/>
          </w:tcPr>
          <w:p w:rsidR="00402A79" w:rsidRPr="00B63387" w:rsidRDefault="00402A79" w:rsidP="0043494A">
            <w:pPr>
              <w:keepNext/>
              <w:keepLines/>
              <w:overflowPunct w:val="0"/>
              <w:autoSpaceDE w:val="0"/>
              <w:autoSpaceDN w:val="0"/>
              <w:adjustRightInd w:val="0"/>
              <w:spacing w:after="0"/>
              <w:jc w:val="center"/>
              <w:rPr>
                <w:rFonts w:ascii="Arial" w:hAnsi="Arial" w:cs="Arial"/>
                <w:sz w:val="18"/>
                <w:szCs w:val="18"/>
                <w:lang w:eastAsia="en-GB"/>
              </w:rPr>
            </w:pPr>
            <w:r w:rsidRPr="00B63387">
              <w:rPr>
                <w:rFonts w:ascii="Arial" w:hAnsi="Arial" w:cs="Arial"/>
                <w:sz w:val="18"/>
                <w:szCs w:val="18"/>
                <w:lang w:eastAsia="zh-CN"/>
              </w:rPr>
              <w:t>[-53dBm] – G</w:t>
            </w:r>
            <w:r w:rsidRPr="00B63387">
              <w:rPr>
                <w:rFonts w:ascii="Arial" w:hAnsi="Arial" w:cs="Arial"/>
                <w:sz w:val="18"/>
                <w:szCs w:val="18"/>
                <w:vertAlign w:val="subscript"/>
                <w:lang w:eastAsia="zh-CN"/>
              </w:rPr>
              <w:t>_RX_ANT</w:t>
            </w:r>
          </w:p>
        </w:tc>
        <w:tc>
          <w:tcPr>
            <w:tcW w:w="1343" w:type="pct"/>
            <w:tcBorders>
              <w:top w:val="single" w:sz="4" w:space="0" w:color="auto"/>
              <w:left w:val="single" w:sz="4" w:space="0" w:color="auto"/>
              <w:bottom w:val="single" w:sz="4" w:space="0" w:color="auto"/>
              <w:right w:val="single" w:sz="4" w:space="0" w:color="auto"/>
            </w:tcBorders>
            <w:hideMark/>
          </w:tcPr>
          <w:p w:rsidR="00402A79" w:rsidRPr="00B63387" w:rsidRDefault="00402A79" w:rsidP="0043494A">
            <w:pPr>
              <w:keepNext/>
              <w:keepLines/>
              <w:overflowPunct w:val="0"/>
              <w:autoSpaceDE w:val="0"/>
              <w:autoSpaceDN w:val="0"/>
              <w:adjustRightInd w:val="0"/>
              <w:spacing w:after="0"/>
              <w:jc w:val="center"/>
              <w:rPr>
                <w:rFonts w:ascii="Arial" w:hAnsi="Arial" w:cs="Arial"/>
                <w:sz w:val="18"/>
                <w:szCs w:val="18"/>
                <w:lang w:eastAsia="ja-JP"/>
              </w:rPr>
            </w:pPr>
            <w:r w:rsidRPr="00B63387">
              <w:rPr>
                <w:rFonts w:ascii="Arial" w:hAnsi="Arial" w:cs="Arial"/>
                <w:sz w:val="18"/>
                <w:szCs w:val="18"/>
                <w:lang w:eastAsia="en-GB"/>
              </w:rPr>
              <w:t>2 CW carriers</w:t>
            </w:r>
          </w:p>
        </w:tc>
        <w:tc>
          <w:tcPr>
            <w:tcW w:w="1182" w:type="pct"/>
            <w:tcBorders>
              <w:top w:val="single" w:sz="4" w:space="0" w:color="auto"/>
              <w:left w:val="single" w:sz="4" w:space="0" w:color="auto"/>
              <w:bottom w:val="single" w:sz="4" w:space="0" w:color="auto"/>
              <w:right w:val="single" w:sz="4" w:space="0" w:color="auto"/>
            </w:tcBorders>
            <w:hideMark/>
          </w:tcPr>
          <w:p w:rsidR="00402A79" w:rsidRPr="00B63387" w:rsidRDefault="00402A79" w:rsidP="0043494A">
            <w:pPr>
              <w:keepNext/>
              <w:keepLines/>
              <w:overflowPunct w:val="0"/>
              <w:autoSpaceDE w:val="0"/>
              <w:autoSpaceDN w:val="0"/>
              <w:adjustRightInd w:val="0"/>
              <w:spacing w:after="0"/>
              <w:jc w:val="center"/>
              <w:rPr>
                <w:rFonts w:ascii="Arial" w:hAnsi="Arial" w:cs="Arial"/>
                <w:sz w:val="18"/>
                <w:szCs w:val="18"/>
                <w:lang w:eastAsia="en-GB"/>
              </w:rPr>
            </w:pPr>
            <w:r w:rsidRPr="00B63387">
              <w:rPr>
                <w:rFonts w:ascii="Arial" w:hAnsi="Arial" w:cs="Arial"/>
                <w:sz w:val="18"/>
                <w:szCs w:val="18"/>
                <w:lang w:eastAsia="en-GB"/>
              </w:rPr>
              <w:t>TBD MHz</w:t>
            </w:r>
          </w:p>
        </w:tc>
      </w:tr>
    </w:tbl>
    <w:p w:rsidR="00774CAC" w:rsidDel="003C02A8" w:rsidRDefault="00803367" w:rsidP="00774CAC">
      <w:pPr>
        <w:pStyle w:val="2"/>
        <w:rPr>
          <w:del w:id="2620" w:author="chunxia-CMCC" w:date="2022-03-09T10:51:00Z"/>
          <w:lang w:eastAsia="zh-CN"/>
        </w:rPr>
      </w:pPr>
      <w:commentRangeStart w:id="2621"/>
      <w:del w:id="2622" w:author="chunxia-CMCC" w:date="2022-03-09T10:51:00Z">
        <w:r w:rsidDel="003C02A8">
          <w:rPr>
            <w:rFonts w:hint="eastAsia"/>
            <w:lang w:eastAsia="zh-CN"/>
          </w:rPr>
          <w:delText>7</w:delText>
        </w:r>
        <w:r w:rsidR="00774CAC" w:rsidRPr="007E346D" w:rsidDel="003C02A8">
          <w:delText>.</w:delText>
        </w:r>
        <w:r w:rsidR="00774CAC" w:rsidDel="003C02A8">
          <w:rPr>
            <w:rFonts w:hint="eastAsia"/>
            <w:lang w:eastAsia="zh-CN"/>
          </w:rPr>
          <w:delText>8</w:delText>
        </w:r>
        <w:r w:rsidR="00774CAC" w:rsidRPr="007E346D" w:rsidDel="003C02A8">
          <w:tab/>
        </w:r>
        <w:r w:rsidR="00774CAC" w:rsidDel="003C02A8">
          <w:rPr>
            <w:rFonts w:hint="eastAsia"/>
            <w:lang w:eastAsia="zh-CN"/>
          </w:rPr>
          <w:delText>OTA output intermodulation</w:delText>
        </w:r>
      </w:del>
    </w:p>
    <w:p w:rsidR="00774CAC" w:rsidRPr="00FF54A4" w:rsidDel="003C02A8" w:rsidRDefault="00774CAC" w:rsidP="00774CAC">
      <w:pPr>
        <w:pStyle w:val="Guidance"/>
        <w:rPr>
          <w:del w:id="2623" w:author="chunxia-CMCC" w:date="2022-03-09T10:51:00Z"/>
          <w:lang w:eastAsia="zh-CN"/>
        </w:rPr>
      </w:pPr>
      <w:del w:id="2624" w:author="chunxia-CMCC" w:date="2022-03-09T10:51:00Z">
        <w:r w:rsidRPr="000B6B37" w:rsidDel="003C02A8">
          <w:delText>&lt;Text will be added.&gt;</w:delText>
        </w:r>
        <w:commentRangeEnd w:id="2621"/>
        <w:r w:rsidR="00F11484" w:rsidDel="003C02A8">
          <w:rPr>
            <w:rStyle w:val="ac"/>
            <w:i w:val="0"/>
            <w:color w:val="auto"/>
          </w:rPr>
          <w:commentReference w:id="2621"/>
        </w:r>
      </w:del>
    </w:p>
    <w:p w:rsidR="00774CAC" w:rsidRPr="005D3AFA" w:rsidRDefault="00803367" w:rsidP="00774CAC">
      <w:pPr>
        <w:pStyle w:val="2"/>
      </w:pPr>
      <w:bookmarkStart w:id="2625" w:name="_Toc97737246"/>
      <w:r>
        <w:rPr>
          <w:rFonts w:hint="eastAsia"/>
          <w:lang w:eastAsia="zh-CN"/>
        </w:rPr>
        <w:t>7</w:t>
      </w:r>
      <w:r w:rsidR="00774CAC">
        <w:rPr>
          <w:rFonts w:hint="eastAsia"/>
          <w:lang w:eastAsia="zh-CN"/>
        </w:rPr>
        <w:t>.</w:t>
      </w:r>
      <w:del w:id="2626" w:author="chunxia-CMCC" w:date="2022-03-09T10:51:00Z">
        <w:r w:rsidR="00774CAC" w:rsidDel="003C02A8">
          <w:rPr>
            <w:rFonts w:hint="eastAsia"/>
            <w:lang w:eastAsia="zh-CN"/>
          </w:rPr>
          <w:delText>9</w:delText>
        </w:r>
      </w:del>
      <w:ins w:id="2627" w:author="chunxia-CMCC" w:date="2022-03-09T10:51:00Z">
        <w:r w:rsidR="003C02A8">
          <w:rPr>
            <w:lang w:eastAsia="zh-CN"/>
          </w:rPr>
          <w:t>8</w:t>
        </w:r>
      </w:ins>
      <w:r w:rsidR="00774CAC">
        <w:rPr>
          <w:rFonts w:hint="eastAsia"/>
          <w:lang w:eastAsia="zh-CN"/>
        </w:rPr>
        <w:tab/>
        <w:t xml:space="preserve">OTA </w:t>
      </w:r>
      <w:r w:rsidR="00774CAC" w:rsidRPr="0031418B">
        <w:t>Adjacent Channel Rejection Ratio (ACRR)</w:t>
      </w:r>
      <w:bookmarkEnd w:id="2625"/>
    </w:p>
    <w:p w:rsidR="007D2D4C" w:rsidRDefault="007D2D4C" w:rsidP="007D2D4C">
      <w:pPr>
        <w:pStyle w:val="30"/>
        <w:spacing w:before="0"/>
        <w:rPr>
          <w:rFonts w:eastAsia="等线"/>
          <w:lang w:eastAsia="zh-CN"/>
        </w:rPr>
      </w:pPr>
      <w:bookmarkStart w:id="2628" w:name="_Toc97737247"/>
      <w:r>
        <w:rPr>
          <w:rFonts w:hint="eastAsia"/>
          <w:lang w:eastAsia="zh-CN"/>
        </w:rPr>
        <w:t>7</w:t>
      </w:r>
      <w:r>
        <w:rPr>
          <w:rFonts w:eastAsia="等线" w:hint="eastAsia"/>
          <w:lang w:eastAsia="zh-CN"/>
        </w:rPr>
        <w:t>.</w:t>
      </w:r>
      <w:del w:id="2629" w:author="chunxia-CMCC" w:date="2022-03-09T10:51:00Z">
        <w:r w:rsidDel="003C02A8">
          <w:rPr>
            <w:rFonts w:eastAsia="等线" w:hint="eastAsia"/>
            <w:lang w:eastAsia="zh-CN"/>
          </w:rPr>
          <w:delText>9</w:delText>
        </w:r>
      </w:del>
      <w:ins w:id="2630" w:author="chunxia-CMCC" w:date="2022-03-09T10:51:00Z">
        <w:r w:rsidR="003C02A8">
          <w:rPr>
            <w:rFonts w:eastAsia="等线"/>
            <w:lang w:eastAsia="zh-CN"/>
          </w:rPr>
          <w:t>8</w:t>
        </w:r>
      </w:ins>
      <w:r>
        <w:rPr>
          <w:rFonts w:eastAsia="等线" w:hint="eastAsia"/>
          <w:lang w:eastAsia="zh-CN"/>
        </w:rPr>
        <w:t>.1</w:t>
      </w:r>
      <w:r>
        <w:rPr>
          <w:rFonts w:eastAsia="等线"/>
        </w:rPr>
        <w:tab/>
      </w:r>
      <w:r>
        <w:rPr>
          <w:rFonts w:eastAsia="等线" w:hint="eastAsia"/>
          <w:lang w:eastAsia="zh-CN"/>
        </w:rPr>
        <w:t>General</w:t>
      </w:r>
      <w:bookmarkEnd w:id="2628"/>
    </w:p>
    <w:p w:rsidR="007D2D4C" w:rsidRDefault="007D2D4C" w:rsidP="007D2D4C">
      <w:pPr>
        <w:rPr>
          <w:rFonts w:eastAsia="等线" w:cs="v4.2.0"/>
        </w:rPr>
      </w:pPr>
      <w:r>
        <w:rPr>
          <w:rFonts w:eastAsia="等线" w:cs="v5.0.0" w:hint="eastAsia"/>
        </w:rPr>
        <w:t xml:space="preserve">OTA </w:t>
      </w:r>
      <w:r>
        <w:rPr>
          <w:rFonts w:eastAsia="等线" w:cs="v5.0.0"/>
        </w:rPr>
        <w:t xml:space="preserve">Adjacent Channel Rejection Ratio (ACRR) is the ratio of the </w:t>
      </w:r>
      <w:r>
        <w:rPr>
          <w:rFonts w:eastAsia="等线"/>
        </w:rPr>
        <w:t>average gain</w:t>
      </w:r>
      <w:r>
        <w:rPr>
          <w:rFonts w:eastAsia="等线" w:cs="v4.2.0"/>
          <w:snapToGrid w:val="0"/>
        </w:rPr>
        <w:t xml:space="preserve"> over a carrier</w:t>
      </w:r>
      <w:r>
        <w:rPr>
          <w:rFonts w:eastAsia="等线" w:cs="v5.0.0"/>
        </w:rPr>
        <w:t xml:space="preserve"> </w:t>
      </w:r>
      <w:r>
        <w:rPr>
          <w:rFonts w:eastAsia="等线"/>
        </w:rPr>
        <w:t xml:space="preserve">of the repeater in the </w:t>
      </w:r>
      <w:del w:id="2631" w:author="chunxia-CMCC" w:date="2022-03-09T10:30:00Z">
        <w:r w:rsidDel="00F57FA1">
          <w:rPr>
            <w:rFonts w:eastAsia="等线"/>
          </w:rPr>
          <w:delText>pass band</w:delText>
        </w:r>
      </w:del>
      <w:ins w:id="2632" w:author="chunxia-CMCC" w:date="2022-03-09T10:31:00Z">
        <w:r w:rsidR="00D80EA8" w:rsidRPr="00D80EA8">
          <w:rPr>
            <w:rFonts w:eastAsia="等线"/>
            <w:i/>
          </w:rPr>
          <w:t>passband</w:t>
        </w:r>
      </w:ins>
      <w:r>
        <w:rPr>
          <w:rFonts w:eastAsia="等线"/>
        </w:rPr>
        <w:t xml:space="preserve"> </w:t>
      </w:r>
      <w:r>
        <w:rPr>
          <w:rFonts w:eastAsia="等线" w:cs="v5.0.0"/>
        </w:rPr>
        <w:t>to the</w:t>
      </w:r>
      <w:r>
        <w:rPr>
          <w:rFonts w:eastAsia="等线"/>
        </w:rPr>
        <w:t xml:space="preserve"> average gain of the repeater</w:t>
      </w:r>
      <w:r>
        <w:rPr>
          <w:rFonts w:eastAsia="等线" w:cs="v5.0.0"/>
        </w:rPr>
        <w:t xml:space="preserve"> over an adjacent channel outside the repeater </w:t>
      </w:r>
      <w:commentRangeStart w:id="2633"/>
      <w:del w:id="2634" w:author="chunxia-CMCC" w:date="2022-03-09T10:30:00Z">
        <w:r w:rsidDel="00F57FA1">
          <w:rPr>
            <w:rFonts w:eastAsia="等线" w:cs="v5.0.0"/>
            <w:i/>
            <w:iCs/>
          </w:rPr>
          <w:delText>pass band</w:delText>
        </w:r>
      </w:del>
      <w:commentRangeEnd w:id="2633"/>
      <w:ins w:id="2635" w:author="chunxia-CMCC" w:date="2022-03-09T10:31:00Z">
        <w:r w:rsidR="00D80EA8" w:rsidRPr="00D80EA8">
          <w:rPr>
            <w:rFonts w:eastAsia="等线" w:cs="v5.0.0"/>
            <w:i/>
            <w:iCs/>
          </w:rPr>
          <w:t>passband</w:t>
        </w:r>
      </w:ins>
      <w:r w:rsidR="00F11484">
        <w:rPr>
          <w:rStyle w:val="ac"/>
        </w:rPr>
        <w:commentReference w:id="2633"/>
      </w:r>
      <w:r>
        <w:rPr>
          <w:rFonts w:eastAsia="等线" w:cs="v5.0.0"/>
        </w:rPr>
        <w:t xml:space="preserve">. </w:t>
      </w:r>
      <w:r>
        <w:rPr>
          <w:rFonts w:eastAsia="等线" w:cs="v4.2.0"/>
        </w:rPr>
        <w:t>The requirement shall apply to the uplink and downlink of the Repeater.</w:t>
      </w:r>
      <w:ins w:id="2636" w:author="chunxia-CMCC" w:date="2022-03-09T10:52:00Z">
        <w:r w:rsidR="003C02A8">
          <w:rPr>
            <w:rFonts w:eastAsia="等线" w:cs="v4.2.0"/>
          </w:rPr>
          <w:t xml:space="preserve"> </w:t>
        </w:r>
      </w:ins>
      <w:commentRangeStart w:id="2637"/>
      <w:r>
        <w:rPr>
          <w:rFonts w:eastAsia="等线" w:cs="v4.2.0"/>
        </w:rPr>
        <w:t xml:space="preserve">The </w:t>
      </w:r>
      <w:commentRangeEnd w:id="2637"/>
      <w:r w:rsidR="00F11484">
        <w:rPr>
          <w:rStyle w:val="ac"/>
        </w:rPr>
        <w:commentReference w:id="2637"/>
      </w:r>
      <w:r>
        <w:rPr>
          <w:rFonts w:eastAsia="等线" w:cs="v4.2.0"/>
        </w:rPr>
        <w:t xml:space="preserve">bandwidth of the channel inside the </w:t>
      </w:r>
      <w:commentRangeStart w:id="2638"/>
      <w:del w:id="2639" w:author="chunxia-CMCC" w:date="2022-03-09T10:31:00Z">
        <w:r w:rsidDel="00D80EA8">
          <w:rPr>
            <w:rFonts w:eastAsia="等线" w:cs="v4.2.0"/>
          </w:rPr>
          <w:delText>passband</w:delText>
        </w:r>
      </w:del>
      <w:ins w:id="2640" w:author="chunxia-CMCC" w:date="2022-03-09T10:31:00Z">
        <w:r w:rsidR="00D80EA8" w:rsidRPr="00D80EA8">
          <w:rPr>
            <w:rFonts w:eastAsia="等线" w:cs="v4.2.0"/>
            <w:i/>
          </w:rPr>
          <w:t>passband</w:t>
        </w:r>
      </w:ins>
      <w:r>
        <w:rPr>
          <w:rFonts w:eastAsia="等线" w:cs="v4.2.0"/>
        </w:rPr>
        <w:t xml:space="preserve"> </w:t>
      </w:r>
      <w:commentRangeEnd w:id="2638"/>
      <w:r w:rsidR="00F11484">
        <w:rPr>
          <w:rStyle w:val="ac"/>
        </w:rPr>
        <w:commentReference w:id="2638"/>
      </w:r>
      <w:r>
        <w:rPr>
          <w:rFonts w:eastAsia="等线" w:cs="v4.2.0"/>
        </w:rPr>
        <w:t xml:space="preserve">and the adjacent channel are assumed to be </w:t>
      </w:r>
      <w:r>
        <w:rPr>
          <w:rFonts w:eastAsia="Yu Mincho"/>
          <w:szCs w:val="24"/>
        </w:rPr>
        <w:t xml:space="preserve">minimum {400MHz, </w:t>
      </w:r>
      <w:commentRangeStart w:id="2641"/>
      <w:del w:id="2642" w:author="chunxia-CMCC" w:date="2022-03-09T10:31:00Z">
        <w:r w:rsidDel="00D80EA8">
          <w:rPr>
            <w:rFonts w:eastAsia="Yu Mincho"/>
            <w:szCs w:val="24"/>
          </w:rPr>
          <w:delText>passband</w:delText>
        </w:r>
      </w:del>
      <w:ins w:id="2643" w:author="chunxia-CMCC" w:date="2022-03-09T10:31:00Z">
        <w:r w:rsidR="00D80EA8" w:rsidRPr="00D80EA8">
          <w:rPr>
            <w:rFonts w:eastAsia="Yu Mincho"/>
            <w:i/>
            <w:szCs w:val="24"/>
          </w:rPr>
          <w:t>passband</w:t>
        </w:r>
      </w:ins>
      <w:r>
        <w:rPr>
          <w:rFonts w:eastAsia="Yu Mincho"/>
          <w:szCs w:val="24"/>
        </w:rPr>
        <w:t xml:space="preserve"> </w:t>
      </w:r>
      <w:commentRangeEnd w:id="2641"/>
      <w:r w:rsidR="00F11484">
        <w:rPr>
          <w:rStyle w:val="ac"/>
        </w:rPr>
        <w:commentReference w:id="2641"/>
      </w:r>
      <w:r>
        <w:rPr>
          <w:rFonts w:eastAsia="Yu Mincho"/>
          <w:szCs w:val="24"/>
        </w:rPr>
        <w:t>BW}.</w:t>
      </w:r>
    </w:p>
    <w:p w:rsidR="007D2D4C" w:rsidRDefault="007D2D4C" w:rsidP="007D2D4C">
      <w:pPr>
        <w:rPr>
          <w:rFonts w:eastAsia="等线" w:cs="v4.2.0"/>
        </w:rPr>
      </w:pPr>
      <w:r>
        <w:rPr>
          <w:rFonts w:eastAsia="等线" w:cs="v4.2.0" w:hint="eastAsia"/>
        </w:rPr>
        <w:t>The requirement is differentiated between downlink and uplink.</w:t>
      </w:r>
    </w:p>
    <w:p w:rsidR="007D2D4C" w:rsidRDefault="007D2D4C" w:rsidP="007D2D4C">
      <w:pPr>
        <w:rPr>
          <w:rFonts w:eastAsia="等线"/>
        </w:rPr>
      </w:pPr>
      <w:r>
        <w:rPr>
          <w:rFonts w:eastAsia="等线"/>
        </w:rPr>
        <w:t xml:space="preserve">The requirement shall apply during the </w:t>
      </w:r>
      <w:r>
        <w:rPr>
          <w:rFonts w:eastAsia="等线"/>
          <w:i/>
        </w:rPr>
        <w:t>transmitter ON period</w:t>
      </w:r>
      <w:r>
        <w:rPr>
          <w:rFonts w:eastAsia="等线"/>
        </w:rPr>
        <w:t>.</w:t>
      </w:r>
    </w:p>
    <w:p w:rsidR="007D2D4C" w:rsidRDefault="007D2D4C" w:rsidP="007D2D4C">
      <w:pPr>
        <w:keepNext/>
        <w:keepLines/>
        <w:overflowPunct w:val="0"/>
        <w:autoSpaceDE w:val="0"/>
        <w:autoSpaceDN w:val="0"/>
        <w:adjustRightInd w:val="0"/>
        <w:spacing w:before="120"/>
        <w:ind w:left="1134" w:hanging="1134"/>
        <w:textAlignment w:val="baseline"/>
        <w:outlineLvl w:val="3"/>
        <w:rPr>
          <w:rFonts w:ascii="Arial" w:eastAsia="Times New Roman" w:hAnsi="Arial"/>
          <w:sz w:val="28"/>
          <w:lang w:eastAsia="en-GB"/>
        </w:rPr>
      </w:pPr>
      <w:r>
        <w:rPr>
          <w:rFonts w:ascii="Arial" w:hAnsi="Arial" w:hint="eastAsia"/>
          <w:sz w:val="28"/>
          <w:lang w:eastAsia="zh-CN"/>
        </w:rPr>
        <w:t>7</w:t>
      </w:r>
      <w:r>
        <w:rPr>
          <w:rFonts w:ascii="Arial" w:eastAsia="等线" w:hAnsi="Arial" w:hint="eastAsia"/>
          <w:sz w:val="28"/>
        </w:rPr>
        <w:t>.</w:t>
      </w:r>
      <w:del w:id="2644" w:author="chunxia-CMCC" w:date="2022-03-09T10:52:00Z">
        <w:r w:rsidDel="003C02A8">
          <w:rPr>
            <w:rFonts w:ascii="Arial" w:eastAsia="等线" w:hAnsi="Arial" w:hint="eastAsia"/>
            <w:sz w:val="28"/>
          </w:rPr>
          <w:delText>9</w:delText>
        </w:r>
      </w:del>
      <w:ins w:id="2645" w:author="chunxia-CMCC" w:date="2022-03-09T10:52:00Z">
        <w:r w:rsidR="003C02A8">
          <w:rPr>
            <w:rFonts w:ascii="Arial" w:eastAsia="等线" w:hAnsi="Arial"/>
            <w:sz w:val="28"/>
          </w:rPr>
          <w:t>8</w:t>
        </w:r>
      </w:ins>
      <w:r>
        <w:rPr>
          <w:rFonts w:ascii="Arial" w:eastAsia="等线" w:hAnsi="Arial" w:hint="eastAsia"/>
          <w:sz w:val="28"/>
        </w:rPr>
        <w:t>.1</w:t>
      </w:r>
      <w:r>
        <w:rPr>
          <w:rFonts w:ascii="Arial" w:eastAsia="Times New Roman" w:hAnsi="Arial"/>
          <w:sz w:val="28"/>
          <w:lang w:eastAsia="en-GB"/>
        </w:rPr>
        <w:t>.1</w:t>
      </w:r>
      <w:r>
        <w:rPr>
          <w:rFonts w:ascii="Arial" w:eastAsia="Times New Roman" w:hAnsi="Arial"/>
          <w:sz w:val="28"/>
          <w:lang w:eastAsia="en-GB"/>
        </w:rPr>
        <w:tab/>
        <w:t>Minimum Requirements</w:t>
      </w:r>
    </w:p>
    <w:p w:rsidR="007D2D4C" w:rsidRDefault="007D2D4C" w:rsidP="007D2D4C">
      <w:pPr>
        <w:rPr>
          <w:rFonts w:eastAsia="等线"/>
        </w:rPr>
      </w:pPr>
      <w:r>
        <w:rPr>
          <w:rFonts w:eastAsia="等线"/>
        </w:rPr>
        <w:t xml:space="preserve">The requirement shall apply at the RIB when the </w:t>
      </w:r>
      <w:proofErr w:type="spellStart"/>
      <w:r>
        <w:rPr>
          <w:rFonts w:eastAsia="等线"/>
        </w:rPr>
        <w:t>AoA</w:t>
      </w:r>
      <w:proofErr w:type="spellEnd"/>
      <w:r>
        <w:rPr>
          <w:rFonts w:eastAsia="等线"/>
        </w:rPr>
        <w:t xml:space="preserve"> of the incident wave of a received signal</w:t>
      </w:r>
      <w:r>
        <w:rPr>
          <w:rFonts w:eastAsia="等线" w:hint="eastAsia"/>
        </w:rPr>
        <w:t xml:space="preserve"> in the </w:t>
      </w:r>
      <w:commentRangeStart w:id="2646"/>
      <w:del w:id="2647" w:author="chunxia-CMCC" w:date="2022-03-09T10:30:00Z">
        <w:r w:rsidDel="00F57FA1">
          <w:rPr>
            <w:rFonts w:eastAsia="等线" w:hint="eastAsia"/>
          </w:rPr>
          <w:delText>pass band</w:delText>
        </w:r>
      </w:del>
      <w:ins w:id="2648" w:author="chunxia-CMCC" w:date="2022-03-09T10:31:00Z">
        <w:r w:rsidR="00D80EA8" w:rsidRPr="00D80EA8">
          <w:rPr>
            <w:rFonts w:eastAsia="等线" w:hint="eastAsia"/>
            <w:i/>
          </w:rPr>
          <w:t>passband</w:t>
        </w:r>
      </w:ins>
      <w:r>
        <w:rPr>
          <w:rFonts w:eastAsia="等线"/>
        </w:rPr>
        <w:t xml:space="preserve"> </w:t>
      </w:r>
      <w:commentRangeEnd w:id="2646"/>
      <w:r w:rsidR="00F11484">
        <w:rPr>
          <w:rStyle w:val="ac"/>
        </w:rPr>
        <w:commentReference w:id="2646"/>
      </w:r>
      <w:r>
        <w:rPr>
          <w:rFonts w:eastAsia="等线"/>
        </w:rPr>
        <w:t xml:space="preserve">and </w:t>
      </w:r>
      <w:r>
        <w:rPr>
          <w:rFonts w:eastAsia="等线" w:hint="eastAsia"/>
        </w:rPr>
        <w:t xml:space="preserve">a received signal on an adjacent channel outside repeater </w:t>
      </w:r>
      <w:del w:id="2649" w:author="chunxia-CMCC" w:date="2022-03-09T10:30:00Z">
        <w:r w:rsidDel="00F57FA1">
          <w:rPr>
            <w:rFonts w:eastAsia="等线" w:hint="eastAsia"/>
          </w:rPr>
          <w:delText>pass band</w:delText>
        </w:r>
      </w:del>
      <w:ins w:id="2650" w:author="chunxia-CMCC" w:date="2022-03-09T10:31:00Z">
        <w:r w:rsidR="00D80EA8" w:rsidRPr="00D80EA8">
          <w:rPr>
            <w:rFonts w:eastAsia="等线" w:hint="eastAsia"/>
            <w:i/>
          </w:rPr>
          <w:t>passband</w:t>
        </w:r>
      </w:ins>
      <w:r>
        <w:rPr>
          <w:rFonts w:eastAsia="等线" w:hint="eastAsia"/>
        </w:rPr>
        <w:t xml:space="preserve"> </w:t>
      </w:r>
      <w:del w:id="2651" w:author="chunxia-CMCC" w:date="2022-03-09T17:06:00Z">
        <w:r w:rsidDel="00F57FA0">
          <w:rPr>
            <w:rFonts w:eastAsia="等线"/>
          </w:rPr>
          <w:delText xml:space="preserve">are </w:delText>
        </w:r>
      </w:del>
      <w:ins w:id="2652" w:author="chunxia-CMCC" w:date="2022-03-09T17:06:00Z">
        <w:r w:rsidR="00F57FA0">
          <w:rPr>
            <w:rFonts w:eastAsia="等线"/>
          </w:rPr>
          <w:t xml:space="preserve">is </w:t>
        </w:r>
      </w:ins>
      <w:r>
        <w:rPr>
          <w:rFonts w:eastAsia="等线"/>
        </w:rPr>
        <w:t>from the same direction and are the same as the TX reference direction for the opposite DL/UL setting</w:t>
      </w:r>
      <w:r>
        <w:rPr>
          <w:rFonts w:eastAsia="等线"/>
          <w:i/>
        </w:rPr>
        <w:t>.</w:t>
      </w:r>
    </w:p>
    <w:p w:rsidR="007D2D4C" w:rsidRDefault="007D2D4C" w:rsidP="007D2D4C">
      <w:pPr>
        <w:rPr>
          <w:rFonts w:eastAsia="等线" w:cs="v4.2.0"/>
        </w:rPr>
      </w:pPr>
      <w:r>
        <w:rPr>
          <w:rFonts w:eastAsia="等线" w:cs="v4.2.0" w:hint="eastAsia"/>
        </w:rPr>
        <w:lastRenderedPageBreak/>
        <w:t xml:space="preserve">For a repeater operating at </w:t>
      </w:r>
      <w:commentRangeStart w:id="2653"/>
      <w:del w:id="2654" w:author="chunxia-CMCC" w:date="2022-03-09T10:30:00Z">
        <w:r w:rsidDel="00F57FA1">
          <w:rPr>
            <w:rFonts w:eastAsia="等线" w:cs="v4.2.0" w:hint="eastAsia"/>
            <w:i/>
            <w:iCs/>
          </w:rPr>
          <w:delText>pass band</w:delText>
        </w:r>
      </w:del>
      <w:ins w:id="2655" w:author="chunxia-CMCC" w:date="2022-03-09T10:31:00Z">
        <w:r w:rsidR="00D80EA8" w:rsidRPr="00D80EA8">
          <w:rPr>
            <w:rFonts w:eastAsia="等线" w:cs="v4.2.0" w:hint="eastAsia"/>
            <w:i/>
            <w:iCs/>
          </w:rPr>
          <w:t>passband</w:t>
        </w:r>
      </w:ins>
      <w:r>
        <w:rPr>
          <w:rFonts w:eastAsia="等线" w:cs="v4.2.0" w:hint="eastAsia"/>
        </w:rPr>
        <w:t xml:space="preserve"> </w:t>
      </w:r>
      <w:commentRangeEnd w:id="2653"/>
      <w:r w:rsidR="00F11484">
        <w:rPr>
          <w:rStyle w:val="ac"/>
        </w:rPr>
        <w:commentReference w:id="2653"/>
      </w:r>
      <w:r>
        <w:rPr>
          <w:rFonts w:eastAsia="等线" w:cs="v4.2.0" w:hint="eastAsia"/>
        </w:rPr>
        <w:t xml:space="preserve">operating in FR2, the ACRR requirements in table </w:t>
      </w:r>
      <w:ins w:id="2656" w:author="Nokia" w:date="2022-03-08T12:25:00Z">
        <w:r w:rsidR="00571CC9">
          <w:rPr>
            <w:rFonts w:eastAsia="等线" w:cs="v4.2.0"/>
          </w:rPr>
          <w:t>7</w:t>
        </w:r>
      </w:ins>
      <w:del w:id="2657" w:author="Nokia" w:date="2022-03-08T12:25:00Z">
        <w:r w:rsidDel="00571CC9">
          <w:rPr>
            <w:rFonts w:eastAsia="等线" w:cs="v4.2.0" w:hint="eastAsia"/>
          </w:rPr>
          <w:delText>9</w:delText>
        </w:r>
      </w:del>
      <w:r>
        <w:rPr>
          <w:rFonts w:eastAsia="等线" w:cs="v4.2.0" w:hint="eastAsia"/>
        </w:rPr>
        <w:t>.</w:t>
      </w:r>
      <w:del w:id="2658" w:author="chunxia-CMCC" w:date="2022-03-09T11:18:00Z">
        <w:r w:rsidDel="00FE0C8B">
          <w:rPr>
            <w:rFonts w:eastAsia="等线" w:cs="v4.2.0" w:hint="eastAsia"/>
          </w:rPr>
          <w:delText>9</w:delText>
        </w:r>
      </w:del>
      <w:ins w:id="2659" w:author="chunxia-CMCC" w:date="2022-03-09T11:18:00Z">
        <w:r w:rsidR="00FE0C8B">
          <w:rPr>
            <w:rFonts w:eastAsia="等线" w:cs="v4.2.0"/>
          </w:rPr>
          <w:t>8</w:t>
        </w:r>
      </w:ins>
      <w:r>
        <w:rPr>
          <w:rFonts w:eastAsia="等线" w:cs="v4.2.0" w:hint="eastAsia"/>
        </w:rPr>
        <w:t xml:space="preserve">.1.1-1 shall apply in downlink. </w:t>
      </w:r>
      <w:r>
        <w:rPr>
          <w:rFonts w:eastAsia="等线" w:cs="v4.2.0"/>
        </w:rPr>
        <w:t xml:space="preserve">In normal conditions the </w:t>
      </w:r>
      <w:r>
        <w:rPr>
          <w:rFonts w:eastAsia="等线" w:cs="v5.0.0"/>
        </w:rPr>
        <w:t>ACRR</w:t>
      </w:r>
      <w:r>
        <w:rPr>
          <w:rFonts w:eastAsia="等线" w:cs="v4.2.0"/>
        </w:rPr>
        <w:t xml:space="preserve"> </w:t>
      </w:r>
      <w:r>
        <w:rPr>
          <w:rFonts w:eastAsia="等线" w:cs="v4.2.0" w:hint="eastAsia"/>
        </w:rPr>
        <w:t xml:space="preserve">for downlink </w:t>
      </w:r>
      <w:r>
        <w:rPr>
          <w:rFonts w:eastAsia="等线" w:cs="v4.2.0"/>
        </w:rPr>
        <w:t xml:space="preserve">shall be higher than the value specified in the Table </w:t>
      </w:r>
      <w:ins w:id="2660" w:author="Nokia" w:date="2022-03-08T12:26:00Z">
        <w:r w:rsidR="00571CC9">
          <w:rPr>
            <w:rFonts w:eastAsia="等线" w:cs="v4.2.0"/>
          </w:rPr>
          <w:t>7</w:t>
        </w:r>
      </w:ins>
      <w:del w:id="2661" w:author="Nokia" w:date="2022-03-08T12:26:00Z">
        <w:r w:rsidDel="00571CC9">
          <w:rPr>
            <w:rFonts w:eastAsia="等线" w:cs="v4.2.0" w:hint="eastAsia"/>
          </w:rPr>
          <w:delText>9</w:delText>
        </w:r>
      </w:del>
      <w:r>
        <w:rPr>
          <w:rFonts w:eastAsia="等线" w:cs="v4.2.0" w:hint="eastAsia"/>
        </w:rPr>
        <w:t>.</w:t>
      </w:r>
      <w:del w:id="2662" w:author="chunxia-CMCC" w:date="2022-03-09T11:18:00Z">
        <w:r w:rsidDel="00FE0C8B">
          <w:rPr>
            <w:rFonts w:eastAsia="等线" w:cs="v4.2.0" w:hint="eastAsia"/>
          </w:rPr>
          <w:delText>9</w:delText>
        </w:r>
      </w:del>
      <w:ins w:id="2663" w:author="chunxia-CMCC" w:date="2022-03-09T11:18:00Z">
        <w:r w:rsidR="00FE0C8B">
          <w:rPr>
            <w:rFonts w:eastAsia="等线" w:cs="v4.2.0"/>
          </w:rPr>
          <w:t>8</w:t>
        </w:r>
      </w:ins>
      <w:r>
        <w:rPr>
          <w:rFonts w:eastAsia="等线" w:cs="v4.2.0" w:hint="eastAsia"/>
        </w:rPr>
        <w:t>.1.1-1</w:t>
      </w:r>
      <w:r>
        <w:rPr>
          <w:rFonts w:eastAsia="等线" w:cs="v4.2.0"/>
        </w:rPr>
        <w:t>.</w:t>
      </w:r>
    </w:p>
    <w:p w:rsidR="007D2D4C" w:rsidRDefault="007D2D4C" w:rsidP="007D2D4C">
      <w:pPr>
        <w:keepNext/>
        <w:keepLines/>
        <w:overflowPunct w:val="0"/>
        <w:autoSpaceDE w:val="0"/>
        <w:autoSpaceDN w:val="0"/>
        <w:adjustRightInd w:val="0"/>
        <w:spacing w:before="60"/>
        <w:jc w:val="center"/>
        <w:textAlignment w:val="baseline"/>
        <w:rPr>
          <w:rFonts w:ascii="Arial" w:eastAsia="等线" w:hAnsi="Arial" w:cs="v4.2.0"/>
          <w:b/>
        </w:rPr>
      </w:pPr>
      <w:r>
        <w:rPr>
          <w:rFonts w:ascii="Arial" w:eastAsia="Times New Roman" w:hAnsi="Arial" w:cs="v4.2.0"/>
          <w:b/>
          <w:lang w:eastAsia="en-GB"/>
        </w:rPr>
        <w:t xml:space="preserve">Table </w:t>
      </w:r>
      <w:ins w:id="2664" w:author="Nokia" w:date="2022-03-08T12:25:00Z">
        <w:r w:rsidR="00571CC9">
          <w:rPr>
            <w:rFonts w:ascii="Arial" w:eastAsia="等线" w:hAnsi="Arial" w:cs="v4.2.0"/>
            <w:b/>
          </w:rPr>
          <w:t>7</w:t>
        </w:r>
      </w:ins>
      <w:del w:id="2665" w:author="Nokia" w:date="2022-03-08T12:25:00Z">
        <w:r w:rsidDel="00571CC9">
          <w:rPr>
            <w:rFonts w:ascii="Arial" w:eastAsia="等线" w:hAnsi="Arial" w:cs="v4.2.0" w:hint="eastAsia"/>
            <w:b/>
          </w:rPr>
          <w:delText>9</w:delText>
        </w:r>
      </w:del>
      <w:r>
        <w:rPr>
          <w:rFonts w:ascii="Arial" w:eastAsia="等线" w:hAnsi="Arial" w:cs="v4.2.0" w:hint="eastAsia"/>
          <w:b/>
        </w:rPr>
        <w:t>.</w:t>
      </w:r>
      <w:del w:id="2666" w:author="chunxia-CMCC" w:date="2022-03-09T11:18:00Z">
        <w:r w:rsidDel="00FE0C8B">
          <w:rPr>
            <w:rFonts w:ascii="Arial" w:eastAsia="等线" w:hAnsi="Arial" w:cs="v4.2.0" w:hint="eastAsia"/>
            <w:b/>
          </w:rPr>
          <w:delText>9</w:delText>
        </w:r>
      </w:del>
      <w:ins w:id="2667" w:author="chunxia-CMCC" w:date="2022-03-09T11:18:00Z">
        <w:r w:rsidR="00FE0C8B">
          <w:rPr>
            <w:rFonts w:ascii="Arial" w:eastAsia="等线" w:hAnsi="Arial" w:cs="v4.2.0"/>
            <w:b/>
          </w:rPr>
          <w:t>8</w:t>
        </w:r>
      </w:ins>
      <w:r>
        <w:rPr>
          <w:rFonts w:ascii="Arial" w:eastAsia="等线" w:hAnsi="Arial" w:cs="v4.2.0" w:hint="eastAsia"/>
          <w:b/>
        </w:rPr>
        <w:t>.1.1</w:t>
      </w:r>
      <w:r>
        <w:rPr>
          <w:rFonts w:ascii="Arial" w:eastAsia="Times New Roman" w:hAnsi="Arial" w:cs="v4.2.0"/>
          <w:b/>
          <w:lang w:eastAsia="en-GB"/>
        </w:rPr>
        <w:t>-</w:t>
      </w:r>
      <w:r>
        <w:rPr>
          <w:rFonts w:ascii="Arial" w:eastAsia="等线" w:hAnsi="Arial" w:cs="v4.2.0" w:hint="eastAsia"/>
          <w:b/>
        </w:rPr>
        <w:t>1</w:t>
      </w:r>
      <w:r>
        <w:rPr>
          <w:rFonts w:ascii="Arial" w:eastAsia="Times New Roman" w:hAnsi="Arial" w:cs="v4.2.0"/>
          <w:b/>
          <w:lang w:eastAsia="en-GB"/>
        </w:rPr>
        <w:t>: Repeater</w:t>
      </w:r>
      <w:r>
        <w:rPr>
          <w:rFonts w:ascii="Arial" w:eastAsia="等线" w:hAnsi="Arial" w:cs="v4.2.0" w:hint="eastAsia"/>
          <w:b/>
        </w:rPr>
        <w:t xml:space="preserve"> Downlink</w:t>
      </w:r>
      <w:r>
        <w:rPr>
          <w:rFonts w:ascii="Arial" w:eastAsia="Times New Roman" w:hAnsi="Arial" w:cs="v4.2.0"/>
          <w:b/>
          <w:lang w:eastAsia="en-GB"/>
        </w:rPr>
        <w:t xml:space="preserve"> ACRR</w:t>
      </w:r>
      <w:r>
        <w:rPr>
          <w:rFonts w:ascii="Arial" w:eastAsia="等线" w:hAnsi="Arial" w:cs="v4.2.0" w:hint="eastAsia"/>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61"/>
        <w:gridCol w:w="2061"/>
        <w:gridCol w:w="3600"/>
        <w:gridCol w:w="1620"/>
      </w:tblGrid>
      <w:tr w:rsidR="007D2D4C" w:rsidRPr="00F57FA0" w:rsidTr="000E6A6E">
        <w:trPr>
          <w:jc w:val="center"/>
        </w:trPr>
        <w:tc>
          <w:tcPr>
            <w:tcW w:w="2061" w:type="dxa"/>
          </w:tcPr>
          <w:p w:rsidR="00000000" w:rsidRDefault="007D2D4C">
            <w:pPr>
              <w:pStyle w:val="TAH"/>
              <w:rPr>
                <w:rFonts w:cs="Arial"/>
                <w:szCs w:val="18"/>
                <w:lang w:eastAsia="en-GB"/>
              </w:rPr>
              <w:pPrChange w:id="2668" w:author="Nokia" w:date="2022-03-08T12:26:00Z">
                <w:pPr>
                  <w:keepNext/>
                  <w:keepLines/>
                  <w:overflowPunct w:val="0"/>
                  <w:autoSpaceDE w:val="0"/>
                  <w:autoSpaceDN w:val="0"/>
                  <w:adjustRightInd w:val="0"/>
                  <w:jc w:val="center"/>
                  <w:textAlignment w:val="baseline"/>
                </w:pPr>
              </w:pPrChange>
            </w:pPr>
            <w:r w:rsidRPr="00F57FA0">
              <w:rPr>
                <w:rFonts w:cs="Arial"/>
                <w:szCs w:val="18"/>
                <w:lang w:eastAsia="en-GB"/>
              </w:rPr>
              <w:t>Co-existence with other systems</w:t>
            </w:r>
          </w:p>
        </w:tc>
        <w:tc>
          <w:tcPr>
            <w:tcW w:w="2061" w:type="dxa"/>
          </w:tcPr>
          <w:p w:rsidR="00000000" w:rsidRDefault="007D2D4C">
            <w:pPr>
              <w:pStyle w:val="TAH"/>
              <w:rPr>
                <w:rFonts w:eastAsia="等线" w:cs="Arial"/>
                <w:szCs w:val="18"/>
              </w:rPr>
              <w:pPrChange w:id="2669" w:author="Nokia" w:date="2022-03-08T12:26:00Z">
                <w:pPr>
                  <w:keepNext/>
                  <w:keepLines/>
                  <w:overflowPunct w:val="0"/>
                  <w:autoSpaceDE w:val="0"/>
                  <w:autoSpaceDN w:val="0"/>
                  <w:adjustRightInd w:val="0"/>
                  <w:jc w:val="center"/>
                  <w:textAlignment w:val="baseline"/>
                </w:pPr>
              </w:pPrChange>
            </w:pPr>
            <w:r w:rsidRPr="00F57FA0">
              <w:rPr>
                <w:rFonts w:eastAsia="等线" w:cs="Arial"/>
                <w:szCs w:val="18"/>
              </w:rPr>
              <w:t>Repeater Class</w:t>
            </w:r>
          </w:p>
        </w:tc>
        <w:tc>
          <w:tcPr>
            <w:tcW w:w="3600" w:type="dxa"/>
          </w:tcPr>
          <w:p w:rsidR="00000000" w:rsidRDefault="007D2D4C">
            <w:pPr>
              <w:pStyle w:val="TAH"/>
              <w:rPr>
                <w:rFonts w:eastAsia="等线" w:cs="Arial"/>
                <w:szCs w:val="18"/>
              </w:rPr>
              <w:pPrChange w:id="2670" w:author="Nokia" w:date="2022-03-08T12:26:00Z">
                <w:pPr>
                  <w:keepNext/>
                  <w:keepLines/>
                  <w:overflowPunct w:val="0"/>
                  <w:autoSpaceDE w:val="0"/>
                  <w:autoSpaceDN w:val="0"/>
                  <w:adjustRightInd w:val="0"/>
                  <w:jc w:val="center"/>
                  <w:textAlignment w:val="baseline"/>
                </w:pPr>
              </w:pPrChange>
            </w:pPr>
            <w:r w:rsidRPr="00F57FA0">
              <w:rPr>
                <w:rFonts w:cs="Arial"/>
                <w:szCs w:val="18"/>
                <w:lang w:eastAsia="en-GB"/>
              </w:rPr>
              <w:t>Channel offset from</w:t>
            </w:r>
            <w:r w:rsidRPr="00F57FA0">
              <w:rPr>
                <w:rFonts w:eastAsia="等线" w:cs="Arial"/>
                <w:szCs w:val="18"/>
              </w:rPr>
              <w:t xml:space="preserve"> frequency edge of </w:t>
            </w:r>
            <w:del w:id="2671" w:author="chunxia-CMCC" w:date="2022-03-09T10:30:00Z">
              <w:r w:rsidRPr="00F57FA0" w:rsidDel="00F57FA1">
                <w:rPr>
                  <w:rFonts w:eastAsia="等线" w:cs="Arial"/>
                  <w:szCs w:val="18"/>
                </w:rPr>
                <w:delText>pass band</w:delText>
              </w:r>
            </w:del>
            <w:ins w:id="2672" w:author="chunxia-CMCC" w:date="2022-03-09T10:31:00Z">
              <w:r w:rsidR="00D80EA8" w:rsidRPr="00F57FA0">
                <w:rPr>
                  <w:rFonts w:eastAsia="等线" w:cs="Arial"/>
                  <w:i/>
                  <w:szCs w:val="18"/>
                </w:rPr>
                <w:t>passband</w:t>
              </w:r>
            </w:ins>
            <w:r w:rsidRPr="00F57FA0">
              <w:rPr>
                <w:rFonts w:eastAsia="等线" w:cs="Arial"/>
                <w:szCs w:val="18"/>
              </w:rPr>
              <w:t xml:space="preserve"> (MHz)</w:t>
            </w:r>
          </w:p>
        </w:tc>
        <w:tc>
          <w:tcPr>
            <w:tcW w:w="1620" w:type="dxa"/>
          </w:tcPr>
          <w:p w:rsidR="00000000" w:rsidRDefault="007D2D4C">
            <w:pPr>
              <w:pStyle w:val="TAH"/>
              <w:rPr>
                <w:rFonts w:cs="Arial"/>
                <w:szCs w:val="18"/>
                <w:lang w:eastAsia="en-GB"/>
              </w:rPr>
              <w:pPrChange w:id="2673" w:author="Nokia" w:date="2022-03-08T12:26:00Z">
                <w:pPr>
                  <w:keepNext/>
                  <w:keepLines/>
                  <w:overflowPunct w:val="0"/>
                  <w:autoSpaceDE w:val="0"/>
                  <w:autoSpaceDN w:val="0"/>
                  <w:adjustRightInd w:val="0"/>
                  <w:jc w:val="center"/>
                  <w:textAlignment w:val="baseline"/>
                </w:pPr>
              </w:pPrChange>
            </w:pPr>
            <w:r w:rsidRPr="00F57FA0">
              <w:rPr>
                <w:rFonts w:cs="Arial"/>
                <w:szCs w:val="18"/>
                <w:lang w:eastAsia="en-GB"/>
              </w:rPr>
              <w:t>ACRR limit</w:t>
            </w:r>
          </w:p>
        </w:tc>
      </w:tr>
      <w:tr w:rsidR="007D2D4C" w:rsidRPr="00F57FA0" w:rsidTr="000E6A6E">
        <w:trPr>
          <w:jc w:val="center"/>
        </w:trPr>
        <w:tc>
          <w:tcPr>
            <w:tcW w:w="2061" w:type="dxa"/>
            <w:vMerge w:val="restart"/>
            <w:vAlign w:val="center"/>
          </w:tcPr>
          <w:p w:rsidR="007D2D4C" w:rsidRPr="00F57FA0" w:rsidRDefault="0026478B" w:rsidP="000E6A6E">
            <w:pPr>
              <w:keepNext/>
              <w:keepLines/>
              <w:overflowPunct w:val="0"/>
              <w:autoSpaceDE w:val="0"/>
              <w:autoSpaceDN w:val="0"/>
              <w:adjustRightInd w:val="0"/>
              <w:jc w:val="center"/>
              <w:textAlignment w:val="baseline"/>
              <w:rPr>
                <w:rFonts w:ascii="Arial" w:eastAsia="等线" w:hAnsi="Arial" w:cs="Arial"/>
                <w:sz w:val="18"/>
                <w:szCs w:val="18"/>
              </w:rPr>
            </w:pPr>
            <w:r w:rsidRPr="0026478B">
              <w:rPr>
                <w:rFonts w:ascii="Arial" w:eastAsia="等线" w:hAnsi="Arial" w:cs="Arial"/>
                <w:sz w:val="18"/>
                <w:szCs w:val="18"/>
              </w:rPr>
              <w:t>NR</w:t>
            </w:r>
          </w:p>
        </w:tc>
        <w:tc>
          <w:tcPr>
            <w:tcW w:w="2061" w:type="dxa"/>
            <w:vAlign w:val="center"/>
          </w:tcPr>
          <w:p w:rsidR="007D2D4C" w:rsidRPr="00F57FA0" w:rsidRDefault="0026478B" w:rsidP="000E6A6E">
            <w:pPr>
              <w:keepNext/>
              <w:keepLines/>
              <w:overflowPunct w:val="0"/>
              <w:autoSpaceDE w:val="0"/>
              <w:autoSpaceDN w:val="0"/>
              <w:adjustRightInd w:val="0"/>
              <w:jc w:val="center"/>
              <w:textAlignment w:val="baseline"/>
              <w:rPr>
                <w:rFonts w:ascii="Arial" w:eastAsia="等线" w:hAnsi="Arial" w:cs="Arial"/>
                <w:sz w:val="18"/>
                <w:szCs w:val="18"/>
              </w:rPr>
            </w:pPr>
            <w:r w:rsidRPr="0026478B">
              <w:rPr>
                <w:rFonts w:ascii="Arial" w:eastAsia="等线" w:hAnsi="Arial" w:cs="Arial"/>
                <w:sz w:val="18"/>
                <w:szCs w:val="18"/>
              </w:rPr>
              <w:t>Wide Area repeater</w:t>
            </w:r>
          </w:p>
        </w:tc>
        <w:tc>
          <w:tcPr>
            <w:tcW w:w="3600" w:type="dxa"/>
            <w:vAlign w:val="center"/>
          </w:tcPr>
          <w:p w:rsidR="007D2D4C" w:rsidRPr="00F57FA0" w:rsidRDefault="0026478B" w:rsidP="000E6A6E">
            <w:pPr>
              <w:keepNext/>
              <w:keepLines/>
              <w:overflowPunct w:val="0"/>
              <w:autoSpaceDE w:val="0"/>
              <w:autoSpaceDN w:val="0"/>
              <w:adjustRightInd w:val="0"/>
              <w:jc w:val="center"/>
              <w:textAlignment w:val="baseline"/>
              <w:rPr>
                <w:rFonts w:ascii="Arial" w:eastAsia="等线" w:hAnsi="Arial" w:cs="Arial"/>
                <w:sz w:val="18"/>
                <w:szCs w:val="18"/>
              </w:rPr>
            </w:pPr>
            <w:r w:rsidRPr="0026478B">
              <w:rPr>
                <w:rFonts w:ascii="Arial" w:eastAsia="Yu Mincho" w:hAnsi="Arial" w:cs="Arial"/>
                <w:sz w:val="18"/>
                <w:szCs w:val="18"/>
                <w:rPrChange w:id="2674" w:author="chunxia-CMCC" w:date="2022-03-09T17:06:00Z">
                  <w:rPr>
                    <w:rFonts w:eastAsia="Yu Mincho"/>
                    <w:sz w:val="21"/>
                    <w:szCs w:val="24"/>
                  </w:rPr>
                </w:rPrChange>
              </w:rPr>
              <w:t xml:space="preserve">minimum {400MHz, </w:t>
            </w:r>
            <w:commentRangeStart w:id="2675"/>
            <w:del w:id="2676" w:author="chunxia-CMCC" w:date="2022-03-09T10:31:00Z">
              <w:r w:rsidRPr="0026478B">
                <w:rPr>
                  <w:rFonts w:ascii="Arial" w:eastAsia="Yu Mincho" w:hAnsi="Arial" w:cs="Arial"/>
                  <w:sz w:val="18"/>
                  <w:szCs w:val="18"/>
                  <w:rPrChange w:id="2677" w:author="chunxia-CMCC" w:date="2022-03-09T17:06:00Z">
                    <w:rPr>
                      <w:rFonts w:eastAsia="Yu Mincho"/>
                      <w:sz w:val="21"/>
                      <w:szCs w:val="24"/>
                    </w:rPr>
                  </w:rPrChange>
                </w:rPr>
                <w:delText>passband</w:delText>
              </w:r>
            </w:del>
            <w:ins w:id="2678" w:author="chunxia-CMCC" w:date="2022-03-09T10:31:00Z">
              <w:r w:rsidRPr="0026478B">
                <w:rPr>
                  <w:rFonts w:ascii="Arial" w:eastAsia="Yu Mincho" w:hAnsi="Arial" w:cs="Arial"/>
                  <w:i/>
                  <w:sz w:val="18"/>
                  <w:szCs w:val="18"/>
                  <w:rPrChange w:id="2679" w:author="chunxia-CMCC" w:date="2022-03-09T17:06:00Z">
                    <w:rPr>
                      <w:rFonts w:eastAsia="Yu Mincho"/>
                      <w:i/>
                      <w:sz w:val="21"/>
                      <w:szCs w:val="24"/>
                    </w:rPr>
                  </w:rPrChange>
                </w:rPr>
                <w:t>passband</w:t>
              </w:r>
            </w:ins>
            <w:r w:rsidRPr="0026478B">
              <w:rPr>
                <w:rFonts w:ascii="Arial" w:eastAsia="Yu Mincho" w:hAnsi="Arial" w:cs="Arial"/>
                <w:sz w:val="18"/>
                <w:szCs w:val="18"/>
                <w:rPrChange w:id="2680" w:author="chunxia-CMCC" w:date="2022-03-09T17:06:00Z">
                  <w:rPr>
                    <w:rFonts w:eastAsia="Yu Mincho"/>
                    <w:sz w:val="21"/>
                    <w:szCs w:val="24"/>
                  </w:rPr>
                </w:rPrChange>
              </w:rPr>
              <w:t xml:space="preserve"> </w:t>
            </w:r>
            <w:commentRangeEnd w:id="2675"/>
            <w:r w:rsidRPr="0026478B">
              <w:rPr>
                <w:rStyle w:val="ac"/>
                <w:rFonts w:ascii="Arial" w:hAnsi="Arial" w:cs="Arial"/>
                <w:sz w:val="18"/>
                <w:szCs w:val="18"/>
                <w:rPrChange w:id="2681" w:author="chunxia-CMCC" w:date="2022-03-09T17:06:00Z">
                  <w:rPr>
                    <w:rStyle w:val="ac"/>
                  </w:rPr>
                </w:rPrChange>
              </w:rPr>
              <w:commentReference w:id="2675"/>
            </w:r>
            <w:r w:rsidRPr="0026478B">
              <w:rPr>
                <w:rFonts w:ascii="Arial" w:eastAsia="Yu Mincho" w:hAnsi="Arial" w:cs="Arial"/>
                <w:sz w:val="18"/>
                <w:szCs w:val="18"/>
                <w:rPrChange w:id="2682" w:author="chunxia-CMCC" w:date="2022-03-09T17:06:00Z">
                  <w:rPr>
                    <w:rFonts w:eastAsia="Yu Mincho"/>
                    <w:sz w:val="21"/>
                    <w:szCs w:val="24"/>
                  </w:rPr>
                </w:rPrChange>
              </w:rPr>
              <w:t>BW}/2</w:t>
            </w:r>
          </w:p>
        </w:tc>
        <w:tc>
          <w:tcPr>
            <w:tcW w:w="1620" w:type="dxa"/>
            <w:vAlign w:val="center"/>
          </w:tcPr>
          <w:p w:rsidR="007D2D4C" w:rsidRPr="00F57FA0" w:rsidRDefault="0026478B" w:rsidP="000E6A6E">
            <w:pPr>
              <w:jc w:val="center"/>
              <w:rPr>
                <w:rFonts w:ascii="Arial" w:eastAsia="等线" w:hAnsi="Arial" w:cs="Arial"/>
                <w:sz w:val="18"/>
                <w:szCs w:val="18"/>
              </w:rPr>
            </w:pPr>
            <w:r w:rsidRPr="0026478B">
              <w:rPr>
                <w:rFonts w:ascii="Arial" w:eastAsia="等线" w:hAnsi="Arial" w:cs="Arial"/>
                <w:sz w:val="18"/>
                <w:szCs w:val="18"/>
              </w:rPr>
              <w:t>28 (Note 2)</w:t>
            </w:r>
          </w:p>
          <w:p w:rsidR="007D2D4C" w:rsidRPr="00F57FA0" w:rsidRDefault="0026478B" w:rsidP="000E6A6E">
            <w:pPr>
              <w:keepNext/>
              <w:keepLines/>
              <w:overflowPunct w:val="0"/>
              <w:autoSpaceDE w:val="0"/>
              <w:autoSpaceDN w:val="0"/>
              <w:adjustRightInd w:val="0"/>
              <w:jc w:val="center"/>
              <w:textAlignment w:val="baseline"/>
              <w:rPr>
                <w:rFonts w:ascii="Arial" w:eastAsia="等线" w:hAnsi="Arial" w:cs="Arial"/>
                <w:sz w:val="18"/>
                <w:szCs w:val="18"/>
              </w:rPr>
            </w:pPr>
            <w:r w:rsidRPr="0026478B">
              <w:rPr>
                <w:rFonts w:ascii="Arial" w:eastAsia="等线" w:hAnsi="Arial" w:cs="Arial"/>
                <w:sz w:val="18"/>
                <w:szCs w:val="18"/>
              </w:rPr>
              <w:t>26 (Note 3)</w:t>
            </w:r>
          </w:p>
        </w:tc>
      </w:tr>
      <w:tr w:rsidR="007D2D4C" w:rsidRPr="00F57FA0" w:rsidTr="000E6A6E">
        <w:trPr>
          <w:jc w:val="center"/>
        </w:trPr>
        <w:tc>
          <w:tcPr>
            <w:tcW w:w="2061" w:type="dxa"/>
            <w:vMerge/>
            <w:vAlign w:val="center"/>
          </w:tcPr>
          <w:p w:rsidR="007D2D4C" w:rsidRPr="00F57FA0" w:rsidRDefault="007D2D4C" w:rsidP="000E6A6E">
            <w:pPr>
              <w:keepNext/>
              <w:keepLines/>
              <w:overflowPunct w:val="0"/>
              <w:autoSpaceDE w:val="0"/>
              <w:autoSpaceDN w:val="0"/>
              <w:adjustRightInd w:val="0"/>
              <w:jc w:val="center"/>
              <w:textAlignment w:val="baseline"/>
              <w:rPr>
                <w:rFonts w:ascii="Arial" w:eastAsia="Times New Roman" w:hAnsi="Arial" w:cs="Arial"/>
                <w:sz w:val="18"/>
                <w:szCs w:val="18"/>
                <w:lang w:eastAsia="en-GB"/>
              </w:rPr>
            </w:pPr>
          </w:p>
        </w:tc>
        <w:tc>
          <w:tcPr>
            <w:tcW w:w="2061" w:type="dxa"/>
            <w:vAlign w:val="center"/>
          </w:tcPr>
          <w:p w:rsidR="007D2D4C" w:rsidRPr="00F57FA0" w:rsidRDefault="0026478B" w:rsidP="000E6A6E">
            <w:pPr>
              <w:keepNext/>
              <w:keepLines/>
              <w:overflowPunct w:val="0"/>
              <w:autoSpaceDE w:val="0"/>
              <w:autoSpaceDN w:val="0"/>
              <w:adjustRightInd w:val="0"/>
              <w:jc w:val="center"/>
              <w:textAlignment w:val="baseline"/>
              <w:rPr>
                <w:rFonts w:ascii="Arial" w:eastAsia="Times New Roman" w:hAnsi="Arial" w:cs="Arial"/>
                <w:sz w:val="18"/>
                <w:szCs w:val="18"/>
                <w:lang w:eastAsia="en-GB"/>
              </w:rPr>
            </w:pPr>
            <w:r w:rsidRPr="0026478B">
              <w:rPr>
                <w:rFonts w:ascii="Arial" w:eastAsia="等线" w:hAnsi="Arial" w:cs="Arial"/>
                <w:sz w:val="18"/>
                <w:szCs w:val="18"/>
              </w:rPr>
              <w:t>Medium Range repeater</w:t>
            </w:r>
          </w:p>
        </w:tc>
        <w:tc>
          <w:tcPr>
            <w:tcW w:w="3600" w:type="dxa"/>
            <w:vAlign w:val="center"/>
          </w:tcPr>
          <w:p w:rsidR="007D2D4C" w:rsidRPr="00F57FA0" w:rsidRDefault="0026478B" w:rsidP="000E6A6E">
            <w:pPr>
              <w:keepNext/>
              <w:keepLines/>
              <w:overflowPunct w:val="0"/>
              <w:autoSpaceDE w:val="0"/>
              <w:autoSpaceDN w:val="0"/>
              <w:adjustRightInd w:val="0"/>
              <w:jc w:val="center"/>
              <w:textAlignment w:val="baseline"/>
              <w:rPr>
                <w:rFonts w:ascii="Arial" w:eastAsia="等线" w:hAnsi="Arial" w:cs="Arial"/>
                <w:sz w:val="18"/>
                <w:szCs w:val="18"/>
              </w:rPr>
            </w:pPr>
            <w:r w:rsidRPr="0026478B">
              <w:rPr>
                <w:rFonts w:ascii="Arial" w:eastAsia="Yu Mincho" w:hAnsi="Arial" w:cs="Arial"/>
                <w:sz w:val="18"/>
                <w:szCs w:val="18"/>
                <w:rPrChange w:id="2683" w:author="chunxia-CMCC" w:date="2022-03-09T17:06:00Z">
                  <w:rPr>
                    <w:rFonts w:eastAsia="Yu Mincho"/>
                    <w:sz w:val="21"/>
                    <w:szCs w:val="24"/>
                  </w:rPr>
                </w:rPrChange>
              </w:rPr>
              <w:t xml:space="preserve">minimum {400MHz, </w:t>
            </w:r>
            <w:del w:id="2684" w:author="chunxia-CMCC" w:date="2022-03-09T10:31:00Z">
              <w:r w:rsidRPr="0026478B">
                <w:rPr>
                  <w:rFonts w:ascii="Arial" w:eastAsia="Yu Mincho" w:hAnsi="Arial" w:cs="Arial"/>
                  <w:sz w:val="18"/>
                  <w:szCs w:val="18"/>
                  <w:rPrChange w:id="2685" w:author="chunxia-CMCC" w:date="2022-03-09T17:06:00Z">
                    <w:rPr>
                      <w:rFonts w:eastAsia="Yu Mincho"/>
                      <w:sz w:val="21"/>
                      <w:szCs w:val="24"/>
                    </w:rPr>
                  </w:rPrChange>
                </w:rPr>
                <w:delText>passband</w:delText>
              </w:r>
            </w:del>
            <w:ins w:id="2686" w:author="chunxia-CMCC" w:date="2022-03-09T10:31:00Z">
              <w:r w:rsidRPr="0026478B">
                <w:rPr>
                  <w:rFonts w:ascii="Arial" w:eastAsia="Yu Mincho" w:hAnsi="Arial" w:cs="Arial"/>
                  <w:i/>
                  <w:sz w:val="18"/>
                  <w:szCs w:val="18"/>
                  <w:rPrChange w:id="2687" w:author="chunxia-CMCC" w:date="2022-03-09T17:06:00Z">
                    <w:rPr>
                      <w:rFonts w:eastAsia="Yu Mincho"/>
                      <w:i/>
                      <w:sz w:val="21"/>
                      <w:szCs w:val="24"/>
                    </w:rPr>
                  </w:rPrChange>
                </w:rPr>
                <w:t>passband</w:t>
              </w:r>
            </w:ins>
            <w:r w:rsidRPr="0026478B">
              <w:rPr>
                <w:rFonts w:ascii="Arial" w:eastAsia="Yu Mincho" w:hAnsi="Arial" w:cs="Arial"/>
                <w:sz w:val="18"/>
                <w:szCs w:val="18"/>
                <w:rPrChange w:id="2688" w:author="chunxia-CMCC" w:date="2022-03-09T17:06:00Z">
                  <w:rPr>
                    <w:rFonts w:eastAsia="Yu Mincho"/>
                    <w:sz w:val="21"/>
                    <w:szCs w:val="24"/>
                  </w:rPr>
                </w:rPrChange>
              </w:rPr>
              <w:t xml:space="preserve"> BW}/2</w:t>
            </w:r>
          </w:p>
        </w:tc>
        <w:tc>
          <w:tcPr>
            <w:tcW w:w="1620" w:type="dxa"/>
            <w:vAlign w:val="center"/>
          </w:tcPr>
          <w:p w:rsidR="007D2D4C" w:rsidRPr="00F57FA0" w:rsidRDefault="0026478B" w:rsidP="000E6A6E">
            <w:pPr>
              <w:jc w:val="center"/>
              <w:rPr>
                <w:rFonts w:ascii="Arial" w:eastAsia="等线" w:hAnsi="Arial" w:cs="Arial"/>
                <w:sz w:val="18"/>
                <w:szCs w:val="18"/>
              </w:rPr>
            </w:pPr>
            <w:r w:rsidRPr="0026478B">
              <w:rPr>
                <w:rFonts w:ascii="Arial" w:eastAsia="等线" w:hAnsi="Arial" w:cs="Arial"/>
                <w:sz w:val="18"/>
                <w:szCs w:val="18"/>
              </w:rPr>
              <w:t>28 (Note 2)</w:t>
            </w:r>
          </w:p>
          <w:p w:rsidR="007D2D4C" w:rsidRPr="00F57FA0" w:rsidRDefault="0026478B" w:rsidP="000E6A6E">
            <w:pPr>
              <w:keepNext/>
              <w:keepLines/>
              <w:overflowPunct w:val="0"/>
              <w:autoSpaceDE w:val="0"/>
              <w:autoSpaceDN w:val="0"/>
              <w:adjustRightInd w:val="0"/>
              <w:jc w:val="center"/>
              <w:textAlignment w:val="baseline"/>
              <w:rPr>
                <w:rFonts w:ascii="Arial" w:eastAsia="等线" w:hAnsi="Arial" w:cs="Arial"/>
                <w:sz w:val="18"/>
                <w:szCs w:val="18"/>
              </w:rPr>
            </w:pPr>
            <w:r w:rsidRPr="0026478B">
              <w:rPr>
                <w:rFonts w:ascii="Arial" w:eastAsia="等线" w:hAnsi="Arial" w:cs="Arial"/>
                <w:sz w:val="18"/>
                <w:szCs w:val="18"/>
              </w:rPr>
              <w:t>26 (Note 3)</w:t>
            </w:r>
          </w:p>
        </w:tc>
      </w:tr>
      <w:tr w:rsidR="007D2D4C" w:rsidRPr="00F57FA0" w:rsidTr="000E6A6E">
        <w:trPr>
          <w:jc w:val="center"/>
        </w:trPr>
        <w:tc>
          <w:tcPr>
            <w:tcW w:w="2061" w:type="dxa"/>
            <w:vMerge/>
            <w:vAlign w:val="center"/>
          </w:tcPr>
          <w:p w:rsidR="007D2D4C" w:rsidRPr="00F57FA0" w:rsidRDefault="007D2D4C" w:rsidP="000E6A6E">
            <w:pPr>
              <w:keepNext/>
              <w:keepLines/>
              <w:overflowPunct w:val="0"/>
              <w:autoSpaceDE w:val="0"/>
              <w:autoSpaceDN w:val="0"/>
              <w:adjustRightInd w:val="0"/>
              <w:jc w:val="center"/>
              <w:textAlignment w:val="baseline"/>
              <w:rPr>
                <w:rFonts w:ascii="Arial" w:eastAsia="Times New Roman" w:hAnsi="Arial" w:cs="Arial"/>
                <w:sz w:val="18"/>
                <w:szCs w:val="18"/>
                <w:lang w:eastAsia="en-GB"/>
              </w:rPr>
            </w:pPr>
          </w:p>
        </w:tc>
        <w:tc>
          <w:tcPr>
            <w:tcW w:w="2061" w:type="dxa"/>
            <w:vAlign w:val="center"/>
          </w:tcPr>
          <w:p w:rsidR="007D2D4C" w:rsidRPr="00F57FA0" w:rsidRDefault="0026478B" w:rsidP="000E6A6E">
            <w:pPr>
              <w:keepNext/>
              <w:keepLines/>
              <w:overflowPunct w:val="0"/>
              <w:autoSpaceDE w:val="0"/>
              <w:autoSpaceDN w:val="0"/>
              <w:adjustRightInd w:val="0"/>
              <w:jc w:val="center"/>
              <w:textAlignment w:val="baseline"/>
              <w:rPr>
                <w:rFonts w:ascii="Arial" w:eastAsia="等线" w:hAnsi="Arial" w:cs="Arial"/>
                <w:sz w:val="18"/>
                <w:szCs w:val="18"/>
              </w:rPr>
            </w:pPr>
            <w:r w:rsidRPr="0026478B">
              <w:rPr>
                <w:rFonts w:ascii="Arial" w:eastAsia="等线" w:hAnsi="Arial" w:cs="Arial"/>
                <w:sz w:val="18"/>
                <w:szCs w:val="18"/>
              </w:rPr>
              <w:t>Local Area repeater</w:t>
            </w:r>
          </w:p>
        </w:tc>
        <w:tc>
          <w:tcPr>
            <w:tcW w:w="3600" w:type="dxa"/>
            <w:vAlign w:val="center"/>
          </w:tcPr>
          <w:p w:rsidR="007D2D4C" w:rsidRPr="00F57FA0" w:rsidRDefault="0026478B" w:rsidP="000E6A6E">
            <w:pPr>
              <w:keepNext/>
              <w:keepLines/>
              <w:overflowPunct w:val="0"/>
              <w:autoSpaceDE w:val="0"/>
              <w:autoSpaceDN w:val="0"/>
              <w:adjustRightInd w:val="0"/>
              <w:jc w:val="center"/>
              <w:textAlignment w:val="baseline"/>
              <w:rPr>
                <w:rFonts w:ascii="Arial" w:eastAsia="等线" w:hAnsi="Arial" w:cs="Arial"/>
                <w:sz w:val="18"/>
                <w:szCs w:val="18"/>
              </w:rPr>
            </w:pPr>
            <w:r w:rsidRPr="0026478B">
              <w:rPr>
                <w:rFonts w:ascii="Arial" w:eastAsia="Yu Mincho" w:hAnsi="Arial" w:cs="Arial"/>
                <w:sz w:val="18"/>
                <w:szCs w:val="18"/>
                <w:rPrChange w:id="2689" w:author="chunxia-CMCC" w:date="2022-03-09T17:06:00Z">
                  <w:rPr>
                    <w:rFonts w:eastAsia="Yu Mincho"/>
                    <w:sz w:val="21"/>
                    <w:szCs w:val="24"/>
                  </w:rPr>
                </w:rPrChange>
              </w:rPr>
              <w:t xml:space="preserve">minimum {400MHz, </w:t>
            </w:r>
            <w:del w:id="2690" w:author="chunxia-CMCC" w:date="2022-03-09T10:31:00Z">
              <w:r w:rsidRPr="0026478B">
                <w:rPr>
                  <w:rFonts w:ascii="Arial" w:eastAsia="Yu Mincho" w:hAnsi="Arial" w:cs="Arial"/>
                  <w:sz w:val="18"/>
                  <w:szCs w:val="18"/>
                  <w:rPrChange w:id="2691" w:author="chunxia-CMCC" w:date="2022-03-09T17:06:00Z">
                    <w:rPr>
                      <w:rFonts w:eastAsia="Yu Mincho"/>
                      <w:sz w:val="21"/>
                      <w:szCs w:val="24"/>
                    </w:rPr>
                  </w:rPrChange>
                </w:rPr>
                <w:delText>passband</w:delText>
              </w:r>
            </w:del>
            <w:ins w:id="2692" w:author="chunxia-CMCC" w:date="2022-03-09T10:31:00Z">
              <w:r w:rsidRPr="0026478B">
                <w:rPr>
                  <w:rFonts w:ascii="Arial" w:eastAsia="Yu Mincho" w:hAnsi="Arial" w:cs="Arial"/>
                  <w:i/>
                  <w:sz w:val="18"/>
                  <w:szCs w:val="18"/>
                  <w:rPrChange w:id="2693" w:author="chunxia-CMCC" w:date="2022-03-09T17:06:00Z">
                    <w:rPr>
                      <w:rFonts w:eastAsia="Yu Mincho"/>
                      <w:i/>
                      <w:sz w:val="21"/>
                      <w:szCs w:val="24"/>
                    </w:rPr>
                  </w:rPrChange>
                </w:rPr>
                <w:t>passband</w:t>
              </w:r>
            </w:ins>
            <w:r w:rsidRPr="0026478B">
              <w:rPr>
                <w:rFonts w:ascii="Arial" w:eastAsia="Yu Mincho" w:hAnsi="Arial" w:cs="Arial"/>
                <w:sz w:val="18"/>
                <w:szCs w:val="18"/>
                <w:rPrChange w:id="2694" w:author="chunxia-CMCC" w:date="2022-03-09T17:06:00Z">
                  <w:rPr>
                    <w:rFonts w:eastAsia="Yu Mincho"/>
                    <w:sz w:val="21"/>
                    <w:szCs w:val="24"/>
                  </w:rPr>
                </w:rPrChange>
              </w:rPr>
              <w:t xml:space="preserve"> BW}/2</w:t>
            </w:r>
          </w:p>
        </w:tc>
        <w:tc>
          <w:tcPr>
            <w:tcW w:w="1620" w:type="dxa"/>
            <w:vAlign w:val="center"/>
          </w:tcPr>
          <w:p w:rsidR="007D2D4C" w:rsidRPr="00F57FA0" w:rsidRDefault="0026478B" w:rsidP="000E6A6E">
            <w:pPr>
              <w:jc w:val="center"/>
              <w:rPr>
                <w:rFonts w:ascii="Arial" w:eastAsia="等线" w:hAnsi="Arial" w:cs="Arial"/>
                <w:sz w:val="18"/>
                <w:szCs w:val="18"/>
              </w:rPr>
            </w:pPr>
            <w:r w:rsidRPr="0026478B">
              <w:rPr>
                <w:rFonts w:ascii="Arial" w:eastAsia="等线" w:hAnsi="Arial" w:cs="Arial"/>
                <w:sz w:val="18"/>
                <w:szCs w:val="18"/>
              </w:rPr>
              <w:t xml:space="preserve">28 (Note </w:t>
            </w:r>
            <w:r w:rsidR="007D2D4C" w:rsidRPr="00F57FA0">
              <w:rPr>
                <w:rFonts w:ascii="Arial" w:eastAsia="等线" w:hAnsi="Arial" w:cs="Arial"/>
                <w:sz w:val="18"/>
                <w:szCs w:val="18"/>
              </w:rPr>
              <w:t xml:space="preserve">1, </w:t>
            </w:r>
            <w:r w:rsidRPr="0026478B">
              <w:rPr>
                <w:rFonts w:ascii="Arial" w:eastAsia="等线" w:hAnsi="Arial" w:cs="Arial"/>
                <w:sz w:val="18"/>
                <w:szCs w:val="18"/>
              </w:rPr>
              <w:t>2)</w:t>
            </w:r>
          </w:p>
          <w:p w:rsidR="007D2D4C" w:rsidRPr="00F57FA0" w:rsidRDefault="0026478B" w:rsidP="000E6A6E">
            <w:pPr>
              <w:keepNext/>
              <w:keepLines/>
              <w:overflowPunct w:val="0"/>
              <w:autoSpaceDE w:val="0"/>
              <w:autoSpaceDN w:val="0"/>
              <w:adjustRightInd w:val="0"/>
              <w:jc w:val="center"/>
              <w:textAlignment w:val="baseline"/>
              <w:rPr>
                <w:rFonts w:ascii="Arial" w:eastAsia="等线" w:hAnsi="Arial" w:cs="Arial"/>
                <w:sz w:val="18"/>
                <w:szCs w:val="18"/>
              </w:rPr>
            </w:pPr>
            <w:r w:rsidRPr="0026478B">
              <w:rPr>
                <w:rFonts w:ascii="Arial" w:eastAsia="等线" w:hAnsi="Arial" w:cs="Arial"/>
                <w:sz w:val="18"/>
                <w:szCs w:val="18"/>
              </w:rPr>
              <w:t xml:space="preserve">26 (Note </w:t>
            </w:r>
            <w:r w:rsidR="007D2D4C" w:rsidRPr="00F57FA0">
              <w:rPr>
                <w:rFonts w:ascii="Arial" w:eastAsia="等线" w:hAnsi="Arial" w:cs="Arial"/>
                <w:sz w:val="18"/>
                <w:szCs w:val="18"/>
              </w:rPr>
              <w:t xml:space="preserve">1, </w:t>
            </w:r>
            <w:r w:rsidRPr="0026478B">
              <w:rPr>
                <w:rFonts w:ascii="Arial" w:eastAsia="等线" w:hAnsi="Arial" w:cs="Arial"/>
                <w:sz w:val="18"/>
                <w:szCs w:val="18"/>
              </w:rPr>
              <w:t>3)</w:t>
            </w:r>
          </w:p>
        </w:tc>
      </w:tr>
      <w:tr w:rsidR="007D2D4C" w:rsidRPr="00F57FA0" w:rsidTr="000E6A6E">
        <w:trPr>
          <w:jc w:val="center"/>
        </w:trPr>
        <w:tc>
          <w:tcPr>
            <w:tcW w:w="9342" w:type="dxa"/>
            <w:gridSpan w:val="4"/>
          </w:tcPr>
          <w:p w:rsidR="00000000" w:rsidRDefault="007D2D4C">
            <w:pPr>
              <w:pStyle w:val="TAN"/>
              <w:rPr>
                <w:rFonts w:eastAsia="等线" w:cs="Arial"/>
                <w:szCs w:val="18"/>
              </w:rPr>
              <w:pPrChange w:id="2695" w:author="Nokia" w:date="2022-03-08T12:26:00Z">
                <w:pPr>
                  <w:keepNext/>
                  <w:keepLines/>
                  <w:overflowPunct w:val="0"/>
                  <w:autoSpaceDE w:val="0"/>
                  <w:autoSpaceDN w:val="0"/>
                  <w:adjustRightInd w:val="0"/>
                  <w:ind w:left="851" w:hanging="851"/>
                  <w:textAlignment w:val="baseline"/>
                </w:pPr>
              </w:pPrChange>
            </w:pPr>
            <w:r w:rsidRPr="00F57FA0">
              <w:rPr>
                <w:rFonts w:cs="Arial"/>
                <w:szCs w:val="18"/>
              </w:rPr>
              <w:t>NOTE 1:</w:t>
            </w:r>
            <w:r w:rsidRPr="00F57FA0">
              <w:rPr>
                <w:rFonts w:cs="Arial"/>
                <w:szCs w:val="18"/>
              </w:rPr>
              <w:tab/>
            </w:r>
            <w:r w:rsidRPr="00F57FA0">
              <w:rPr>
                <w:rFonts w:eastAsia="等线" w:cs="Arial"/>
                <w:szCs w:val="18"/>
              </w:rPr>
              <w:t>This</w:t>
            </w:r>
            <w:r w:rsidRPr="00F57FA0">
              <w:rPr>
                <w:rFonts w:cs="Arial"/>
                <w:szCs w:val="18"/>
              </w:rPr>
              <w:t xml:space="preserve"> requirement</w:t>
            </w:r>
            <w:r w:rsidRPr="00F57FA0">
              <w:rPr>
                <w:rFonts w:eastAsia="等线" w:cs="Arial"/>
                <w:szCs w:val="18"/>
              </w:rPr>
              <w:t xml:space="preserve"> does</w:t>
            </w:r>
            <w:r w:rsidRPr="00F57FA0">
              <w:rPr>
                <w:rFonts w:cs="Arial"/>
                <w:szCs w:val="18"/>
              </w:rPr>
              <w:t xml:space="preserve"> not applicable if </w:t>
            </w:r>
            <w:r w:rsidRPr="00F57FA0">
              <w:rPr>
                <w:rFonts w:eastAsia="等线" w:cs="Arial"/>
                <w:szCs w:val="18"/>
              </w:rPr>
              <w:t xml:space="preserve">the </w:t>
            </w:r>
            <w:commentRangeStart w:id="2696"/>
            <w:del w:id="2697" w:author="chunxia-CMCC" w:date="2022-03-09T10:30:00Z">
              <w:r w:rsidRPr="00F57FA0" w:rsidDel="00F57FA1">
                <w:rPr>
                  <w:rFonts w:cs="Arial"/>
                  <w:i/>
                  <w:iCs/>
                  <w:szCs w:val="18"/>
                </w:rPr>
                <w:delText>pass</w:delText>
              </w:r>
              <w:r w:rsidRPr="00F57FA0" w:rsidDel="00F57FA1">
                <w:rPr>
                  <w:rFonts w:eastAsia="等线" w:cs="Arial"/>
                  <w:i/>
                  <w:iCs/>
                  <w:szCs w:val="18"/>
                </w:rPr>
                <w:delText xml:space="preserve"> </w:delText>
              </w:r>
              <w:r w:rsidRPr="00F57FA0" w:rsidDel="00F57FA1">
                <w:rPr>
                  <w:rFonts w:cs="Arial"/>
                  <w:i/>
                  <w:iCs/>
                  <w:szCs w:val="18"/>
                </w:rPr>
                <w:delText>band</w:delText>
              </w:r>
            </w:del>
            <w:ins w:id="2698" w:author="chunxia-CMCC" w:date="2022-03-09T10:31:00Z">
              <w:r w:rsidR="00D80EA8" w:rsidRPr="00F57FA0">
                <w:rPr>
                  <w:rFonts w:cs="Arial"/>
                  <w:i/>
                  <w:iCs/>
                  <w:szCs w:val="18"/>
                </w:rPr>
                <w:t>passband</w:t>
              </w:r>
            </w:ins>
            <w:r w:rsidRPr="00F57FA0">
              <w:rPr>
                <w:rFonts w:cs="Arial"/>
                <w:szCs w:val="18"/>
              </w:rPr>
              <w:t xml:space="preserve"> </w:t>
            </w:r>
            <w:commentRangeEnd w:id="2696"/>
            <w:r w:rsidR="00F11484" w:rsidRPr="00F57FA0">
              <w:rPr>
                <w:rStyle w:val="ac"/>
                <w:rFonts w:cs="Arial"/>
                <w:sz w:val="18"/>
                <w:szCs w:val="18"/>
              </w:rPr>
              <w:commentReference w:id="2696"/>
            </w:r>
            <w:r w:rsidRPr="00F57FA0">
              <w:rPr>
                <w:rFonts w:eastAsia="等线" w:cs="Arial"/>
                <w:szCs w:val="18"/>
              </w:rPr>
              <w:t>occupies the</w:t>
            </w:r>
            <w:r w:rsidRPr="00F57FA0">
              <w:rPr>
                <w:rFonts w:cs="Arial"/>
                <w:szCs w:val="18"/>
              </w:rPr>
              <w:t xml:space="preserve"> </w:t>
            </w:r>
            <w:r w:rsidRPr="00F57FA0">
              <w:rPr>
                <w:rFonts w:eastAsia="等线" w:cs="Arial"/>
                <w:szCs w:val="18"/>
              </w:rPr>
              <w:t xml:space="preserve">entire </w:t>
            </w:r>
            <w:r w:rsidRPr="00F57FA0">
              <w:rPr>
                <w:rFonts w:eastAsia="等线" w:cs="Arial"/>
                <w:i/>
                <w:iCs/>
                <w:szCs w:val="18"/>
              </w:rPr>
              <w:t>operating</w:t>
            </w:r>
            <w:r w:rsidRPr="00F57FA0">
              <w:rPr>
                <w:rFonts w:cs="Arial"/>
                <w:i/>
                <w:iCs/>
                <w:szCs w:val="18"/>
              </w:rPr>
              <w:t xml:space="preserve"> band</w:t>
            </w:r>
            <w:r w:rsidRPr="00F57FA0">
              <w:rPr>
                <w:rFonts w:eastAsia="等线" w:cs="Arial"/>
                <w:szCs w:val="18"/>
              </w:rPr>
              <w:t>.</w:t>
            </w:r>
          </w:p>
          <w:p w:rsidR="007D2D4C" w:rsidRPr="00F57FA0" w:rsidRDefault="007D2D4C" w:rsidP="00571CC9">
            <w:pPr>
              <w:pStyle w:val="TAN"/>
              <w:rPr>
                <w:rFonts w:eastAsia="等线" w:cs="Arial"/>
                <w:szCs w:val="18"/>
                <w:lang w:eastAsia="zh-CN"/>
              </w:rPr>
            </w:pPr>
            <w:r w:rsidRPr="00F57FA0">
              <w:rPr>
                <w:rFonts w:eastAsia="等线" w:cs="Arial"/>
                <w:szCs w:val="18"/>
                <w:lang w:eastAsia="zh-CN"/>
              </w:rPr>
              <w:t xml:space="preserve">NOTE </w:t>
            </w:r>
            <w:r w:rsidR="0026478B" w:rsidRPr="0026478B">
              <w:rPr>
                <w:rFonts w:eastAsia="等线" w:cs="Arial"/>
                <w:szCs w:val="18"/>
                <w:lang w:val="en-US" w:eastAsia="zh-CN"/>
                <w:rPrChange w:id="2699" w:author="chunxia-CMCC" w:date="2022-03-09T17:06:00Z">
                  <w:rPr>
                    <w:rFonts w:eastAsia="等线"/>
                    <w:sz w:val="21"/>
                    <w:szCs w:val="21"/>
                    <w:lang w:val="en-US" w:eastAsia="zh-CN"/>
                  </w:rPr>
                </w:rPrChange>
              </w:rPr>
              <w:t>2</w:t>
            </w:r>
            <w:r w:rsidRPr="00F57FA0">
              <w:rPr>
                <w:rFonts w:eastAsia="等线" w:cs="Arial"/>
                <w:szCs w:val="18"/>
                <w:lang w:eastAsia="zh-CN"/>
              </w:rPr>
              <w:t>:</w:t>
            </w:r>
            <w:r w:rsidRPr="00F57FA0">
              <w:rPr>
                <w:rFonts w:eastAsia="等线" w:cs="Arial"/>
                <w:szCs w:val="18"/>
                <w:lang w:eastAsia="zh-CN"/>
              </w:rPr>
              <w:tab/>
              <w:t>Applicable to bands defined within the frequency spectrum range of 24.25 – 33.4 GHz.</w:t>
            </w:r>
          </w:p>
          <w:p w:rsidR="00000000" w:rsidRDefault="007D2D4C">
            <w:pPr>
              <w:pStyle w:val="TAN"/>
              <w:rPr>
                <w:rFonts w:eastAsia="等线" w:cs="Arial"/>
                <w:szCs w:val="18"/>
              </w:rPr>
              <w:pPrChange w:id="2700" w:author="Nokia" w:date="2022-03-08T12:26:00Z">
                <w:pPr>
                  <w:keepNext/>
                  <w:keepLines/>
                  <w:overflowPunct w:val="0"/>
                  <w:autoSpaceDE w:val="0"/>
                  <w:autoSpaceDN w:val="0"/>
                  <w:adjustRightInd w:val="0"/>
                  <w:ind w:left="851" w:hanging="851"/>
                  <w:textAlignment w:val="baseline"/>
                </w:pPr>
              </w:pPrChange>
            </w:pPr>
            <w:r w:rsidRPr="00F57FA0">
              <w:rPr>
                <w:rFonts w:eastAsia="等线" w:cs="Arial"/>
                <w:szCs w:val="18"/>
              </w:rPr>
              <w:t>NOTE 3:</w:t>
            </w:r>
            <w:r w:rsidRPr="00F57FA0">
              <w:rPr>
                <w:rFonts w:eastAsia="等线" w:cs="Arial"/>
                <w:szCs w:val="18"/>
              </w:rPr>
              <w:tab/>
              <w:t>Applicable to bands defined within the frequency spectrum range of 37 – 52.6 GHz</w:t>
            </w:r>
          </w:p>
        </w:tc>
      </w:tr>
    </w:tbl>
    <w:p w:rsidR="007D2D4C" w:rsidRDefault="007D2D4C" w:rsidP="007D2D4C">
      <w:pPr>
        <w:overflowPunct w:val="0"/>
        <w:autoSpaceDE w:val="0"/>
        <w:autoSpaceDN w:val="0"/>
        <w:adjustRightInd w:val="0"/>
        <w:textAlignment w:val="baseline"/>
        <w:rPr>
          <w:rFonts w:eastAsia="Times New Roman" w:cs="v4.2.0"/>
          <w:lang w:eastAsia="en-GB"/>
        </w:rPr>
      </w:pPr>
    </w:p>
    <w:p w:rsidR="007D2D4C" w:rsidRDefault="007D2D4C" w:rsidP="007D2D4C">
      <w:pPr>
        <w:rPr>
          <w:rFonts w:eastAsia="Times New Roman" w:cs="v4.2.0"/>
          <w:lang w:eastAsia="en-GB"/>
        </w:rPr>
      </w:pPr>
      <w:r>
        <w:rPr>
          <w:rFonts w:eastAsia="等线" w:cs="v4.2.0" w:hint="eastAsia"/>
        </w:rPr>
        <w:t xml:space="preserve">For a repeater operating at </w:t>
      </w:r>
      <w:del w:id="2701" w:author="chunxia-CMCC" w:date="2022-03-09T10:30:00Z">
        <w:r w:rsidDel="00F57FA1">
          <w:rPr>
            <w:rFonts w:eastAsia="等线" w:cs="v4.2.0" w:hint="eastAsia"/>
            <w:i/>
            <w:iCs/>
          </w:rPr>
          <w:delText>pass band</w:delText>
        </w:r>
      </w:del>
      <w:ins w:id="2702" w:author="chunxia-CMCC" w:date="2022-03-09T10:31:00Z">
        <w:r w:rsidR="00D80EA8" w:rsidRPr="00D80EA8">
          <w:rPr>
            <w:rFonts w:eastAsia="等线" w:cs="v4.2.0" w:hint="eastAsia"/>
            <w:i/>
            <w:iCs/>
          </w:rPr>
          <w:t>passband</w:t>
        </w:r>
      </w:ins>
      <w:r>
        <w:rPr>
          <w:rFonts w:eastAsia="等线" w:cs="v4.2.0" w:hint="eastAsia"/>
          <w:i/>
          <w:iCs/>
        </w:rPr>
        <w:t xml:space="preserve"> </w:t>
      </w:r>
      <w:r>
        <w:rPr>
          <w:rFonts w:eastAsia="等线" w:cs="v4.2.0" w:hint="eastAsia"/>
        </w:rPr>
        <w:t xml:space="preserve">operating in FR2, the ACRR requirements in table </w:t>
      </w:r>
      <w:ins w:id="2703" w:author="Nokia" w:date="2022-03-08T12:26:00Z">
        <w:r w:rsidR="00294C97">
          <w:rPr>
            <w:rFonts w:eastAsia="等线" w:cs="v4.2.0"/>
          </w:rPr>
          <w:t>7</w:t>
        </w:r>
      </w:ins>
      <w:del w:id="2704" w:author="Nokia" w:date="2022-03-08T12:26:00Z">
        <w:r w:rsidDel="00294C97">
          <w:rPr>
            <w:rFonts w:eastAsia="等线" w:cs="v4.2.0" w:hint="eastAsia"/>
          </w:rPr>
          <w:delText>9</w:delText>
        </w:r>
      </w:del>
      <w:r>
        <w:rPr>
          <w:rFonts w:eastAsia="等线" w:cs="v4.2.0" w:hint="eastAsia"/>
        </w:rPr>
        <w:t>.</w:t>
      </w:r>
      <w:del w:id="2705" w:author="chunxia-CMCC" w:date="2022-03-09T11:18:00Z">
        <w:r w:rsidDel="00FE0C8B">
          <w:rPr>
            <w:rFonts w:eastAsia="等线" w:cs="v4.2.0" w:hint="eastAsia"/>
          </w:rPr>
          <w:delText>9</w:delText>
        </w:r>
      </w:del>
      <w:ins w:id="2706" w:author="chunxia-CMCC" w:date="2022-03-09T11:18:00Z">
        <w:r w:rsidR="00FE0C8B">
          <w:rPr>
            <w:rFonts w:eastAsia="等线" w:cs="v4.2.0"/>
          </w:rPr>
          <w:t>8</w:t>
        </w:r>
      </w:ins>
      <w:r>
        <w:rPr>
          <w:rFonts w:eastAsia="等线" w:cs="v4.2.0" w:hint="eastAsia"/>
        </w:rPr>
        <w:t xml:space="preserve">.1.1-2 shall apply in uplink. </w:t>
      </w:r>
      <w:r>
        <w:rPr>
          <w:rFonts w:eastAsia="等线" w:cs="v4.2.0"/>
        </w:rPr>
        <w:t xml:space="preserve">In normal conditions the </w:t>
      </w:r>
      <w:r>
        <w:rPr>
          <w:rFonts w:eastAsia="等线" w:cs="v5.0.0"/>
        </w:rPr>
        <w:t>ACRR</w:t>
      </w:r>
      <w:r>
        <w:rPr>
          <w:rFonts w:eastAsia="等线" w:cs="v4.2.0"/>
        </w:rPr>
        <w:t xml:space="preserve"> </w:t>
      </w:r>
      <w:r>
        <w:rPr>
          <w:rFonts w:eastAsia="等线" w:cs="v4.2.0" w:hint="eastAsia"/>
        </w:rPr>
        <w:t xml:space="preserve">for uplink </w:t>
      </w:r>
      <w:r>
        <w:rPr>
          <w:rFonts w:eastAsia="等线" w:cs="v4.2.0"/>
        </w:rPr>
        <w:t xml:space="preserve">shall be higher than the value specified in the Table </w:t>
      </w:r>
      <w:ins w:id="2707" w:author="Nokia" w:date="2022-03-08T12:26:00Z">
        <w:r w:rsidR="00294C97">
          <w:rPr>
            <w:rFonts w:eastAsia="等线" w:cs="v4.2.0"/>
          </w:rPr>
          <w:t>7</w:t>
        </w:r>
      </w:ins>
      <w:del w:id="2708" w:author="Nokia" w:date="2022-03-08T12:26:00Z">
        <w:r w:rsidDel="00294C97">
          <w:rPr>
            <w:rFonts w:eastAsia="等线" w:cs="v4.2.0" w:hint="eastAsia"/>
          </w:rPr>
          <w:delText>9</w:delText>
        </w:r>
      </w:del>
      <w:r>
        <w:rPr>
          <w:rFonts w:eastAsia="等线" w:cs="v4.2.0" w:hint="eastAsia"/>
        </w:rPr>
        <w:t>.</w:t>
      </w:r>
      <w:del w:id="2709" w:author="chunxia-CMCC" w:date="2022-03-09T11:18:00Z">
        <w:r w:rsidDel="00FE0C8B">
          <w:rPr>
            <w:rFonts w:eastAsia="等线" w:cs="v4.2.0" w:hint="eastAsia"/>
          </w:rPr>
          <w:delText>9</w:delText>
        </w:r>
      </w:del>
      <w:ins w:id="2710" w:author="chunxia-CMCC" w:date="2022-03-09T11:18:00Z">
        <w:r w:rsidR="00FE0C8B">
          <w:rPr>
            <w:rFonts w:eastAsia="等线" w:cs="v4.2.0"/>
          </w:rPr>
          <w:t>8</w:t>
        </w:r>
      </w:ins>
      <w:r>
        <w:rPr>
          <w:rFonts w:eastAsia="等线" w:cs="v4.2.0" w:hint="eastAsia"/>
        </w:rPr>
        <w:t>.1.1-2</w:t>
      </w:r>
      <w:r>
        <w:rPr>
          <w:rFonts w:eastAsia="等线" w:cs="v4.2.0"/>
        </w:rPr>
        <w:t>.</w:t>
      </w:r>
    </w:p>
    <w:p w:rsidR="007D2D4C" w:rsidRDefault="007D2D4C" w:rsidP="007D2D4C">
      <w:pPr>
        <w:keepNext/>
        <w:keepLines/>
        <w:overflowPunct w:val="0"/>
        <w:autoSpaceDE w:val="0"/>
        <w:autoSpaceDN w:val="0"/>
        <w:adjustRightInd w:val="0"/>
        <w:spacing w:before="60"/>
        <w:jc w:val="center"/>
        <w:textAlignment w:val="baseline"/>
        <w:rPr>
          <w:rFonts w:ascii="Arial" w:eastAsia="等线" w:hAnsi="Arial" w:cs="v4.2.0"/>
          <w:b/>
        </w:rPr>
      </w:pPr>
      <w:r>
        <w:rPr>
          <w:rFonts w:ascii="Arial" w:eastAsia="Times New Roman" w:hAnsi="Arial" w:cs="v4.2.0"/>
          <w:b/>
          <w:lang w:eastAsia="en-GB"/>
        </w:rPr>
        <w:t xml:space="preserve">Table </w:t>
      </w:r>
      <w:ins w:id="2711" w:author="Nokia" w:date="2022-03-08T12:26:00Z">
        <w:r w:rsidR="00294C97">
          <w:rPr>
            <w:rFonts w:ascii="Arial" w:eastAsia="等线" w:hAnsi="Arial" w:cs="v4.2.0"/>
            <w:b/>
          </w:rPr>
          <w:t>7</w:t>
        </w:r>
      </w:ins>
      <w:del w:id="2712" w:author="Nokia" w:date="2022-03-08T12:26:00Z">
        <w:r w:rsidDel="00294C97">
          <w:rPr>
            <w:rFonts w:ascii="Arial" w:eastAsia="等线" w:hAnsi="Arial" w:cs="v4.2.0" w:hint="eastAsia"/>
            <w:b/>
          </w:rPr>
          <w:delText>9</w:delText>
        </w:r>
      </w:del>
      <w:r>
        <w:rPr>
          <w:rFonts w:ascii="Arial" w:eastAsia="等线" w:hAnsi="Arial" w:cs="v4.2.0" w:hint="eastAsia"/>
          <w:b/>
        </w:rPr>
        <w:t>.</w:t>
      </w:r>
      <w:del w:id="2713" w:author="chunxia-CMCC" w:date="2022-03-09T11:18:00Z">
        <w:r w:rsidDel="00FE0C8B">
          <w:rPr>
            <w:rFonts w:ascii="Arial" w:eastAsia="等线" w:hAnsi="Arial" w:cs="v4.2.0" w:hint="eastAsia"/>
            <w:b/>
          </w:rPr>
          <w:delText>9</w:delText>
        </w:r>
      </w:del>
      <w:ins w:id="2714" w:author="chunxia-CMCC" w:date="2022-03-09T11:18:00Z">
        <w:r w:rsidR="00FE0C8B">
          <w:rPr>
            <w:rFonts w:ascii="Arial" w:eastAsia="等线" w:hAnsi="Arial" w:cs="v4.2.0"/>
            <w:b/>
          </w:rPr>
          <w:t>8</w:t>
        </w:r>
      </w:ins>
      <w:r>
        <w:rPr>
          <w:rFonts w:ascii="Arial" w:eastAsia="等线" w:hAnsi="Arial" w:cs="v4.2.0" w:hint="eastAsia"/>
          <w:b/>
        </w:rPr>
        <w:t>.1.1</w:t>
      </w:r>
      <w:r>
        <w:rPr>
          <w:rFonts w:ascii="Arial" w:eastAsia="Times New Roman" w:hAnsi="Arial" w:cs="v4.2.0"/>
          <w:b/>
          <w:lang w:eastAsia="en-GB"/>
        </w:rPr>
        <w:t>-</w:t>
      </w:r>
      <w:r>
        <w:rPr>
          <w:rFonts w:ascii="Arial" w:eastAsia="等线" w:hAnsi="Arial" w:cs="v4.2.0" w:hint="eastAsia"/>
          <w:b/>
        </w:rPr>
        <w:t>2</w:t>
      </w:r>
      <w:r>
        <w:rPr>
          <w:rFonts w:ascii="Arial" w:eastAsia="Times New Roman" w:hAnsi="Arial" w:cs="v4.2.0"/>
          <w:b/>
          <w:lang w:eastAsia="en-GB"/>
        </w:rPr>
        <w:t>: Repeater</w:t>
      </w:r>
      <w:r>
        <w:rPr>
          <w:rFonts w:ascii="Arial" w:eastAsia="等线" w:hAnsi="Arial" w:cs="v4.2.0" w:hint="eastAsia"/>
          <w:b/>
        </w:rPr>
        <w:t xml:space="preserve"> Uplink</w:t>
      </w:r>
      <w:r>
        <w:rPr>
          <w:rFonts w:ascii="Arial" w:eastAsia="Times New Roman" w:hAnsi="Arial" w:cs="v4.2.0"/>
          <w:b/>
          <w:lang w:eastAsia="en-GB"/>
        </w:rPr>
        <w:t xml:space="preserve"> ACRR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61"/>
        <w:gridCol w:w="2061"/>
        <w:gridCol w:w="3600"/>
        <w:gridCol w:w="1620"/>
      </w:tblGrid>
      <w:tr w:rsidR="007D2D4C" w:rsidRPr="00F57FA0" w:rsidTr="000E6A6E">
        <w:trPr>
          <w:jc w:val="center"/>
        </w:trPr>
        <w:tc>
          <w:tcPr>
            <w:tcW w:w="2061" w:type="dxa"/>
          </w:tcPr>
          <w:p w:rsidR="00000000" w:rsidRDefault="007D2D4C">
            <w:pPr>
              <w:pStyle w:val="TAH"/>
              <w:rPr>
                <w:rFonts w:cs="Arial"/>
                <w:szCs w:val="18"/>
                <w:lang w:eastAsia="en-GB"/>
              </w:rPr>
              <w:pPrChange w:id="2715" w:author="Nokia" w:date="2022-03-08T12:26:00Z">
                <w:pPr>
                  <w:keepNext/>
                  <w:keepLines/>
                  <w:overflowPunct w:val="0"/>
                  <w:autoSpaceDE w:val="0"/>
                  <w:autoSpaceDN w:val="0"/>
                  <w:adjustRightInd w:val="0"/>
                  <w:jc w:val="center"/>
                  <w:textAlignment w:val="baseline"/>
                </w:pPr>
              </w:pPrChange>
            </w:pPr>
            <w:r w:rsidRPr="00F57FA0">
              <w:rPr>
                <w:rFonts w:cs="Arial"/>
                <w:szCs w:val="18"/>
                <w:lang w:eastAsia="en-GB"/>
              </w:rPr>
              <w:t>Co-existence with other systems</w:t>
            </w:r>
          </w:p>
        </w:tc>
        <w:tc>
          <w:tcPr>
            <w:tcW w:w="2061" w:type="dxa"/>
          </w:tcPr>
          <w:p w:rsidR="00000000" w:rsidRDefault="007D2D4C">
            <w:pPr>
              <w:pStyle w:val="TAH"/>
              <w:rPr>
                <w:rFonts w:eastAsia="等线" w:cs="Arial"/>
                <w:szCs w:val="18"/>
              </w:rPr>
              <w:pPrChange w:id="2716" w:author="Nokia" w:date="2022-03-08T12:26:00Z">
                <w:pPr>
                  <w:keepNext/>
                  <w:keepLines/>
                  <w:overflowPunct w:val="0"/>
                  <w:autoSpaceDE w:val="0"/>
                  <w:autoSpaceDN w:val="0"/>
                  <w:adjustRightInd w:val="0"/>
                  <w:jc w:val="center"/>
                  <w:textAlignment w:val="baseline"/>
                </w:pPr>
              </w:pPrChange>
            </w:pPr>
            <w:r w:rsidRPr="00F57FA0">
              <w:rPr>
                <w:rFonts w:eastAsia="等线" w:cs="Arial"/>
                <w:szCs w:val="18"/>
              </w:rPr>
              <w:t>Repeater Class</w:t>
            </w:r>
          </w:p>
        </w:tc>
        <w:tc>
          <w:tcPr>
            <w:tcW w:w="3600" w:type="dxa"/>
          </w:tcPr>
          <w:p w:rsidR="00000000" w:rsidRDefault="007D2D4C">
            <w:pPr>
              <w:pStyle w:val="TAH"/>
              <w:rPr>
                <w:rFonts w:eastAsia="等线" w:cs="Arial"/>
                <w:szCs w:val="18"/>
              </w:rPr>
              <w:pPrChange w:id="2717" w:author="Nokia" w:date="2022-03-08T12:26:00Z">
                <w:pPr>
                  <w:keepNext/>
                  <w:keepLines/>
                  <w:overflowPunct w:val="0"/>
                  <w:autoSpaceDE w:val="0"/>
                  <w:autoSpaceDN w:val="0"/>
                  <w:adjustRightInd w:val="0"/>
                  <w:jc w:val="center"/>
                  <w:textAlignment w:val="baseline"/>
                </w:pPr>
              </w:pPrChange>
            </w:pPr>
            <w:r w:rsidRPr="00F57FA0">
              <w:rPr>
                <w:rFonts w:cs="Arial"/>
                <w:szCs w:val="18"/>
                <w:lang w:eastAsia="en-GB"/>
              </w:rPr>
              <w:t>Channel offset from</w:t>
            </w:r>
            <w:r w:rsidRPr="00F57FA0">
              <w:rPr>
                <w:rFonts w:eastAsia="等线" w:cs="Arial"/>
                <w:szCs w:val="18"/>
              </w:rPr>
              <w:t xml:space="preserve"> frequency edge of </w:t>
            </w:r>
            <w:del w:id="2718" w:author="chunxia-CMCC" w:date="2022-03-09T10:30:00Z">
              <w:r w:rsidRPr="00F57FA0" w:rsidDel="00F57FA1">
                <w:rPr>
                  <w:rFonts w:eastAsia="等线" w:cs="Arial"/>
                  <w:szCs w:val="18"/>
                </w:rPr>
                <w:delText>pass band</w:delText>
              </w:r>
            </w:del>
            <w:ins w:id="2719" w:author="chunxia-CMCC" w:date="2022-03-09T10:31:00Z">
              <w:r w:rsidR="00D80EA8" w:rsidRPr="00F57FA0">
                <w:rPr>
                  <w:rFonts w:eastAsia="等线" w:cs="Arial"/>
                  <w:i/>
                  <w:szCs w:val="18"/>
                </w:rPr>
                <w:t>passband</w:t>
              </w:r>
            </w:ins>
            <w:r w:rsidRPr="00F57FA0">
              <w:rPr>
                <w:rFonts w:eastAsia="等线" w:cs="Arial"/>
                <w:szCs w:val="18"/>
              </w:rPr>
              <w:t xml:space="preserve"> (MHz)</w:t>
            </w:r>
          </w:p>
        </w:tc>
        <w:tc>
          <w:tcPr>
            <w:tcW w:w="1620" w:type="dxa"/>
          </w:tcPr>
          <w:p w:rsidR="00000000" w:rsidRDefault="007D2D4C">
            <w:pPr>
              <w:pStyle w:val="TAH"/>
              <w:rPr>
                <w:rFonts w:cs="Arial"/>
                <w:szCs w:val="18"/>
                <w:lang w:eastAsia="en-GB"/>
              </w:rPr>
              <w:pPrChange w:id="2720" w:author="Nokia" w:date="2022-03-08T12:26:00Z">
                <w:pPr>
                  <w:keepNext/>
                  <w:keepLines/>
                  <w:overflowPunct w:val="0"/>
                  <w:autoSpaceDE w:val="0"/>
                  <w:autoSpaceDN w:val="0"/>
                  <w:adjustRightInd w:val="0"/>
                  <w:jc w:val="center"/>
                  <w:textAlignment w:val="baseline"/>
                </w:pPr>
              </w:pPrChange>
            </w:pPr>
            <w:r w:rsidRPr="00F57FA0">
              <w:rPr>
                <w:rFonts w:cs="Arial"/>
                <w:szCs w:val="18"/>
                <w:lang w:eastAsia="en-GB"/>
              </w:rPr>
              <w:t>ACRR limit</w:t>
            </w:r>
          </w:p>
        </w:tc>
      </w:tr>
      <w:tr w:rsidR="007D2D4C" w:rsidRPr="00F57FA0" w:rsidTr="000E6A6E">
        <w:trPr>
          <w:jc w:val="center"/>
        </w:trPr>
        <w:tc>
          <w:tcPr>
            <w:tcW w:w="2061" w:type="dxa"/>
            <w:vMerge w:val="restart"/>
            <w:vAlign w:val="center"/>
          </w:tcPr>
          <w:p w:rsidR="007D2D4C" w:rsidRPr="00F57FA0" w:rsidRDefault="0026478B" w:rsidP="000E6A6E">
            <w:pPr>
              <w:keepNext/>
              <w:keepLines/>
              <w:overflowPunct w:val="0"/>
              <w:autoSpaceDE w:val="0"/>
              <w:autoSpaceDN w:val="0"/>
              <w:adjustRightInd w:val="0"/>
              <w:jc w:val="center"/>
              <w:textAlignment w:val="baseline"/>
              <w:rPr>
                <w:rFonts w:ascii="Arial" w:eastAsia="等线" w:hAnsi="Arial" w:cs="Arial"/>
                <w:sz w:val="18"/>
                <w:szCs w:val="18"/>
              </w:rPr>
            </w:pPr>
            <w:r w:rsidRPr="0026478B">
              <w:rPr>
                <w:rFonts w:ascii="Arial" w:eastAsia="等线" w:hAnsi="Arial" w:cs="Arial"/>
                <w:sz w:val="18"/>
                <w:szCs w:val="18"/>
              </w:rPr>
              <w:t xml:space="preserve"> NR</w:t>
            </w:r>
          </w:p>
        </w:tc>
        <w:tc>
          <w:tcPr>
            <w:tcW w:w="2061" w:type="dxa"/>
            <w:vAlign w:val="center"/>
          </w:tcPr>
          <w:p w:rsidR="007D2D4C" w:rsidRPr="00F57FA0" w:rsidRDefault="0026478B" w:rsidP="000E6A6E">
            <w:pPr>
              <w:keepNext/>
              <w:keepLines/>
              <w:overflowPunct w:val="0"/>
              <w:autoSpaceDE w:val="0"/>
              <w:autoSpaceDN w:val="0"/>
              <w:adjustRightInd w:val="0"/>
              <w:jc w:val="center"/>
              <w:textAlignment w:val="baseline"/>
              <w:rPr>
                <w:rFonts w:ascii="Arial" w:eastAsia="等线" w:hAnsi="Arial" w:cs="Arial"/>
                <w:sz w:val="18"/>
                <w:szCs w:val="18"/>
              </w:rPr>
            </w:pPr>
            <w:r w:rsidRPr="0026478B">
              <w:rPr>
                <w:rFonts w:ascii="Arial" w:eastAsia="等线" w:hAnsi="Arial" w:cs="Arial"/>
                <w:sz w:val="18"/>
                <w:szCs w:val="18"/>
              </w:rPr>
              <w:t>Wide Area repeater</w:t>
            </w:r>
          </w:p>
        </w:tc>
        <w:tc>
          <w:tcPr>
            <w:tcW w:w="3600" w:type="dxa"/>
            <w:vAlign w:val="center"/>
          </w:tcPr>
          <w:p w:rsidR="007D2D4C" w:rsidRPr="00F57FA0" w:rsidRDefault="0026478B" w:rsidP="000E6A6E">
            <w:pPr>
              <w:keepNext/>
              <w:keepLines/>
              <w:overflowPunct w:val="0"/>
              <w:autoSpaceDE w:val="0"/>
              <w:autoSpaceDN w:val="0"/>
              <w:adjustRightInd w:val="0"/>
              <w:jc w:val="center"/>
              <w:textAlignment w:val="baseline"/>
              <w:rPr>
                <w:rFonts w:ascii="Arial" w:eastAsia="等线" w:hAnsi="Arial" w:cs="Arial"/>
                <w:sz w:val="18"/>
                <w:szCs w:val="18"/>
              </w:rPr>
            </w:pPr>
            <w:r w:rsidRPr="0026478B">
              <w:rPr>
                <w:rFonts w:ascii="Arial" w:eastAsia="Yu Mincho" w:hAnsi="Arial" w:cs="Arial"/>
                <w:sz w:val="18"/>
                <w:szCs w:val="18"/>
                <w:rPrChange w:id="2721" w:author="chunxia-CMCC" w:date="2022-03-09T17:06:00Z">
                  <w:rPr>
                    <w:rFonts w:eastAsia="Yu Mincho"/>
                    <w:sz w:val="21"/>
                    <w:szCs w:val="24"/>
                  </w:rPr>
                </w:rPrChange>
              </w:rPr>
              <w:t xml:space="preserve">minimum {400MHz, </w:t>
            </w:r>
            <w:commentRangeStart w:id="2722"/>
            <w:del w:id="2723" w:author="chunxia-CMCC" w:date="2022-03-09T10:31:00Z">
              <w:r w:rsidRPr="0026478B">
                <w:rPr>
                  <w:rFonts w:ascii="Arial" w:eastAsia="Yu Mincho" w:hAnsi="Arial" w:cs="Arial"/>
                  <w:sz w:val="18"/>
                  <w:szCs w:val="18"/>
                  <w:rPrChange w:id="2724" w:author="chunxia-CMCC" w:date="2022-03-09T17:06:00Z">
                    <w:rPr>
                      <w:rFonts w:eastAsia="Yu Mincho"/>
                      <w:sz w:val="21"/>
                      <w:szCs w:val="24"/>
                    </w:rPr>
                  </w:rPrChange>
                </w:rPr>
                <w:delText>passband</w:delText>
              </w:r>
            </w:del>
            <w:ins w:id="2725" w:author="chunxia-CMCC" w:date="2022-03-09T10:31:00Z">
              <w:r w:rsidRPr="0026478B">
                <w:rPr>
                  <w:rFonts w:ascii="Arial" w:eastAsia="Yu Mincho" w:hAnsi="Arial" w:cs="Arial"/>
                  <w:i/>
                  <w:sz w:val="18"/>
                  <w:szCs w:val="18"/>
                  <w:rPrChange w:id="2726" w:author="chunxia-CMCC" w:date="2022-03-09T17:06:00Z">
                    <w:rPr>
                      <w:rFonts w:eastAsia="Yu Mincho"/>
                      <w:i/>
                      <w:sz w:val="21"/>
                      <w:szCs w:val="24"/>
                    </w:rPr>
                  </w:rPrChange>
                </w:rPr>
                <w:t>passband</w:t>
              </w:r>
            </w:ins>
            <w:r w:rsidRPr="0026478B">
              <w:rPr>
                <w:rFonts w:ascii="Arial" w:eastAsia="Yu Mincho" w:hAnsi="Arial" w:cs="Arial"/>
                <w:sz w:val="18"/>
                <w:szCs w:val="18"/>
                <w:rPrChange w:id="2727" w:author="chunxia-CMCC" w:date="2022-03-09T17:06:00Z">
                  <w:rPr>
                    <w:rFonts w:eastAsia="Yu Mincho"/>
                    <w:sz w:val="21"/>
                    <w:szCs w:val="24"/>
                  </w:rPr>
                </w:rPrChange>
              </w:rPr>
              <w:t xml:space="preserve"> </w:t>
            </w:r>
            <w:commentRangeEnd w:id="2722"/>
            <w:r w:rsidRPr="0026478B">
              <w:rPr>
                <w:rStyle w:val="ac"/>
                <w:rFonts w:ascii="Arial" w:hAnsi="Arial" w:cs="Arial"/>
                <w:sz w:val="18"/>
                <w:szCs w:val="18"/>
                <w:rPrChange w:id="2728" w:author="chunxia-CMCC" w:date="2022-03-09T17:06:00Z">
                  <w:rPr>
                    <w:rStyle w:val="ac"/>
                  </w:rPr>
                </w:rPrChange>
              </w:rPr>
              <w:commentReference w:id="2722"/>
            </w:r>
            <w:r w:rsidRPr="0026478B">
              <w:rPr>
                <w:rFonts w:ascii="Arial" w:eastAsia="Yu Mincho" w:hAnsi="Arial" w:cs="Arial"/>
                <w:sz w:val="18"/>
                <w:szCs w:val="18"/>
                <w:rPrChange w:id="2729" w:author="chunxia-CMCC" w:date="2022-03-09T17:06:00Z">
                  <w:rPr>
                    <w:rFonts w:eastAsia="Yu Mincho"/>
                    <w:sz w:val="21"/>
                    <w:szCs w:val="24"/>
                  </w:rPr>
                </w:rPrChange>
              </w:rPr>
              <w:t>BW}/2</w:t>
            </w:r>
          </w:p>
        </w:tc>
        <w:tc>
          <w:tcPr>
            <w:tcW w:w="1620" w:type="dxa"/>
            <w:vAlign w:val="center"/>
          </w:tcPr>
          <w:p w:rsidR="007D2D4C" w:rsidRPr="00F57FA0" w:rsidRDefault="0026478B" w:rsidP="000E6A6E">
            <w:pPr>
              <w:jc w:val="center"/>
              <w:rPr>
                <w:rFonts w:ascii="Arial" w:eastAsia="等线" w:hAnsi="Arial" w:cs="Arial"/>
                <w:sz w:val="18"/>
                <w:szCs w:val="18"/>
              </w:rPr>
            </w:pPr>
            <w:r w:rsidRPr="0026478B">
              <w:rPr>
                <w:rFonts w:ascii="Arial" w:eastAsia="等线" w:hAnsi="Arial" w:cs="Arial"/>
                <w:sz w:val="18"/>
                <w:szCs w:val="18"/>
              </w:rPr>
              <w:t>28 (Note 2)</w:t>
            </w:r>
          </w:p>
          <w:p w:rsidR="007D2D4C" w:rsidRPr="00F57FA0" w:rsidRDefault="0026478B" w:rsidP="000E6A6E">
            <w:pPr>
              <w:keepNext/>
              <w:keepLines/>
              <w:overflowPunct w:val="0"/>
              <w:autoSpaceDE w:val="0"/>
              <w:autoSpaceDN w:val="0"/>
              <w:adjustRightInd w:val="0"/>
              <w:jc w:val="center"/>
              <w:textAlignment w:val="baseline"/>
              <w:rPr>
                <w:rFonts w:ascii="Arial" w:eastAsia="Times New Roman" w:hAnsi="Arial" w:cs="Arial"/>
                <w:sz w:val="18"/>
                <w:szCs w:val="18"/>
                <w:lang w:eastAsia="en-GB"/>
              </w:rPr>
            </w:pPr>
            <w:r w:rsidRPr="0026478B">
              <w:rPr>
                <w:rFonts w:ascii="Arial" w:eastAsia="等线" w:hAnsi="Arial" w:cs="Arial"/>
                <w:sz w:val="18"/>
                <w:szCs w:val="18"/>
              </w:rPr>
              <w:t>26 (Note 3)</w:t>
            </w:r>
          </w:p>
        </w:tc>
      </w:tr>
      <w:tr w:rsidR="007D2D4C" w:rsidRPr="00F57FA0" w:rsidTr="000E6A6E">
        <w:trPr>
          <w:jc w:val="center"/>
        </w:trPr>
        <w:tc>
          <w:tcPr>
            <w:tcW w:w="2061" w:type="dxa"/>
            <w:vMerge/>
            <w:vAlign w:val="center"/>
          </w:tcPr>
          <w:p w:rsidR="007D2D4C" w:rsidRPr="00F57FA0" w:rsidRDefault="007D2D4C" w:rsidP="000E6A6E">
            <w:pPr>
              <w:keepNext/>
              <w:keepLines/>
              <w:overflowPunct w:val="0"/>
              <w:autoSpaceDE w:val="0"/>
              <w:autoSpaceDN w:val="0"/>
              <w:adjustRightInd w:val="0"/>
              <w:jc w:val="center"/>
              <w:textAlignment w:val="baseline"/>
              <w:rPr>
                <w:rFonts w:ascii="Arial" w:eastAsia="Times New Roman" w:hAnsi="Arial" w:cs="Arial"/>
                <w:sz w:val="18"/>
                <w:szCs w:val="18"/>
                <w:lang w:eastAsia="en-GB"/>
              </w:rPr>
            </w:pPr>
          </w:p>
        </w:tc>
        <w:tc>
          <w:tcPr>
            <w:tcW w:w="2061" w:type="dxa"/>
            <w:vAlign w:val="center"/>
          </w:tcPr>
          <w:p w:rsidR="007D2D4C" w:rsidRPr="00F57FA0" w:rsidRDefault="0026478B" w:rsidP="000E6A6E">
            <w:pPr>
              <w:keepNext/>
              <w:keepLines/>
              <w:overflowPunct w:val="0"/>
              <w:autoSpaceDE w:val="0"/>
              <w:autoSpaceDN w:val="0"/>
              <w:adjustRightInd w:val="0"/>
              <w:jc w:val="center"/>
              <w:textAlignment w:val="baseline"/>
              <w:rPr>
                <w:rFonts w:ascii="Arial" w:eastAsia="等线" w:hAnsi="Arial" w:cs="Arial"/>
                <w:sz w:val="18"/>
                <w:szCs w:val="18"/>
              </w:rPr>
            </w:pPr>
            <w:r w:rsidRPr="0026478B">
              <w:rPr>
                <w:rFonts w:ascii="Arial" w:eastAsia="等线" w:hAnsi="Arial" w:cs="Arial"/>
                <w:sz w:val="18"/>
                <w:szCs w:val="18"/>
              </w:rPr>
              <w:t>Local Area repeater</w:t>
            </w:r>
          </w:p>
        </w:tc>
        <w:tc>
          <w:tcPr>
            <w:tcW w:w="3600" w:type="dxa"/>
            <w:vAlign w:val="center"/>
          </w:tcPr>
          <w:p w:rsidR="007D2D4C" w:rsidRPr="00F57FA0" w:rsidRDefault="0026478B" w:rsidP="000E6A6E">
            <w:pPr>
              <w:keepNext/>
              <w:keepLines/>
              <w:overflowPunct w:val="0"/>
              <w:autoSpaceDE w:val="0"/>
              <w:autoSpaceDN w:val="0"/>
              <w:adjustRightInd w:val="0"/>
              <w:jc w:val="center"/>
              <w:textAlignment w:val="baseline"/>
              <w:rPr>
                <w:rFonts w:ascii="Arial" w:eastAsia="Times New Roman" w:hAnsi="Arial" w:cs="Arial"/>
                <w:sz w:val="18"/>
                <w:szCs w:val="18"/>
                <w:lang w:eastAsia="en-GB"/>
              </w:rPr>
            </w:pPr>
            <w:r w:rsidRPr="0026478B">
              <w:rPr>
                <w:rFonts w:ascii="Arial" w:eastAsia="Yu Mincho" w:hAnsi="Arial" w:cs="Arial"/>
                <w:sz w:val="18"/>
                <w:szCs w:val="18"/>
                <w:rPrChange w:id="2730" w:author="chunxia-CMCC" w:date="2022-03-09T17:06:00Z">
                  <w:rPr>
                    <w:rFonts w:eastAsia="Yu Mincho"/>
                    <w:sz w:val="21"/>
                    <w:szCs w:val="24"/>
                  </w:rPr>
                </w:rPrChange>
              </w:rPr>
              <w:t xml:space="preserve">minimum {400MHz, </w:t>
            </w:r>
            <w:del w:id="2731" w:author="chunxia-CMCC" w:date="2022-03-09T10:31:00Z">
              <w:r w:rsidRPr="0026478B">
                <w:rPr>
                  <w:rFonts w:ascii="Arial" w:eastAsia="Yu Mincho" w:hAnsi="Arial" w:cs="Arial"/>
                  <w:sz w:val="18"/>
                  <w:szCs w:val="18"/>
                  <w:rPrChange w:id="2732" w:author="chunxia-CMCC" w:date="2022-03-09T17:06:00Z">
                    <w:rPr>
                      <w:rFonts w:eastAsia="Yu Mincho"/>
                      <w:sz w:val="21"/>
                      <w:szCs w:val="24"/>
                    </w:rPr>
                  </w:rPrChange>
                </w:rPr>
                <w:delText>passband</w:delText>
              </w:r>
            </w:del>
            <w:ins w:id="2733" w:author="chunxia-CMCC" w:date="2022-03-09T10:31:00Z">
              <w:r w:rsidRPr="0026478B">
                <w:rPr>
                  <w:rFonts w:ascii="Arial" w:eastAsia="Yu Mincho" w:hAnsi="Arial" w:cs="Arial"/>
                  <w:i/>
                  <w:sz w:val="18"/>
                  <w:szCs w:val="18"/>
                  <w:rPrChange w:id="2734" w:author="chunxia-CMCC" w:date="2022-03-09T17:06:00Z">
                    <w:rPr>
                      <w:rFonts w:eastAsia="Yu Mincho"/>
                      <w:i/>
                      <w:sz w:val="21"/>
                      <w:szCs w:val="24"/>
                    </w:rPr>
                  </w:rPrChange>
                </w:rPr>
                <w:t>passband</w:t>
              </w:r>
            </w:ins>
            <w:r w:rsidRPr="0026478B">
              <w:rPr>
                <w:rFonts w:ascii="Arial" w:eastAsia="Yu Mincho" w:hAnsi="Arial" w:cs="Arial"/>
                <w:sz w:val="18"/>
                <w:szCs w:val="18"/>
                <w:rPrChange w:id="2735" w:author="chunxia-CMCC" w:date="2022-03-09T17:06:00Z">
                  <w:rPr>
                    <w:rFonts w:eastAsia="Yu Mincho"/>
                    <w:sz w:val="21"/>
                    <w:szCs w:val="24"/>
                  </w:rPr>
                </w:rPrChange>
              </w:rPr>
              <w:t xml:space="preserve"> BW}/2</w:t>
            </w:r>
          </w:p>
        </w:tc>
        <w:tc>
          <w:tcPr>
            <w:tcW w:w="1620" w:type="dxa"/>
            <w:vAlign w:val="center"/>
          </w:tcPr>
          <w:p w:rsidR="007D2D4C" w:rsidRPr="00F57FA0" w:rsidRDefault="0026478B" w:rsidP="000E6A6E">
            <w:pPr>
              <w:jc w:val="center"/>
              <w:rPr>
                <w:rFonts w:ascii="Arial" w:eastAsia="等线" w:hAnsi="Arial" w:cs="Arial"/>
                <w:sz w:val="18"/>
                <w:szCs w:val="18"/>
              </w:rPr>
            </w:pPr>
            <w:r w:rsidRPr="0026478B">
              <w:rPr>
                <w:rFonts w:ascii="Arial" w:eastAsia="等线" w:hAnsi="Arial" w:cs="Arial"/>
                <w:sz w:val="18"/>
                <w:szCs w:val="18"/>
              </w:rPr>
              <w:t xml:space="preserve">17 (Note </w:t>
            </w:r>
            <w:r w:rsidR="007D2D4C" w:rsidRPr="00F57FA0">
              <w:rPr>
                <w:rFonts w:ascii="Arial" w:eastAsia="等线" w:hAnsi="Arial" w:cs="Arial"/>
                <w:sz w:val="18"/>
                <w:szCs w:val="18"/>
              </w:rPr>
              <w:t xml:space="preserve">1, </w:t>
            </w:r>
            <w:r w:rsidRPr="0026478B">
              <w:rPr>
                <w:rFonts w:ascii="Arial" w:eastAsia="等线" w:hAnsi="Arial" w:cs="Arial"/>
                <w:sz w:val="18"/>
                <w:szCs w:val="18"/>
              </w:rPr>
              <w:t>2)</w:t>
            </w:r>
          </w:p>
          <w:p w:rsidR="007D2D4C" w:rsidRPr="00F57FA0" w:rsidRDefault="0026478B" w:rsidP="000E6A6E">
            <w:pPr>
              <w:keepNext/>
              <w:keepLines/>
              <w:overflowPunct w:val="0"/>
              <w:autoSpaceDE w:val="0"/>
              <w:autoSpaceDN w:val="0"/>
              <w:adjustRightInd w:val="0"/>
              <w:jc w:val="center"/>
              <w:textAlignment w:val="baseline"/>
              <w:rPr>
                <w:rFonts w:ascii="Arial" w:eastAsia="等线" w:hAnsi="Arial" w:cs="Arial"/>
                <w:sz w:val="18"/>
                <w:szCs w:val="18"/>
              </w:rPr>
            </w:pPr>
            <w:r w:rsidRPr="0026478B">
              <w:rPr>
                <w:rFonts w:ascii="Arial" w:eastAsia="等线" w:hAnsi="Arial" w:cs="Arial"/>
                <w:sz w:val="18"/>
                <w:szCs w:val="18"/>
              </w:rPr>
              <w:t xml:space="preserve">16 (Note </w:t>
            </w:r>
            <w:r w:rsidR="007D2D4C" w:rsidRPr="00F57FA0">
              <w:rPr>
                <w:rFonts w:ascii="Arial" w:eastAsia="等线" w:hAnsi="Arial" w:cs="Arial"/>
                <w:sz w:val="18"/>
                <w:szCs w:val="18"/>
              </w:rPr>
              <w:t xml:space="preserve">1, </w:t>
            </w:r>
            <w:r w:rsidRPr="0026478B">
              <w:rPr>
                <w:rFonts w:ascii="Arial" w:eastAsia="等线" w:hAnsi="Arial" w:cs="Arial"/>
                <w:sz w:val="18"/>
                <w:szCs w:val="18"/>
              </w:rPr>
              <w:t>3)</w:t>
            </w:r>
          </w:p>
        </w:tc>
      </w:tr>
      <w:tr w:rsidR="007D2D4C" w:rsidRPr="00F57FA0" w:rsidTr="000E6A6E">
        <w:trPr>
          <w:jc w:val="center"/>
        </w:trPr>
        <w:tc>
          <w:tcPr>
            <w:tcW w:w="9342" w:type="dxa"/>
            <w:gridSpan w:val="4"/>
          </w:tcPr>
          <w:p w:rsidR="00000000" w:rsidRDefault="007D2D4C">
            <w:pPr>
              <w:pStyle w:val="TAN"/>
              <w:rPr>
                <w:rFonts w:eastAsia="等线" w:cs="Arial"/>
                <w:szCs w:val="18"/>
              </w:rPr>
              <w:pPrChange w:id="2736" w:author="Nokia" w:date="2022-03-08T12:26:00Z">
                <w:pPr>
                  <w:keepNext/>
                  <w:keepLines/>
                  <w:overflowPunct w:val="0"/>
                  <w:autoSpaceDE w:val="0"/>
                  <w:autoSpaceDN w:val="0"/>
                  <w:adjustRightInd w:val="0"/>
                  <w:ind w:left="851" w:hanging="851"/>
                  <w:textAlignment w:val="baseline"/>
                </w:pPr>
              </w:pPrChange>
            </w:pPr>
            <w:r w:rsidRPr="00F57FA0">
              <w:rPr>
                <w:rFonts w:cs="Arial"/>
                <w:szCs w:val="18"/>
              </w:rPr>
              <w:t>NOTE 1:</w:t>
            </w:r>
            <w:r w:rsidRPr="00F57FA0">
              <w:rPr>
                <w:rFonts w:cs="Arial"/>
                <w:szCs w:val="18"/>
              </w:rPr>
              <w:tab/>
            </w:r>
            <w:r w:rsidRPr="00F57FA0">
              <w:rPr>
                <w:rFonts w:eastAsia="等线" w:cs="Arial"/>
                <w:szCs w:val="18"/>
              </w:rPr>
              <w:t>This</w:t>
            </w:r>
            <w:r w:rsidRPr="00F57FA0">
              <w:rPr>
                <w:rFonts w:cs="Arial"/>
                <w:szCs w:val="18"/>
              </w:rPr>
              <w:t xml:space="preserve"> requirement</w:t>
            </w:r>
            <w:r w:rsidRPr="00F57FA0">
              <w:rPr>
                <w:rFonts w:eastAsia="等线" w:cs="Arial"/>
                <w:szCs w:val="18"/>
              </w:rPr>
              <w:t xml:space="preserve"> does</w:t>
            </w:r>
            <w:r w:rsidRPr="00F57FA0">
              <w:rPr>
                <w:rFonts w:cs="Arial"/>
                <w:szCs w:val="18"/>
              </w:rPr>
              <w:t xml:space="preserve"> not applicable if </w:t>
            </w:r>
            <w:r w:rsidRPr="00F57FA0">
              <w:rPr>
                <w:rFonts w:eastAsia="等线" w:cs="Arial"/>
                <w:szCs w:val="18"/>
              </w:rPr>
              <w:t xml:space="preserve">the </w:t>
            </w:r>
            <w:commentRangeStart w:id="2737"/>
            <w:del w:id="2738" w:author="chunxia-CMCC" w:date="2022-03-09T10:30:00Z">
              <w:r w:rsidRPr="00F57FA0" w:rsidDel="00F57FA1">
                <w:rPr>
                  <w:rFonts w:cs="Arial"/>
                  <w:i/>
                  <w:iCs/>
                  <w:szCs w:val="18"/>
                </w:rPr>
                <w:delText>pass</w:delText>
              </w:r>
              <w:r w:rsidRPr="00F57FA0" w:rsidDel="00F57FA1">
                <w:rPr>
                  <w:rFonts w:eastAsia="等线" w:cs="Arial"/>
                  <w:i/>
                  <w:iCs/>
                  <w:szCs w:val="18"/>
                </w:rPr>
                <w:delText xml:space="preserve"> </w:delText>
              </w:r>
              <w:r w:rsidRPr="00F57FA0" w:rsidDel="00F57FA1">
                <w:rPr>
                  <w:rFonts w:cs="Arial"/>
                  <w:i/>
                  <w:iCs/>
                  <w:szCs w:val="18"/>
                </w:rPr>
                <w:delText>band</w:delText>
              </w:r>
            </w:del>
            <w:ins w:id="2739" w:author="chunxia-CMCC" w:date="2022-03-09T10:31:00Z">
              <w:r w:rsidR="00D80EA8" w:rsidRPr="00F57FA0">
                <w:rPr>
                  <w:rFonts w:cs="Arial"/>
                  <w:i/>
                  <w:iCs/>
                  <w:szCs w:val="18"/>
                </w:rPr>
                <w:t>passband</w:t>
              </w:r>
            </w:ins>
            <w:r w:rsidRPr="00F57FA0">
              <w:rPr>
                <w:rFonts w:cs="Arial"/>
                <w:szCs w:val="18"/>
              </w:rPr>
              <w:t xml:space="preserve"> </w:t>
            </w:r>
            <w:commentRangeEnd w:id="2737"/>
            <w:r w:rsidR="00F11484" w:rsidRPr="00F57FA0">
              <w:rPr>
                <w:rStyle w:val="ac"/>
                <w:rFonts w:cs="Arial"/>
                <w:sz w:val="18"/>
                <w:szCs w:val="18"/>
              </w:rPr>
              <w:commentReference w:id="2737"/>
            </w:r>
            <w:r w:rsidRPr="00F57FA0">
              <w:rPr>
                <w:rFonts w:eastAsia="等线" w:cs="Arial"/>
                <w:szCs w:val="18"/>
              </w:rPr>
              <w:t>occupies the</w:t>
            </w:r>
            <w:r w:rsidRPr="00F57FA0">
              <w:rPr>
                <w:rFonts w:cs="Arial"/>
                <w:szCs w:val="18"/>
              </w:rPr>
              <w:t xml:space="preserve"> </w:t>
            </w:r>
            <w:r w:rsidRPr="00F57FA0">
              <w:rPr>
                <w:rFonts w:eastAsia="等线" w:cs="Arial"/>
                <w:szCs w:val="18"/>
              </w:rPr>
              <w:t xml:space="preserve">entire </w:t>
            </w:r>
            <w:r w:rsidRPr="00F57FA0">
              <w:rPr>
                <w:rFonts w:eastAsia="等线" w:cs="Arial"/>
                <w:i/>
                <w:iCs/>
                <w:szCs w:val="18"/>
              </w:rPr>
              <w:t>operating</w:t>
            </w:r>
            <w:r w:rsidRPr="00F57FA0">
              <w:rPr>
                <w:rFonts w:cs="Arial"/>
                <w:i/>
                <w:iCs/>
                <w:szCs w:val="18"/>
              </w:rPr>
              <w:t xml:space="preserve"> band</w:t>
            </w:r>
            <w:r w:rsidRPr="00F57FA0">
              <w:rPr>
                <w:rFonts w:eastAsia="等线" w:cs="Arial"/>
                <w:szCs w:val="18"/>
              </w:rPr>
              <w:t>.</w:t>
            </w:r>
          </w:p>
          <w:p w:rsidR="007D2D4C" w:rsidRPr="00F57FA0" w:rsidRDefault="007D2D4C" w:rsidP="00571CC9">
            <w:pPr>
              <w:pStyle w:val="TAN"/>
              <w:rPr>
                <w:rFonts w:eastAsia="等线" w:cs="Arial"/>
                <w:szCs w:val="18"/>
                <w:lang w:eastAsia="zh-CN"/>
              </w:rPr>
            </w:pPr>
            <w:r w:rsidRPr="00F57FA0">
              <w:rPr>
                <w:rFonts w:eastAsia="等线" w:cs="Arial"/>
                <w:szCs w:val="18"/>
                <w:lang w:eastAsia="zh-CN"/>
              </w:rPr>
              <w:t xml:space="preserve">NOTE </w:t>
            </w:r>
            <w:r w:rsidR="0026478B" w:rsidRPr="0026478B">
              <w:rPr>
                <w:rFonts w:eastAsia="等线" w:cs="Arial"/>
                <w:szCs w:val="18"/>
                <w:lang w:val="en-US" w:eastAsia="zh-CN"/>
                <w:rPrChange w:id="2740" w:author="chunxia-CMCC" w:date="2022-03-09T17:06:00Z">
                  <w:rPr>
                    <w:rFonts w:eastAsia="等线"/>
                    <w:sz w:val="21"/>
                    <w:szCs w:val="21"/>
                    <w:lang w:val="en-US" w:eastAsia="zh-CN"/>
                  </w:rPr>
                </w:rPrChange>
              </w:rPr>
              <w:t>2</w:t>
            </w:r>
            <w:r w:rsidRPr="00F57FA0">
              <w:rPr>
                <w:rFonts w:eastAsia="等线" w:cs="Arial"/>
                <w:szCs w:val="18"/>
                <w:lang w:eastAsia="zh-CN"/>
              </w:rPr>
              <w:t>:</w:t>
            </w:r>
            <w:r w:rsidRPr="00F57FA0">
              <w:rPr>
                <w:rFonts w:eastAsia="等线" w:cs="Arial"/>
                <w:szCs w:val="18"/>
                <w:lang w:eastAsia="zh-CN"/>
              </w:rPr>
              <w:tab/>
              <w:t>Applicable to bands defined within the frequency spectrum range of 24.25 – 33.4 GHz.</w:t>
            </w:r>
          </w:p>
          <w:p w:rsidR="00000000" w:rsidRDefault="007D2D4C">
            <w:pPr>
              <w:pStyle w:val="TAN"/>
              <w:rPr>
                <w:rFonts w:eastAsia="等线" w:cs="Arial"/>
                <w:szCs w:val="18"/>
              </w:rPr>
              <w:pPrChange w:id="2741" w:author="Nokia" w:date="2022-03-08T12:26:00Z">
                <w:pPr>
                  <w:keepNext/>
                  <w:keepLines/>
                  <w:overflowPunct w:val="0"/>
                  <w:autoSpaceDE w:val="0"/>
                  <w:autoSpaceDN w:val="0"/>
                  <w:adjustRightInd w:val="0"/>
                  <w:ind w:left="851" w:hanging="851"/>
                  <w:textAlignment w:val="baseline"/>
                </w:pPr>
              </w:pPrChange>
            </w:pPr>
            <w:r w:rsidRPr="00F57FA0">
              <w:rPr>
                <w:rFonts w:eastAsia="等线" w:cs="Arial"/>
                <w:szCs w:val="18"/>
              </w:rPr>
              <w:t>NOTE 3:</w:t>
            </w:r>
            <w:r w:rsidRPr="00F57FA0">
              <w:rPr>
                <w:rFonts w:eastAsia="等线" w:cs="Arial"/>
                <w:szCs w:val="18"/>
              </w:rPr>
              <w:tab/>
              <w:t>Applicable to bands defined within the frequency spectrum range of 37 – 52.6 GHz</w:t>
            </w:r>
          </w:p>
        </w:tc>
      </w:tr>
    </w:tbl>
    <w:p w:rsidR="00B009A2" w:rsidRPr="005D3AFA" w:rsidRDefault="00803367" w:rsidP="00B009A2">
      <w:pPr>
        <w:pStyle w:val="2"/>
        <w:rPr>
          <w:lang w:eastAsia="zh-CN"/>
        </w:rPr>
      </w:pPr>
      <w:bookmarkStart w:id="2742" w:name="_Toc97737248"/>
      <w:r>
        <w:rPr>
          <w:rFonts w:hint="eastAsia"/>
          <w:lang w:eastAsia="zh-CN"/>
        </w:rPr>
        <w:t>7</w:t>
      </w:r>
      <w:r w:rsidR="00B009A2">
        <w:rPr>
          <w:rFonts w:hint="eastAsia"/>
          <w:lang w:eastAsia="zh-CN"/>
        </w:rPr>
        <w:t>.</w:t>
      </w:r>
      <w:del w:id="2743" w:author="chunxia-CMCC" w:date="2022-03-09T10:52:00Z">
        <w:r w:rsidR="00B009A2" w:rsidDel="0000497D">
          <w:rPr>
            <w:rFonts w:hint="eastAsia"/>
            <w:lang w:eastAsia="zh-CN"/>
          </w:rPr>
          <w:delText>10</w:delText>
        </w:r>
        <w:r w:rsidR="00144DDD" w:rsidDel="0000497D">
          <w:rPr>
            <w:rFonts w:hint="eastAsia"/>
            <w:lang w:eastAsia="zh-CN"/>
          </w:rPr>
          <w:delText xml:space="preserve"> </w:delText>
        </w:r>
        <w:r w:rsidR="00DF02AE" w:rsidDel="0000497D">
          <w:rPr>
            <w:rFonts w:hint="eastAsia"/>
            <w:lang w:eastAsia="zh-CN"/>
          </w:rPr>
          <w:delText xml:space="preserve"> </w:delText>
        </w:r>
      </w:del>
      <w:ins w:id="2744" w:author="chunxia-CMCC" w:date="2022-03-09T10:52:00Z">
        <w:r w:rsidR="0000497D">
          <w:rPr>
            <w:lang w:eastAsia="zh-CN"/>
          </w:rPr>
          <w:t>9</w:t>
        </w:r>
        <w:r w:rsidR="0000497D">
          <w:rPr>
            <w:rFonts w:hint="eastAsia"/>
            <w:lang w:eastAsia="zh-CN"/>
          </w:rPr>
          <w:t xml:space="preserve"> </w:t>
        </w:r>
      </w:ins>
      <w:r w:rsidR="00676C4B">
        <w:rPr>
          <w:rFonts w:hint="eastAsia"/>
          <w:lang w:eastAsia="zh-CN"/>
        </w:rPr>
        <w:t xml:space="preserve">OTA transmit </w:t>
      </w:r>
      <w:r w:rsidR="00B009A2" w:rsidRPr="00F37094">
        <w:rPr>
          <w:lang w:eastAsia="zh-CN"/>
        </w:rPr>
        <w:t xml:space="preserve">ON/OFF </w:t>
      </w:r>
      <w:r w:rsidR="00676C4B">
        <w:rPr>
          <w:rFonts w:hint="eastAsia"/>
          <w:lang w:eastAsia="zh-CN"/>
        </w:rPr>
        <w:t>power</w:t>
      </w:r>
      <w:bookmarkEnd w:id="2742"/>
    </w:p>
    <w:p w:rsidR="00854944" w:rsidRPr="00854944" w:rsidRDefault="00854944" w:rsidP="00854944">
      <w:pPr>
        <w:keepNext/>
        <w:keepLines/>
        <w:overflowPunct w:val="0"/>
        <w:autoSpaceDE w:val="0"/>
        <w:autoSpaceDN w:val="0"/>
        <w:adjustRightInd w:val="0"/>
        <w:spacing w:before="120"/>
        <w:ind w:left="1134" w:hanging="1134"/>
        <w:textAlignment w:val="baseline"/>
        <w:outlineLvl w:val="2"/>
        <w:rPr>
          <w:rFonts w:ascii="Arial" w:eastAsia="等线" w:hAnsi="Arial"/>
          <w:sz w:val="28"/>
        </w:rPr>
      </w:pPr>
      <w:bookmarkStart w:id="2745" w:name="_Toc21127638"/>
      <w:bookmarkStart w:id="2746" w:name="_Toc29811847"/>
      <w:bookmarkStart w:id="2747" w:name="_Toc36817399"/>
      <w:bookmarkStart w:id="2748" w:name="_Toc37260321"/>
      <w:bookmarkStart w:id="2749" w:name="_Toc37267709"/>
      <w:bookmarkStart w:id="2750" w:name="_Toc44712312"/>
      <w:bookmarkStart w:id="2751" w:name="_Toc45893625"/>
      <w:bookmarkStart w:id="2752" w:name="_Toc53178345"/>
      <w:bookmarkStart w:id="2753" w:name="_Toc53178796"/>
      <w:bookmarkStart w:id="2754" w:name="_Toc61179034"/>
      <w:bookmarkStart w:id="2755" w:name="_Toc61179504"/>
      <w:bookmarkStart w:id="2756" w:name="_Toc67916800"/>
      <w:bookmarkStart w:id="2757" w:name="_Toc74663421"/>
      <w:bookmarkStart w:id="2758" w:name="_Toc82621962"/>
      <w:del w:id="2759" w:author="chunxia-CMCC" w:date="2022-03-09T10:53:00Z">
        <w:r w:rsidRPr="00854944" w:rsidDel="0000497D">
          <w:rPr>
            <w:rFonts w:ascii="Arial" w:eastAsia="等线" w:hAnsi="Arial" w:hint="eastAsia"/>
            <w:sz w:val="28"/>
          </w:rPr>
          <w:delText>7</w:delText>
        </w:r>
        <w:r w:rsidRPr="00854944" w:rsidDel="0000497D">
          <w:rPr>
            <w:rFonts w:ascii="Arial" w:eastAsia="等线" w:hAnsi="Arial"/>
            <w:sz w:val="28"/>
          </w:rPr>
          <w:delText>.</w:delText>
        </w:r>
        <w:r w:rsidRPr="00854944" w:rsidDel="0000497D">
          <w:rPr>
            <w:rFonts w:ascii="Arial" w:eastAsia="等线" w:hAnsi="Arial" w:hint="eastAsia"/>
            <w:sz w:val="28"/>
          </w:rPr>
          <w:delText>10</w:delText>
        </w:r>
      </w:del>
      <w:ins w:id="2760" w:author="chunxia-CMCC" w:date="2022-03-09T10:53:00Z">
        <w:r w:rsidR="0000497D">
          <w:rPr>
            <w:rFonts w:ascii="Arial" w:eastAsia="等线" w:hAnsi="Arial" w:hint="eastAsia"/>
            <w:sz w:val="28"/>
          </w:rPr>
          <w:t>7.9</w:t>
        </w:r>
      </w:ins>
      <w:r w:rsidRPr="00854944">
        <w:rPr>
          <w:rFonts w:ascii="Arial" w:eastAsia="等线" w:hAnsi="Arial"/>
          <w:sz w:val="28"/>
        </w:rPr>
        <w:t>.1</w:t>
      </w:r>
      <w:r w:rsidRPr="00854944">
        <w:rPr>
          <w:rFonts w:ascii="Arial" w:eastAsia="等线" w:hAnsi="Arial"/>
          <w:sz w:val="28"/>
        </w:rPr>
        <w:tab/>
        <w:t>General</w:t>
      </w:r>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p>
    <w:p w:rsidR="00854944" w:rsidRPr="00854944" w:rsidRDefault="00854944" w:rsidP="00854944">
      <w:pPr>
        <w:overflowPunct w:val="0"/>
        <w:autoSpaceDE w:val="0"/>
        <w:autoSpaceDN w:val="0"/>
        <w:adjustRightInd w:val="0"/>
        <w:textAlignment w:val="baseline"/>
        <w:rPr>
          <w:rFonts w:eastAsia="等线"/>
        </w:rPr>
      </w:pPr>
      <w:r w:rsidRPr="00854944">
        <w:rPr>
          <w:rFonts w:eastAsia="等线"/>
        </w:rPr>
        <w:t>OTA transmit ON/OFF power requirements</w:t>
      </w:r>
      <w:r w:rsidRPr="00854944">
        <w:rPr>
          <w:rFonts w:eastAsia="等线"/>
          <w:kern w:val="2"/>
        </w:rPr>
        <w:t xml:space="preserve"> apply only to TDD operation of NR </w:t>
      </w:r>
      <w:r w:rsidRPr="00854944">
        <w:rPr>
          <w:rFonts w:eastAsia="等线" w:hint="eastAsia"/>
          <w:kern w:val="2"/>
        </w:rPr>
        <w:t>repeater</w:t>
      </w:r>
      <w:r w:rsidRPr="00854944">
        <w:rPr>
          <w:rFonts w:eastAsia="等线"/>
        </w:rPr>
        <w:t>.</w:t>
      </w:r>
      <w:r w:rsidRPr="00854944">
        <w:rPr>
          <w:rFonts w:eastAsia="等线" w:hint="eastAsia"/>
        </w:rPr>
        <w:t xml:space="preserve"> The requirements apply to both downlink and uplink of the repeater.</w:t>
      </w:r>
    </w:p>
    <w:p w:rsidR="00854944" w:rsidRPr="00854944" w:rsidRDefault="00854944" w:rsidP="00854944">
      <w:pPr>
        <w:keepNext/>
        <w:keepLines/>
        <w:overflowPunct w:val="0"/>
        <w:autoSpaceDE w:val="0"/>
        <w:autoSpaceDN w:val="0"/>
        <w:adjustRightInd w:val="0"/>
        <w:spacing w:before="120"/>
        <w:ind w:left="1134" w:hanging="1134"/>
        <w:textAlignment w:val="baseline"/>
        <w:outlineLvl w:val="2"/>
        <w:rPr>
          <w:rFonts w:ascii="Arial" w:eastAsia="等线" w:hAnsi="Arial"/>
          <w:sz w:val="28"/>
        </w:rPr>
      </w:pPr>
      <w:bookmarkStart w:id="2761" w:name="_Toc21127639"/>
      <w:bookmarkStart w:id="2762" w:name="_Toc29811848"/>
      <w:bookmarkStart w:id="2763" w:name="_Toc36817400"/>
      <w:bookmarkStart w:id="2764" w:name="_Toc37260322"/>
      <w:bookmarkStart w:id="2765" w:name="_Toc37267710"/>
      <w:bookmarkStart w:id="2766" w:name="_Toc44712313"/>
      <w:bookmarkStart w:id="2767" w:name="_Toc45893626"/>
      <w:bookmarkStart w:id="2768" w:name="_Toc53178346"/>
      <w:bookmarkStart w:id="2769" w:name="_Toc53178797"/>
      <w:bookmarkStart w:id="2770" w:name="_Toc61179035"/>
      <w:bookmarkStart w:id="2771" w:name="_Toc61179505"/>
      <w:bookmarkStart w:id="2772" w:name="_Toc67916801"/>
      <w:bookmarkStart w:id="2773" w:name="_Toc74663422"/>
      <w:bookmarkStart w:id="2774" w:name="_Toc82621963"/>
      <w:del w:id="2775" w:author="chunxia-CMCC" w:date="2022-03-09T10:53:00Z">
        <w:r w:rsidRPr="00854944" w:rsidDel="0000497D">
          <w:rPr>
            <w:rFonts w:ascii="Arial" w:eastAsia="等线" w:hAnsi="Arial" w:hint="eastAsia"/>
            <w:sz w:val="28"/>
          </w:rPr>
          <w:lastRenderedPageBreak/>
          <w:delText>7</w:delText>
        </w:r>
        <w:r w:rsidRPr="00854944" w:rsidDel="0000497D">
          <w:rPr>
            <w:rFonts w:ascii="Arial" w:eastAsia="等线" w:hAnsi="Arial"/>
            <w:sz w:val="28"/>
          </w:rPr>
          <w:delText>.</w:delText>
        </w:r>
        <w:r w:rsidRPr="00854944" w:rsidDel="0000497D">
          <w:rPr>
            <w:rFonts w:ascii="Arial" w:eastAsia="等线" w:hAnsi="Arial" w:hint="eastAsia"/>
            <w:sz w:val="28"/>
          </w:rPr>
          <w:delText>10</w:delText>
        </w:r>
      </w:del>
      <w:ins w:id="2776" w:author="chunxia-CMCC" w:date="2022-03-09T10:53:00Z">
        <w:r w:rsidR="0000497D">
          <w:rPr>
            <w:rFonts w:ascii="Arial" w:eastAsia="等线" w:hAnsi="Arial" w:hint="eastAsia"/>
            <w:sz w:val="28"/>
          </w:rPr>
          <w:t>7.9</w:t>
        </w:r>
      </w:ins>
      <w:r w:rsidRPr="00854944">
        <w:rPr>
          <w:rFonts w:ascii="Arial" w:eastAsia="等线" w:hAnsi="Arial"/>
          <w:sz w:val="28"/>
        </w:rPr>
        <w:t>.2</w:t>
      </w:r>
      <w:r w:rsidRPr="00854944">
        <w:rPr>
          <w:rFonts w:ascii="Arial" w:eastAsia="等线" w:hAnsi="Arial"/>
          <w:sz w:val="28"/>
        </w:rPr>
        <w:tab/>
        <w:t>OTA transmitter OFF power</w:t>
      </w:r>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p>
    <w:p w:rsidR="00000000" w:rsidRDefault="00854944">
      <w:pPr>
        <w:pStyle w:val="40"/>
        <w:pPrChange w:id="2777" w:author="chunxia-CMCC" w:date="2022-03-09T11:17:00Z">
          <w:pPr>
            <w:keepNext/>
            <w:keepLines/>
            <w:overflowPunct w:val="0"/>
            <w:autoSpaceDE w:val="0"/>
            <w:autoSpaceDN w:val="0"/>
            <w:adjustRightInd w:val="0"/>
            <w:spacing w:before="120"/>
            <w:ind w:left="1418" w:hanging="1418"/>
            <w:textAlignment w:val="baseline"/>
            <w:outlineLvl w:val="3"/>
          </w:pPr>
        </w:pPrChange>
      </w:pPr>
      <w:bookmarkStart w:id="2778" w:name="_Toc21127640"/>
      <w:bookmarkStart w:id="2779" w:name="_Toc29811849"/>
      <w:bookmarkStart w:id="2780" w:name="_Toc36817401"/>
      <w:bookmarkStart w:id="2781" w:name="_Toc37260323"/>
      <w:bookmarkStart w:id="2782" w:name="_Toc37267711"/>
      <w:bookmarkStart w:id="2783" w:name="_Toc44712314"/>
      <w:bookmarkStart w:id="2784" w:name="_Toc45893627"/>
      <w:bookmarkStart w:id="2785" w:name="_Toc53178347"/>
      <w:bookmarkStart w:id="2786" w:name="_Toc53178798"/>
      <w:bookmarkStart w:id="2787" w:name="_Toc61179036"/>
      <w:bookmarkStart w:id="2788" w:name="_Toc61179506"/>
      <w:bookmarkStart w:id="2789" w:name="_Toc67916802"/>
      <w:bookmarkStart w:id="2790" w:name="_Toc74663423"/>
      <w:bookmarkStart w:id="2791" w:name="_Toc82621964"/>
      <w:del w:id="2792" w:author="chunxia-CMCC" w:date="2022-03-09T10:53:00Z">
        <w:r w:rsidRPr="00854944" w:rsidDel="0000497D">
          <w:rPr>
            <w:rFonts w:hint="eastAsia"/>
          </w:rPr>
          <w:delText>7.10</w:delText>
        </w:r>
      </w:del>
      <w:bookmarkStart w:id="2793" w:name="_Toc97737249"/>
      <w:ins w:id="2794" w:author="chunxia-CMCC" w:date="2022-03-09T10:53:00Z">
        <w:r w:rsidR="0000497D">
          <w:rPr>
            <w:rFonts w:hint="eastAsia"/>
          </w:rPr>
          <w:t>7.9</w:t>
        </w:r>
      </w:ins>
      <w:r w:rsidRPr="00854944">
        <w:t>.2.1</w:t>
      </w:r>
      <w:r w:rsidRPr="00854944">
        <w:tab/>
        <w:t>General</w:t>
      </w:r>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3"/>
    </w:p>
    <w:p w:rsidR="00854944" w:rsidRPr="00854944" w:rsidRDefault="00854944" w:rsidP="00854944">
      <w:pPr>
        <w:overflowPunct w:val="0"/>
        <w:autoSpaceDE w:val="0"/>
        <w:autoSpaceDN w:val="0"/>
        <w:adjustRightInd w:val="0"/>
        <w:textAlignment w:val="baseline"/>
        <w:rPr>
          <w:rFonts w:eastAsia="等线"/>
        </w:rPr>
      </w:pPr>
      <w:r w:rsidRPr="00854944">
        <w:rPr>
          <w:rFonts w:eastAsia="等线"/>
        </w:rPr>
        <w:t xml:space="preserve">OTA transmitter OFF power is defined as the mean power measured over 70/N µs filtered with a square filter of bandwidth equal to the </w:t>
      </w:r>
      <w:r w:rsidRPr="00854944">
        <w:rPr>
          <w:rFonts w:eastAsia="等线"/>
          <w:i/>
        </w:rPr>
        <w:t>transmission bandwidth configuration</w:t>
      </w:r>
      <w:r w:rsidRPr="00854944">
        <w:rPr>
          <w:rFonts w:eastAsia="等线"/>
        </w:rPr>
        <w:t xml:space="preserve"> of the </w:t>
      </w:r>
      <w:r w:rsidRPr="00854944">
        <w:rPr>
          <w:rFonts w:eastAsia="等线" w:hint="eastAsia"/>
        </w:rPr>
        <w:t>repeater</w:t>
      </w:r>
      <w:r w:rsidRPr="00854944">
        <w:rPr>
          <w:rFonts w:eastAsia="等线"/>
        </w:rPr>
        <w:t xml:space="preserve"> (</w:t>
      </w:r>
      <w:proofErr w:type="spellStart"/>
      <w:r w:rsidRPr="00854944">
        <w:rPr>
          <w:rFonts w:eastAsia="等线"/>
        </w:rPr>
        <w:t>BW</w:t>
      </w:r>
      <w:r w:rsidRPr="00854944">
        <w:rPr>
          <w:rFonts w:eastAsia="等线"/>
          <w:vertAlign w:val="subscript"/>
        </w:rPr>
        <w:t>Config</w:t>
      </w:r>
      <w:proofErr w:type="spellEnd"/>
      <w:r w:rsidRPr="00854944">
        <w:rPr>
          <w:rFonts w:eastAsia="等线"/>
        </w:rPr>
        <w:t>) centred</w:t>
      </w:r>
      <w:bookmarkStart w:id="2795" w:name="_Hlk498674997"/>
      <w:r w:rsidRPr="00854944">
        <w:rPr>
          <w:rFonts w:eastAsia="等线"/>
        </w:rPr>
        <w:t xml:space="preserve"> on the assigned channel frequency during the </w:t>
      </w:r>
      <w:r w:rsidRPr="00854944">
        <w:rPr>
          <w:rFonts w:eastAsia="等线"/>
          <w:i/>
        </w:rPr>
        <w:t>transmitter OFF period</w:t>
      </w:r>
      <w:r w:rsidRPr="00854944">
        <w:rPr>
          <w:rFonts w:eastAsia="等线"/>
        </w:rPr>
        <w:t>. N = SCS/15, where SCS is Sub Carrier Spacing in kHz</w:t>
      </w:r>
      <w:bookmarkEnd w:id="2795"/>
      <w:r w:rsidRPr="00854944">
        <w:rPr>
          <w:rFonts w:eastAsia="等线"/>
        </w:rPr>
        <w:t>.</w:t>
      </w:r>
    </w:p>
    <w:p w:rsidR="00854944" w:rsidRPr="00854944" w:rsidRDefault="00854944" w:rsidP="00854944">
      <w:pPr>
        <w:overflowPunct w:val="0"/>
        <w:autoSpaceDE w:val="0"/>
        <w:autoSpaceDN w:val="0"/>
        <w:adjustRightInd w:val="0"/>
        <w:textAlignment w:val="baseline"/>
        <w:rPr>
          <w:rFonts w:eastAsia="等线"/>
        </w:rPr>
      </w:pPr>
      <w:r w:rsidRPr="00854944">
        <w:rPr>
          <w:rFonts w:eastAsia="等线"/>
        </w:rPr>
        <w:t xml:space="preserve">For </w:t>
      </w:r>
      <w:r w:rsidRPr="00854944">
        <w:rPr>
          <w:rFonts w:eastAsia="等线"/>
          <w:i/>
        </w:rPr>
        <w:t>multi-band</w:t>
      </w:r>
      <w:r w:rsidRPr="00854944">
        <w:rPr>
          <w:rFonts w:eastAsia="等线"/>
        </w:rPr>
        <w:t xml:space="preserve"> </w:t>
      </w:r>
      <w:r w:rsidRPr="00854944">
        <w:rPr>
          <w:rFonts w:eastAsia="等线"/>
          <w:i/>
        </w:rPr>
        <w:t xml:space="preserve">RIBs </w:t>
      </w:r>
      <w:bookmarkStart w:id="2796" w:name="_Hlk528438836"/>
      <w:r w:rsidRPr="00854944">
        <w:rPr>
          <w:rFonts w:eastAsia="等线"/>
        </w:rPr>
        <w:t>and</w:t>
      </w:r>
      <w:r w:rsidRPr="00854944">
        <w:rPr>
          <w:rFonts w:eastAsia="等线"/>
          <w:i/>
        </w:rPr>
        <w:t xml:space="preserve"> single band RIBs </w:t>
      </w:r>
      <w:r w:rsidRPr="00854944">
        <w:rPr>
          <w:rFonts w:eastAsia="等线"/>
        </w:rPr>
        <w:t>supporting transmission in multiple bands</w:t>
      </w:r>
      <w:bookmarkEnd w:id="2796"/>
      <w:r w:rsidRPr="00854944">
        <w:rPr>
          <w:rFonts w:eastAsia="等线"/>
        </w:rPr>
        <w:t xml:space="preserve">, the requirement is only applicable during the </w:t>
      </w:r>
      <w:r w:rsidRPr="00854944">
        <w:rPr>
          <w:rFonts w:eastAsia="等线"/>
          <w:i/>
        </w:rPr>
        <w:t>transmitter OFF period</w:t>
      </w:r>
      <w:r w:rsidRPr="00854944">
        <w:rPr>
          <w:rFonts w:eastAsia="等线"/>
        </w:rPr>
        <w:t xml:space="preserve"> in all supported </w:t>
      </w:r>
      <w:r w:rsidRPr="00854944">
        <w:rPr>
          <w:rFonts w:eastAsia="等线"/>
          <w:i/>
        </w:rPr>
        <w:t>operating bands</w:t>
      </w:r>
      <w:r w:rsidRPr="00854944">
        <w:rPr>
          <w:rFonts w:eastAsia="等线"/>
        </w:rPr>
        <w:t>.</w:t>
      </w:r>
    </w:p>
    <w:p w:rsidR="00000000" w:rsidRDefault="00854944">
      <w:pPr>
        <w:pStyle w:val="40"/>
        <w:pPrChange w:id="2797" w:author="chunxia-CMCC" w:date="2022-03-09T11:17:00Z">
          <w:pPr>
            <w:keepNext/>
            <w:keepLines/>
            <w:overflowPunct w:val="0"/>
            <w:autoSpaceDE w:val="0"/>
            <w:autoSpaceDN w:val="0"/>
            <w:adjustRightInd w:val="0"/>
            <w:spacing w:before="120"/>
            <w:ind w:left="1418" w:hanging="1418"/>
            <w:textAlignment w:val="baseline"/>
            <w:outlineLvl w:val="3"/>
          </w:pPr>
        </w:pPrChange>
      </w:pPr>
      <w:bookmarkStart w:id="2798" w:name="_Toc21127642"/>
      <w:bookmarkStart w:id="2799" w:name="_Toc29811851"/>
      <w:bookmarkStart w:id="2800" w:name="_Toc36817403"/>
      <w:bookmarkStart w:id="2801" w:name="_Toc37260325"/>
      <w:bookmarkStart w:id="2802" w:name="_Toc37267713"/>
      <w:bookmarkStart w:id="2803" w:name="_Toc44712316"/>
      <w:bookmarkStart w:id="2804" w:name="_Toc45893629"/>
      <w:bookmarkStart w:id="2805" w:name="_Toc53178349"/>
      <w:bookmarkStart w:id="2806" w:name="_Toc53178800"/>
      <w:bookmarkStart w:id="2807" w:name="_Toc61179038"/>
      <w:bookmarkStart w:id="2808" w:name="_Toc61179508"/>
      <w:bookmarkStart w:id="2809" w:name="_Toc67916804"/>
      <w:bookmarkStart w:id="2810" w:name="_Toc74663425"/>
      <w:bookmarkStart w:id="2811" w:name="_Toc82621966"/>
      <w:del w:id="2812" w:author="chunxia-CMCC" w:date="2022-03-09T10:53:00Z">
        <w:r w:rsidRPr="00854944" w:rsidDel="0000497D">
          <w:rPr>
            <w:rFonts w:hint="eastAsia"/>
          </w:rPr>
          <w:delText>7.10</w:delText>
        </w:r>
      </w:del>
      <w:bookmarkStart w:id="2813" w:name="_Toc97737250"/>
      <w:ins w:id="2814" w:author="chunxia-CMCC" w:date="2022-03-09T10:53:00Z">
        <w:r w:rsidR="0000497D">
          <w:rPr>
            <w:rFonts w:hint="eastAsia"/>
          </w:rPr>
          <w:t>7.9</w:t>
        </w:r>
      </w:ins>
      <w:r w:rsidRPr="00854944">
        <w:t>.2.</w:t>
      </w:r>
      <w:ins w:id="2815" w:author="Nokia" w:date="2022-03-08T12:27:00Z">
        <w:r w:rsidR="00294C97">
          <w:t>2</w:t>
        </w:r>
      </w:ins>
      <w:del w:id="2816" w:author="Nokia" w:date="2022-03-08T12:27:00Z">
        <w:r w:rsidRPr="00854944" w:rsidDel="00294C97">
          <w:delText>3</w:delText>
        </w:r>
      </w:del>
      <w:r w:rsidRPr="00854944">
        <w:tab/>
        <w:t xml:space="preserve">Minimum requirement for </w:t>
      </w:r>
      <w:r w:rsidRPr="00854944">
        <w:rPr>
          <w:rFonts w:hint="eastAsia"/>
          <w:i/>
        </w:rPr>
        <w:t>repeater</w:t>
      </w:r>
      <w:r w:rsidRPr="00854944">
        <w:rPr>
          <w:i/>
        </w:rPr>
        <w:t xml:space="preserve"> type 2-O</w:t>
      </w:r>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3"/>
    </w:p>
    <w:p w:rsidR="00854944" w:rsidRPr="00854944" w:rsidRDefault="00854944" w:rsidP="00854944">
      <w:pPr>
        <w:overflowPunct w:val="0"/>
        <w:autoSpaceDE w:val="0"/>
        <w:autoSpaceDN w:val="0"/>
        <w:adjustRightInd w:val="0"/>
        <w:textAlignment w:val="baseline"/>
        <w:rPr>
          <w:rFonts w:eastAsia="等线"/>
        </w:rPr>
      </w:pPr>
      <w:r w:rsidRPr="00854944">
        <w:rPr>
          <w:rFonts w:eastAsia="等线"/>
        </w:rPr>
        <w:t xml:space="preserve">The OTA transmitter OFF TRP spectral density for </w:t>
      </w:r>
      <w:r w:rsidRPr="00854944">
        <w:rPr>
          <w:rFonts w:eastAsia="等线" w:hint="eastAsia"/>
          <w:i/>
        </w:rPr>
        <w:t>repeater</w:t>
      </w:r>
      <w:r w:rsidRPr="00854944">
        <w:rPr>
          <w:rFonts w:eastAsia="等线"/>
          <w:i/>
        </w:rPr>
        <w:t xml:space="preserve"> type 2-O</w:t>
      </w:r>
      <w:r w:rsidRPr="00854944">
        <w:rPr>
          <w:rFonts w:eastAsia="等线"/>
        </w:rPr>
        <w:t xml:space="preserve"> shall be less than </w:t>
      </w:r>
      <w:r w:rsidRPr="00854944">
        <w:rPr>
          <w:rFonts w:eastAsia="等线"/>
        </w:rPr>
        <w:noBreakHyphen/>
        <w:t>36 </w:t>
      </w:r>
      <w:proofErr w:type="spellStart"/>
      <w:r w:rsidRPr="00854944">
        <w:rPr>
          <w:rFonts w:eastAsia="等线"/>
        </w:rPr>
        <w:t>dBm</w:t>
      </w:r>
      <w:proofErr w:type="spellEnd"/>
      <w:r w:rsidRPr="00854944">
        <w:rPr>
          <w:rFonts w:eastAsia="等线"/>
        </w:rPr>
        <w:t>/</w:t>
      </w:r>
      <w:proofErr w:type="spellStart"/>
      <w:r w:rsidRPr="00854944">
        <w:rPr>
          <w:rFonts w:eastAsia="等线"/>
        </w:rPr>
        <w:t>MHz.</w:t>
      </w:r>
      <w:proofErr w:type="spellEnd"/>
    </w:p>
    <w:p w:rsidR="00854944" w:rsidRPr="00854944" w:rsidRDefault="00854944" w:rsidP="00854944">
      <w:pPr>
        <w:keepNext/>
        <w:keepLines/>
        <w:overflowPunct w:val="0"/>
        <w:autoSpaceDE w:val="0"/>
        <w:autoSpaceDN w:val="0"/>
        <w:adjustRightInd w:val="0"/>
        <w:spacing w:before="120"/>
        <w:ind w:left="1134" w:hanging="1134"/>
        <w:textAlignment w:val="baseline"/>
        <w:outlineLvl w:val="2"/>
        <w:rPr>
          <w:rFonts w:ascii="Arial" w:eastAsia="等线" w:hAnsi="Arial"/>
          <w:sz w:val="28"/>
        </w:rPr>
      </w:pPr>
      <w:bookmarkStart w:id="2817" w:name="_Toc21127643"/>
      <w:bookmarkStart w:id="2818" w:name="_Toc29811852"/>
      <w:bookmarkStart w:id="2819" w:name="_Toc36817404"/>
      <w:bookmarkStart w:id="2820" w:name="_Toc37260326"/>
      <w:bookmarkStart w:id="2821" w:name="_Toc37267714"/>
      <w:bookmarkStart w:id="2822" w:name="_Toc44712317"/>
      <w:bookmarkStart w:id="2823" w:name="_Toc45893630"/>
      <w:bookmarkStart w:id="2824" w:name="_Toc53178350"/>
      <w:bookmarkStart w:id="2825" w:name="_Toc53178801"/>
      <w:bookmarkStart w:id="2826" w:name="_Toc61179039"/>
      <w:bookmarkStart w:id="2827" w:name="_Toc61179509"/>
      <w:bookmarkStart w:id="2828" w:name="_Toc67916805"/>
      <w:bookmarkStart w:id="2829" w:name="_Toc74663426"/>
      <w:bookmarkStart w:id="2830" w:name="_Toc82621967"/>
      <w:del w:id="2831" w:author="chunxia-CMCC" w:date="2022-03-09T10:53:00Z">
        <w:r w:rsidRPr="00854944" w:rsidDel="0000497D">
          <w:rPr>
            <w:rFonts w:ascii="Arial" w:eastAsia="等线" w:hAnsi="Arial" w:hint="eastAsia"/>
            <w:sz w:val="28"/>
          </w:rPr>
          <w:delText>7</w:delText>
        </w:r>
        <w:r w:rsidRPr="00854944" w:rsidDel="0000497D">
          <w:rPr>
            <w:rFonts w:ascii="Arial" w:eastAsia="等线" w:hAnsi="Arial"/>
            <w:sz w:val="28"/>
          </w:rPr>
          <w:delText>.</w:delText>
        </w:r>
        <w:r w:rsidRPr="00854944" w:rsidDel="0000497D">
          <w:rPr>
            <w:rFonts w:ascii="Arial" w:eastAsia="等线" w:hAnsi="Arial" w:hint="eastAsia"/>
            <w:sz w:val="28"/>
          </w:rPr>
          <w:delText>10</w:delText>
        </w:r>
      </w:del>
      <w:ins w:id="2832" w:author="chunxia-CMCC" w:date="2022-03-09T10:53:00Z">
        <w:r w:rsidR="0000497D">
          <w:rPr>
            <w:rFonts w:ascii="Arial" w:eastAsia="等线" w:hAnsi="Arial" w:hint="eastAsia"/>
            <w:sz w:val="28"/>
          </w:rPr>
          <w:t>7.9</w:t>
        </w:r>
      </w:ins>
      <w:r w:rsidRPr="00854944">
        <w:rPr>
          <w:rFonts w:ascii="Arial" w:eastAsia="等线" w:hAnsi="Arial"/>
          <w:sz w:val="28"/>
        </w:rPr>
        <w:t>.3</w:t>
      </w:r>
      <w:r w:rsidRPr="00854944">
        <w:rPr>
          <w:rFonts w:ascii="Arial" w:eastAsia="等线" w:hAnsi="Arial"/>
          <w:sz w:val="28"/>
        </w:rPr>
        <w:tab/>
        <w:t>OTA transient period</w:t>
      </w:r>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p>
    <w:p w:rsidR="00000000" w:rsidRDefault="00854944">
      <w:pPr>
        <w:pStyle w:val="40"/>
        <w:pPrChange w:id="2833" w:author="chunxia-CMCC" w:date="2022-03-09T11:17:00Z">
          <w:pPr>
            <w:keepNext/>
            <w:keepLines/>
            <w:overflowPunct w:val="0"/>
            <w:autoSpaceDE w:val="0"/>
            <w:autoSpaceDN w:val="0"/>
            <w:adjustRightInd w:val="0"/>
            <w:spacing w:before="120"/>
            <w:ind w:left="1418" w:hanging="1418"/>
            <w:textAlignment w:val="baseline"/>
            <w:outlineLvl w:val="3"/>
          </w:pPr>
        </w:pPrChange>
      </w:pPr>
      <w:bookmarkStart w:id="2834" w:name="_Toc21127644"/>
      <w:bookmarkStart w:id="2835" w:name="_Toc29811853"/>
      <w:bookmarkStart w:id="2836" w:name="_Toc36817405"/>
      <w:bookmarkStart w:id="2837" w:name="_Toc37260327"/>
      <w:bookmarkStart w:id="2838" w:name="_Toc37267715"/>
      <w:bookmarkStart w:id="2839" w:name="_Toc44712318"/>
      <w:bookmarkStart w:id="2840" w:name="_Toc45893631"/>
      <w:bookmarkStart w:id="2841" w:name="_Toc53178351"/>
      <w:bookmarkStart w:id="2842" w:name="_Toc53178802"/>
      <w:bookmarkStart w:id="2843" w:name="_Toc61179040"/>
      <w:bookmarkStart w:id="2844" w:name="_Toc61179510"/>
      <w:bookmarkStart w:id="2845" w:name="_Toc67916806"/>
      <w:bookmarkStart w:id="2846" w:name="_Toc74663427"/>
      <w:bookmarkStart w:id="2847" w:name="_Toc82621968"/>
      <w:del w:id="2848" w:author="chunxia-CMCC" w:date="2022-03-09T10:53:00Z">
        <w:r w:rsidRPr="00854944" w:rsidDel="0000497D">
          <w:rPr>
            <w:rFonts w:hint="eastAsia"/>
          </w:rPr>
          <w:delText>7</w:delText>
        </w:r>
        <w:r w:rsidRPr="00854944" w:rsidDel="0000497D">
          <w:delText>.</w:delText>
        </w:r>
        <w:r w:rsidRPr="00854944" w:rsidDel="0000497D">
          <w:rPr>
            <w:rFonts w:hint="eastAsia"/>
          </w:rPr>
          <w:delText>10</w:delText>
        </w:r>
      </w:del>
      <w:bookmarkStart w:id="2849" w:name="_Toc97737251"/>
      <w:ins w:id="2850" w:author="chunxia-CMCC" w:date="2022-03-09T10:53:00Z">
        <w:r w:rsidR="0000497D">
          <w:rPr>
            <w:rFonts w:hint="eastAsia"/>
          </w:rPr>
          <w:t>7.9</w:t>
        </w:r>
      </w:ins>
      <w:r w:rsidRPr="00854944">
        <w:t>.3.1</w:t>
      </w:r>
      <w:r w:rsidRPr="00854944">
        <w:tab/>
        <w:t>General</w:t>
      </w:r>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9"/>
    </w:p>
    <w:p w:rsidR="00854944" w:rsidRPr="00854944" w:rsidRDefault="00854944" w:rsidP="00854944">
      <w:pPr>
        <w:overflowPunct w:val="0"/>
        <w:autoSpaceDE w:val="0"/>
        <w:autoSpaceDN w:val="0"/>
        <w:adjustRightInd w:val="0"/>
        <w:textAlignment w:val="baseline"/>
        <w:rPr>
          <w:rFonts w:eastAsia="等线"/>
        </w:rPr>
      </w:pPr>
      <w:r w:rsidRPr="00854944">
        <w:rPr>
          <w:rFonts w:eastAsia="等线"/>
        </w:rPr>
        <w:t xml:space="preserve">The OTA </w:t>
      </w:r>
      <w:r w:rsidRPr="00854944">
        <w:rPr>
          <w:rFonts w:eastAsia="等线"/>
          <w:i/>
        </w:rPr>
        <w:t>transmitter transient period</w:t>
      </w:r>
      <w:r w:rsidRPr="00854944">
        <w:rPr>
          <w:rFonts w:eastAsia="等线"/>
        </w:rPr>
        <w:t xml:space="preserve"> is the time period during which the transmitter is changing from the tra</w:t>
      </w:r>
      <w:r w:rsidRPr="00854944">
        <w:rPr>
          <w:rFonts w:eastAsia="等线"/>
          <w:i/>
        </w:rPr>
        <w:t>nsmitter OFF period</w:t>
      </w:r>
      <w:r w:rsidRPr="00854944">
        <w:rPr>
          <w:rFonts w:eastAsia="等线"/>
        </w:rPr>
        <w:t xml:space="preserve"> to the </w:t>
      </w:r>
      <w:r w:rsidRPr="00854944">
        <w:rPr>
          <w:rFonts w:eastAsia="等线"/>
          <w:i/>
        </w:rPr>
        <w:t xml:space="preserve">transmitter ON period </w:t>
      </w:r>
      <w:r w:rsidRPr="00854944">
        <w:rPr>
          <w:rFonts w:eastAsia="等线"/>
        </w:rPr>
        <w:t xml:space="preserve">or vice versa. The </w:t>
      </w:r>
      <w:r w:rsidRPr="00854944">
        <w:rPr>
          <w:rFonts w:eastAsia="等线"/>
          <w:i/>
        </w:rPr>
        <w:t>transmitter transient period</w:t>
      </w:r>
      <w:r w:rsidRPr="00854944">
        <w:rPr>
          <w:rFonts w:eastAsia="等线"/>
        </w:rPr>
        <w:t xml:space="preserve"> is illustrated in figure </w:t>
      </w:r>
      <w:del w:id="2851" w:author="chunxia-CMCC" w:date="2022-03-09T10:53:00Z">
        <w:r w:rsidRPr="00854944" w:rsidDel="0000497D">
          <w:rPr>
            <w:rFonts w:eastAsia="等线" w:hint="eastAsia"/>
            <w:lang w:eastAsia="zh-CN"/>
          </w:rPr>
          <w:delText>7</w:delText>
        </w:r>
        <w:r w:rsidRPr="00854944" w:rsidDel="0000497D">
          <w:rPr>
            <w:rFonts w:eastAsia="等线"/>
          </w:rPr>
          <w:delText>.</w:delText>
        </w:r>
        <w:r w:rsidRPr="00854944" w:rsidDel="0000497D">
          <w:rPr>
            <w:rFonts w:eastAsia="等线" w:hint="eastAsia"/>
          </w:rPr>
          <w:delText>10</w:delText>
        </w:r>
      </w:del>
      <w:ins w:id="2852" w:author="chunxia-CMCC" w:date="2022-03-09T10:53:00Z">
        <w:r w:rsidR="0000497D">
          <w:rPr>
            <w:rFonts w:eastAsia="等线" w:hint="eastAsia"/>
            <w:lang w:eastAsia="zh-CN"/>
          </w:rPr>
          <w:t>7.9</w:t>
        </w:r>
      </w:ins>
      <w:r w:rsidRPr="00854944">
        <w:rPr>
          <w:rFonts w:eastAsia="等线"/>
        </w:rPr>
        <w:t>.</w:t>
      </w:r>
      <w:r w:rsidRPr="00854944">
        <w:rPr>
          <w:rFonts w:eastAsia="等线" w:hint="eastAsia"/>
          <w:lang w:eastAsia="zh-CN"/>
        </w:rPr>
        <w:t>3</w:t>
      </w:r>
      <w:r w:rsidRPr="00854944">
        <w:rPr>
          <w:rFonts w:eastAsia="等线"/>
        </w:rPr>
        <w:t>.1-1.</w:t>
      </w:r>
    </w:p>
    <w:p w:rsidR="00854944" w:rsidRPr="00854944" w:rsidRDefault="00854944" w:rsidP="00854944">
      <w:pPr>
        <w:keepNext/>
        <w:keepLines/>
        <w:overflowPunct w:val="0"/>
        <w:autoSpaceDE w:val="0"/>
        <w:autoSpaceDN w:val="0"/>
        <w:adjustRightInd w:val="0"/>
        <w:spacing w:before="60"/>
        <w:jc w:val="center"/>
        <w:textAlignment w:val="baseline"/>
        <w:rPr>
          <w:rFonts w:ascii="Arial" w:eastAsia="等线" w:hAnsi="Arial"/>
          <w:b/>
        </w:rPr>
      </w:pPr>
      <w:r w:rsidRPr="00854944">
        <w:rPr>
          <w:rFonts w:eastAsia="Times New Roman"/>
          <w:noProof/>
          <w:lang w:val="en-US" w:eastAsia="zh-CN"/>
        </w:rPr>
        <w:drawing>
          <wp:inline distT="0" distB="0" distL="0" distR="0">
            <wp:extent cx="4428067" cy="2118953"/>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27608" cy="2118733"/>
                    </a:xfrm>
                    <a:prstGeom prst="rect">
                      <a:avLst/>
                    </a:prstGeom>
                    <a:noFill/>
                    <a:ln>
                      <a:noFill/>
                    </a:ln>
                  </pic:spPr>
                </pic:pic>
              </a:graphicData>
            </a:graphic>
          </wp:inline>
        </w:drawing>
      </w:r>
    </w:p>
    <w:p w:rsidR="00854944" w:rsidRPr="00854944" w:rsidRDefault="00854944" w:rsidP="00854944">
      <w:pPr>
        <w:keepLines/>
        <w:overflowPunct w:val="0"/>
        <w:autoSpaceDE w:val="0"/>
        <w:autoSpaceDN w:val="0"/>
        <w:adjustRightInd w:val="0"/>
        <w:spacing w:after="240"/>
        <w:jc w:val="center"/>
        <w:textAlignment w:val="baseline"/>
        <w:rPr>
          <w:rFonts w:ascii="Arial" w:eastAsia="等线" w:hAnsi="Arial"/>
          <w:b/>
        </w:rPr>
      </w:pPr>
      <w:r w:rsidRPr="00854944">
        <w:rPr>
          <w:rFonts w:ascii="Arial" w:eastAsia="等线" w:hAnsi="Arial"/>
          <w:b/>
        </w:rPr>
        <w:t xml:space="preserve">Figure </w:t>
      </w:r>
      <w:del w:id="2853" w:author="chunxia-CMCC" w:date="2022-03-09T10:53:00Z">
        <w:r w:rsidRPr="00854944" w:rsidDel="0000497D">
          <w:rPr>
            <w:rFonts w:ascii="Arial" w:eastAsia="等线" w:hAnsi="Arial" w:hint="eastAsia"/>
            <w:b/>
            <w:lang w:eastAsia="zh-CN"/>
          </w:rPr>
          <w:delText>7</w:delText>
        </w:r>
        <w:r w:rsidRPr="00854944" w:rsidDel="0000497D">
          <w:rPr>
            <w:rFonts w:ascii="Arial" w:eastAsia="等线" w:hAnsi="Arial"/>
            <w:b/>
          </w:rPr>
          <w:delText>.</w:delText>
        </w:r>
        <w:r w:rsidRPr="00854944" w:rsidDel="0000497D">
          <w:rPr>
            <w:rFonts w:ascii="Arial" w:eastAsia="等线" w:hAnsi="Arial" w:hint="eastAsia"/>
            <w:b/>
          </w:rPr>
          <w:delText>10</w:delText>
        </w:r>
      </w:del>
      <w:ins w:id="2854" w:author="chunxia-CMCC" w:date="2022-03-09T10:53:00Z">
        <w:r w:rsidR="0000497D">
          <w:rPr>
            <w:rFonts w:ascii="Arial" w:eastAsia="等线" w:hAnsi="Arial" w:hint="eastAsia"/>
            <w:b/>
            <w:lang w:eastAsia="zh-CN"/>
          </w:rPr>
          <w:t>7.9</w:t>
        </w:r>
      </w:ins>
      <w:r w:rsidRPr="00854944">
        <w:rPr>
          <w:rFonts w:ascii="Arial" w:eastAsia="等线" w:hAnsi="Arial"/>
          <w:b/>
        </w:rPr>
        <w:t>.</w:t>
      </w:r>
      <w:r w:rsidRPr="00854944">
        <w:rPr>
          <w:rFonts w:ascii="Arial" w:eastAsia="等线" w:hAnsi="Arial" w:hint="eastAsia"/>
          <w:b/>
          <w:lang w:eastAsia="zh-CN"/>
        </w:rPr>
        <w:t>3</w:t>
      </w:r>
      <w:r w:rsidRPr="00854944">
        <w:rPr>
          <w:rFonts w:ascii="Arial" w:eastAsia="等线" w:hAnsi="Arial"/>
          <w:b/>
        </w:rPr>
        <w:t xml:space="preserve">.1-1: Example of relations between transmitter ON period, transmitter OFF period and </w:t>
      </w:r>
      <w:r w:rsidRPr="00854944">
        <w:rPr>
          <w:rFonts w:ascii="Arial" w:eastAsia="等线" w:hAnsi="Arial"/>
          <w:b/>
          <w:i/>
        </w:rPr>
        <w:t>transmitter transient period</w:t>
      </w:r>
    </w:p>
    <w:p w:rsidR="00854944" w:rsidRPr="00854944" w:rsidRDefault="00854944" w:rsidP="00854944">
      <w:pPr>
        <w:overflowPunct w:val="0"/>
        <w:autoSpaceDE w:val="0"/>
        <w:autoSpaceDN w:val="0"/>
        <w:adjustRightInd w:val="0"/>
        <w:textAlignment w:val="baseline"/>
        <w:rPr>
          <w:rFonts w:eastAsia="等线"/>
          <w:lang w:eastAsia="zh-CN"/>
        </w:rPr>
      </w:pPr>
      <w:r w:rsidRPr="00854944">
        <w:rPr>
          <w:rFonts w:eastAsia="等线"/>
        </w:rPr>
        <w:t xml:space="preserve">This requirement </w:t>
      </w:r>
      <w:r w:rsidRPr="00854944">
        <w:rPr>
          <w:rFonts w:eastAsia="Times New Roman"/>
        </w:rPr>
        <w:t>shall be applied</w:t>
      </w:r>
      <w:r w:rsidRPr="00854944">
        <w:rPr>
          <w:rFonts w:eastAsia="等线"/>
        </w:rPr>
        <w:t xml:space="preserve"> at each RIB supporting transmission in the </w:t>
      </w:r>
      <w:r w:rsidRPr="00854944">
        <w:rPr>
          <w:rFonts w:eastAsia="等线"/>
          <w:i/>
          <w:iCs/>
        </w:rPr>
        <w:t>operating band</w:t>
      </w:r>
      <w:r w:rsidRPr="00854944">
        <w:rPr>
          <w:rFonts w:eastAsia="等线"/>
        </w:rPr>
        <w:t>.</w:t>
      </w:r>
      <w:r w:rsidRPr="00854944">
        <w:rPr>
          <w:rFonts w:eastAsia="等线" w:hint="eastAsia"/>
          <w:lang w:eastAsia="zh-CN"/>
        </w:rPr>
        <w:t xml:space="preserve"> </w:t>
      </w:r>
      <w:r w:rsidRPr="00854944">
        <w:rPr>
          <w:rFonts w:eastAsia="等线" w:cs="v5.0.0" w:hint="eastAsia"/>
          <w:lang w:eastAsia="zh-CN"/>
        </w:rPr>
        <w:t>[</w:t>
      </w:r>
      <w:r w:rsidRPr="00854944">
        <w:rPr>
          <w:rFonts w:eastAsia="等线" w:cs="v5.0.0"/>
        </w:rPr>
        <w:t>The beginning and end point of downlink and uplink bursts are referenced to the slot timing at the input</w:t>
      </w:r>
      <w:r w:rsidRPr="00854944">
        <w:rPr>
          <w:rFonts w:eastAsia="等线" w:cs="v5.0.0" w:hint="eastAsia"/>
          <w:lang w:eastAsia="zh-CN"/>
        </w:rPr>
        <w:t>.]</w:t>
      </w:r>
    </w:p>
    <w:p w:rsidR="00000000" w:rsidRDefault="00854944">
      <w:pPr>
        <w:pStyle w:val="40"/>
        <w:pPrChange w:id="2855" w:author="chunxia-CMCC" w:date="2022-03-09T11:17:00Z">
          <w:pPr>
            <w:keepNext/>
            <w:keepLines/>
            <w:overflowPunct w:val="0"/>
            <w:autoSpaceDE w:val="0"/>
            <w:autoSpaceDN w:val="0"/>
            <w:adjustRightInd w:val="0"/>
            <w:spacing w:before="120"/>
            <w:ind w:left="1418" w:hanging="1418"/>
            <w:textAlignment w:val="baseline"/>
            <w:outlineLvl w:val="3"/>
          </w:pPr>
        </w:pPrChange>
      </w:pPr>
      <w:bookmarkStart w:id="2856" w:name="_Toc13080356"/>
      <w:bookmarkStart w:id="2857" w:name="_Toc29811855"/>
      <w:bookmarkStart w:id="2858" w:name="_Toc36817407"/>
      <w:bookmarkStart w:id="2859" w:name="_Toc37260329"/>
      <w:bookmarkStart w:id="2860" w:name="_Toc37267717"/>
      <w:bookmarkStart w:id="2861" w:name="_Toc44712320"/>
      <w:bookmarkStart w:id="2862" w:name="_Toc45893633"/>
      <w:bookmarkStart w:id="2863" w:name="_Toc53178353"/>
      <w:bookmarkStart w:id="2864" w:name="_Toc53178804"/>
      <w:bookmarkStart w:id="2865" w:name="_Toc61179042"/>
      <w:bookmarkStart w:id="2866" w:name="_Toc61179512"/>
      <w:bookmarkStart w:id="2867" w:name="_Toc67916808"/>
      <w:bookmarkStart w:id="2868" w:name="_Toc74663429"/>
      <w:bookmarkStart w:id="2869" w:name="_Toc82621970"/>
      <w:del w:id="2870" w:author="chunxia-CMCC" w:date="2022-03-09T10:53:00Z">
        <w:r w:rsidRPr="00854944" w:rsidDel="0000497D">
          <w:rPr>
            <w:rFonts w:hint="eastAsia"/>
          </w:rPr>
          <w:delText>7</w:delText>
        </w:r>
        <w:r w:rsidRPr="00854944" w:rsidDel="0000497D">
          <w:delText>.</w:delText>
        </w:r>
        <w:r w:rsidRPr="00854944" w:rsidDel="0000497D">
          <w:rPr>
            <w:rFonts w:hint="eastAsia"/>
          </w:rPr>
          <w:delText>10</w:delText>
        </w:r>
      </w:del>
      <w:bookmarkStart w:id="2871" w:name="_Toc97737252"/>
      <w:ins w:id="2872" w:author="chunxia-CMCC" w:date="2022-03-09T10:53:00Z">
        <w:r w:rsidR="0000497D">
          <w:rPr>
            <w:rFonts w:hint="eastAsia"/>
          </w:rPr>
          <w:t>7.9</w:t>
        </w:r>
      </w:ins>
      <w:r w:rsidRPr="00854944">
        <w:t>.3.</w:t>
      </w:r>
      <w:r w:rsidRPr="00854944">
        <w:rPr>
          <w:rFonts w:hint="eastAsia"/>
        </w:rPr>
        <w:t>2</w:t>
      </w:r>
      <w:r w:rsidRPr="00854944">
        <w:tab/>
        <w:t xml:space="preserve">Minimum requirement for </w:t>
      </w:r>
      <w:r w:rsidRPr="00854944">
        <w:rPr>
          <w:rFonts w:hint="eastAsia"/>
          <w:i/>
        </w:rPr>
        <w:t>repeater</w:t>
      </w:r>
      <w:r w:rsidRPr="00854944">
        <w:rPr>
          <w:i/>
        </w:rPr>
        <w:t xml:space="preserve"> type 2-O</w:t>
      </w:r>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1"/>
    </w:p>
    <w:p w:rsidR="00854944" w:rsidRPr="00854944" w:rsidRDefault="00854944" w:rsidP="00854944">
      <w:pPr>
        <w:overflowPunct w:val="0"/>
        <w:autoSpaceDE w:val="0"/>
        <w:autoSpaceDN w:val="0"/>
        <w:adjustRightInd w:val="0"/>
        <w:textAlignment w:val="baseline"/>
        <w:rPr>
          <w:rFonts w:eastAsia="等线"/>
        </w:rPr>
      </w:pPr>
      <w:r w:rsidRPr="00854944">
        <w:rPr>
          <w:rFonts w:eastAsia="等线"/>
        </w:rPr>
        <w:t xml:space="preserve">For </w:t>
      </w:r>
      <w:r w:rsidRPr="00854944">
        <w:rPr>
          <w:rFonts w:eastAsia="等线" w:hint="eastAsia"/>
          <w:i/>
        </w:rPr>
        <w:t>repeater</w:t>
      </w:r>
      <w:r w:rsidRPr="00854944">
        <w:rPr>
          <w:rFonts w:eastAsia="等线"/>
          <w:i/>
        </w:rPr>
        <w:t xml:space="preserve"> type 2-O</w:t>
      </w:r>
      <w:r w:rsidRPr="00854944">
        <w:rPr>
          <w:rFonts w:eastAsia="等线"/>
        </w:rPr>
        <w:t xml:space="preserve">, the OTA </w:t>
      </w:r>
      <w:r w:rsidRPr="00854944">
        <w:rPr>
          <w:rFonts w:eastAsia="等线"/>
          <w:i/>
        </w:rPr>
        <w:t>transmitter transient period</w:t>
      </w:r>
      <w:r w:rsidRPr="00854944">
        <w:rPr>
          <w:rFonts w:eastAsia="等线"/>
        </w:rPr>
        <w:t xml:space="preserve"> shall be shorter than the values listed in the minimum requirement table </w:t>
      </w:r>
      <w:del w:id="2873" w:author="chunxia-CMCC" w:date="2022-03-09T10:53:00Z">
        <w:r w:rsidRPr="00854944" w:rsidDel="0000497D">
          <w:rPr>
            <w:rFonts w:eastAsia="等线" w:hint="eastAsia"/>
          </w:rPr>
          <w:delText>7.10</w:delText>
        </w:r>
      </w:del>
      <w:ins w:id="2874" w:author="chunxia-CMCC" w:date="2022-03-09T10:53:00Z">
        <w:r w:rsidR="0000497D">
          <w:rPr>
            <w:rFonts w:eastAsia="等线" w:hint="eastAsia"/>
          </w:rPr>
          <w:t>7.9</w:t>
        </w:r>
      </w:ins>
      <w:r w:rsidRPr="00854944">
        <w:rPr>
          <w:rFonts w:eastAsia="等线" w:hint="eastAsia"/>
        </w:rPr>
        <w:t>.3.2</w:t>
      </w:r>
      <w:r w:rsidRPr="00854944">
        <w:rPr>
          <w:rFonts w:eastAsia="等线"/>
        </w:rPr>
        <w:t>-1.</w:t>
      </w:r>
    </w:p>
    <w:p w:rsidR="00854944" w:rsidRPr="00854944" w:rsidRDefault="00854944" w:rsidP="00854944">
      <w:pPr>
        <w:keepNext/>
        <w:keepLines/>
        <w:overflowPunct w:val="0"/>
        <w:autoSpaceDE w:val="0"/>
        <w:autoSpaceDN w:val="0"/>
        <w:adjustRightInd w:val="0"/>
        <w:spacing w:before="60"/>
        <w:jc w:val="center"/>
        <w:textAlignment w:val="baseline"/>
        <w:rPr>
          <w:rFonts w:ascii="Arial" w:eastAsia="等线" w:hAnsi="Arial"/>
          <w:b/>
        </w:rPr>
      </w:pPr>
      <w:r w:rsidRPr="00854944">
        <w:rPr>
          <w:rFonts w:ascii="Arial" w:eastAsia="等线" w:hAnsi="Arial"/>
          <w:b/>
        </w:rPr>
        <w:lastRenderedPageBreak/>
        <w:t xml:space="preserve">Table </w:t>
      </w:r>
      <w:del w:id="2875" w:author="chunxia-CMCC" w:date="2022-03-09T10:53:00Z">
        <w:r w:rsidRPr="00854944" w:rsidDel="0000497D">
          <w:rPr>
            <w:rFonts w:ascii="Arial" w:eastAsia="等线" w:hAnsi="Arial" w:hint="eastAsia"/>
            <w:b/>
          </w:rPr>
          <w:delText>7.10</w:delText>
        </w:r>
      </w:del>
      <w:ins w:id="2876" w:author="chunxia-CMCC" w:date="2022-03-09T10:53:00Z">
        <w:r w:rsidR="0000497D">
          <w:rPr>
            <w:rFonts w:ascii="Arial" w:eastAsia="等线" w:hAnsi="Arial" w:hint="eastAsia"/>
            <w:b/>
          </w:rPr>
          <w:t>7.9</w:t>
        </w:r>
      </w:ins>
      <w:r w:rsidRPr="00854944">
        <w:rPr>
          <w:rFonts w:ascii="Arial" w:eastAsia="等线" w:hAnsi="Arial" w:hint="eastAsia"/>
          <w:b/>
        </w:rPr>
        <w:t>.3.2</w:t>
      </w:r>
      <w:r w:rsidRPr="00854944">
        <w:rPr>
          <w:rFonts w:ascii="Arial" w:eastAsia="等线" w:hAnsi="Arial"/>
          <w:b/>
        </w:rPr>
        <w:t xml:space="preserve">-1: Minimum requirement for the OTA </w:t>
      </w:r>
      <w:r w:rsidRPr="00854944">
        <w:rPr>
          <w:rFonts w:ascii="Arial" w:eastAsia="等线" w:hAnsi="Arial"/>
          <w:b/>
          <w:i/>
        </w:rPr>
        <w:t>transmitter transient period</w:t>
      </w:r>
      <w:r w:rsidRPr="00854944">
        <w:rPr>
          <w:rFonts w:ascii="Arial" w:eastAsia="等线" w:hAnsi="Arial"/>
          <w:b/>
        </w:rPr>
        <w:t xml:space="preserve"> for </w:t>
      </w:r>
      <w:r w:rsidRPr="00854944">
        <w:rPr>
          <w:rFonts w:ascii="Arial" w:eastAsia="等线" w:hAnsi="Arial" w:hint="eastAsia"/>
          <w:b/>
          <w:i/>
        </w:rPr>
        <w:t>repeater</w:t>
      </w:r>
      <w:r w:rsidRPr="00854944">
        <w:rPr>
          <w:rFonts w:ascii="Arial" w:eastAsia="等线" w:hAnsi="Arial"/>
          <w:b/>
          <w:i/>
        </w:rPr>
        <w:t xml:space="preserve"> type 2-O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7"/>
        <w:gridCol w:w="3969"/>
      </w:tblGrid>
      <w:tr w:rsidR="00854944" w:rsidRPr="00854944" w:rsidTr="0043494A">
        <w:trPr>
          <w:cantSplit/>
          <w:jc w:val="center"/>
        </w:trPr>
        <w:tc>
          <w:tcPr>
            <w:tcW w:w="2507" w:type="dxa"/>
          </w:tcPr>
          <w:p w:rsidR="00854944" w:rsidRPr="00854944" w:rsidRDefault="00854944" w:rsidP="00854944">
            <w:pPr>
              <w:keepNext/>
              <w:keepLines/>
              <w:overflowPunct w:val="0"/>
              <w:autoSpaceDE w:val="0"/>
              <w:autoSpaceDN w:val="0"/>
              <w:adjustRightInd w:val="0"/>
              <w:jc w:val="center"/>
              <w:textAlignment w:val="baseline"/>
              <w:rPr>
                <w:rFonts w:ascii="Arial" w:eastAsia="等线" w:hAnsi="Arial"/>
                <w:b/>
                <w:sz w:val="18"/>
              </w:rPr>
            </w:pPr>
            <w:r w:rsidRPr="00854944">
              <w:rPr>
                <w:rFonts w:ascii="Arial" w:eastAsia="等线" w:hAnsi="Arial"/>
                <w:b/>
                <w:sz w:val="18"/>
              </w:rPr>
              <w:t>Transition</w:t>
            </w:r>
          </w:p>
        </w:tc>
        <w:tc>
          <w:tcPr>
            <w:tcW w:w="3969" w:type="dxa"/>
          </w:tcPr>
          <w:p w:rsidR="00854944" w:rsidRPr="00854944" w:rsidRDefault="00854944" w:rsidP="00854944">
            <w:pPr>
              <w:keepNext/>
              <w:keepLines/>
              <w:overflowPunct w:val="0"/>
              <w:autoSpaceDE w:val="0"/>
              <w:autoSpaceDN w:val="0"/>
              <w:adjustRightInd w:val="0"/>
              <w:jc w:val="center"/>
              <w:textAlignment w:val="baseline"/>
              <w:rPr>
                <w:rFonts w:ascii="Arial" w:eastAsia="等线" w:hAnsi="Arial"/>
                <w:b/>
                <w:sz w:val="18"/>
              </w:rPr>
            </w:pPr>
            <w:r w:rsidRPr="00854944">
              <w:rPr>
                <w:rFonts w:ascii="Arial" w:eastAsia="等线" w:hAnsi="Arial"/>
                <w:b/>
                <w:sz w:val="18"/>
              </w:rPr>
              <w:t>Transient period length (µs)</w:t>
            </w:r>
          </w:p>
        </w:tc>
      </w:tr>
      <w:tr w:rsidR="00854944" w:rsidRPr="00854944" w:rsidTr="0043494A">
        <w:trPr>
          <w:cantSplit/>
          <w:jc w:val="center"/>
        </w:trPr>
        <w:tc>
          <w:tcPr>
            <w:tcW w:w="2507" w:type="dxa"/>
          </w:tcPr>
          <w:p w:rsidR="00854944" w:rsidRPr="00854944" w:rsidRDefault="00854944" w:rsidP="00854944">
            <w:pPr>
              <w:keepNext/>
              <w:keepLines/>
              <w:overflowPunct w:val="0"/>
              <w:autoSpaceDE w:val="0"/>
              <w:autoSpaceDN w:val="0"/>
              <w:adjustRightInd w:val="0"/>
              <w:jc w:val="center"/>
              <w:textAlignment w:val="baseline"/>
              <w:rPr>
                <w:rFonts w:ascii="Arial" w:eastAsia="等线" w:hAnsi="Arial"/>
                <w:sz w:val="18"/>
              </w:rPr>
            </w:pPr>
            <w:r w:rsidRPr="00854944">
              <w:rPr>
                <w:rFonts w:ascii="Arial" w:eastAsia="等线" w:hAnsi="Arial"/>
                <w:sz w:val="18"/>
              </w:rPr>
              <w:t>OFF to ON</w:t>
            </w:r>
          </w:p>
        </w:tc>
        <w:tc>
          <w:tcPr>
            <w:tcW w:w="3969" w:type="dxa"/>
          </w:tcPr>
          <w:p w:rsidR="00854944" w:rsidRPr="00854944" w:rsidRDefault="00854944" w:rsidP="00854944">
            <w:pPr>
              <w:keepNext/>
              <w:keepLines/>
              <w:overflowPunct w:val="0"/>
              <w:autoSpaceDE w:val="0"/>
              <w:autoSpaceDN w:val="0"/>
              <w:adjustRightInd w:val="0"/>
              <w:jc w:val="center"/>
              <w:textAlignment w:val="baseline"/>
              <w:rPr>
                <w:rFonts w:ascii="Arial" w:eastAsia="等线" w:hAnsi="Arial"/>
                <w:sz w:val="18"/>
              </w:rPr>
            </w:pPr>
            <w:r w:rsidRPr="00854944">
              <w:rPr>
                <w:rFonts w:ascii="Arial" w:eastAsia="等线" w:hAnsi="Arial"/>
                <w:sz w:val="18"/>
              </w:rPr>
              <w:t>3</w:t>
            </w:r>
          </w:p>
        </w:tc>
      </w:tr>
      <w:tr w:rsidR="00854944" w:rsidRPr="00854944" w:rsidTr="0043494A">
        <w:trPr>
          <w:cantSplit/>
          <w:jc w:val="center"/>
        </w:trPr>
        <w:tc>
          <w:tcPr>
            <w:tcW w:w="2507" w:type="dxa"/>
          </w:tcPr>
          <w:p w:rsidR="00854944" w:rsidRPr="00854944" w:rsidRDefault="00854944" w:rsidP="00854944">
            <w:pPr>
              <w:keepNext/>
              <w:keepLines/>
              <w:overflowPunct w:val="0"/>
              <w:autoSpaceDE w:val="0"/>
              <w:autoSpaceDN w:val="0"/>
              <w:adjustRightInd w:val="0"/>
              <w:jc w:val="center"/>
              <w:textAlignment w:val="baseline"/>
              <w:rPr>
                <w:rFonts w:ascii="Arial" w:eastAsia="等线" w:hAnsi="Arial"/>
                <w:sz w:val="18"/>
              </w:rPr>
            </w:pPr>
            <w:r w:rsidRPr="00854944">
              <w:rPr>
                <w:rFonts w:ascii="Arial" w:eastAsia="等线" w:hAnsi="Arial"/>
                <w:sz w:val="18"/>
              </w:rPr>
              <w:t>ON to OFF</w:t>
            </w:r>
          </w:p>
        </w:tc>
        <w:tc>
          <w:tcPr>
            <w:tcW w:w="3969" w:type="dxa"/>
          </w:tcPr>
          <w:p w:rsidR="00854944" w:rsidRPr="00854944" w:rsidRDefault="00854944" w:rsidP="00854944">
            <w:pPr>
              <w:keepNext/>
              <w:keepLines/>
              <w:overflowPunct w:val="0"/>
              <w:autoSpaceDE w:val="0"/>
              <w:autoSpaceDN w:val="0"/>
              <w:adjustRightInd w:val="0"/>
              <w:jc w:val="center"/>
              <w:textAlignment w:val="baseline"/>
              <w:rPr>
                <w:rFonts w:ascii="Arial" w:eastAsia="等线" w:hAnsi="Arial"/>
                <w:sz w:val="18"/>
              </w:rPr>
            </w:pPr>
            <w:r w:rsidRPr="00854944">
              <w:rPr>
                <w:rFonts w:ascii="Arial" w:eastAsia="等线" w:hAnsi="Arial"/>
                <w:sz w:val="18"/>
              </w:rPr>
              <w:t xml:space="preserve">3 </w:t>
            </w:r>
          </w:p>
        </w:tc>
      </w:tr>
    </w:tbl>
    <w:p w:rsidR="00456446" w:rsidRPr="00325BE3" w:rsidRDefault="00456446" w:rsidP="00631E8A">
      <w:pPr>
        <w:pStyle w:val="Guidance"/>
        <w:rPr>
          <w:lang w:eastAsia="zh-CN"/>
        </w:rPr>
      </w:pPr>
    </w:p>
    <w:bookmarkEnd w:id="673"/>
    <w:p w:rsidR="00C56F97" w:rsidRPr="00891884" w:rsidRDefault="00C56F97" w:rsidP="00891884">
      <w:pPr>
        <w:pStyle w:val="afa"/>
        <w:rPr>
          <w:rFonts w:eastAsiaTheme="minorEastAsia"/>
          <w:lang w:eastAsia="zh-CN"/>
        </w:rPr>
      </w:pPr>
    </w:p>
    <w:p w:rsidR="00573DE3" w:rsidRPr="002F523B" w:rsidRDefault="00573DE3" w:rsidP="00573DE3">
      <w:pPr>
        <w:pStyle w:val="8"/>
      </w:pPr>
      <w:r>
        <w:br w:type="page"/>
      </w:r>
      <w:bookmarkStart w:id="2877" w:name="_Toc197274883"/>
      <w:bookmarkStart w:id="2878" w:name="_Toc97737253"/>
      <w:r w:rsidRPr="002F523B">
        <w:lastRenderedPageBreak/>
        <w:t xml:space="preserve">Annex </w:t>
      </w:r>
      <w:r>
        <w:t>A</w:t>
      </w:r>
      <w:r w:rsidRPr="002F523B">
        <w:t xml:space="preserve"> (normative):</w:t>
      </w:r>
      <w:r w:rsidRPr="002F523B">
        <w:br/>
      </w:r>
      <w:r w:rsidRPr="00715CB4">
        <w:t xml:space="preserve">Environmental requirements for the </w:t>
      </w:r>
      <w:r>
        <w:t xml:space="preserve">Repeater </w:t>
      </w:r>
      <w:r w:rsidRPr="00715CB4">
        <w:t>equipment</w:t>
      </w:r>
      <w:bookmarkEnd w:id="2877"/>
      <w:bookmarkEnd w:id="2878"/>
    </w:p>
    <w:p w:rsidR="00573DE3" w:rsidRDefault="00573DE3" w:rsidP="00573DE3">
      <w:pPr>
        <w:pStyle w:val="Guidance"/>
      </w:pPr>
      <w:r w:rsidRPr="002F523B">
        <w:t>&lt;Text will be added.&gt;</w:t>
      </w:r>
    </w:p>
    <w:p w:rsidR="00573DE3" w:rsidRDefault="00573DE3">
      <w:pPr>
        <w:spacing w:after="0"/>
        <w:rPr>
          <w:rFonts w:ascii="Arial" w:hAnsi="Arial"/>
          <w:sz w:val="36"/>
        </w:rPr>
      </w:pPr>
      <w:bookmarkStart w:id="2879" w:name="historyclause"/>
      <w:bookmarkStart w:id="2880" w:name="_Toc345380288"/>
      <w:bookmarkStart w:id="2881" w:name="_Toc345380467"/>
      <w:bookmarkStart w:id="2882" w:name="_Toc345380552"/>
      <w:bookmarkStart w:id="2883" w:name="_Toc345380637"/>
      <w:bookmarkStart w:id="2884" w:name="_Toc345380722"/>
      <w:bookmarkStart w:id="2885" w:name="_Toc345381662"/>
      <w:bookmarkStart w:id="2886" w:name="_Toc345381826"/>
      <w:bookmarkStart w:id="2887" w:name="_Toc345381963"/>
      <w:bookmarkStart w:id="2888" w:name="_Toc345382408"/>
      <w:bookmarkStart w:id="2889" w:name="_Toc345382493"/>
      <w:bookmarkStart w:id="2890" w:name="_Toc345382599"/>
      <w:bookmarkStart w:id="2891" w:name="_Toc345382760"/>
      <w:bookmarkStart w:id="2892" w:name="_Toc345382845"/>
      <w:bookmarkStart w:id="2893" w:name="_Toc345383119"/>
      <w:bookmarkStart w:id="2894" w:name="_Toc345383291"/>
      <w:bookmarkStart w:id="2895" w:name="_Toc345383962"/>
      <w:bookmarkStart w:id="2896" w:name="_Toc345384247"/>
      <w:bookmarkStart w:id="2897" w:name="_Toc345384828"/>
      <w:bookmarkStart w:id="2898" w:name="_Toc345385032"/>
      <w:bookmarkStart w:id="2899" w:name="_Toc345386113"/>
      <w:bookmarkStart w:id="2900" w:name="_Toc345405449"/>
      <w:bookmarkStart w:id="2901" w:name="_Toc345405610"/>
      <w:bookmarkStart w:id="2902" w:name="_Toc345405695"/>
      <w:bookmarkStart w:id="2903" w:name="_Toc345405780"/>
      <w:bookmarkStart w:id="2904" w:name="_Toc345405865"/>
      <w:bookmarkStart w:id="2905" w:name="_Toc345406215"/>
      <w:bookmarkStart w:id="2906" w:name="_Toc345406563"/>
      <w:bookmarkStart w:id="2907" w:name="_Toc345406648"/>
      <w:bookmarkStart w:id="2908" w:name="_Toc345406733"/>
      <w:bookmarkStart w:id="2909" w:name="_Toc345406818"/>
      <w:bookmarkStart w:id="2910" w:name="_Toc345407140"/>
      <w:bookmarkStart w:id="2911" w:name="_Toc345409574"/>
      <w:bookmarkStart w:id="2912" w:name="_Toc345409684"/>
      <w:bookmarkStart w:id="2913" w:name="_Toc345409769"/>
      <w:bookmarkStart w:id="2914" w:name="_Toc345410565"/>
      <w:bookmarkStart w:id="2915" w:name="_Toc345410650"/>
      <w:bookmarkStart w:id="2916" w:name="_Toc345735882"/>
      <w:bookmarkStart w:id="2917" w:name="_Toc345736201"/>
      <w:bookmarkStart w:id="2918" w:name="_Toc345736286"/>
      <w:bookmarkStart w:id="2919" w:name="_Toc351282584"/>
      <w:bookmarkStart w:id="2920" w:name="_Toc374955690"/>
      <w:bookmarkStart w:id="2921" w:name="_Toc436619030"/>
      <w:bookmarkStart w:id="2922" w:name="_Toc436619267"/>
      <w:bookmarkStart w:id="2923" w:name="_Toc451844197"/>
      <w:r>
        <w:br w:type="page"/>
      </w:r>
    </w:p>
    <w:p w:rsidR="00573DE3" w:rsidRPr="000B6B37" w:rsidRDefault="00573DE3" w:rsidP="00573DE3">
      <w:pPr>
        <w:pStyle w:val="8"/>
      </w:pPr>
      <w:bookmarkStart w:id="2924" w:name="_Toc97737254"/>
      <w:r w:rsidRPr="000B6B37">
        <w:lastRenderedPageBreak/>
        <w:t xml:space="preserve">Annex </w:t>
      </w:r>
      <w:r>
        <w:t>B</w:t>
      </w:r>
      <w:r w:rsidRPr="000B6B37">
        <w:t xml:space="preserve"> (informative):</w:t>
      </w:r>
      <w:r w:rsidRPr="000B6B37">
        <w:br/>
        <w:t>Change history</w:t>
      </w:r>
      <w:bookmarkEnd w:id="2924"/>
    </w:p>
    <w:p w:rsidR="00573DE3" w:rsidRPr="000B6B37" w:rsidRDefault="00573DE3" w:rsidP="00573DE3"/>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00"/>
        <w:gridCol w:w="800"/>
        <w:gridCol w:w="901"/>
        <w:gridCol w:w="426"/>
        <w:gridCol w:w="428"/>
        <w:gridCol w:w="4867"/>
        <w:gridCol w:w="567"/>
        <w:gridCol w:w="567"/>
      </w:tblGrid>
      <w:tr w:rsidR="00573DE3" w:rsidRPr="000B6B37" w:rsidTr="0043494A">
        <w:trPr>
          <w:cantSplit/>
        </w:trPr>
        <w:tc>
          <w:tcPr>
            <w:tcW w:w="9356" w:type="dxa"/>
            <w:gridSpan w:val="8"/>
            <w:tcBorders>
              <w:bottom w:val="nil"/>
            </w:tcBorders>
            <w:shd w:val="solid" w:color="FFFFFF" w:fill="auto"/>
          </w:tcPr>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p w:rsidR="00573DE3" w:rsidRPr="000B6B37" w:rsidRDefault="00573DE3" w:rsidP="0043494A">
            <w:pPr>
              <w:pStyle w:val="TAL"/>
              <w:jc w:val="center"/>
              <w:rPr>
                <w:b/>
                <w:sz w:val="16"/>
              </w:rPr>
            </w:pPr>
            <w:r w:rsidRPr="000B6B37">
              <w:rPr>
                <w:b/>
              </w:rPr>
              <w:t>Change history</w:t>
            </w:r>
          </w:p>
        </w:tc>
      </w:tr>
      <w:tr w:rsidR="00573DE3" w:rsidRPr="000B6B37" w:rsidTr="0043494A">
        <w:tc>
          <w:tcPr>
            <w:tcW w:w="800" w:type="dxa"/>
            <w:shd w:val="pct10" w:color="auto" w:fill="FFFFFF"/>
          </w:tcPr>
          <w:p w:rsidR="00573DE3" w:rsidRPr="000B6B37" w:rsidRDefault="00573DE3" w:rsidP="0043494A">
            <w:pPr>
              <w:pStyle w:val="TAL"/>
              <w:rPr>
                <w:b/>
                <w:sz w:val="16"/>
              </w:rPr>
            </w:pPr>
            <w:r w:rsidRPr="000B6B37">
              <w:rPr>
                <w:b/>
                <w:sz w:val="16"/>
              </w:rPr>
              <w:t>Date</w:t>
            </w:r>
          </w:p>
        </w:tc>
        <w:tc>
          <w:tcPr>
            <w:tcW w:w="800" w:type="dxa"/>
            <w:shd w:val="pct10" w:color="auto" w:fill="FFFFFF"/>
          </w:tcPr>
          <w:p w:rsidR="00573DE3" w:rsidRPr="000B6B37" w:rsidRDefault="00573DE3" w:rsidP="0043494A">
            <w:pPr>
              <w:pStyle w:val="TAL"/>
              <w:rPr>
                <w:b/>
                <w:sz w:val="16"/>
              </w:rPr>
            </w:pPr>
            <w:r w:rsidRPr="000B6B37">
              <w:rPr>
                <w:b/>
                <w:sz w:val="16"/>
              </w:rPr>
              <w:t>TSG #</w:t>
            </w:r>
          </w:p>
        </w:tc>
        <w:tc>
          <w:tcPr>
            <w:tcW w:w="901" w:type="dxa"/>
            <w:shd w:val="pct10" w:color="auto" w:fill="FFFFFF"/>
          </w:tcPr>
          <w:p w:rsidR="00573DE3" w:rsidRPr="000B6B37" w:rsidRDefault="00573DE3" w:rsidP="0043494A">
            <w:pPr>
              <w:pStyle w:val="TAL"/>
              <w:rPr>
                <w:b/>
                <w:sz w:val="16"/>
              </w:rPr>
            </w:pPr>
            <w:r w:rsidRPr="000B6B37">
              <w:rPr>
                <w:b/>
                <w:sz w:val="16"/>
              </w:rPr>
              <w:t>TSG Doc.</w:t>
            </w:r>
          </w:p>
        </w:tc>
        <w:tc>
          <w:tcPr>
            <w:tcW w:w="426" w:type="dxa"/>
            <w:shd w:val="pct10" w:color="auto" w:fill="FFFFFF"/>
          </w:tcPr>
          <w:p w:rsidR="00573DE3" w:rsidRPr="000B6B37" w:rsidRDefault="00573DE3" w:rsidP="0043494A">
            <w:pPr>
              <w:pStyle w:val="TAL"/>
              <w:rPr>
                <w:b/>
                <w:sz w:val="16"/>
              </w:rPr>
            </w:pPr>
            <w:r w:rsidRPr="000B6B37">
              <w:rPr>
                <w:b/>
                <w:sz w:val="16"/>
              </w:rPr>
              <w:t>CR</w:t>
            </w:r>
          </w:p>
        </w:tc>
        <w:tc>
          <w:tcPr>
            <w:tcW w:w="428" w:type="dxa"/>
            <w:shd w:val="pct10" w:color="auto" w:fill="FFFFFF"/>
          </w:tcPr>
          <w:p w:rsidR="00573DE3" w:rsidRPr="000B6B37" w:rsidRDefault="00573DE3" w:rsidP="0043494A">
            <w:pPr>
              <w:pStyle w:val="TAL"/>
              <w:rPr>
                <w:b/>
                <w:sz w:val="16"/>
              </w:rPr>
            </w:pPr>
            <w:r w:rsidRPr="000B6B37">
              <w:rPr>
                <w:b/>
                <w:sz w:val="16"/>
              </w:rPr>
              <w:t>Rev</w:t>
            </w:r>
          </w:p>
        </w:tc>
        <w:tc>
          <w:tcPr>
            <w:tcW w:w="4867" w:type="dxa"/>
            <w:shd w:val="pct10" w:color="auto" w:fill="FFFFFF"/>
          </w:tcPr>
          <w:p w:rsidR="00573DE3" w:rsidRPr="000B6B37" w:rsidRDefault="00573DE3" w:rsidP="0043494A">
            <w:pPr>
              <w:pStyle w:val="TAL"/>
              <w:rPr>
                <w:b/>
                <w:sz w:val="16"/>
              </w:rPr>
            </w:pPr>
            <w:r w:rsidRPr="000B6B37">
              <w:rPr>
                <w:b/>
                <w:sz w:val="16"/>
              </w:rPr>
              <w:t>Subject/Comment</w:t>
            </w:r>
          </w:p>
        </w:tc>
        <w:tc>
          <w:tcPr>
            <w:tcW w:w="567" w:type="dxa"/>
            <w:shd w:val="pct10" w:color="auto" w:fill="FFFFFF"/>
          </w:tcPr>
          <w:p w:rsidR="00573DE3" w:rsidRPr="000B6B37" w:rsidRDefault="00573DE3" w:rsidP="0043494A">
            <w:pPr>
              <w:pStyle w:val="TAL"/>
              <w:rPr>
                <w:b/>
                <w:sz w:val="16"/>
              </w:rPr>
            </w:pPr>
            <w:r w:rsidRPr="000B6B37">
              <w:rPr>
                <w:b/>
                <w:sz w:val="16"/>
              </w:rPr>
              <w:t>Old</w:t>
            </w:r>
          </w:p>
        </w:tc>
        <w:tc>
          <w:tcPr>
            <w:tcW w:w="567" w:type="dxa"/>
            <w:shd w:val="pct10" w:color="auto" w:fill="FFFFFF"/>
          </w:tcPr>
          <w:p w:rsidR="00573DE3" w:rsidRPr="000B6B37" w:rsidRDefault="00573DE3" w:rsidP="0043494A">
            <w:pPr>
              <w:pStyle w:val="TAL"/>
              <w:rPr>
                <w:b/>
                <w:sz w:val="16"/>
              </w:rPr>
            </w:pPr>
            <w:r w:rsidRPr="000B6B37">
              <w:rPr>
                <w:b/>
                <w:sz w:val="16"/>
              </w:rPr>
              <w:t>New</w:t>
            </w:r>
          </w:p>
        </w:tc>
      </w:tr>
      <w:tr w:rsidR="00573DE3" w:rsidRPr="00AC0C42" w:rsidTr="00434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A9199B">
            <w:pPr>
              <w:pStyle w:val="TAL"/>
              <w:rPr>
                <w:snapToGrid w:val="0"/>
                <w:sz w:val="16"/>
                <w:szCs w:val="16"/>
                <w:lang w:eastAsia="zh-CN"/>
              </w:rPr>
            </w:pPr>
            <w:r w:rsidRPr="00AC0C42">
              <w:rPr>
                <w:snapToGrid w:val="0"/>
                <w:sz w:val="16"/>
                <w:szCs w:val="16"/>
              </w:rPr>
              <w:t>20</w:t>
            </w:r>
            <w:r w:rsidR="00A9199B">
              <w:rPr>
                <w:rFonts w:hint="eastAsia"/>
                <w:snapToGrid w:val="0"/>
                <w:sz w:val="16"/>
                <w:szCs w:val="16"/>
                <w:lang w:eastAsia="zh-CN"/>
              </w:rPr>
              <w:t>21-04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A9199B">
            <w:pPr>
              <w:pStyle w:val="TAL"/>
              <w:rPr>
                <w:snapToGrid w:val="0"/>
                <w:sz w:val="16"/>
                <w:szCs w:val="16"/>
                <w:lang w:eastAsia="zh-CN"/>
              </w:rPr>
            </w:pPr>
            <w:r w:rsidRPr="00AC0C42">
              <w:rPr>
                <w:snapToGrid w:val="0"/>
                <w:sz w:val="16"/>
                <w:szCs w:val="16"/>
              </w:rPr>
              <w:t>RAN4#</w:t>
            </w:r>
            <w:r w:rsidR="00A9199B">
              <w:rPr>
                <w:rFonts w:hint="eastAsia"/>
                <w:snapToGrid w:val="0"/>
                <w:sz w:val="16"/>
                <w:szCs w:val="16"/>
                <w:lang w:eastAsia="zh-CN"/>
              </w:rPr>
              <w:t>98Bis</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573DE3" w:rsidRPr="00A9199B" w:rsidRDefault="00424299" w:rsidP="0043494A">
            <w:pPr>
              <w:pStyle w:val="TAL"/>
              <w:rPr>
                <w:snapToGrid w:val="0"/>
                <w:sz w:val="16"/>
                <w:szCs w:val="16"/>
                <w:highlight w:val="yellow"/>
                <w:lang w:eastAsia="zh-CN"/>
              </w:rPr>
            </w:pPr>
            <w:r w:rsidRPr="00424299">
              <w:rPr>
                <w:snapToGrid w:val="0"/>
                <w:sz w:val="16"/>
                <w:szCs w:val="16"/>
              </w:rPr>
              <w:t>R4-2115772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A9199B" w:rsidP="00A9199B">
            <w:pPr>
              <w:pStyle w:val="TAL"/>
              <w:rPr>
                <w:snapToGrid w:val="0"/>
                <w:sz w:val="16"/>
                <w:szCs w:val="16"/>
                <w:lang w:eastAsia="zh-CN"/>
              </w:rPr>
            </w:pPr>
            <w:r>
              <w:rPr>
                <w:rFonts w:hint="eastAsia"/>
                <w:snapToGrid w:val="0"/>
                <w:sz w:val="16"/>
                <w:szCs w:val="16"/>
                <w:lang w:eastAsia="zh-CN"/>
              </w:rPr>
              <w:t>Initial Skeleton</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r w:rsidRPr="00AC0C42">
              <w:rPr>
                <w:snapToGrid w:val="0"/>
                <w:sz w:val="16"/>
                <w:szCs w:val="16"/>
              </w:rPr>
              <w:t>0.0.1</w:t>
            </w:r>
          </w:p>
        </w:tc>
      </w:tr>
      <w:tr w:rsidR="00573DE3" w:rsidRPr="00AC0C42" w:rsidTr="00434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r>
      <w:tr w:rsidR="00573DE3" w:rsidRPr="00AC0C42" w:rsidTr="00434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r>
      <w:tr w:rsidR="00573DE3" w:rsidRPr="00AC0C42" w:rsidTr="00434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r>
      <w:tr w:rsidR="00573DE3" w:rsidRPr="00AC0C42" w:rsidTr="00434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r>
      <w:tr w:rsidR="00573DE3" w:rsidRPr="000B6B37" w:rsidTr="00434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rsidR="00573DE3" w:rsidRPr="000B6B37" w:rsidRDefault="00573DE3" w:rsidP="0043494A">
            <w:pPr>
              <w:pStyle w:val="TAL"/>
              <w:rPr>
                <w:snapToGrid w:val="0"/>
                <w:color w:val="000000"/>
                <w:sz w:val="16"/>
                <w:szCs w:val="16"/>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573DE3" w:rsidRPr="000B6B37" w:rsidRDefault="00573DE3" w:rsidP="0043494A">
            <w:pPr>
              <w:pStyle w:val="TAL"/>
              <w:rPr>
                <w:snapToGrid w:val="0"/>
                <w:color w:val="000000"/>
                <w:sz w:val="16"/>
                <w:szCs w:val="16"/>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573DE3" w:rsidRPr="000B6B37" w:rsidRDefault="00573DE3" w:rsidP="0043494A">
            <w:pPr>
              <w:pStyle w:val="TAL"/>
              <w:rPr>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573DE3" w:rsidRPr="000B6B37" w:rsidRDefault="00573DE3" w:rsidP="0043494A">
            <w:pPr>
              <w:pStyle w:val="TAL"/>
              <w:rPr>
                <w:snapToGrid w:val="0"/>
                <w:color w:val="000000"/>
                <w:sz w:val="16"/>
                <w:szCs w:val="16"/>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573DE3" w:rsidRPr="000B6B37" w:rsidRDefault="00573DE3" w:rsidP="0043494A">
            <w:pPr>
              <w:pStyle w:val="TAL"/>
              <w:rPr>
                <w:snapToGrid w:val="0"/>
                <w:color w:val="000000"/>
                <w:sz w:val="16"/>
                <w:szCs w:val="16"/>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rsidR="00573DE3" w:rsidRPr="000B6B37" w:rsidRDefault="00573DE3" w:rsidP="0043494A">
            <w:pPr>
              <w:pStyle w:val="TAL"/>
              <w:rPr>
                <w:snapToGrid w:val="0"/>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573DE3" w:rsidRPr="000B6B37" w:rsidRDefault="00573DE3" w:rsidP="0043494A">
            <w:pPr>
              <w:pStyle w:val="TAL"/>
              <w:rPr>
                <w:snapToGrid w:val="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573DE3" w:rsidRPr="000B6B37" w:rsidRDefault="00573DE3" w:rsidP="0043494A">
            <w:pPr>
              <w:pStyle w:val="TAL"/>
              <w:rPr>
                <w:snapToGrid w:val="0"/>
                <w:sz w:val="16"/>
                <w:szCs w:val="16"/>
              </w:rPr>
            </w:pPr>
          </w:p>
        </w:tc>
      </w:tr>
      <w:tr w:rsidR="00573DE3" w:rsidRPr="000B6B37" w:rsidTr="00434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rsidR="00573DE3" w:rsidRPr="000B6B37" w:rsidRDefault="00573DE3" w:rsidP="0043494A">
            <w:pPr>
              <w:pStyle w:val="TAL"/>
              <w:rPr>
                <w:snapToGrid w:val="0"/>
                <w:color w:val="000000"/>
                <w:sz w:val="16"/>
                <w:szCs w:val="16"/>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573DE3" w:rsidRPr="000B6B37" w:rsidRDefault="00573DE3" w:rsidP="0043494A">
            <w:pPr>
              <w:pStyle w:val="TAL"/>
              <w:rPr>
                <w:snapToGrid w:val="0"/>
                <w:color w:val="000000"/>
                <w:sz w:val="16"/>
                <w:szCs w:val="16"/>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573DE3" w:rsidRPr="000B6B37" w:rsidRDefault="00573DE3" w:rsidP="0043494A">
            <w:pPr>
              <w:pStyle w:val="TAL"/>
              <w:rPr>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573DE3" w:rsidRPr="000B6B37" w:rsidRDefault="00573DE3" w:rsidP="0043494A">
            <w:pPr>
              <w:pStyle w:val="TAL"/>
              <w:rPr>
                <w:snapToGrid w:val="0"/>
                <w:color w:val="000000"/>
                <w:sz w:val="16"/>
                <w:szCs w:val="16"/>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573DE3" w:rsidRPr="000B6B37" w:rsidRDefault="00573DE3" w:rsidP="0043494A">
            <w:pPr>
              <w:pStyle w:val="TAL"/>
              <w:rPr>
                <w:snapToGrid w:val="0"/>
                <w:color w:val="000000"/>
                <w:sz w:val="16"/>
                <w:szCs w:val="16"/>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rsidR="00573DE3" w:rsidRPr="000B6B37" w:rsidRDefault="00573DE3" w:rsidP="0043494A">
            <w:pPr>
              <w:pStyle w:val="TAL"/>
              <w:rPr>
                <w:snapToGrid w:val="0"/>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573DE3" w:rsidRPr="000B6B37" w:rsidRDefault="00573DE3" w:rsidP="0043494A">
            <w:pPr>
              <w:pStyle w:val="TAL"/>
              <w:rPr>
                <w:snapToGrid w:val="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573DE3" w:rsidRPr="000B6B37" w:rsidRDefault="00573DE3" w:rsidP="0043494A">
            <w:pPr>
              <w:pStyle w:val="TAL"/>
              <w:rPr>
                <w:snapToGrid w:val="0"/>
                <w:sz w:val="16"/>
                <w:szCs w:val="16"/>
              </w:rPr>
            </w:pPr>
          </w:p>
        </w:tc>
      </w:tr>
      <w:tr w:rsidR="00573DE3" w:rsidRPr="000B6B37" w:rsidTr="0043494A">
        <w:tc>
          <w:tcPr>
            <w:tcW w:w="800" w:type="dxa"/>
            <w:shd w:val="solid" w:color="FFFFFF" w:fill="auto"/>
          </w:tcPr>
          <w:p w:rsidR="00573DE3" w:rsidRPr="000B6B37" w:rsidRDefault="00573DE3" w:rsidP="0043494A">
            <w:pPr>
              <w:pStyle w:val="TAL"/>
              <w:rPr>
                <w:snapToGrid w:val="0"/>
                <w:color w:val="000000"/>
                <w:sz w:val="16"/>
                <w:szCs w:val="16"/>
              </w:rPr>
            </w:pPr>
          </w:p>
        </w:tc>
        <w:tc>
          <w:tcPr>
            <w:tcW w:w="800" w:type="dxa"/>
            <w:shd w:val="solid" w:color="FFFFFF" w:fill="auto"/>
          </w:tcPr>
          <w:p w:rsidR="00573DE3" w:rsidRPr="000B6B37" w:rsidRDefault="00573DE3" w:rsidP="0043494A">
            <w:pPr>
              <w:pStyle w:val="TAL"/>
              <w:rPr>
                <w:snapToGrid w:val="0"/>
                <w:color w:val="000000"/>
                <w:sz w:val="16"/>
                <w:szCs w:val="16"/>
              </w:rPr>
            </w:pPr>
          </w:p>
        </w:tc>
        <w:tc>
          <w:tcPr>
            <w:tcW w:w="901" w:type="dxa"/>
            <w:shd w:val="solid" w:color="FFFFFF" w:fill="auto"/>
          </w:tcPr>
          <w:p w:rsidR="00573DE3" w:rsidRPr="000B6B37" w:rsidRDefault="00573DE3" w:rsidP="0043494A">
            <w:pPr>
              <w:pStyle w:val="TAL"/>
              <w:rPr>
                <w:snapToGrid w:val="0"/>
                <w:color w:val="000000"/>
                <w:sz w:val="16"/>
                <w:szCs w:val="16"/>
              </w:rPr>
            </w:pPr>
          </w:p>
        </w:tc>
        <w:tc>
          <w:tcPr>
            <w:tcW w:w="426" w:type="dxa"/>
            <w:shd w:val="solid" w:color="FFFFFF" w:fill="auto"/>
          </w:tcPr>
          <w:p w:rsidR="00573DE3" w:rsidRPr="000B6B37" w:rsidRDefault="00573DE3" w:rsidP="0043494A">
            <w:pPr>
              <w:pStyle w:val="TAL"/>
              <w:rPr>
                <w:snapToGrid w:val="0"/>
                <w:color w:val="000000"/>
                <w:sz w:val="16"/>
                <w:szCs w:val="16"/>
              </w:rPr>
            </w:pPr>
          </w:p>
        </w:tc>
        <w:tc>
          <w:tcPr>
            <w:tcW w:w="428" w:type="dxa"/>
            <w:shd w:val="solid" w:color="FFFFFF" w:fill="auto"/>
          </w:tcPr>
          <w:p w:rsidR="00573DE3" w:rsidRPr="000B6B37" w:rsidRDefault="00573DE3" w:rsidP="0043494A">
            <w:pPr>
              <w:pStyle w:val="TAL"/>
              <w:rPr>
                <w:snapToGrid w:val="0"/>
                <w:color w:val="000000"/>
                <w:sz w:val="16"/>
                <w:szCs w:val="16"/>
              </w:rPr>
            </w:pPr>
          </w:p>
        </w:tc>
        <w:tc>
          <w:tcPr>
            <w:tcW w:w="4867" w:type="dxa"/>
            <w:shd w:val="solid" w:color="FFFFFF" w:fill="auto"/>
          </w:tcPr>
          <w:p w:rsidR="00573DE3" w:rsidRPr="000B6B37" w:rsidRDefault="00573DE3" w:rsidP="0043494A">
            <w:pPr>
              <w:pStyle w:val="TAL"/>
              <w:rPr>
                <w:snapToGrid w:val="0"/>
                <w:color w:val="000000"/>
                <w:sz w:val="16"/>
                <w:szCs w:val="16"/>
              </w:rPr>
            </w:pPr>
          </w:p>
        </w:tc>
        <w:tc>
          <w:tcPr>
            <w:tcW w:w="567" w:type="dxa"/>
            <w:shd w:val="solid" w:color="FFFFFF" w:fill="auto"/>
          </w:tcPr>
          <w:p w:rsidR="00573DE3" w:rsidRPr="000B6B37" w:rsidRDefault="00573DE3" w:rsidP="0043494A">
            <w:pPr>
              <w:pStyle w:val="TAL"/>
              <w:rPr>
                <w:snapToGrid w:val="0"/>
                <w:color w:val="000000"/>
                <w:sz w:val="16"/>
                <w:szCs w:val="16"/>
              </w:rPr>
            </w:pPr>
          </w:p>
        </w:tc>
        <w:tc>
          <w:tcPr>
            <w:tcW w:w="567" w:type="dxa"/>
            <w:shd w:val="solid" w:color="FFFFFF" w:fill="auto"/>
          </w:tcPr>
          <w:p w:rsidR="00573DE3" w:rsidRPr="000B6B37" w:rsidRDefault="00573DE3" w:rsidP="0043494A">
            <w:pPr>
              <w:pStyle w:val="TAL"/>
              <w:rPr>
                <w:snapToGrid w:val="0"/>
                <w:color w:val="000000"/>
                <w:sz w:val="16"/>
                <w:szCs w:val="16"/>
              </w:rPr>
            </w:pPr>
          </w:p>
        </w:tc>
      </w:tr>
      <w:tr w:rsidR="00573DE3" w:rsidRPr="000B6B37" w:rsidTr="0043494A">
        <w:tc>
          <w:tcPr>
            <w:tcW w:w="800" w:type="dxa"/>
            <w:shd w:val="solid" w:color="FFFFFF" w:fill="auto"/>
          </w:tcPr>
          <w:p w:rsidR="00573DE3" w:rsidRPr="000B6B37" w:rsidRDefault="00573DE3" w:rsidP="0043494A">
            <w:pPr>
              <w:pStyle w:val="TAL"/>
              <w:rPr>
                <w:snapToGrid w:val="0"/>
                <w:color w:val="000000"/>
                <w:sz w:val="16"/>
                <w:szCs w:val="16"/>
              </w:rPr>
            </w:pPr>
          </w:p>
        </w:tc>
        <w:tc>
          <w:tcPr>
            <w:tcW w:w="800" w:type="dxa"/>
            <w:shd w:val="solid" w:color="FFFFFF" w:fill="auto"/>
          </w:tcPr>
          <w:p w:rsidR="00573DE3" w:rsidRPr="000B6B37" w:rsidRDefault="00573DE3" w:rsidP="0043494A">
            <w:pPr>
              <w:pStyle w:val="TAL"/>
              <w:rPr>
                <w:snapToGrid w:val="0"/>
                <w:color w:val="000000"/>
                <w:sz w:val="16"/>
                <w:szCs w:val="16"/>
              </w:rPr>
            </w:pPr>
          </w:p>
        </w:tc>
        <w:tc>
          <w:tcPr>
            <w:tcW w:w="901" w:type="dxa"/>
            <w:shd w:val="solid" w:color="FFFFFF" w:fill="auto"/>
          </w:tcPr>
          <w:p w:rsidR="00573DE3" w:rsidRPr="000B6B37" w:rsidRDefault="00573DE3" w:rsidP="0043494A">
            <w:pPr>
              <w:pStyle w:val="TAL"/>
              <w:rPr>
                <w:snapToGrid w:val="0"/>
                <w:color w:val="000000"/>
                <w:sz w:val="16"/>
                <w:szCs w:val="16"/>
              </w:rPr>
            </w:pPr>
          </w:p>
        </w:tc>
        <w:tc>
          <w:tcPr>
            <w:tcW w:w="426" w:type="dxa"/>
            <w:shd w:val="solid" w:color="FFFFFF" w:fill="auto"/>
          </w:tcPr>
          <w:p w:rsidR="00573DE3" w:rsidRPr="000B6B37" w:rsidRDefault="00573DE3" w:rsidP="0043494A">
            <w:pPr>
              <w:pStyle w:val="TAL"/>
              <w:rPr>
                <w:snapToGrid w:val="0"/>
                <w:color w:val="000000"/>
                <w:sz w:val="16"/>
                <w:szCs w:val="16"/>
              </w:rPr>
            </w:pPr>
          </w:p>
        </w:tc>
        <w:tc>
          <w:tcPr>
            <w:tcW w:w="428" w:type="dxa"/>
            <w:shd w:val="solid" w:color="FFFFFF" w:fill="auto"/>
          </w:tcPr>
          <w:p w:rsidR="00573DE3" w:rsidRPr="000B6B37" w:rsidRDefault="00573DE3" w:rsidP="0043494A">
            <w:pPr>
              <w:pStyle w:val="TAL"/>
              <w:rPr>
                <w:snapToGrid w:val="0"/>
                <w:color w:val="000000"/>
                <w:sz w:val="16"/>
                <w:szCs w:val="16"/>
              </w:rPr>
            </w:pPr>
          </w:p>
        </w:tc>
        <w:tc>
          <w:tcPr>
            <w:tcW w:w="4867" w:type="dxa"/>
            <w:shd w:val="solid" w:color="FFFFFF" w:fill="auto"/>
          </w:tcPr>
          <w:p w:rsidR="00573DE3" w:rsidRPr="000B6B37" w:rsidRDefault="00573DE3" w:rsidP="0043494A">
            <w:pPr>
              <w:pStyle w:val="TAL"/>
              <w:rPr>
                <w:snapToGrid w:val="0"/>
                <w:color w:val="000000"/>
                <w:sz w:val="16"/>
                <w:szCs w:val="16"/>
              </w:rPr>
            </w:pPr>
          </w:p>
        </w:tc>
        <w:tc>
          <w:tcPr>
            <w:tcW w:w="567" w:type="dxa"/>
            <w:shd w:val="solid" w:color="FFFFFF" w:fill="auto"/>
          </w:tcPr>
          <w:p w:rsidR="00573DE3" w:rsidRPr="000B6B37" w:rsidRDefault="00573DE3" w:rsidP="0043494A">
            <w:pPr>
              <w:pStyle w:val="TAL"/>
              <w:rPr>
                <w:snapToGrid w:val="0"/>
                <w:color w:val="000000"/>
                <w:sz w:val="16"/>
                <w:szCs w:val="16"/>
              </w:rPr>
            </w:pPr>
          </w:p>
        </w:tc>
        <w:tc>
          <w:tcPr>
            <w:tcW w:w="567" w:type="dxa"/>
            <w:shd w:val="solid" w:color="FFFFFF" w:fill="auto"/>
          </w:tcPr>
          <w:p w:rsidR="00573DE3" w:rsidRPr="000B6B37" w:rsidRDefault="00573DE3" w:rsidP="0043494A">
            <w:pPr>
              <w:pStyle w:val="TAL"/>
              <w:rPr>
                <w:snapToGrid w:val="0"/>
                <w:color w:val="000000"/>
                <w:sz w:val="16"/>
                <w:szCs w:val="16"/>
              </w:rPr>
            </w:pPr>
          </w:p>
        </w:tc>
      </w:tr>
    </w:tbl>
    <w:p w:rsidR="00C403F9" w:rsidRPr="001826D3" w:rsidRDefault="00C403F9" w:rsidP="003110C9">
      <w:pPr>
        <w:rPr>
          <w:lang w:eastAsia="zh-CN"/>
        </w:rPr>
      </w:pPr>
    </w:p>
    <w:p w:rsidR="00080512" w:rsidRDefault="00080512"/>
    <w:sectPr w:rsidR="00080512" w:rsidSect="00EF5973">
      <w:headerReference w:type="default" r:id="rId20"/>
      <w:footerReference w:type="default" r:id="rId21"/>
      <w:footnotePr>
        <w:numRestart w:val="eachSect"/>
      </w:footnotePr>
      <w:pgSz w:w="11907" w:h="16840" w:code="9"/>
      <w:pgMar w:top="1416" w:right="1133" w:bottom="1133" w:left="1133" w:header="850" w:footer="340" w:gutter="0"/>
      <w:cols w:space="720"/>
      <w:formProt w:val="0"/>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79" w:author="Thomas Chapman" w:date="2022-03-07T23:52:00Z" w:initials="TC">
    <w:p w:rsidR="00F200AF" w:rsidRDefault="00F200AF">
      <w:pPr>
        <w:pStyle w:val="ad"/>
      </w:pPr>
      <w:r>
        <w:rPr>
          <w:rStyle w:val="ac"/>
        </w:rPr>
        <w:annotationRef/>
      </w:r>
      <w:r>
        <w:t>Should be one word</w:t>
      </w:r>
    </w:p>
  </w:comment>
  <w:comment w:id="423" w:author="Nokia" w:date="2022-03-08T18:52:00Z" w:initials="GB(-P">
    <w:p w:rsidR="007779E0" w:rsidRDefault="007779E0">
      <w:pPr>
        <w:pStyle w:val="ad"/>
      </w:pPr>
      <w:r>
        <w:rPr>
          <w:rStyle w:val="ac"/>
        </w:rPr>
        <w:annotationRef/>
      </w:r>
      <w:r>
        <w:t>Italic font for all ‘repeater type 1-C” or 2-O</w:t>
      </w:r>
    </w:p>
  </w:comment>
  <w:comment w:id="424" w:author="chunxia-CMCC" w:date="2022-03-09T10:25:00Z" w:initials="CMCC">
    <w:p w:rsidR="00927F6F" w:rsidRDefault="00927F6F">
      <w:pPr>
        <w:pStyle w:val="ad"/>
        <w:rPr>
          <w:lang w:eastAsia="zh-CN"/>
        </w:rPr>
      </w:pPr>
      <w:r>
        <w:rPr>
          <w:rStyle w:val="ac"/>
        </w:rPr>
        <w:annotationRef/>
      </w:r>
      <w:r w:rsidR="004444B9">
        <w:rPr>
          <w:lang w:eastAsia="zh-CN"/>
        </w:rPr>
        <w:t xml:space="preserve">Thank Toni, </w:t>
      </w:r>
      <w:r>
        <w:rPr>
          <w:lang w:eastAsia="zh-CN"/>
        </w:rPr>
        <w:t>All have been changed into italic font.</w:t>
      </w:r>
    </w:p>
  </w:comment>
  <w:comment w:id="434" w:author="Thomas Chapman" w:date="2022-03-07T23:19:00Z" w:initials="TC">
    <w:p w:rsidR="00F2081F" w:rsidRDefault="00F2081F">
      <w:pPr>
        <w:pStyle w:val="ad"/>
      </w:pPr>
      <w:r>
        <w:rPr>
          <w:rStyle w:val="ac"/>
        </w:rPr>
        <w:annotationRef/>
      </w:r>
      <w:r>
        <w:t>Should be “as the”</w:t>
      </w:r>
    </w:p>
  </w:comment>
  <w:comment w:id="440" w:author="Nokia" w:date="2022-03-08T18:48:00Z" w:initials="GB(-P">
    <w:p w:rsidR="004A5083" w:rsidRDefault="004A5083">
      <w:pPr>
        <w:pStyle w:val="ad"/>
      </w:pPr>
      <w:r>
        <w:rPr>
          <w:rStyle w:val="ac"/>
        </w:rPr>
        <w:annotationRef/>
      </w:r>
      <w:r>
        <w:t>Numbering to be corrected to 4.3.x in this clause</w:t>
      </w:r>
    </w:p>
  </w:comment>
  <w:comment w:id="480" w:author="Thomas Chapman" w:date="2022-03-07T23:21:00Z" w:initials="TC">
    <w:p w:rsidR="00F2081F" w:rsidRDefault="00F2081F">
      <w:pPr>
        <w:pStyle w:val="ad"/>
      </w:pPr>
      <w:r>
        <w:rPr>
          <w:rStyle w:val="ac"/>
        </w:rPr>
        <w:annotationRef/>
      </w:r>
      <w:r>
        <w:t>Passband should be one word and in italics</w:t>
      </w:r>
    </w:p>
  </w:comment>
  <w:comment w:id="481" w:author="chunxia-CMCC" w:date="2022-03-09T10:28:00Z" w:initials="CMCC">
    <w:p w:rsidR="00F57FA1" w:rsidRDefault="00F57FA1">
      <w:pPr>
        <w:pStyle w:val="ad"/>
        <w:rPr>
          <w:lang w:eastAsia="zh-CN"/>
        </w:rPr>
      </w:pPr>
      <w:r>
        <w:rPr>
          <w:rStyle w:val="ac"/>
        </w:rPr>
        <w:annotationRef/>
      </w:r>
      <w:r>
        <w:rPr>
          <w:lang w:eastAsia="zh-CN"/>
        </w:rPr>
        <w:t>Thank Tom, I have changed all the “passband</w:t>
      </w:r>
      <w:proofErr w:type="gramStart"/>
      <w:r>
        <w:rPr>
          <w:lang w:eastAsia="zh-CN"/>
        </w:rPr>
        <w:t>“ in</w:t>
      </w:r>
      <w:proofErr w:type="gramEnd"/>
      <w:r>
        <w:rPr>
          <w:lang w:eastAsia="zh-CN"/>
        </w:rPr>
        <w:t xml:space="preserve"> one word and in italics.</w:t>
      </w:r>
    </w:p>
  </w:comment>
  <w:comment w:id="486" w:author="Thomas Chapman" w:date="2022-03-07T23:22:00Z" w:initials="TC">
    <w:p w:rsidR="00F2081F" w:rsidRDefault="00F2081F">
      <w:pPr>
        <w:pStyle w:val="ad"/>
      </w:pPr>
      <w:r>
        <w:rPr>
          <w:rStyle w:val="ac"/>
        </w:rPr>
        <w:annotationRef/>
      </w:r>
      <w:r>
        <w:t>Passband should be one word and in italics</w:t>
      </w:r>
    </w:p>
  </w:comment>
  <w:comment w:id="507" w:author="Thomas Chapman" w:date="2022-03-07T23:22:00Z" w:initials="TC">
    <w:p w:rsidR="00F2081F" w:rsidRDefault="00F2081F">
      <w:pPr>
        <w:pStyle w:val="ad"/>
      </w:pPr>
      <w:r>
        <w:rPr>
          <w:rStyle w:val="ac"/>
        </w:rPr>
        <w:annotationRef/>
      </w:r>
      <w:r>
        <w:t>Should be “antenna connector” (in italics)</w:t>
      </w:r>
    </w:p>
  </w:comment>
  <w:comment w:id="508" w:author="chunxia-CMCC" w:date="2022-03-09T10:34:00Z" w:initials="CMCC">
    <w:p w:rsidR="00D80EA8" w:rsidRDefault="00D80EA8">
      <w:pPr>
        <w:pStyle w:val="ad"/>
        <w:rPr>
          <w:lang w:eastAsia="zh-CN"/>
        </w:rPr>
      </w:pPr>
      <w:r>
        <w:rPr>
          <w:rStyle w:val="ac"/>
        </w:rPr>
        <w:annotationRef/>
      </w:r>
      <w:r>
        <w:rPr>
          <w:lang w:eastAsia="zh-CN"/>
        </w:rPr>
        <w:t>Thank Tom, I have changed all the “antenna connector” in italics</w:t>
      </w:r>
    </w:p>
  </w:comment>
  <w:comment w:id="511" w:author="Thomas Chapman" w:date="2022-03-07T23:23:00Z" w:initials="TC">
    <w:p w:rsidR="00F2081F" w:rsidRDefault="00F2081F">
      <w:pPr>
        <w:pStyle w:val="ad"/>
      </w:pPr>
      <w:r>
        <w:rPr>
          <w:rStyle w:val="ac"/>
        </w:rPr>
        <w:annotationRef/>
      </w:r>
      <w:r>
        <w:t>Should be “antenna connector” (in italics)</w:t>
      </w:r>
    </w:p>
  </w:comment>
  <w:comment w:id="818" w:author="Thomas Chapman" w:date="2022-03-07T23:31:00Z" w:initials="TC">
    <w:p w:rsidR="00AF6278" w:rsidRDefault="00AF6278">
      <w:pPr>
        <w:pStyle w:val="ad"/>
      </w:pPr>
      <w:r>
        <w:rPr>
          <w:rStyle w:val="ac"/>
        </w:rPr>
        <w:annotationRef/>
      </w:r>
      <w:r>
        <w:t>Small “</w:t>
      </w:r>
      <w:proofErr w:type="spellStart"/>
      <w:r>
        <w:t>i</w:t>
      </w:r>
      <w:proofErr w:type="spellEnd"/>
      <w:r>
        <w:t>” for “Inter”, and hyphen between “inter” and “passband”</w:t>
      </w:r>
    </w:p>
  </w:comment>
  <w:comment w:id="819" w:author="chunxia-CMCC" w:date="2022-03-09T10:37:00Z" w:initials="CMCC">
    <w:p w:rsidR="004417B5" w:rsidRDefault="004417B5">
      <w:pPr>
        <w:pStyle w:val="ad"/>
        <w:rPr>
          <w:lang w:eastAsia="zh-CN"/>
        </w:rPr>
      </w:pPr>
      <w:r>
        <w:rPr>
          <w:rStyle w:val="ac"/>
        </w:rPr>
        <w:annotationRef/>
      </w:r>
      <w:r>
        <w:rPr>
          <w:lang w:eastAsia="zh-CN"/>
        </w:rPr>
        <w:t>Thank Tom, I change all the inter-passband as your suggestion</w:t>
      </w:r>
    </w:p>
  </w:comment>
  <w:comment w:id="824" w:author="Thomas Chapman" w:date="2022-03-07T23:31:00Z" w:initials="TC">
    <w:p w:rsidR="00AF6278" w:rsidRDefault="00AF6278">
      <w:pPr>
        <w:pStyle w:val="ad"/>
      </w:pPr>
      <w:r>
        <w:rPr>
          <w:rStyle w:val="ac"/>
        </w:rPr>
        <w:annotationRef/>
      </w:r>
      <w:r>
        <w:t>Small “</w:t>
      </w:r>
      <w:proofErr w:type="spellStart"/>
      <w:r>
        <w:t>i</w:t>
      </w:r>
      <w:proofErr w:type="spellEnd"/>
      <w:r>
        <w:t>” for “Inter</w:t>
      </w:r>
      <w:proofErr w:type="gramStart"/>
      <w:r>
        <w:t>”</w:t>
      </w:r>
      <w:r w:rsidRPr="00AF6278">
        <w:t xml:space="preserve"> </w:t>
      </w:r>
      <w:r>
        <w:t>,</w:t>
      </w:r>
      <w:proofErr w:type="gramEnd"/>
      <w:r>
        <w:t xml:space="preserve"> and hyphen between “inter” and “passband”</w:t>
      </w:r>
    </w:p>
  </w:comment>
  <w:comment w:id="871" w:author="Thomas Chapman" w:date="2022-03-07T23:35:00Z" w:initials="TC">
    <w:p w:rsidR="00AF6278" w:rsidRDefault="00AF6278">
      <w:pPr>
        <w:pStyle w:val="ad"/>
      </w:pPr>
      <w:r>
        <w:rPr>
          <w:rStyle w:val="ac"/>
        </w:rPr>
        <w:annotationRef/>
      </w:r>
      <w:r>
        <w:t>Italics and “inter-</w:t>
      </w:r>
      <w:proofErr w:type="spellStart"/>
      <w:r>
        <w:t>passband</w:t>
      </w:r>
      <w:proofErr w:type="spellEnd"/>
      <w:r>
        <w:t xml:space="preserve"> gap”</w:t>
      </w:r>
    </w:p>
  </w:comment>
  <w:comment w:id="895" w:author="Thomas Chapman" w:date="2022-03-07T23:35:00Z" w:initials="TC">
    <w:p w:rsidR="00AF6278" w:rsidRDefault="00AF6278">
      <w:pPr>
        <w:pStyle w:val="ad"/>
      </w:pPr>
      <w:r>
        <w:rPr>
          <w:rStyle w:val="ac"/>
        </w:rPr>
        <w:annotationRef/>
      </w:r>
      <w:r>
        <w:t xml:space="preserve"> </w:t>
      </w:r>
      <w:proofErr w:type="gramStart"/>
      <w:r>
        <w:t>hyphen</w:t>
      </w:r>
      <w:proofErr w:type="gramEnd"/>
      <w:r>
        <w:t xml:space="preserve"> between “inter” and “</w:t>
      </w:r>
      <w:proofErr w:type="spellStart"/>
      <w:r>
        <w:t>passband</w:t>
      </w:r>
      <w:proofErr w:type="spellEnd"/>
      <w:r>
        <w:t>”</w:t>
      </w:r>
    </w:p>
  </w:comment>
  <w:comment w:id="902" w:author="Thomas Chapman" w:date="2022-03-07T23:36:00Z" w:initials="TC">
    <w:p w:rsidR="00AF6278" w:rsidRDefault="00AF6278">
      <w:pPr>
        <w:pStyle w:val="ad"/>
      </w:pPr>
      <w:r>
        <w:rPr>
          <w:rStyle w:val="ac"/>
        </w:rPr>
        <w:annotationRef/>
      </w:r>
      <w:r>
        <w:t>hyphen between “inter” and “passband”</w:t>
      </w:r>
    </w:p>
  </w:comment>
  <w:comment w:id="913" w:author="Thomas Chapman" w:date="2022-03-07T23:36:00Z" w:initials="TC">
    <w:p w:rsidR="00AF6278" w:rsidRDefault="00AF6278">
      <w:pPr>
        <w:pStyle w:val="ad"/>
      </w:pPr>
      <w:r>
        <w:rPr>
          <w:rStyle w:val="ac"/>
        </w:rPr>
        <w:annotationRef/>
      </w:r>
      <w:r>
        <w:t>hyphen between “inter” and “passband”</w:t>
      </w:r>
    </w:p>
  </w:comment>
  <w:comment w:id="979" w:author="Thomas Chapman" w:date="2022-03-07T23:33:00Z" w:initials="TC">
    <w:p w:rsidR="00AF6278" w:rsidRDefault="00AF6278">
      <w:pPr>
        <w:pStyle w:val="ad"/>
      </w:pPr>
      <w:r>
        <w:rPr>
          <w:rStyle w:val="ac"/>
        </w:rPr>
        <w:annotationRef/>
      </w:r>
      <w:r>
        <w:t>T</w:t>
      </w:r>
      <w:r w:rsidR="006D0DE0">
        <w:t>o</w:t>
      </w:r>
      <w:r>
        <w:t>o many spaces between “repeater” and “bandwidth”</w:t>
      </w:r>
    </w:p>
  </w:comment>
  <w:comment w:id="1047" w:author="Thomas Chapman" w:date="2022-03-07T23:33:00Z" w:initials="TC">
    <w:p w:rsidR="00AF6278" w:rsidRDefault="00AF6278">
      <w:pPr>
        <w:pStyle w:val="ad"/>
      </w:pPr>
      <w:r>
        <w:rPr>
          <w:rStyle w:val="ac"/>
        </w:rPr>
        <w:annotationRef/>
      </w:r>
      <w:r>
        <w:t>Small “</w:t>
      </w:r>
      <w:proofErr w:type="spellStart"/>
      <w:r>
        <w:t>i</w:t>
      </w:r>
      <w:proofErr w:type="spellEnd"/>
      <w:r>
        <w:t>” for “Inter</w:t>
      </w:r>
      <w:proofErr w:type="gramStart"/>
      <w:r>
        <w:t>”</w:t>
      </w:r>
      <w:r w:rsidRPr="00AF6278">
        <w:t xml:space="preserve"> </w:t>
      </w:r>
      <w:r>
        <w:t>,</w:t>
      </w:r>
      <w:proofErr w:type="gramEnd"/>
      <w:r>
        <w:t xml:space="preserve"> and hyphen between “inter” and “passbands”</w:t>
      </w:r>
    </w:p>
  </w:comment>
  <w:comment w:id="1070" w:author="Thomas Chapman" w:date="2022-03-07T23:30:00Z" w:initials="TC">
    <w:p w:rsidR="00AF6278" w:rsidRDefault="00AF6278">
      <w:pPr>
        <w:pStyle w:val="ad"/>
      </w:pPr>
      <w:r>
        <w:rPr>
          <w:rStyle w:val="ac"/>
        </w:rPr>
        <w:annotationRef/>
      </w:r>
      <w:r>
        <w:t>Words need to be separated</w:t>
      </w:r>
    </w:p>
  </w:comment>
  <w:comment w:id="1074" w:author="Thomas Chapman" w:date="2022-03-07T23:30:00Z" w:initials="TC">
    <w:p w:rsidR="00AF6278" w:rsidRDefault="00AF6278">
      <w:pPr>
        <w:pStyle w:val="ad"/>
      </w:pPr>
      <w:r>
        <w:rPr>
          <w:rStyle w:val="ac"/>
        </w:rPr>
        <w:annotationRef/>
      </w:r>
      <w:r>
        <w:t>Too many spaces between “the” and “minimum”</w:t>
      </w:r>
    </w:p>
  </w:comment>
  <w:comment w:id="1086" w:author="Thomas Chapman" w:date="2022-03-07T23:30:00Z" w:initials="TC">
    <w:p w:rsidR="00AF6278" w:rsidRDefault="00AF6278">
      <w:pPr>
        <w:pStyle w:val="ad"/>
      </w:pPr>
      <w:r>
        <w:rPr>
          <w:rStyle w:val="ac"/>
        </w:rPr>
        <w:annotationRef/>
      </w:r>
      <w:r>
        <w:t>Too many spaces between “the” and “minimum”</w:t>
      </w:r>
    </w:p>
  </w:comment>
  <w:comment w:id="1101" w:author="Thomas Chapman" w:date="2022-03-07T23:36:00Z" w:initials="TC">
    <w:p w:rsidR="00AF6278" w:rsidRDefault="00AF6278">
      <w:pPr>
        <w:pStyle w:val="ad"/>
      </w:pPr>
      <w:r>
        <w:rPr>
          <w:rStyle w:val="ac"/>
        </w:rPr>
        <w:annotationRef/>
      </w:r>
      <w:r>
        <w:t>hyphen between “inter” and “passband”</w:t>
      </w:r>
    </w:p>
  </w:comment>
  <w:comment w:id="1112" w:author="Thomas Chapman" w:date="2022-03-07T23:37:00Z" w:initials="TC">
    <w:p w:rsidR="00AF6278" w:rsidRDefault="00AF6278">
      <w:pPr>
        <w:pStyle w:val="ad"/>
      </w:pPr>
      <w:r>
        <w:rPr>
          <w:rStyle w:val="ac"/>
        </w:rPr>
        <w:annotationRef/>
      </w:r>
      <w:r>
        <w:t>Too many spaces between requirement and specified</w:t>
      </w:r>
    </w:p>
  </w:comment>
  <w:comment w:id="1116" w:author="Thomas Chapman" w:date="2022-03-07T23:37:00Z" w:initials="TC">
    <w:p w:rsidR="00AF6278" w:rsidRDefault="00AF6278">
      <w:pPr>
        <w:pStyle w:val="ad"/>
      </w:pPr>
      <w:r>
        <w:rPr>
          <w:rStyle w:val="ac"/>
        </w:rPr>
        <w:annotationRef/>
      </w:r>
      <w:r>
        <w:t>To many spaces between “requirement” and “for”</w:t>
      </w:r>
    </w:p>
  </w:comment>
  <w:comment w:id="1178" w:author="Thomas Chapman" w:date="2022-03-07T23:37:00Z" w:initials="TC">
    <w:p w:rsidR="00AF6278" w:rsidRDefault="00AF6278">
      <w:pPr>
        <w:pStyle w:val="ad"/>
      </w:pPr>
      <w:r>
        <w:rPr>
          <w:rStyle w:val="ac"/>
        </w:rPr>
        <w:annotationRef/>
      </w:r>
      <w:r>
        <w:t>hyphen between “inter” and “passband”</w:t>
      </w:r>
    </w:p>
  </w:comment>
  <w:comment w:id="1182" w:author="Thomas Chapman" w:date="2022-03-07T23:38:00Z" w:initials="TC">
    <w:p w:rsidR="00AF6278" w:rsidRDefault="00AF6278">
      <w:pPr>
        <w:pStyle w:val="ad"/>
      </w:pPr>
      <w:r>
        <w:rPr>
          <w:rStyle w:val="ac"/>
        </w:rPr>
        <w:annotationRef/>
      </w:r>
      <w:r>
        <w:t>hyphen between “inter” and “passband”</w:t>
      </w:r>
    </w:p>
  </w:comment>
  <w:comment w:id="1185" w:author="Thomas Chapman" w:date="2022-03-07T23:39:00Z" w:initials="TC">
    <w:p w:rsidR="00AF6278" w:rsidRDefault="00AF6278">
      <w:pPr>
        <w:pStyle w:val="ad"/>
      </w:pPr>
      <w:r>
        <w:rPr>
          <w:rStyle w:val="ac"/>
        </w:rPr>
        <w:annotationRef/>
      </w:r>
      <w:r>
        <w:t>Passband in italics</w:t>
      </w:r>
    </w:p>
  </w:comment>
  <w:comment w:id="1190" w:author="Thomas Chapman" w:date="2022-03-07T23:38:00Z" w:initials="TC">
    <w:p w:rsidR="00AF6278" w:rsidRDefault="00AF6278">
      <w:pPr>
        <w:pStyle w:val="ad"/>
      </w:pPr>
      <w:r>
        <w:rPr>
          <w:rStyle w:val="ac"/>
        </w:rPr>
        <w:annotationRef/>
      </w:r>
    </w:p>
  </w:comment>
  <w:comment w:id="1196" w:author="Thomas Chapman" w:date="2022-03-07T23:39:00Z" w:initials="TC">
    <w:p w:rsidR="00AF6278" w:rsidRDefault="00AF6278">
      <w:pPr>
        <w:pStyle w:val="ad"/>
      </w:pPr>
      <w:r>
        <w:rPr>
          <w:rStyle w:val="ac"/>
        </w:rPr>
        <w:annotationRef/>
      </w:r>
      <w:r>
        <w:t>Passband in italics</w:t>
      </w:r>
    </w:p>
  </w:comment>
  <w:comment w:id="1202" w:author="Thomas Chapman" w:date="2022-03-07T23:39:00Z" w:initials="TC">
    <w:p w:rsidR="00AF6278" w:rsidRDefault="00AF6278">
      <w:pPr>
        <w:pStyle w:val="ad"/>
      </w:pPr>
      <w:r>
        <w:rPr>
          <w:rStyle w:val="ac"/>
        </w:rPr>
        <w:annotationRef/>
      </w:r>
      <w:r>
        <w:t>Passband in italics</w:t>
      </w:r>
    </w:p>
  </w:comment>
  <w:comment w:id="1207" w:author="Thomas Chapman" w:date="2022-03-07T23:38:00Z" w:initials="TC">
    <w:p w:rsidR="00AF6278" w:rsidRDefault="00AF6278">
      <w:pPr>
        <w:pStyle w:val="ad"/>
      </w:pPr>
      <w:r>
        <w:rPr>
          <w:rStyle w:val="ac"/>
        </w:rPr>
        <w:annotationRef/>
      </w:r>
      <w:r>
        <w:t>Remove line break from title</w:t>
      </w:r>
    </w:p>
  </w:comment>
  <w:comment w:id="1216" w:author="Thomas Chapman" w:date="2022-03-07T23:39:00Z" w:initials="TC">
    <w:p w:rsidR="00AF6278" w:rsidRDefault="00AF6278">
      <w:pPr>
        <w:pStyle w:val="ad"/>
      </w:pPr>
      <w:r>
        <w:rPr>
          <w:rStyle w:val="ac"/>
        </w:rPr>
        <w:annotationRef/>
      </w:r>
      <w:r>
        <w:t>hyphen between “inter” and “passband”</w:t>
      </w:r>
    </w:p>
  </w:comment>
  <w:comment w:id="1220" w:author="Thomas Chapman" w:date="2022-03-07T23:40:00Z" w:initials="TC">
    <w:p w:rsidR="00AF6278" w:rsidRDefault="00AF6278">
      <w:pPr>
        <w:pStyle w:val="ad"/>
      </w:pPr>
      <w:r>
        <w:rPr>
          <w:rStyle w:val="ac"/>
        </w:rPr>
        <w:annotationRef/>
      </w:r>
      <w:r>
        <w:t>passband in italics in all parts of the note</w:t>
      </w:r>
    </w:p>
  </w:comment>
  <w:comment w:id="1226" w:author="Thomas Chapman" w:date="2022-03-07T23:39:00Z" w:initials="TC">
    <w:p w:rsidR="00AF6278" w:rsidRDefault="00AF6278">
      <w:pPr>
        <w:pStyle w:val="ad"/>
      </w:pPr>
      <w:r>
        <w:rPr>
          <w:rStyle w:val="ac"/>
        </w:rPr>
        <w:annotationRef/>
      </w:r>
      <w:r>
        <w:t>hyphen between “inter” and “passband”</w:t>
      </w:r>
    </w:p>
  </w:comment>
  <w:comment w:id="1283" w:author="Thomas Chapman" w:date="2022-03-07T23:38:00Z" w:initials="TC">
    <w:p w:rsidR="00AF6278" w:rsidRDefault="00AF6278">
      <w:pPr>
        <w:pStyle w:val="ad"/>
      </w:pPr>
      <w:r>
        <w:rPr>
          <w:rStyle w:val="ac"/>
        </w:rPr>
        <w:annotationRef/>
      </w:r>
      <w:r>
        <w:t>Remove line break from title</w:t>
      </w:r>
    </w:p>
  </w:comment>
  <w:comment w:id="1287" w:author="Thomas Chapman" w:date="2022-03-07T23:39:00Z" w:initials="TC">
    <w:p w:rsidR="00AF6278" w:rsidRDefault="00AF6278">
      <w:pPr>
        <w:pStyle w:val="ad"/>
      </w:pPr>
      <w:r>
        <w:rPr>
          <w:rStyle w:val="ac"/>
        </w:rPr>
        <w:annotationRef/>
      </w:r>
      <w:r>
        <w:t>hyphen between “inter” and “passband” in all parts of the note. Also “passband” in italics in all parts of the note</w:t>
      </w:r>
    </w:p>
  </w:comment>
  <w:comment w:id="1306" w:author="Thomas Chapman" w:date="2022-03-07T23:40:00Z" w:initials="TC">
    <w:p w:rsidR="00AF6278" w:rsidRDefault="00AF6278">
      <w:pPr>
        <w:pStyle w:val="ad"/>
      </w:pPr>
      <w:r>
        <w:rPr>
          <w:rStyle w:val="ac"/>
        </w:rPr>
        <w:annotationRef/>
      </w:r>
      <w:r>
        <w:t>Title line break</w:t>
      </w:r>
    </w:p>
  </w:comment>
  <w:comment w:id="1310" w:author="Thomas Chapman" w:date="2022-03-07T23:40:00Z" w:initials="TC">
    <w:p w:rsidR="00AF6278" w:rsidRDefault="00AF6278">
      <w:pPr>
        <w:pStyle w:val="ad"/>
      </w:pPr>
      <w:r>
        <w:rPr>
          <w:rStyle w:val="ac"/>
        </w:rPr>
        <w:annotationRef/>
      </w:r>
      <w:r>
        <w:t>“Passband” and “inter-passband gaps”</w:t>
      </w:r>
    </w:p>
  </w:comment>
  <w:comment w:id="1336" w:author="Thomas Chapman" w:date="2022-03-07T23:41:00Z" w:initials="TC">
    <w:p w:rsidR="006D761D" w:rsidRDefault="006D761D">
      <w:pPr>
        <w:pStyle w:val="ad"/>
      </w:pPr>
      <w:r>
        <w:rPr>
          <w:rStyle w:val="ac"/>
        </w:rPr>
        <w:annotationRef/>
      </w:r>
      <w:r>
        <w:t>“passband” in italics and “inter-band gaps”</w:t>
      </w:r>
    </w:p>
  </w:comment>
  <w:comment w:id="1384" w:author="Thomas Chapman" w:date="2022-03-07T23:41:00Z" w:initials="TC">
    <w:p w:rsidR="006D761D" w:rsidRDefault="006D761D">
      <w:pPr>
        <w:pStyle w:val="ad"/>
      </w:pPr>
      <w:r>
        <w:rPr>
          <w:rStyle w:val="ac"/>
        </w:rPr>
        <w:annotationRef/>
      </w:r>
      <w:r>
        <w:t>“passband” in italics and “inter-band gaps”</w:t>
      </w:r>
    </w:p>
  </w:comment>
  <w:comment w:id="1400" w:author="Thomas Chapman" w:date="2022-03-07T23:41:00Z" w:initials="TC">
    <w:p w:rsidR="006D761D" w:rsidRDefault="006D761D">
      <w:pPr>
        <w:pStyle w:val="ad"/>
      </w:pPr>
      <w:r>
        <w:rPr>
          <w:rStyle w:val="ac"/>
        </w:rPr>
        <w:annotationRef/>
      </w:r>
      <w:r>
        <w:t>“passband” in italics and “inter-band gaps”</w:t>
      </w:r>
    </w:p>
  </w:comment>
  <w:comment w:id="1442" w:author="Thomas Chapman" w:date="2022-03-07T23:41:00Z" w:initials="TC">
    <w:p w:rsidR="006D761D" w:rsidRDefault="006D761D">
      <w:pPr>
        <w:pStyle w:val="ad"/>
      </w:pPr>
      <w:r>
        <w:rPr>
          <w:rStyle w:val="ac"/>
        </w:rPr>
        <w:annotationRef/>
      </w:r>
      <w:r>
        <w:t>“passband” in italics and “inter-band gaps”</w:t>
      </w:r>
    </w:p>
  </w:comment>
  <w:comment w:id="1691" w:author="Thomas Chapman" w:date="2022-03-07T23:46:00Z" w:initials="TC">
    <w:p w:rsidR="006D761D" w:rsidRDefault="006D761D">
      <w:pPr>
        <w:pStyle w:val="ad"/>
      </w:pPr>
      <w:r>
        <w:rPr>
          <w:rStyle w:val="ac"/>
        </w:rPr>
        <w:annotationRef/>
      </w:r>
      <w:r>
        <w:t>Should be one word and italics</w:t>
      </w:r>
    </w:p>
  </w:comment>
  <w:comment w:id="1694" w:author="Thomas Chapman" w:date="2022-03-07T23:46:00Z" w:initials="TC">
    <w:p w:rsidR="006D761D" w:rsidRDefault="006D761D">
      <w:pPr>
        <w:pStyle w:val="ad"/>
      </w:pPr>
      <w:r>
        <w:rPr>
          <w:rStyle w:val="ac"/>
        </w:rPr>
        <w:annotationRef/>
      </w:r>
      <w:r>
        <w:t>Should be one word and italics</w:t>
      </w:r>
    </w:p>
  </w:comment>
  <w:comment w:id="1698" w:author="Thomas Chapman" w:date="2022-03-07T23:46:00Z" w:initials="TC">
    <w:p w:rsidR="006D761D" w:rsidRDefault="006D761D">
      <w:pPr>
        <w:pStyle w:val="ad"/>
      </w:pPr>
      <w:r>
        <w:rPr>
          <w:rStyle w:val="ac"/>
        </w:rPr>
        <w:annotationRef/>
      </w:r>
      <w:r>
        <w:t>Should be one word and italics</w:t>
      </w:r>
    </w:p>
  </w:comment>
  <w:comment w:id="1702" w:author="Thomas Chapman" w:date="2022-03-07T23:46:00Z" w:initials="TC">
    <w:p w:rsidR="006D761D" w:rsidRDefault="006D761D">
      <w:pPr>
        <w:pStyle w:val="ad"/>
      </w:pPr>
      <w:r>
        <w:rPr>
          <w:rStyle w:val="ac"/>
        </w:rPr>
        <w:annotationRef/>
      </w:r>
      <w:r>
        <w:t>Should be one word and italics</w:t>
      </w:r>
    </w:p>
  </w:comment>
  <w:comment w:id="1705" w:author="Thomas Chapman" w:date="2022-03-07T23:46:00Z" w:initials="TC">
    <w:p w:rsidR="006D761D" w:rsidRDefault="006D761D">
      <w:pPr>
        <w:pStyle w:val="ad"/>
      </w:pPr>
      <w:r>
        <w:rPr>
          <w:rStyle w:val="ac"/>
        </w:rPr>
        <w:annotationRef/>
      </w:r>
      <w:r>
        <w:t>Should be one word and italics</w:t>
      </w:r>
    </w:p>
  </w:comment>
  <w:comment w:id="1710" w:author="Thomas Chapman" w:date="2022-03-07T23:47:00Z" w:initials="TC">
    <w:p w:rsidR="006D761D" w:rsidRDefault="006D761D">
      <w:pPr>
        <w:pStyle w:val="ad"/>
      </w:pPr>
      <w:r>
        <w:rPr>
          <w:rStyle w:val="ac"/>
        </w:rPr>
        <w:annotationRef/>
      </w:r>
      <w:r>
        <w:t>Should be one word and italics</w:t>
      </w:r>
    </w:p>
  </w:comment>
  <w:comment w:id="1714" w:author="Thomas Chapman" w:date="2022-03-07T23:47:00Z" w:initials="TC">
    <w:p w:rsidR="006D761D" w:rsidRDefault="006D761D">
      <w:pPr>
        <w:pStyle w:val="ad"/>
      </w:pPr>
      <w:r>
        <w:rPr>
          <w:rStyle w:val="ac"/>
        </w:rPr>
        <w:annotationRef/>
      </w:r>
      <w:r>
        <w:t>Should be one word and italics</w:t>
      </w:r>
    </w:p>
  </w:comment>
  <w:comment w:id="1717" w:author="Thomas Chapman" w:date="2022-03-07T23:47:00Z" w:initials="TC">
    <w:p w:rsidR="006D761D" w:rsidRDefault="006D761D">
      <w:pPr>
        <w:pStyle w:val="ad"/>
      </w:pPr>
      <w:r>
        <w:rPr>
          <w:rStyle w:val="ac"/>
        </w:rPr>
        <w:annotationRef/>
      </w:r>
      <w:r>
        <w:t>Should be one word and italics</w:t>
      </w:r>
    </w:p>
  </w:comment>
  <w:comment w:id="1722" w:author="Thomas Chapman" w:date="2022-03-07T23:47:00Z" w:initials="TC">
    <w:p w:rsidR="006D761D" w:rsidRDefault="006D761D">
      <w:pPr>
        <w:pStyle w:val="ad"/>
      </w:pPr>
      <w:r>
        <w:rPr>
          <w:rStyle w:val="ac"/>
        </w:rPr>
        <w:annotationRef/>
      </w:r>
      <w:r>
        <w:t>italics</w:t>
      </w:r>
    </w:p>
  </w:comment>
  <w:comment w:id="1727" w:author="Thomas Chapman" w:date="2022-03-07T23:47:00Z" w:initials="TC">
    <w:p w:rsidR="006D761D" w:rsidRDefault="006D761D">
      <w:pPr>
        <w:pStyle w:val="ad"/>
      </w:pPr>
      <w:r>
        <w:rPr>
          <w:rStyle w:val="ac"/>
        </w:rPr>
        <w:annotationRef/>
      </w:r>
      <w:r>
        <w:t>italics</w:t>
      </w:r>
    </w:p>
  </w:comment>
  <w:comment w:id="1759" w:author="Thomas Chapman" w:date="2022-03-07T23:47:00Z" w:initials="TC">
    <w:p w:rsidR="006D761D" w:rsidRDefault="006D761D">
      <w:pPr>
        <w:pStyle w:val="ad"/>
      </w:pPr>
      <w:r>
        <w:rPr>
          <w:rStyle w:val="ac"/>
        </w:rPr>
        <w:annotationRef/>
      </w:r>
      <w:r>
        <w:t>one word</w:t>
      </w:r>
    </w:p>
  </w:comment>
  <w:comment w:id="1779" w:author="Thomas Chapman" w:date="2022-03-07T23:48:00Z" w:initials="TC">
    <w:p w:rsidR="006D761D" w:rsidRDefault="006D761D">
      <w:pPr>
        <w:pStyle w:val="ad"/>
      </w:pPr>
      <w:r>
        <w:rPr>
          <w:rStyle w:val="ac"/>
        </w:rPr>
        <w:annotationRef/>
      </w:r>
      <w:r>
        <w:t>one word</w:t>
      </w:r>
    </w:p>
  </w:comment>
  <w:comment w:id="1782" w:author="Thomas Chapman" w:date="2022-03-07T23:48:00Z" w:initials="TC">
    <w:p w:rsidR="006D761D" w:rsidRDefault="006D761D">
      <w:pPr>
        <w:pStyle w:val="ad"/>
      </w:pPr>
      <w:r>
        <w:rPr>
          <w:rStyle w:val="ac"/>
        </w:rPr>
        <w:annotationRef/>
      </w:r>
      <w:r>
        <w:t>one word</w:t>
      </w:r>
    </w:p>
  </w:comment>
  <w:comment w:id="1794" w:author="Thomas Chapman" w:date="2022-03-07T23:48:00Z" w:initials="TC">
    <w:p w:rsidR="006D761D" w:rsidRDefault="006D761D">
      <w:pPr>
        <w:pStyle w:val="ad"/>
      </w:pPr>
      <w:r>
        <w:rPr>
          <w:rStyle w:val="ac"/>
        </w:rPr>
        <w:annotationRef/>
      </w:r>
      <w:r>
        <w:t>one word</w:t>
      </w:r>
    </w:p>
  </w:comment>
  <w:comment w:id="1817" w:author="Thomas Chapman" w:date="2022-03-07T23:48:00Z" w:initials="TC">
    <w:p w:rsidR="006D761D" w:rsidRDefault="006D761D">
      <w:pPr>
        <w:pStyle w:val="ad"/>
      </w:pPr>
      <w:r>
        <w:rPr>
          <w:rStyle w:val="ac"/>
        </w:rPr>
        <w:annotationRef/>
      </w:r>
      <w:r>
        <w:t>Should be one word and italics</w:t>
      </w:r>
    </w:p>
  </w:comment>
  <w:comment w:id="1820" w:author="Thomas Chapman" w:date="2022-03-07T23:48:00Z" w:initials="TC">
    <w:p w:rsidR="006D761D" w:rsidRDefault="006D761D">
      <w:pPr>
        <w:pStyle w:val="ad"/>
      </w:pPr>
      <w:r>
        <w:rPr>
          <w:rStyle w:val="ac"/>
        </w:rPr>
        <w:annotationRef/>
      </w:r>
      <w:r>
        <w:t>one word</w:t>
      </w:r>
    </w:p>
  </w:comment>
  <w:comment w:id="1823" w:author="Thomas Chapman" w:date="2022-03-07T23:48:00Z" w:initials="TC">
    <w:p w:rsidR="006D761D" w:rsidRDefault="006D761D">
      <w:pPr>
        <w:pStyle w:val="ad"/>
      </w:pPr>
      <w:r>
        <w:rPr>
          <w:rStyle w:val="ac"/>
        </w:rPr>
        <w:annotationRef/>
      </w:r>
      <w:r>
        <w:t>one word</w:t>
      </w:r>
    </w:p>
  </w:comment>
  <w:comment w:id="1828" w:author="Thomas Chapman" w:date="2022-03-07T23:48:00Z" w:initials="TC">
    <w:p w:rsidR="006D761D" w:rsidRDefault="006D761D">
      <w:pPr>
        <w:pStyle w:val="ad"/>
      </w:pPr>
      <w:r>
        <w:rPr>
          <w:rStyle w:val="ac"/>
        </w:rPr>
        <w:annotationRef/>
      </w:r>
      <w:r>
        <w:t>italics</w:t>
      </w:r>
    </w:p>
  </w:comment>
  <w:comment w:id="1836" w:author="Thomas Chapman" w:date="2022-03-07T23:49:00Z" w:initials="TC">
    <w:p w:rsidR="006D761D" w:rsidRDefault="006D761D">
      <w:pPr>
        <w:pStyle w:val="ad"/>
      </w:pPr>
      <w:r>
        <w:rPr>
          <w:rStyle w:val="ac"/>
        </w:rPr>
        <w:annotationRef/>
      </w:r>
      <w:r>
        <w:t>remove “.”</w:t>
      </w:r>
    </w:p>
  </w:comment>
  <w:comment w:id="1837" w:author="Thomas Chapman" w:date="2022-03-07T23:49:00Z" w:initials="TC">
    <w:p w:rsidR="006D761D" w:rsidRDefault="006D761D">
      <w:pPr>
        <w:pStyle w:val="ad"/>
      </w:pPr>
      <w:r>
        <w:rPr>
          <w:rStyle w:val="ac"/>
        </w:rPr>
        <w:annotationRef/>
      </w:r>
      <w:r>
        <w:t>One word</w:t>
      </w:r>
    </w:p>
  </w:comment>
  <w:comment w:id="1843" w:author="Thomas Chapman" w:date="2022-03-07T23:49:00Z" w:initials="TC">
    <w:p w:rsidR="006D761D" w:rsidRDefault="006D761D">
      <w:pPr>
        <w:pStyle w:val="ad"/>
      </w:pPr>
      <w:r>
        <w:rPr>
          <w:rStyle w:val="ac"/>
        </w:rPr>
        <w:annotationRef/>
      </w:r>
      <w:r>
        <w:t>Italics, also for the two rows below</w:t>
      </w:r>
    </w:p>
  </w:comment>
  <w:comment w:id="1850" w:author="Thomas Chapman" w:date="2022-03-07T23:49:00Z" w:initials="TC">
    <w:p w:rsidR="006D761D" w:rsidRDefault="006D761D">
      <w:pPr>
        <w:pStyle w:val="ad"/>
      </w:pPr>
      <w:r>
        <w:rPr>
          <w:rStyle w:val="ac"/>
        </w:rPr>
        <w:annotationRef/>
      </w:r>
      <w:r>
        <w:t xml:space="preserve">one </w:t>
      </w:r>
      <w:r w:rsidR="00F200AF">
        <w:t>word for passband</w:t>
      </w:r>
    </w:p>
  </w:comment>
  <w:comment w:id="1859" w:author="Thomas Chapman" w:date="2022-03-07T23:53:00Z" w:initials="TC">
    <w:p w:rsidR="00F200AF" w:rsidRDefault="00F200AF">
      <w:pPr>
        <w:pStyle w:val="ad"/>
      </w:pPr>
      <w:r>
        <w:rPr>
          <w:rStyle w:val="ac"/>
        </w:rPr>
        <w:annotationRef/>
      </w:r>
      <w:r>
        <w:t>italics (also below)</w:t>
      </w:r>
    </w:p>
  </w:comment>
  <w:comment w:id="1866" w:author="Thomas Chapman" w:date="2022-03-07T23:53:00Z" w:initials="TC">
    <w:p w:rsidR="00F200AF" w:rsidRDefault="00F200AF">
      <w:pPr>
        <w:pStyle w:val="ad"/>
      </w:pPr>
      <w:r>
        <w:rPr>
          <w:rStyle w:val="ac"/>
        </w:rPr>
        <w:annotationRef/>
      </w:r>
      <w:r>
        <w:t>one word</w:t>
      </w:r>
    </w:p>
  </w:comment>
  <w:comment w:id="1869" w:author="Thomas Chapman" w:date="2022-03-07T23:55:00Z" w:initials="TC">
    <w:p w:rsidR="00F200AF" w:rsidRDefault="00F200AF">
      <w:pPr>
        <w:pStyle w:val="ad"/>
      </w:pPr>
      <w:r>
        <w:rPr>
          <w:rStyle w:val="ac"/>
        </w:rPr>
        <w:annotationRef/>
      </w:r>
      <w:r>
        <w:t>one word</w:t>
      </w:r>
    </w:p>
  </w:comment>
  <w:comment w:id="1876" w:author="Thomas Chapman" w:date="2022-03-07T23:53:00Z" w:initials="TC">
    <w:p w:rsidR="00F200AF" w:rsidRDefault="00F200AF">
      <w:pPr>
        <w:pStyle w:val="ad"/>
      </w:pPr>
      <w:r>
        <w:rPr>
          <w:rStyle w:val="ac"/>
        </w:rPr>
        <w:annotationRef/>
      </w:r>
      <w:r>
        <w:t>italics (also below)</w:t>
      </w:r>
    </w:p>
  </w:comment>
  <w:comment w:id="1881" w:author="Thomas Chapman" w:date="2022-03-07T23:53:00Z" w:initials="TC">
    <w:p w:rsidR="00F200AF" w:rsidRDefault="00F200AF">
      <w:pPr>
        <w:pStyle w:val="ad"/>
      </w:pPr>
      <w:r>
        <w:rPr>
          <w:rStyle w:val="ac"/>
        </w:rPr>
        <w:annotationRef/>
      </w:r>
      <w:r>
        <w:t>one word</w:t>
      </w:r>
    </w:p>
  </w:comment>
  <w:comment w:id="1884" w:author="Thomas Chapman" w:date="2022-03-07T23:55:00Z" w:initials="TC">
    <w:p w:rsidR="00F200AF" w:rsidRDefault="00F200AF">
      <w:pPr>
        <w:pStyle w:val="ad"/>
      </w:pPr>
      <w:r>
        <w:rPr>
          <w:rStyle w:val="ac"/>
        </w:rPr>
        <w:annotationRef/>
      </w:r>
      <w:r>
        <w:t>one word</w:t>
      </w:r>
    </w:p>
  </w:comment>
  <w:comment w:id="1891" w:author="Thomas Chapman" w:date="2022-03-07T23:55:00Z" w:initials="TC">
    <w:p w:rsidR="00F200AF" w:rsidRDefault="00F200AF">
      <w:pPr>
        <w:pStyle w:val="ad"/>
      </w:pPr>
      <w:r>
        <w:rPr>
          <w:rStyle w:val="ac"/>
        </w:rPr>
        <w:annotationRef/>
      </w:r>
      <w:r>
        <w:t>italics (also below)</w:t>
      </w:r>
    </w:p>
  </w:comment>
  <w:comment w:id="1896" w:author="Thomas Chapman" w:date="2022-03-07T23:55:00Z" w:initials="TC">
    <w:p w:rsidR="00F200AF" w:rsidRDefault="00F200AF">
      <w:pPr>
        <w:pStyle w:val="ad"/>
      </w:pPr>
      <w:r>
        <w:rPr>
          <w:rStyle w:val="ac"/>
        </w:rPr>
        <w:annotationRef/>
      </w:r>
      <w:r>
        <w:t>one word</w:t>
      </w:r>
    </w:p>
  </w:comment>
  <w:comment w:id="1957" w:author="Thomas Chapman" w:date="2022-03-07T23:56:00Z" w:initials="TC">
    <w:p w:rsidR="00F200AF" w:rsidRDefault="00F200AF">
      <w:pPr>
        <w:pStyle w:val="ad"/>
      </w:pPr>
      <w:r>
        <w:rPr>
          <w:rStyle w:val="ac"/>
        </w:rPr>
        <w:annotationRef/>
      </w:r>
      <w:r>
        <w:t>too many spaces before “the”</w:t>
      </w:r>
    </w:p>
  </w:comment>
  <w:comment w:id="2036" w:author="Thomas Chapman" w:date="2022-03-07T23:57:00Z" w:initials="TC">
    <w:p w:rsidR="00F200AF" w:rsidRDefault="00F200AF">
      <w:pPr>
        <w:pStyle w:val="ad"/>
      </w:pPr>
      <w:r>
        <w:rPr>
          <w:rStyle w:val="ac"/>
        </w:rPr>
        <w:annotationRef/>
      </w:r>
      <w:r>
        <w:t>remove “and”</w:t>
      </w:r>
    </w:p>
  </w:comment>
  <w:comment w:id="2045" w:author="Thomas Chapman" w:date="2022-03-07T23:57:00Z" w:initials="TC">
    <w:p w:rsidR="00F200AF" w:rsidRDefault="00F200AF">
      <w:pPr>
        <w:pStyle w:val="ad"/>
      </w:pPr>
      <w:r>
        <w:rPr>
          <w:rStyle w:val="ac"/>
        </w:rPr>
        <w:annotationRef/>
      </w:r>
      <w:r>
        <w:t>one word and italics</w:t>
      </w:r>
    </w:p>
  </w:comment>
  <w:comment w:id="2049" w:author="Thomas Chapman" w:date="2022-03-07T23:57:00Z" w:initials="TC">
    <w:p w:rsidR="00F200AF" w:rsidRDefault="00F200AF">
      <w:pPr>
        <w:pStyle w:val="ad"/>
      </w:pPr>
      <w:r>
        <w:rPr>
          <w:rStyle w:val="ac"/>
        </w:rPr>
        <w:annotationRef/>
      </w:r>
      <w:r>
        <w:t>italics</w:t>
      </w:r>
    </w:p>
  </w:comment>
  <w:comment w:id="2054" w:author="Thomas Chapman" w:date="2022-03-07T23:58:00Z" w:initials="TC">
    <w:p w:rsidR="00F200AF" w:rsidRDefault="00F200AF">
      <w:pPr>
        <w:pStyle w:val="ad"/>
      </w:pPr>
      <w:r>
        <w:rPr>
          <w:rStyle w:val="ac"/>
        </w:rPr>
        <w:annotationRef/>
      </w:r>
      <w:r>
        <w:t>one word and italics</w:t>
      </w:r>
    </w:p>
  </w:comment>
  <w:comment w:id="2156" w:author="Thomas Chapman" w:date="2022-03-07T23:58:00Z" w:initials="TC">
    <w:p w:rsidR="00F200AF" w:rsidRDefault="00F200AF">
      <w:pPr>
        <w:pStyle w:val="ad"/>
      </w:pPr>
      <w:r>
        <w:rPr>
          <w:rStyle w:val="ac"/>
        </w:rPr>
        <w:annotationRef/>
      </w:r>
      <w:r>
        <w:t>too many spaces before “bandwidth”</w:t>
      </w:r>
    </w:p>
  </w:comment>
  <w:comment w:id="2174" w:author="Thomas Chapman" w:date="2022-03-07T23:59:00Z" w:initials="TC">
    <w:p w:rsidR="00F200AF" w:rsidRDefault="00F200AF">
      <w:pPr>
        <w:pStyle w:val="ad"/>
      </w:pPr>
      <w:r>
        <w:rPr>
          <w:rStyle w:val="ac"/>
        </w:rPr>
        <w:annotationRef/>
      </w:r>
      <w:r>
        <w:t>too many spaces before bandwidth</w:t>
      </w:r>
    </w:p>
  </w:comment>
  <w:comment w:id="2276" w:author="Thomas Chapman" w:date="2022-03-07T23:59:00Z" w:initials="TC">
    <w:p w:rsidR="00F200AF" w:rsidRDefault="00F200AF">
      <w:pPr>
        <w:pStyle w:val="ad"/>
      </w:pPr>
      <w:r>
        <w:rPr>
          <w:rStyle w:val="ac"/>
        </w:rPr>
        <w:annotationRef/>
      </w:r>
      <w:r>
        <w:t>add space between “the” and “passband”</w:t>
      </w:r>
    </w:p>
  </w:comment>
  <w:comment w:id="2598" w:author="Thomas Chapman" w:date="2022-03-08T00:01:00Z" w:initials="TC">
    <w:p w:rsidR="00F200AF" w:rsidRDefault="00F200AF">
      <w:pPr>
        <w:pStyle w:val="ad"/>
      </w:pPr>
      <w:r>
        <w:rPr>
          <w:rStyle w:val="ac"/>
        </w:rPr>
        <w:annotationRef/>
      </w:r>
      <w:r>
        <w:t>one word + italics</w:t>
      </w:r>
    </w:p>
  </w:comment>
  <w:comment w:id="2607" w:author="Thomas Chapman" w:date="2022-03-08T00:01:00Z" w:initials="TC">
    <w:p w:rsidR="00F11484" w:rsidRDefault="00F11484">
      <w:pPr>
        <w:pStyle w:val="ad"/>
      </w:pPr>
      <w:r>
        <w:rPr>
          <w:rStyle w:val="ac"/>
        </w:rPr>
        <w:annotationRef/>
      </w:r>
      <w:r>
        <w:t>one word + italics</w:t>
      </w:r>
    </w:p>
  </w:comment>
  <w:comment w:id="2621" w:author="Thomas Chapman" w:date="2022-03-08T00:01:00Z" w:initials="TC">
    <w:p w:rsidR="00F11484" w:rsidRDefault="00F11484">
      <w:pPr>
        <w:pStyle w:val="ad"/>
      </w:pPr>
      <w:r>
        <w:rPr>
          <w:rStyle w:val="ac"/>
        </w:rPr>
        <w:annotationRef/>
      </w:r>
      <w:r>
        <w:t>This heading should be removed; important to do this before the spec goes under change control</w:t>
      </w:r>
    </w:p>
  </w:comment>
  <w:comment w:id="2633" w:author="Thomas Chapman" w:date="2022-03-08T00:01:00Z" w:initials="TC">
    <w:p w:rsidR="00F11484" w:rsidRDefault="00F11484">
      <w:pPr>
        <w:pStyle w:val="ad"/>
      </w:pPr>
      <w:r>
        <w:rPr>
          <w:rStyle w:val="ac"/>
        </w:rPr>
        <w:annotationRef/>
      </w:r>
      <w:r>
        <w:t>One word</w:t>
      </w:r>
    </w:p>
  </w:comment>
  <w:comment w:id="2637" w:author="Thomas Chapman" w:date="2022-03-08T00:02:00Z" w:initials="TC">
    <w:p w:rsidR="00F11484" w:rsidRDefault="00F11484">
      <w:pPr>
        <w:pStyle w:val="ad"/>
      </w:pPr>
      <w:r>
        <w:rPr>
          <w:rStyle w:val="ac"/>
        </w:rPr>
        <w:annotationRef/>
      </w:r>
      <w:r>
        <w:t>Add space before “The”</w:t>
      </w:r>
    </w:p>
  </w:comment>
  <w:comment w:id="2638" w:author="Thomas Chapman" w:date="2022-03-08T00:02:00Z" w:initials="TC">
    <w:p w:rsidR="00F11484" w:rsidRDefault="00F11484">
      <w:pPr>
        <w:pStyle w:val="ad"/>
      </w:pPr>
      <w:r>
        <w:rPr>
          <w:rStyle w:val="ac"/>
        </w:rPr>
        <w:annotationRef/>
      </w:r>
      <w:r>
        <w:t>italics</w:t>
      </w:r>
    </w:p>
  </w:comment>
  <w:comment w:id="2641" w:author="Thomas Chapman" w:date="2022-03-08T00:02:00Z" w:initials="TC">
    <w:p w:rsidR="00F11484" w:rsidRDefault="00F11484">
      <w:pPr>
        <w:pStyle w:val="ad"/>
      </w:pPr>
      <w:r>
        <w:rPr>
          <w:rStyle w:val="ac"/>
        </w:rPr>
        <w:annotationRef/>
      </w:r>
      <w:r>
        <w:t>italics</w:t>
      </w:r>
    </w:p>
  </w:comment>
  <w:comment w:id="2646" w:author="Thomas Chapman" w:date="2022-03-08T00:02:00Z" w:initials="TC">
    <w:p w:rsidR="00F11484" w:rsidRDefault="00F11484">
      <w:pPr>
        <w:pStyle w:val="ad"/>
      </w:pPr>
      <w:r>
        <w:rPr>
          <w:rStyle w:val="ac"/>
        </w:rPr>
        <w:annotationRef/>
      </w:r>
      <w:r>
        <w:t>one word + italics</w:t>
      </w:r>
    </w:p>
  </w:comment>
  <w:comment w:id="2653" w:author="Thomas Chapman" w:date="2022-03-08T00:02:00Z" w:initials="TC">
    <w:p w:rsidR="00F11484" w:rsidRDefault="00F11484">
      <w:pPr>
        <w:pStyle w:val="ad"/>
      </w:pPr>
      <w:r>
        <w:rPr>
          <w:rStyle w:val="ac"/>
        </w:rPr>
        <w:annotationRef/>
      </w:r>
      <w:r>
        <w:t>one word + italics</w:t>
      </w:r>
    </w:p>
  </w:comment>
  <w:comment w:id="2675" w:author="Thomas Chapman" w:date="2022-03-08T00:02:00Z" w:initials="TC">
    <w:p w:rsidR="00F11484" w:rsidRDefault="00F11484">
      <w:pPr>
        <w:pStyle w:val="ad"/>
      </w:pPr>
      <w:r>
        <w:rPr>
          <w:rStyle w:val="ac"/>
        </w:rPr>
        <w:annotationRef/>
      </w:r>
      <w:r>
        <w:t>italics (also in rows below)</w:t>
      </w:r>
    </w:p>
  </w:comment>
  <w:comment w:id="2696" w:author="Thomas Chapman" w:date="2022-03-08T00:02:00Z" w:initials="TC">
    <w:p w:rsidR="00F11484" w:rsidRDefault="00F11484">
      <w:pPr>
        <w:pStyle w:val="ad"/>
      </w:pPr>
      <w:r>
        <w:rPr>
          <w:rStyle w:val="ac"/>
        </w:rPr>
        <w:annotationRef/>
      </w:r>
      <w:r>
        <w:t>one word</w:t>
      </w:r>
    </w:p>
  </w:comment>
  <w:comment w:id="2722" w:author="Thomas Chapman" w:date="2022-03-08T00:02:00Z" w:initials="TC">
    <w:p w:rsidR="00F11484" w:rsidRDefault="00F11484">
      <w:pPr>
        <w:pStyle w:val="ad"/>
      </w:pPr>
      <w:r>
        <w:rPr>
          <w:rStyle w:val="ac"/>
        </w:rPr>
        <w:annotationRef/>
      </w:r>
      <w:r>
        <w:t>italics (also in rows below)</w:t>
      </w:r>
    </w:p>
  </w:comment>
  <w:comment w:id="2737" w:author="Thomas Chapman" w:date="2022-03-08T00:03:00Z" w:initials="TC">
    <w:p w:rsidR="00F11484" w:rsidRDefault="00F11484">
      <w:pPr>
        <w:pStyle w:val="ad"/>
      </w:pPr>
      <w:r>
        <w:rPr>
          <w:rStyle w:val="ac"/>
        </w:rPr>
        <w:annotationRef/>
      </w:r>
      <w:r>
        <w:t>one word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E87E9F" w15:done="0"/>
  <w15:commentEx w15:paraId="23DDA1F1" w15:done="0"/>
  <w15:commentEx w15:paraId="6EC89C42" w15:paraIdParent="23DDA1F1" w15:done="0"/>
  <w15:commentEx w15:paraId="0EC5F764" w15:done="0"/>
  <w15:commentEx w15:paraId="2132D1AB" w15:done="0"/>
  <w15:commentEx w15:paraId="026A669E" w15:done="0"/>
  <w15:commentEx w15:paraId="56B7C07F" w15:paraIdParent="026A669E" w15:done="0"/>
  <w15:commentEx w15:paraId="4D8AF247" w15:done="0"/>
  <w15:commentEx w15:paraId="05DCD30B" w15:done="0"/>
  <w15:commentEx w15:paraId="3DF9C2C7" w15:paraIdParent="05DCD30B" w15:done="0"/>
  <w15:commentEx w15:paraId="6306A705" w15:done="0"/>
  <w15:commentEx w15:paraId="19944424" w15:done="0"/>
  <w15:commentEx w15:paraId="5B38BD5B" w15:paraIdParent="19944424" w15:done="0"/>
  <w15:commentEx w15:paraId="1DAB0DAE" w15:done="0"/>
  <w15:commentEx w15:paraId="77ACB7C6" w15:done="0"/>
  <w15:commentEx w15:paraId="43E6BF33" w15:done="0"/>
  <w15:commentEx w15:paraId="5CFF181E" w15:done="0"/>
  <w15:commentEx w15:paraId="13C1799B" w15:done="0"/>
  <w15:commentEx w15:paraId="75F05E50" w15:done="0"/>
  <w15:commentEx w15:paraId="10076ABA" w15:done="0"/>
  <w15:commentEx w15:paraId="6A3F0E99" w15:done="0"/>
  <w15:commentEx w15:paraId="1BA0CBEB" w15:done="0"/>
  <w15:commentEx w15:paraId="054FC263" w15:done="0"/>
  <w15:commentEx w15:paraId="1F15F7CA" w15:done="0"/>
  <w15:commentEx w15:paraId="1E2D8271" w15:done="0"/>
  <w15:commentEx w15:paraId="1CC46829" w15:done="0"/>
  <w15:commentEx w15:paraId="02428F98" w15:done="0"/>
  <w15:commentEx w15:paraId="61800A0C" w15:done="0"/>
  <w15:commentEx w15:paraId="7D4DEBD1" w15:done="0"/>
  <w15:commentEx w15:paraId="6A25DA37" w15:done="0"/>
  <w15:commentEx w15:paraId="4CD8CA4C" w15:done="0"/>
  <w15:commentEx w15:paraId="226B8C4F" w15:done="0"/>
  <w15:commentEx w15:paraId="45873971" w15:done="0"/>
  <w15:commentEx w15:paraId="65F62F92" w15:done="0"/>
  <w15:commentEx w15:paraId="3CEEC8BD" w15:done="0"/>
  <w15:commentEx w15:paraId="6CED2838" w15:done="0"/>
  <w15:commentEx w15:paraId="18068717" w15:done="0"/>
  <w15:commentEx w15:paraId="4CE5122E" w15:done="0"/>
  <w15:commentEx w15:paraId="3086508D" w15:done="0"/>
  <w15:commentEx w15:paraId="26E3BA9D" w15:done="0"/>
  <w15:commentEx w15:paraId="2FD75F0F" w15:done="0"/>
  <w15:commentEx w15:paraId="5398F4BB" w15:done="0"/>
  <w15:commentEx w15:paraId="5E78E416" w15:done="0"/>
  <w15:commentEx w15:paraId="6F93B4D1" w15:done="0"/>
  <w15:commentEx w15:paraId="71FD09BD" w15:done="0"/>
  <w15:commentEx w15:paraId="018392B8" w15:done="0"/>
  <w15:commentEx w15:paraId="5B9CCD61" w15:done="0"/>
  <w15:commentEx w15:paraId="1B101512" w15:done="0"/>
  <w15:commentEx w15:paraId="36BC0046" w15:done="0"/>
  <w15:commentEx w15:paraId="67F70B90" w15:done="0"/>
  <w15:commentEx w15:paraId="138F8B4D" w15:done="0"/>
  <w15:commentEx w15:paraId="50E30623" w15:done="0"/>
  <w15:commentEx w15:paraId="5939C10A" w15:done="0"/>
  <w15:commentEx w15:paraId="419B4D19" w15:done="0"/>
  <w15:commentEx w15:paraId="78F55216" w15:done="0"/>
  <w15:commentEx w15:paraId="553D9895" w15:done="0"/>
  <w15:commentEx w15:paraId="1B4BF840" w15:done="0"/>
  <w15:commentEx w15:paraId="12115DD4" w15:done="0"/>
  <w15:commentEx w15:paraId="41BCE5DA" w15:done="0"/>
  <w15:commentEx w15:paraId="27E08578" w15:done="0"/>
  <w15:commentEx w15:paraId="57E9DAEF" w15:done="0"/>
  <w15:commentEx w15:paraId="1051ADFC" w15:done="0"/>
  <w15:commentEx w15:paraId="11CC9EFD" w15:done="0"/>
  <w15:commentEx w15:paraId="08051A66" w15:done="0"/>
  <w15:commentEx w15:paraId="13475987" w15:done="0"/>
  <w15:commentEx w15:paraId="5D59FD98" w15:done="0"/>
  <w15:commentEx w15:paraId="5A08D616" w15:done="0"/>
  <w15:commentEx w15:paraId="0FFFC44D" w15:done="0"/>
  <w15:commentEx w15:paraId="4C7039F9" w15:done="0"/>
  <w15:commentEx w15:paraId="6AC4E130" w15:done="0"/>
  <w15:commentEx w15:paraId="4998F516" w15:done="0"/>
  <w15:commentEx w15:paraId="19FE11B2" w15:done="0"/>
  <w15:commentEx w15:paraId="7F83BF65" w15:done="0"/>
  <w15:commentEx w15:paraId="3665F936" w15:done="0"/>
  <w15:commentEx w15:paraId="2E5F9A4F" w15:done="0"/>
  <w15:commentEx w15:paraId="6F403CFC" w15:done="0"/>
  <w15:commentEx w15:paraId="05D0711F" w15:done="0"/>
  <w15:commentEx w15:paraId="49EF9FE4" w15:done="0"/>
  <w15:commentEx w15:paraId="4B653792" w15:done="0"/>
  <w15:commentEx w15:paraId="55E747BC" w15:done="0"/>
  <w15:commentEx w15:paraId="41F4A0C1" w15:done="0"/>
  <w15:commentEx w15:paraId="529E4C5A" w15:done="0"/>
  <w15:commentEx w15:paraId="40B89B10" w15:done="0"/>
  <w15:commentEx w15:paraId="376EB80C" w15:done="0"/>
  <w15:commentEx w15:paraId="12A33073" w15:done="0"/>
  <w15:commentEx w15:paraId="3E604BFC" w15:done="0"/>
  <w15:commentEx w15:paraId="521237A3" w15:done="0"/>
  <w15:commentEx w15:paraId="6E0C5B54" w15:done="0"/>
  <w15:commentEx w15:paraId="04B83268" w15:done="0"/>
  <w15:commentEx w15:paraId="669D2535" w15:done="0"/>
  <w15:commentEx w15:paraId="533AAAB5" w15:done="0"/>
  <w15:commentEx w15:paraId="380D1D36" w15:done="0"/>
  <w15:commentEx w15:paraId="0E9FFB37" w15:done="0"/>
  <w15:commentEx w15:paraId="07BF641C" w15:done="0"/>
  <w15:commentEx w15:paraId="311BF0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B6D8" w16cex:dateUtc="2022-03-07T15:52:00Z"/>
  <w16cex:commentExtensible w16cex:durableId="25D1C1FC" w16cex:dateUtc="2022-03-08T10:52:00Z"/>
  <w16cex:commentExtensible w16cex:durableId="25D2FF02" w16cex:dateUtc="2022-03-09T02:25:00Z"/>
  <w16cex:commentExtensible w16cex:durableId="25D0AF2D" w16cex:dateUtc="2022-03-07T15:19:00Z"/>
  <w16cex:commentExtensible w16cex:durableId="25D1C105" w16cex:dateUtc="2022-03-08T10:48:00Z"/>
  <w16cex:commentExtensible w16cex:durableId="25D0AFA3" w16cex:dateUtc="2022-03-07T15:21:00Z"/>
  <w16cex:commentExtensible w16cex:durableId="25D2FFD6" w16cex:dateUtc="2022-03-09T02:28:00Z"/>
  <w16cex:commentExtensible w16cex:durableId="25D0AFB2" w16cex:dateUtc="2022-03-07T15:22:00Z"/>
  <w16cex:commentExtensible w16cex:durableId="25D0AFDF" w16cex:dateUtc="2022-03-07T15:22:00Z"/>
  <w16cex:commentExtensible w16cex:durableId="25D30122" w16cex:dateUtc="2022-03-09T02:34:00Z"/>
  <w16cex:commentExtensible w16cex:durableId="25D0AFEB" w16cex:dateUtc="2022-03-07T15:23:00Z"/>
  <w16cex:commentExtensible w16cex:durableId="25D0B1CF" w16cex:dateUtc="2022-03-07T15:31:00Z"/>
  <w16cex:commentExtensible w16cex:durableId="25D301F7" w16cex:dateUtc="2022-03-09T02:37:00Z"/>
  <w16cex:commentExtensible w16cex:durableId="25D0B1E1" w16cex:dateUtc="2022-03-07T15:31:00Z"/>
  <w16cex:commentExtensible w16cex:durableId="25D0B2B9" w16cex:dateUtc="2022-03-07T15:35:00Z"/>
  <w16cex:commentExtensible w16cex:durableId="25D0B2ED" w16cex:dateUtc="2022-03-07T15:35:00Z"/>
  <w16cex:commentExtensible w16cex:durableId="25D0B2FE" w16cex:dateUtc="2022-03-07T15:36:00Z"/>
  <w16cex:commentExtensible w16cex:durableId="25D0B306" w16cex:dateUtc="2022-03-07T15:36:00Z"/>
  <w16cex:commentExtensible w16cex:durableId="25D0B242" w16cex:dateUtc="2022-03-07T15:33:00Z"/>
  <w16cex:commentExtensible w16cex:durableId="25D0B259" w16cex:dateUtc="2022-03-07T15:33:00Z"/>
  <w16cex:commentExtensible w16cex:durableId="25D0B18E" w16cex:dateUtc="2022-03-07T15:30:00Z"/>
  <w16cex:commentExtensible w16cex:durableId="25D0B19F" w16cex:dateUtc="2022-03-07T15:30:00Z"/>
  <w16cex:commentExtensible w16cex:durableId="25D0B1AD" w16cex:dateUtc="2022-03-07T15:30:00Z"/>
  <w16cex:commentExtensible w16cex:durableId="25D0B31E" w16cex:dateUtc="2022-03-07T15:36:00Z"/>
  <w16cex:commentExtensible w16cex:durableId="25D0B340" w16cex:dateUtc="2022-03-07T15:37:00Z"/>
  <w16cex:commentExtensible w16cex:durableId="25D0B34B" w16cex:dateUtc="2022-03-07T15:37:00Z"/>
  <w16cex:commentExtensible w16cex:durableId="25D0B363" w16cex:dateUtc="2022-03-07T15:37:00Z"/>
  <w16cex:commentExtensible w16cex:durableId="25D0B369" w16cex:dateUtc="2022-03-07T15:38:00Z"/>
  <w16cex:commentExtensible w16cex:durableId="25D0B3CD" w16cex:dateUtc="2022-03-07T15:39:00Z"/>
  <w16cex:commentExtensible w16cex:durableId="25D0B370" w16cex:dateUtc="2022-03-07T15:38:00Z"/>
  <w16cex:commentExtensible w16cex:durableId="25D0B3D8" w16cex:dateUtc="2022-03-07T15:39:00Z"/>
  <w16cex:commentExtensible w16cex:durableId="25D0B3DF" w16cex:dateUtc="2022-03-07T15:39:00Z"/>
  <w16cex:commentExtensible w16cex:durableId="25D0B385" w16cex:dateUtc="2022-03-07T15:38:00Z"/>
  <w16cex:commentExtensible w16cex:durableId="25D0B3BB" w16cex:dateUtc="2022-03-07T15:39:00Z"/>
  <w16cex:commentExtensible w16cex:durableId="25D0B3E8" w16cex:dateUtc="2022-03-07T15:40:00Z"/>
  <w16cex:commentExtensible w16cex:durableId="25D0B3B5" w16cex:dateUtc="2022-03-07T15:39:00Z"/>
  <w16cex:commentExtensible w16cex:durableId="25D0B39E" w16cex:dateUtc="2022-03-07T15:38:00Z"/>
  <w16cex:commentExtensible w16cex:durableId="25D0B3AB" w16cex:dateUtc="2022-03-07T15:39:00Z"/>
  <w16cex:commentExtensible w16cex:durableId="25D0B419" w16cex:dateUtc="2022-03-07T15:40:00Z"/>
  <w16cex:commentExtensible w16cex:durableId="25D0B40D" w16cex:dateUtc="2022-03-07T15:40:00Z"/>
  <w16cex:commentExtensible w16cex:durableId="25D0B42C" w16cex:dateUtc="2022-03-07T15:41:00Z"/>
  <w16cex:commentExtensible w16cex:durableId="25D0B442" w16cex:dateUtc="2022-03-07T15:41:00Z"/>
  <w16cex:commentExtensible w16cex:durableId="25D0B447" w16cex:dateUtc="2022-03-07T15:41:00Z"/>
  <w16cex:commentExtensible w16cex:durableId="25D0B450" w16cex:dateUtc="2022-03-07T15:41:00Z"/>
  <w16cex:commentExtensible w16cex:durableId="25D0B569" w16cex:dateUtc="2022-03-07T15:46:00Z"/>
  <w16cex:commentExtensible w16cex:durableId="25D0B56E" w16cex:dateUtc="2022-03-07T15:46:00Z"/>
  <w16cex:commentExtensible w16cex:durableId="25D0B55D" w16cex:dateUtc="2022-03-07T15:46:00Z"/>
  <w16cex:commentExtensible w16cex:durableId="25D0B551" w16cex:dateUtc="2022-03-07T15:46:00Z"/>
  <w16cex:commentExtensible w16cex:durableId="25D0B577" w16cex:dateUtc="2022-03-07T15:46:00Z"/>
  <w16cex:commentExtensible w16cex:durableId="25D0B58A" w16cex:dateUtc="2022-03-07T15:47:00Z"/>
  <w16cex:commentExtensible w16cex:durableId="25D0B593" w16cex:dateUtc="2022-03-07T15:47:00Z"/>
  <w16cex:commentExtensible w16cex:durableId="25D0B59B" w16cex:dateUtc="2022-03-07T15:47:00Z"/>
  <w16cex:commentExtensible w16cex:durableId="25D0B5A4" w16cex:dateUtc="2022-03-07T15:47:00Z"/>
  <w16cex:commentExtensible w16cex:durableId="25D0B5AC" w16cex:dateUtc="2022-03-07T15:47:00Z"/>
  <w16cex:commentExtensible w16cex:durableId="25D0B5BE" w16cex:dateUtc="2022-03-07T15:47:00Z"/>
  <w16cex:commentExtensible w16cex:durableId="25D0B5CD" w16cex:dateUtc="2022-03-07T15:48:00Z"/>
  <w16cex:commentExtensible w16cex:durableId="25D0B5D3" w16cex:dateUtc="2022-03-07T15:48:00Z"/>
  <w16cex:commentExtensible w16cex:durableId="25D0B5DC" w16cex:dateUtc="2022-03-07T15:48:00Z"/>
  <w16cex:commentExtensible w16cex:durableId="25D0B5EB" w16cex:dateUtc="2022-03-07T15:48:00Z"/>
  <w16cex:commentExtensible w16cex:durableId="25D0B5E3" w16cex:dateUtc="2022-03-07T15:48:00Z"/>
  <w16cex:commentExtensible w16cex:durableId="25D0B5F2" w16cex:dateUtc="2022-03-07T15:48:00Z"/>
  <w16cex:commentExtensible w16cex:durableId="25D0B5F7" w16cex:dateUtc="2022-03-07T15:48:00Z"/>
  <w16cex:commentExtensible w16cex:durableId="25D0B5FE" w16cex:dateUtc="2022-03-07T15:49:00Z"/>
  <w16cex:commentExtensible w16cex:durableId="25D0B60A" w16cex:dateUtc="2022-03-07T15:49:00Z"/>
  <w16cex:commentExtensible w16cex:durableId="25D0B616" w16cex:dateUtc="2022-03-07T15:49:00Z"/>
  <w16cex:commentExtensible w16cex:durableId="25D0B621" w16cex:dateUtc="2022-03-07T15:49:00Z"/>
  <w16cex:commentExtensible w16cex:durableId="25D0B6F1" w16cex:dateUtc="2022-03-07T15:53:00Z"/>
  <w16cex:commentExtensible w16cex:durableId="25D0B701" w16cex:dateUtc="2022-03-07T15:53:00Z"/>
  <w16cex:commentExtensible w16cex:durableId="25D0B77F" w16cex:dateUtc="2022-03-07T15:55:00Z"/>
  <w16cex:commentExtensible w16cex:durableId="25D0B706" w16cex:dateUtc="2022-03-07T15:53:00Z"/>
  <w16cex:commentExtensible w16cex:durableId="25D0B70E" w16cex:dateUtc="2022-03-07T15:53:00Z"/>
  <w16cex:commentExtensible w16cex:durableId="25D0B788" w16cex:dateUtc="2022-03-07T15:55:00Z"/>
  <w16cex:commentExtensible w16cex:durableId="25D0B790" w16cex:dateUtc="2022-03-07T15:55:00Z"/>
  <w16cex:commentExtensible w16cex:durableId="25D0B79A" w16cex:dateUtc="2022-03-07T15:55:00Z"/>
  <w16cex:commentExtensible w16cex:durableId="25D0B7BA" w16cex:dateUtc="2022-03-07T15:56:00Z"/>
  <w16cex:commentExtensible w16cex:durableId="25D0B7E9" w16cex:dateUtc="2022-03-07T15:57:00Z"/>
  <w16cex:commentExtensible w16cex:durableId="25D0B80F" w16cex:dateUtc="2022-03-07T15:57:00Z"/>
  <w16cex:commentExtensible w16cex:durableId="25D0B816" w16cex:dateUtc="2022-03-07T15:57:00Z"/>
  <w16cex:commentExtensible w16cex:durableId="25D0B820" w16cex:dateUtc="2022-03-07T15:58:00Z"/>
  <w16cex:commentExtensible w16cex:durableId="25D0B845" w16cex:dateUtc="2022-03-07T15:58:00Z"/>
  <w16cex:commentExtensible w16cex:durableId="25D0B855" w16cex:dateUtc="2022-03-07T15:59:00Z"/>
  <w16cex:commentExtensible w16cex:durableId="25D0B86B" w16cex:dateUtc="2022-03-07T15:59:00Z"/>
  <w16cex:commentExtensible w16cex:durableId="25D0B8D0" w16cex:dateUtc="2022-03-07T16:01:00Z"/>
  <w16cex:commentExtensible w16cex:durableId="25D0B8E0" w16cex:dateUtc="2022-03-07T16:01:00Z"/>
  <w16cex:commentExtensible w16cex:durableId="25D0B8ED" w16cex:dateUtc="2022-03-07T16:01:00Z"/>
  <w16cex:commentExtensible w16cex:durableId="25D0B907" w16cex:dateUtc="2022-03-07T16:01:00Z"/>
  <w16cex:commentExtensible w16cex:durableId="25D0B90C" w16cex:dateUtc="2022-03-07T16:02:00Z"/>
  <w16cex:commentExtensible w16cex:durableId="25D0B917" w16cex:dateUtc="2022-03-07T16:02:00Z"/>
  <w16cex:commentExtensible w16cex:durableId="25D0B91B" w16cex:dateUtc="2022-03-07T16:02:00Z"/>
  <w16cex:commentExtensible w16cex:durableId="25D0B922" w16cex:dateUtc="2022-03-07T16:02:00Z"/>
  <w16cex:commentExtensible w16cex:durableId="25D0B929" w16cex:dateUtc="2022-03-07T16:02:00Z"/>
  <w16cex:commentExtensible w16cex:durableId="25D0B931" w16cex:dateUtc="2022-03-07T16:02:00Z"/>
  <w16cex:commentExtensible w16cex:durableId="25D0B93A" w16cex:dateUtc="2022-03-07T16:02:00Z"/>
  <w16cex:commentExtensible w16cex:durableId="25D0B943" w16cex:dateUtc="2022-03-07T16:02:00Z"/>
  <w16cex:commentExtensible w16cex:durableId="25D0B94D" w16cex:dateUtc="2022-03-07T1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E87E9F" w16cid:durableId="25D0B6D8"/>
  <w16cid:commentId w16cid:paraId="23DDA1F1" w16cid:durableId="25D1C1FC"/>
  <w16cid:commentId w16cid:paraId="6EC89C42" w16cid:durableId="25D2FF02"/>
  <w16cid:commentId w16cid:paraId="0EC5F764" w16cid:durableId="25D0AF2D"/>
  <w16cid:commentId w16cid:paraId="2132D1AB" w16cid:durableId="25D1C105"/>
  <w16cid:commentId w16cid:paraId="026A669E" w16cid:durableId="25D0AFA3"/>
  <w16cid:commentId w16cid:paraId="56B7C07F" w16cid:durableId="25D2FFD6"/>
  <w16cid:commentId w16cid:paraId="4D8AF247" w16cid:durableId="25D0AFB2"/>
  <w16cid:commentId w16cid:paraId="05DCD30B" w16cid:durableId="25D0AFDF"/>
  <w16cid:commentId w16cid:paraId="3DF9C2C7" w16cid:durableId="25D30122"/>
  <w16cid:commentId w16cid:paraId="6306A705" w16cid:durableId="25D0AFEB"/>
  <w16cid:commentId w16cid:paraId="19944424" w16cid:durableId="25D0B1CF"/>
  <w16cid:commentId w16cid:paraId="5B38BD5B" w16cid:durableId="25D301F7"/>
  <w16cid:commentId w16cid:paraId="1DAB0DAE" w16cid:durableId="25D0B1E1"/>
  <w16cid:commentId w16cid:paraId="77ACB7C6" w16cid:durableId="25D0B2B9"/>
  <w16cid:commentId w16cid:paraId="43E6BF33" w16cid:durableId="25D0B2ED"/>
  <w16cid:commentId w16cid:paraId="5CFF181E" w16cid:durableId="25D0B2FE"/>
  <w16cid:commentId w16cid:paraId="13C1799B" w16cid:durableId="25D0B306"/>
  <w16cid:commentId w16cid:paraId="75F05E50" w16cid:durableId="25D0B242"/>
  <w16cid:commentId w16cid:paraId="10076ABA" w16cid:durableId="25D0B259"/>
  <w16cid:commentId w16cid:paraId="6A3F0E99" w16cid:durableId="25D0B18E"/>
  <w16cid:commentId w16cid:paraId="1BA0CBEB" w16cid:durableId="25D0B19F"/>
  <w16cid:commentId w16cid:paraId="054FC263" w16cid:durableId="25D0B1AD"/>
  <w16cid:commentId w16cid:paraId="1F15F7CA" w16cid:durableId="25D0B31E"/>
  <w16cid:commentId w16cid:paraId="1E2D8271" w16cid:durableId="25D0B340"/>
  <w16cid:commentId w16cid:paraId="1CC46829" w16cid:durableId="25D0B34B"/>
  <w16cid:commentId w16cid:paraId="02428F98" w16cid:durableId="25D0B363"/>
  <w16cid:commentId w16cid:paraId="61800A0C" w16cid:durableId="25D0B369"/>
  <w16cid:commentId w16cid:paraId="7D4DEBD1" w16cid:durableId="25D0B3CD"/>
  <w16cid:commentId w16cid:paraId="6A25DA37" w16cid:durableId="25D0B370"/>
  <w16cid:commentId w16cid:paraId="4CD8CA4C" w16cid:durableId="25D0B3D8"/>
  <w16cid:commentId w16cid:paraId="226B8C4F" w16cid:durableId="25D0B3DF"/>
  <w16cid:commentId w16cid:paraId="45873971" w16cid:durableId="25D0B385"/>
  <w16cid:commentId w16cid:paraId="65F62F92" w16cid:durableId="25D0B3BB"/>
  <w16cid:commentId w16cid:paraId="3CEEC8BD" w16cid:durableId="25D0B3E8"/>
  <w16cid:commentId w16cid:paraId="6CED2838" w16cid:durableId="25D0B3B5"/>
  <w16cid:commentId w16cid:paraId="18068717" w16cid:durableId="25D0B39E"/>
  <w16cid:commentId w16cid:paraId="4CE5122E" w16cid:durableId="25D0B3AB"/>
  <w16cid:commentId w16cid:paraId="3086508D" w16cid:durableId="25D0B419"/>
  <w16cid:commentId w16cid:paraId="26E3BA9D" w16cid:durableId="25D0B40D"/>
  <w16cid:commentId w16cid:paraId="2FD75F0F" w16cid:durableId="25D0B42C"/>
  <w16cid:commentId w16cid:paraId="5398F4BB" w16cid:durableId="25D0B442"/>
  <w16cid:commentId w16cid:paraId="5E78E416" w16cid:durableId="25D0B447"/>
  <w16cid:commentId w16cid:paraId="6F93B4D1" w16cid:durableId="25D0B450"/>
  <w16cid:commentId w16cid:paraId="71FD09BD" w16cid:durableId="25D0B569"/>
  <w16cid:commentId w16cid:paraId="018392B8" w16cid:durableId="25D0B56E"/>
  <w16cid:commentId w16cid:paraId="5B9CCD61" w16cid:durableId="25D0B55D"/>
  <w16cid:commentId w16cid:paraId="1B101512" w16cid:durableId="25D0B551"/>
  <w16cid:commentId w16cid:paraId="36BC0046" w16cid:durableId="25D0B577"/>
  <w16cid:commentId w16cid:paraId="67F70B90" w16cid:durableId="25D0B58A"/>
  <w16cid:commentId w16cid:paraId="138F8B4D" w16cid:durableId="25D0B593"/>
  <w16cid:commentId w16cid:paraId="50E30623" w16cid:durableId="25D0B59B"/>
  <w16cid:commentId w16cid:paraId="5939C10A" w16cid:durableId="25D0B5A4"/>
  <w16cid:commentId w16cid:paraId="419B4D19" w16cid:durableId="25D0B5AC"/>
  <w16cid:commentId w16cid:paraId="78F55216" w16cid:durableId="25D0B5BE"/>
  <w16cid:commentId w16cid:paraId="553D9895" w16cid:durableId="25D0B5CD"/>
  <w16cid:commentId w16cid:paraId="1B4BF840" w16cid:durableId="25D0B5D3"/>
  <w16cid:commentId w16cid:paraId="12115DD4" w16cid:durableId="25D0B5DC"/>
  <w16cid:commentId w16cid:paraId="41BCE5DA" w16cid:durableId="25D0B5EB"/>
  <w16cid:commentId w16cid:paraId="27E08578" w16cid:durableId="25D0B5E3"/>
  <w16cid:commentId w16cid:paraId="57E9DAEF" w16cid:durableId="25D0B5F2"/>
  <w16cid:commentId w16cid:paraId="1051ADFC" w16cid:durableId="25D0B5F7"/>
  <w16cid:commentId w16cid:paraId="11CC9EFD" w16cid:durableId="25D0B5FE"/>
  <w16cid:commentId w16cid:paraId="08051A66" w16cid:durableId="25D0B60A"/>
  <w16cid:commentId w16cid:paraId="13475987" w16cid:durableId="25D0B616"/>
  <w16cid:commentId w16cid:paraId="5D59FD98" w16cid:durableId="25D0B621"/>
  <w16cid:commentId w16cid:paraId="5A08D616" w16cid:durableId="25D0B6F1"/>
  <w16cid:commentId w16cid:paraId="0FFFC44D" w16cid:durableId="25D0B701"/>
  <w16cid:commentId w16cid:paraId="4C7039F9" w16cid:durableId="25D0B77F"/>
  <w16cid:commentId w16cid:paraId="6AC4E130" w16cid:durableId="25D0B706"/>
  <w16cid:commentId w16cid:paraId="4998F516" w16cid:durableId="25D0B70E"/>
  <w16cid:commentId w16cid:paraId="19FE11B2" w16cid:durableId="25D0B788"/>
  <w16cid:commentId w16cid:paraId="7F83BF65" w16cid:durableId="25D0B790"/>
  <w16cid:commentId w16cid:paraId="3665F936" w16cid:durableId="25D0B79A"/>
  <w16cid:commentId w16cid:paraId="2E5F9A4F" w16cid:durableId="25D0B7BA"/>
  <w16cid:commentId w16cid:paraId="6F403CFC" w16cid:durableId="25D0B7E9"/>
  <w16cid:commentId w16cid:paraId="05D0711F" w16cid:durableId="25D0B80F"/>
  <w16cid:commentId w16cid:paraId="49EF9FE4" w16cid:durableId="25D0B816"/>
  <w16cid:commentId w16cid:paraId="4B653792" w16cid:durableId="25D0B820"/>
  <w16cid:commentId w16cid:paraId="55E747BC" w16cid:durableId="25D0B845"/>
  <w16cid:commentId w16cid:paraId="41F4A0C1" w16cid:durableId="25D0B855"/>
  <w16cid:commentId w16cid:paraId="529E4C5A" w16cid:durableId="25D0B86B"/>
  <w16cid:commentId w16cid:paraId="40B89B10" w16cid:durableId="25D0B8D0"/>
  <w16cid:commentId w16cid:paraId="376EB80C" w16cid:durableId="25D0B8E0"/>
  <w16cid:commentId w16cid:paraId="12A33073" w16cid:durableId="25D0B8ED"/>
  <w16cid:commentId w16cid:paraId="3E604BFC" w16cid:durableId="25D0B907"/>
  <w16cid:commentId w16cid:paraId="521237A3" w16cid:durableId="25D0B90C"/>
  <w16cid:commentId w16cid:paraId="6E0C5B54" w16cid:durableId="25D0B917"/>
  <w16cid:commentId w16cid:paraId="04B83268" w16cid:durableId="25D0B91B"/>
  <w16cid:commentId w16cid:paraId="669D2535" w16cid:durableId="25D0B922"/>
  <w16cid:commentId w16cid:paraId="533AAAB5" w16cid:durableId="25D0B929"/>
  <w16cid:commentId w16cid:paraId="380D1D36" w16cid:durableId="25D0B931"/>
  <w16cid:commentId w16cid:paraId="0E9FFB37" w16cid:durableId="25D0B93A"/>
  <w16cid:commentId w16cid:paraId="07BF641C" w16cid:durableId="25D0B943"/>
  <w16cid:commentId w16cid:paraId="311BF028" w16cid:durableId="25D0B94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137" w:rsidRDefault="007D6137">
      <w:r>
        <w:separator/>
      </w:r>
    </w:p>
  </w:endnote>
  <w:endnote w:type="continuationSeparator" w:id="0">
    <w:p w:rsidR="007D6137" w:rsidRDefault="007D61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Nokia Pure Text">
    <w:charset w:val="EE"/>
    <w:family w:val="swiss"/>
    <w:pitch w:val="variable"/>
    <w:sig w:usb0="A00002FF" w:usb1="700078FB" w:usb2="00010000" w:usb3="00000000" w:csb0="0000019F" w:csb1="00000000"/>
  </w:font>
  <w:font w:name="Calibri">
    <w:panose1 w:val="020F0502020204030204"/>
    <w:charset w:val="00"/>
    <w:family w:val="swiss"/>
    <w:pitch w:val="variable"/>
    <w:sig w:usb0="E0002EFF" w:usb1="C000247B" w:usb2="00000009" w:usb3="00000000" w:csb0="000001FF" w:csb1="00000000"/>
  </w:font>
  <w:font w:name="Osaka">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v4.2.0">
    <w:altName w:val="Times New Roman"/>
    <w:charset w:val="00"/>
    <w:family w:val="auto"/>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v5.0.0">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v4.1.0">
    <w:altName w:val="Times New Roman"/>
    <w:panose1 w:val="00000000000000000000"/>
    <w:charset w:val="00"/>
    <w:family w:val="roman"/>
    <w:notTrueType/>
    <w:pitch w:val="default"/>
    <w:sig w:usb0="00000000" w:usb1="00000000" w:usb2="00000000" w:usb3="00000000" w:csb0="00000000" w:csb1="00000000"/>
  </w:font>
  <w:font w:name="v3.8.0">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4A" w:rsidRDefault="0043494A">
    <w:pPr>
      <w:pStyle w:val="a6"/>
    </w:pPr>
    <w:r>
      <w:t>3GPP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137" w:rsidRDefault="007D6137">
      <w:r>
        <w:separator/>
      </w:r>
    </w:p>
  </w:footnote>
  <w:footnote w:type="continuationSeparator" w:id="0">
    <w:p w:rsidR="007D6137" w:rsidRDefault="007D61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4A" w:rsidRDefault="0026478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sidR="0043494A">
      <w:rPr>
        <w:rFonts w:ascii="Arial" w:hAnsi="Arial" w:cs="Arial"/>
        <w:b/>
        <w:sz w:val="18"/>
        <w:szCs w:val="18"/>
      </w:rPr>
      <w:instrText xml:space="preserve"> STYLEREF ZA </w:instrText>
    </w:r>
    <w:r>
      <w:rPr>
        <w:rFonts w:ascii="Arial" w:hAnsi="Arial" w:cs="Arial"/>
        <w:b/>
        <w:sz w:val="18"/>
        <w:szCs w:val="18"/>
      </w:rPr>
      <w:fldChar w:fldCharType="separate"/>
    </w:r>
    <w:r w:rsidR="00E37579">
      <w:rPr>
        <w:rFonts w:ascii="Arial" w:hAnsi="Arial" w:cs="Arial"/>
        <w:b/>
        <w:noProof/>
        <w:sz w:val="18"/>
        <w:szCs w:val="18"/>
      </w:rPr>
      <w:t>3GPP TS 38.106 V0.1.0 (2022-03)</w:t>
    </w:r>
    <w:r>
      <w:rPr>
        <w:rFonts w:ascii="Arial" w:hAnsi="Arial" w:cs="Arial"/>
        <w:b/>
        <w:sz w:val="18"/>
        <w:szCs w:val="18"/>
      </w:rPr>
      <w:fldChar w:fldCharType="end"/>
    </w:r>
  </w:p>
  <w:p w:rsidR="0043494A" w:rsidRDefault="0026478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43494A">
      <w:rPr>
        <w:rFonts w:ascii="Arial" w:hAnsi="Arial" w:cs="Arial"/>
        <w:b/>
        <w:sz w:val="18"/>
        <w:szCs w:val="18"/>
      </w:rPr>
      <w:instrText xml:space="preserve"> PAGE </w:instrText>
    </w:r>
    <w:r>
      <w:rPr>
        <w:rFonts w:ascii="Arial" w:hAnsi="Arial" w:cs="Arial"/>
        <w:b/>
        <w:sz w:val="18"/>
        <w:szCs w:val="18"/>
      </w:rPr>
      <w:fldChar w:fldCharType="separate"/>
    </w:r>
    <w:r w:rsidR="00E37579">
      <w:rPr>
        <w:rFonts w:ascii="Arial" w:hAnsi="Arial" w:cs="Arial"/>
        <w:b/>
        <w:noProof/>
        <w:sz w:val="18"/>
        <w:szCs w:val="18"/>
      </w:rPr>
      <w:t>77</w:t>
    </w:r>
    <w:r>
      <w:rPr>
        <w:rFonts w:ascii="Arial" w:hAnsi="Arial" w:cs="Arial"/>
        <w:b/>
        <w:sz w:val="18"/>
        <w:szCs w:val="18"/>
      </w:rPr>
      <w:fldChar w:fldCharType="end"/>
    </w:r>
  </w:p>
  <w:p w:rsidR="0043494A" w:rsidRDefault="0026478B">
    <w:pPr>
      <w:framePr w:h="284" w:hRule="exact" w:wrap="around" w:vAnchor="text" w:hAnchor="margin" w:y="7"/>
      <w:rPr>
        <w:rFonts w:ascii="Arial" w:hAnsi="Arial" w:cs="Arial"/>
        <w:b/>
        <w:sz w:val="18"/>
        <w:szCs w:val="18"/>
      </w:rPr>
    </w:pPr>
    <w:r>
      <w:rPr>
        <w:rFonts w:ascii="Arial" w:hAnsi="Arial" w:cs="Arial"/>
        <w:b/>
        <w:sz w:val="18"/>
        <w:szCs w:val="18"/>
      </w:rPr>
      <w:fldChar w:fldCharType="begin"/>
    </w:r>
    <w:r w:rsidR="0043494A">
      <w:rPr>
        <w:rFonts w:ascii="Arial" w:hAnsi="Arial" w:cs="Arial"/>
        <w:b/>
        <w:sz w:val="18"/>
        <w:szCs w:val="18"/>
      </w:rPr>
      <w:instrText xml:space="preserve"> STYLEREF ZGSM </w:instrText>
    </w:r>
    <w:r>
      <w:rPr>
        <w:rFonts w:ascii="Arial" w:hAnsi="Arial" w:cs="Arial"/>
        <w:b/>
        <w:sz w:val="18"/>
        <w:szCs w:val="18"/>
      </w:rPr>
      <w:fldChar w:fldCharType="separate"/>
    </w:r>
    <w:r w:rsidR="00E37579">
      <w:rPr>
        <w:rFonts w:ascii="Arial" w:hAnsi="Arial" w:cs="Arial"/>
        <w:b/>
        <w:noProof/>
        <w:sz w:val="18"/>
        <w:szCs w:val="18"/>
      </w:rPr>
      <w:t>Release 17</w:t>
    </w:r>
    <w:r>
      <w:rPr>
        <w:rFonts w:ascii="Arial" w:hAnsi="Arial" w:cs="Arial"/>
        <w:b/>
        <w:sz w:val="18"/>
        <w:szCs w:val="18"/>
      </w:rPr>
      <w:fldChar w:fldCharType="end"/>
    </w:r>
  </w:p>
  <w:p w:rsidR="0043494A" w:rsidRDefault="0043494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9F978E9"/>
    <w:multiLevelType w:val="hybridMultilevel"/>
    <w:tmpl w:val="669A7826"/>
    <w:lvl w:ilvl="0" w:tplc="9704FDD4">
      <w:start w:val="1"/>
      <w:numFmt w:val="bullet"/>
      <w:pStyle w:val="References"/>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1913D55"/>
    <w:multiLevelType w:val="hybridMultilevel"/>
    <w:tmpl w:val="814E2198"/>
    <w:lvl w:ilvl="0" w:tplc="A1C81294">
      <w:start w:val="1"/>
      <w:numFmt w:val="decimal"/>
      <w:pStyle w:val="1"/>
      <w:lvlText w:val="%1"/>
      <w:lvlJc w:val="left"/>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3284E7E"/>
    <w:multiLevelType w:val="hybridMultilevel"/>
    <w:tmpl w:val="EDB85486"/>
    <w:lvl w:ilvl="0" w:tplc="04090001">
      <w:start w:val="1"/>
      <w:numFmt w:val="bullet"/>
      <w:pStyle w:val="Head1Mine"/>
      <w:lvlText w:val=""/>
      <w:lvlJc w:val="left"/>
      <w:pPr>
        <w:tabs>
          <w:tab w:val="num" w:pos="720"/>
        </w:tabs>
        <w:ind w:left="720" w:hanging="360"/>
      </w:pPr>
      <w:rPr>
        <w:rFonts w:ascii="Symbol" w:hAnsi="Symbol" w:hint="default"/>
      </w:rPr>
    </w:lvl>
    <w:lvl w:ilvl="1" w:tplc="04090003" w:tentative="1">
      <w:start w:val="1"/>
      <w:numFmt w:val="bullet"/>
      <w:pStyle w:val="Head2Mine"/>
      <w:lvlText w:val="o"/>
      <w:lvlJc w:val="left"/>
      <w:pPr>
        <w:tabs>
          <w:tab w:val="num" w:pos="1440"/>
        </w:tabs>
        <w:ind w:left="1440" w:hanging="360"/>
      </w:pPr>
      <w:rPr>
        <w:rFonts w:ascii="Courier New" w:hAnsi="Courier New" w:cs="Courier New" w:hint="default"/>
      </w:rPr>
    </w:lvl>
    <w:lvl w:ilvl="2" w:tplc="04090005" w:tentative="1">
      <w:start w:val="1"/>
      <w:numFmt w:val="bullet"/>
      <w:pStyle w:val="Head3Mine"/>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A83D66"/>
    <w:multiLevelType w:val="multilevel"/>
    <w:tmpl w:val="5FCE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1">
    <w:nsid w:val="3A877D64"/>
    <w:multiLevelType w:val="singleLevel"/>
    <w:tmpl w:val="5DA6FC16"/>
    <w:lvl w:ilvl="0">
      <w:start w:val="1"/>
      <w:numFmt w:val="decimal"/>
      <w:lvlText w:val="[%1]"/>
      <w:lvlJc w:val="left"/>
      <w:pPr>
        <w:tabs>
          <w:tab w:val="num" w:pos="502"/>
        </w:tabs>
        <w:ind w:left="502" w:hanging="360"/>
      </w:pPr>
    </w:lvl>
  </w:abstractNum>
  <w:abstractNum w:abstractNumId="12">
    <w:nsid w:val="3D3E34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14">
    <w:nsid w:val="427E184A"/>
    <w:multiLevelType w:val="hybridMultilevel"/>
    <w:tmpl w:val="F51A9A3A"/>
    <w:lvl w:ilvl="0" w:tplc="599AD8DA">
      <w:start w:val="1"/>
      <w:numFmt w:val="bullet"/>
      <w:pStyle w:val="ECCParBulleted"/>
      <w:lvlText w:val=""/>
      <w:lvlJc w:val="left"/>
      <w:pPr>
        <w:tabs>
          <w:tab w:val="num" w:pos="360"/>
        </w:tabs>
        <w:ind w:left="360" w:hanging="360"/>
      </w:pPr>
      <w:rPr>
        <w:rFonts w:ascii="Wingdings" w:hAnsi="Wingdings"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15">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6">
    <w:nsid w:val="47B350F4"/>
    <w:multiLevelType w:val="hybridMultilevel"/>
    <w:tmpl w:val="4B488902"/>
    <w:lvl w:ilvl="0" w:tplc="DBEEE72E">
      <w:start w:val="8"/>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7">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8">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9">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4B328A"/>
    <w:multiLevelType w:val="hybridMultilevel"/>
    <w:tmpl w:val="4AA4D214"/>
    <w:lvl w:ilvl="0" w:tplc="A1B6661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nsid w:val="69217601"/>
    <w:multiLevelType w:val="hybridMultilevel"/>
    <w:tmpl w:val="CEB47B26"/>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nsid w:val="6A6146E5"/>
    <w:multiLevelType w:val="hybridMultilevel"/>
    <w:tmpl w:val="076E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AA45146"/>
    <w:multiLevelType w:val="hybridMultilevel"/>
    <w:tmpl w:val="40D0CF3C"/>
    <w:lvl w:ilvl="0" w:tplc="0809000F">
      <w:start w:val="7"/>
      <w:numFmt w:val="bullet"/>
      <w:lvlText w:val="-"/>
      <w:lvlJc w:val="left"/>
      <w:pPr>
        <w:ind w:left="720" w:hanging="360"/>
      </w:pPr>
      <w:rPr>
        <w:rFonts w:ascii="Times New Roman" w:eastAsia="Batang" w:hAnsi="Times New Roman" w:cs="Times New Roman"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5">
    <w:nsid w:val="6CEA2025"/>
    <w:multiLevelType w:val="multilevel"/>
    <w:tmpl w:val="CA6E5ED6"/>
    <w:lvl w:ilvl="0">
      <w:start w:val="1"/>
      <w:numFmt w:val="decimal"/>
      <w:pStyle w:val="1030302"/>
      <w:lvlText w:val="%1."/>
      <w:lvlJc w:val="left"/>
      <w:rPr>
        <w:rFonts w:ascii="Times New Roman" w:hAnsi="Times New Roman" w:cs="Times New Roman" w:hint="default"/>
        <w:b/>
        <w:i w:val="0"/>
        <w:caps w:val="0"/>
        <w:strike w:val="0"/>
        <w:dstrike w:val="0"/>
        <w:color w:val="00000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6">
    <w:nsid w:val="6F1D6A21"/>
    <w:multiLevelType w:val="singleLevel"/>
    <w:tmpl w:val="A100F9DC"/>
    <w:lvl w:ilvl="0">
      <w:start w:val="1"/>
      <w:numFmt w:val="decimal"/>
      <w:lvlText w:val="[%1]"/>
      <w:lvlJc w:val="left"/>
      <w:pPr>
        <w:tabs>
          <w:tab w:val="num" w:pos="360"/>
        </w:tabs>
        <w:ind w:left="360" w:hanging="360"/>
      </w:pPr>
      <w:rPr>
        <w:rFonts w:ascii="Times New Roman" w:hAnsi="Times New Roman" w:hint="default"/>
        <w:sz w:val="18"/>
      </w:rPr>
    </w:lvl>
  </w:abstractNum>
  <w:abstractNum w:abstractNumId="27">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8">
    <w:nsid w:val="70BD643C"/>
    <w:multiLevelType w:val="hybridMultilevel"/>
    <w:tmpl w:val="699CF268"/>
    <w:lvl w:ilvl="0" w:tplc="2F9276B0">
      <w:start w:val="1"/>
      <w:numFmt w:val="bullet"/>
      <w:pStyle w:val="TB1"/>
      <w:lvlText w:val=""/>
      <w:lvlJc w:val="left"/>
      <w:pPr>
        <w:ind w:left="720" w:hanging="360"/>
      </w:pPr>
      <w:rPr>
        <w:rFonts w:ascii="Symbol" w:hAnsi="Symbol" w:hint="default"/>
      </w:rPr>
    </w:lvl>
    <w:lvl w:ilvl="1" w:tplc="AE905FDC">
      <w:start w:val="1"/>
      <w:numFmt w:val="bullet"/>
      <w:lvlText w:val=""/>
      <w:lvlJc w:val="left"/>
      <w:pPr>
        <w:ind w:left="1440" w:hanging="360"/>
      </w:pPr>
      <w:rPr>
        <w:rFonts w:ascii="Symbol" w:hAnsi="Symbol" w:hint="default"/>
        <w:color w:val="auto"/>
      </w:rPr>
    </w:lvl>
    <w:lvl w:ilvl="2" w:tplc="F6D03732" w:tentative="1">
      <w:start w:val="1"/>
      <w:numFmt w:val="bullet"/>
      <w:lvlText w:val=""/>
      <w:lvlJc w:val="left"/>
      <w:pPr>
        <w:ind w:left="2160" w:hanging="360"/>
      </w:pPr>
      <w:rPr>
        <w:rFonts w:ascii="Wingdings" w:hAnsi="Wingdings" w:hint="default"/>
      </w:rPr>
    </w:lvl>
    <w:lvl w:ilvl="3" w:tplc="C11E309A" w:tentative="1">
      <w:start w:val="1"/>
      <w:numFmt w:val="bullet"/>
      <w:lvlText w:val=""/>
      <w:lvlJc w:val="left"/>
      <w:pPr>
        <w:ind w:left="2880" w:hanging="360"/>
      </w:pPr>
      <w:rPr>
        <w:rFonts w:ascii="Symbol" w:hAnsi="Symbol" w:hint="default"/>
      </w:rPr>
    </w:lvl>
    <w:lvl w:ilvl="4" w:tplc="FA206AC8" w:tentative="1">
      <w:start w:val="1"/>
      <w:numFmt w:val="bullet"/>
      <w:lvlText w:val="o"/>
      <w:lvlJc w:val="left"/>
      <w:pPr>
        <w:ind w:left="3600" w:hanging="360"/>
      </w:pPr>
      <w:rPr>
        <w:rFonts w:ascii="Courier New" w:hAnsi="Courier New" w:cs="Courier New" w:hint="default"/>
      </w:rPr>
    </w:lvl>
    <w:lvl w:ilvl="5" w:tplc="DEE0C070" w:tentative="1">
      <w:start w:val="1"/>
      <w:numFmt w:val="bullet"/>
      <w:lvlText w:val=""/>
      <w:lvlJc w:val="left"/>
      <w:pPr>
        <w:ind w:left="4320" w:hanging="360"/>
      </w:pPr>
      <w:rPr>
        <w:rFonts w:ascii="Wingdings" w:hAnsi="Wingdings" w:hint="default"/>
      </w:rPr>
    </w:lvl>
    <w:lvl w:ilvl="6" w:tplc="40EAAAEC" w:tentative="1">
      <w:start w:val="1"/>
      <w:numFmt w:val="bullet"/>
      <w:lvlText w:val=""/>
      <w:lvlJc w:val="left"/>
      <w:pPr>
        <w:ind w:left="5040" w:hanging="360"/>
      </w:pPr>
      <w:rPr>
        <w:rFonts w:ascii="Symbol" w:hAnsi="Symbol" w:hint="default"/>
      </w:rPr>
    </w:lvl>
    <w:lvl w:ilvl="7" w:tplc="D2D01BF6" w:tentative="1">
      <w:start w:val="1"/>
      <w:numFmt w:val="bullet"/>
      <w:lvlText w:val="o"/>
      <w:lvlJc w:val="left"/>
      <w:pPr>
        <w:ind w:left="5760" w:hanging="360"/>
      </w:pPr>
      <w:rPr>
        <w:rFonts w:ascii="Courier New" w:hAnsi="Courier New" w:cs="Courier New" w:hint="default"/>
      </w:rPr>
    </w:lvl>
    <w:lvl w:ilvl="8" w:tplc="360E1F1E" w:tentative="1">
      <w:start w:val="1"/>
      <w:numFmt w:val="bullet"/>
      <w:lvlText w:val=""/>
      <w:lvlJc w:val="left"/>
      <w:pPr>
        <w:ind w:left="6480" w:hanging="360"/>
      </w:pPr>
      <w:rPr>
        <w:rFonts w:ascii="Wingdings" w:hAnsi="Wingdings" w:hint="default"/>
      </w:rPr>
    </w:lvl>
  </w:abstractNum>
  <w:abstractNum w:abstractNumId="29">
    <w:nsid w:val="79156C54"/>
    <w:multiLevelType w:val="hybridMultilevel"/>
    <w:tmpl w:val="EAFC6A0C"/>
    <w:lvl w:ilvl="0" w:tplc="B9601C18">
      <w:start w:val="1"/>
      <w:numFmt w:val="bullet"/>
      <w:pStyle w:val="B2"/>
      <w:lvlText w:val="-"/>
      <w:lvlJc w:val="left"/>
      <w:pPr>
        <w:tabs>
          <w:tab w:val="num" w:pos="1191"/>
        </w:tabs>
        <w:ind w:left="1191" w:hanging="454"/>
      </w:pPr>
      <w:rPr>
        <w:rFonts w:hint="default"/>
      </w:rPr>
    </w:lvl>
    <w:lvl w:ilvl="1" w:tplc="3BBCFB9E" w:tentative="1">
      <w:start w:val="1"/>
      <w:numFmt w:val="bullet"/>
      <w:lvlText w:val="o"/>
      <w:lvlJc w:val="left"/>
      <w:pPr>
        <w:tabs>
          <w:tab w:val="num" w:pos="1440"/>
        </w:tabs>
        <w:ind w:left="1440" w:hanging="360"/>
      </w:pPr>
      <w:rPr>
        <w:rFonts w:ascii="Courier New" w:hAnsi="Courier New" w:hint="default"/>
      </w:rPr>
    </w:lvl>
    <w:lvl w:ilvl="2" w:tplc="68446AA0" w:tentative="1">
      <w:start w:val="1"/>
      <w:numFmt w:val="bullet"/>
      <w:lvlText w:val=""/>
      <w:lvlJc w:val="left"/>
      <w:pPr>
        <w:tabs>
          <w:tab w:val="num" w:pos="2160"/>
        </w:tabs>
        <w:ind w:left="2160" w:hanging="360"/>
      </w:pPr>
      <w:rPr>
        <w:rFonts w:ascii="Wingdings" w:hAnsi="Wingdings" w:hint="default"/>
      </w:rPr>
    </w:lvl>
    <w:lvl w:ilvl="3" w:tplc="EEE43AD0" w:tentative="1">
      <w:start w:val="1"/>
      <w:numFmt w:val="bullet"/>
      <w:lvlText w:val=""/>
      <w:lvlJc w:val="left"/>
      <w:pPr>
        <w:tabs>
          <w:tab w:val="num" w:pos="2880"/>
        </w:tabs>
        <w:ind w:left="2880" w:hanging="360"/>
      </w:pPr>
      <w:rPr>
        <w:rFonts w:ascii="Symbol" w:hAnsi="Symbol" w:hint="default"/>
      </w:rPr>
    </w:lvl>
    <w:lvl w:ilvl="4" w:tplc="A48C3162" w:tentative="1">
      <w:start w:val="1"/>
      <w:numFmt w:val="bullet"/>
      <w:lvlText w:val="o"/>
      <w:lvlJc w:val="left"/>
      <w:pPr>
        <w:tabs>
          <w:tab w:val="num" w:pos="3600"/>
        </w:tabs>
        <w:ind w:left="3600" w:hanging="360"/>
      </w:pPr>
      <w:rPr>
        <w:rFonts w:ascii="Courier New" w:hAnsi="Courier New" w:hint="default"/>
      </w:rPr>
    </w:lvl>
    <w:lvl w:ilvl="5" w:tplc="F586C82E" w:tentative="1">
      <w:start w:val="1"/>
      <w:numFmt w:val="bullet"/>
      <w:lvlText w:val=""/>
      <w:lvlJc w:val="left"/>
      <w:pPr>
        <w:tabs>
          <w:tab w:val="num" w:pos="4320"/>
        </w:tabs>
        <w:ind w:left="4320" w:hanging="360"/>
      </w:pPr>
      <w:rPr>
        <w:rFonts w:ascii="Wingdings" w:hAnsi="Wingdings" w:hint="default"/>
      </w:rPr>
    </w:lvl>
    <w:lvl w:ilvl="6" w:tplc="2C68084C" w:tentative="1">
      <w:start w:val="1"/>
      <w:numFmt w:val="bullet"/>
      <w:lvlText w:val=""/>
      <w:lvlJc w:val="left"/>
      <w:pPr>
        <w:tabs>
          <w:tab w:val="num" w:pos="5040"/>
        </w:tabs>
        <w:ind w:left="5040" w:hanging="360"/>
      </w:pPr>
      <w:rPr>
        <w:rFonts w:ascii="Symbol" w:hAnsi="Symbol" w:hint="default"/>
      </w:rPr>
    </w:lvl>
    <w:lvl w:ilvl="7" w:tplc="8A3C8CBA" w:tentative="1">
      <w:start w:val="1"/>
      <w:numFmt w:val="bullet"/>
      <w:lvlText w:val="o"/>
      <w:lvlJc w:val="left"/>
      <w:pPr>
        <w:tabs>
          <w:tab w:val="num" w:pos="5760"/>
        </w:tabs>
        <w:ind w:left="5760" w:hanging="360"/>
      </w:pPr>
      <w:rPr>
        <w:rFonts w:ascii="Courier New" w:hAnsi="Courier New" w:hint="default"/>
      </w:rPr>
    </w:lvl>
    <w:lvl w:ilvl="8" w:tplc="1D4AFA26" w:tentative="1">
      <w:start w:val="1"/>
      <w:numFmt w:val="bullet"/>
      <w:lvlText w:val=""/>
      <w:lvlJc w:val="left"/>
      <w:pPr>
        <w:tabs>
          <w:tab w:val="num" w:pos="6480"/>
        </w:tabs>
        <w:ind w:left="6480" w:hanging="360"/>
      </w:pPr>
      <w:rPr>
        <w:rFonts w:ascii="Wingdings" w:hAnsi="Wingdings" w:hint="default"/>
      </w:rPr>
    </w:lvl>
  </w:abstractNum>
  <w:abstractNum w:abstractNumId="30">
    <w:nsid w:val="792F5895"/>
    <w:multiLevelType w:val="hybridMultilevel"/>
    <w:tmpl w:val="18ACF656"/>
    <w:lvl w:ilvl="0" w:tplc="1674C0D4">
      <w:start w:val="1"/>
      <w:numFmt w:val="bullet"/>
      <w:pStyle w:val="TB2"/>
      <w:lvlText w:val=""/>
      <w:lvlJc w:val="left"/>
      <w:pPr>
        <w:ind w:left="1403" w:hanging="360"/>
      </w:pPr>
      <w:rPr>
        <w:rFonts w:ascii="Symbol" w:hAnsi="Symbol" w:hint="default"/>
      </w:rPr>
    </w:lvl>
    <w:lvl w:ilvl="1" w:tplc="2A0EB680" w:tentative="1">
      <w:start w:val="1"/>
      <w:numFmt w:val="bullet"/>
      <w:lvlText w:val="o"/>
      <w:lvlJc w:val="left"/>
      <w:pPr>
        <w:ind w:left="2123" w:hanging="360"/>
      </w:pPr>
      <w:rPr>
        <w:rFonts w:ascii="Courier New" w:hAnsi="Courier New" w:cs="Courier New" w:hint="default"/>
      </w:rPr>
    </w:lvl>
    <w:lvl w:ilvl="2" w:tplc="08090005" w:tentative="1">
      <w:start w:val="1"/>
      <w:numFmt w:val="bullet"/>
      <w:lvlText w:val=""/>
      <w:lvlJc w:val="left"/>
      <w:pPr>
        <w:ind w:left="2843" w:hanging="360"/>
      </w:pPr>
      <w:rPr>
        <w:rFonts w:ascii="Wingdings" w:hAnsi="Wingdings" w:hint="default"/>
      </w:rPr>
    </w:lvl>
    <w:lvl w:ilvl="3" w:tplc="08090001" w:tentative="1">
      <w:start w:val="1"/>
      <w:numFmt w:val="bullet"/>
      <w:lvlText w:val=""/>
      <w:lvlJc w:val="left"/>
      <w:pPr>
        <w:ind w:left="3563" w:hanging="360"/>
      </w:pPr>
      <w:rPr>
        <w:rFonts w:ascii="Symbol" w:hAnsi="Symbol" w:hint="default"/>
      </w:rPr>
    </w:lvl>
    <w:lvl w:ilvl="4" w:tplc="08090003" w:tentative="1">
      <w:start w:val="1"/>
      <w:numFmt w:val="bullet"/>
      <w:lvlText w:val="o"/>
      <w:lvlJc w:val="left"/>
      <w:pPr>
        <w:ind w:left="4283" w:hanging="360"/>
      </w:pPr>
      <w:rPr>
        <w:rFonts w:ascii="Courier New" w:hAnsi="Courier New" w:cs="Courier New" w:hint="default"/>
      </w:rPr>
    </w:lvl>
    <w:lvl w:ilvl="5" w:tplc="08090005" w:tentative="1">
      <w:start w:val="1"/>
      <w:numFmt w:val="bullet"/>
      <w:lvlText w:val=""/>
      <w:lvlJc w:val="left"/>
      <w:pPr>
        <w:ind w:left="5003" w:hanging="360"/>
      </w:pPr>
      <w:rPr>
        <w:rFonts w:ascii="Wingdings" w:hAnsi="Wingdings" w:hint="default"/>
      </w:rPr>
    </w:lvl>
    <w:lvl w:ilvl="6" w:tplc="08090001" w:tentative="1">
      <w:start w:val="1"/>
      <w:numFmt w:val="bullet"/>
      <w:lvlText w:val=""/>
      <w:lvlJc w:val="left"/>
      <w:pPr>
        <w:ind w:left="5723" w:hanging="360"/>
      </w:pPr>
      <w:rPr>
        <w:rFonts w:ascii="Symbol" w:hAnsi="Symbol" w:hint="default"/>
      </w:rPr>
    </w:lvl>
    <w:lvl w:ilvl="7" w:tplc="08090003" w:tentative="1">
      <w:start w:val="1"/>
      <w:numFmt w:val="bullet"/>
      <w:lvlText w:val="o"/>
      <w:lvlJc w:val="left"/>
      <w:pPr>
        <w:ind w:left="6443" w:hanging="360"/>
      </w:pPr>
      <w:rPr>
        <w:rFonts w:ascii="Courier New" w:hAnsi="Courier New" w:cs="Courier New" w:hint="default"/>
      </w:rPr>
    </w:lvl>
    <w:lvl w:ilvl="8" w:tplc="08090005" w:tentative="1">
      <w:start w:val="1"/>
      <w:numFmt w:val="bullet"/>
      <w:lvlText w:val=""/>
      <w:lvlJc w:val="left"/>
      <w:pPr>
        <w:ind w:left="7163" w:hanging="360"/>
      </w:pPr>
      <w:rPr>
        <w:rFonts w:ascii="Wingdings" w:hAnsi="Wingdings" w:hint="default"/>
      </w:rPr>
    </w:lvl>
  </w:abstractNum>
  <w:abstractNum w:abstractNumId="31">
    <w:nsid w:val="7BC330F5"/>
    <w:multiLevelType w:val="hybridMultilevel"/>
    <w:tmpl w:val="C2769C2A"/>
    <w:lvl w:ilvl="0" w:tplc="8564E26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2"/>
  </w:num>
  <w:num w:numId="5">
    <w:abstractNumId w:val="23"/>
  </w:num>
  <w:num w:numId="6">
    <w:abstractNumId w:val="18"/>
  </w:num>
  <w:num w:numId="7">
    <w:abstractNumId w:val="8"/>
  </w:num>
  <w:num w:numId="8">
    <w:abstractNumId w:val="31"/>
  </w:num>
  <w:num w:numId="9">
    <w:abstractNumId w:val="6"/>
  </w:num>
  <w:num w:numId="10">
    <w:abstractNumId w:val="3"/>
  </w:num>
  <w:num w:numId="11">
    <w:abstractNumId w:val="26"/>
  </w:num>
  <w:num w:numId="12">
    <w:abstractNumId w:val="21"/>
  </w:num>
  <w:num w:numId="13">
    <w:abstractNumId w:val="25"/>
  </w:num>
  <w:num w:numId="14">
    <w:abstractNumId w:val="7"/>
  </w:num>
  <w:num w:numId="15">
    <w:abstractNumId w:val="19"/>
  </w:num>
  <w:num w:numId="16">
    <w:abstractNumId w:val="32"/>
  </w:num>
  <w:num w:numId="17">
    <w:abstractNumId w:val="14"/>
  </w:num>
  <w:num w:numId="18">
    <w:abstractNumId w:val="20"/>
  </w:num>
  <w:num w:numId="19">
    <w:abstractNumId w:val="12"/>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0"/>
  </w:num>
  <w:num w:numId="24">
    <w:abstractNumId w:val="27"/>
  </w:num>
  <w:num w:numId="25">
    <w:abstractNumId w:val="29"/>
  </w:num>
  <w:num w:numId="26">
    <w:abstractNumId w:val="2"/>
  </w:num>
  <w:num w:numId="27">
    <w:abstractNumId w:val="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1"/>
  </w:num>
  <w:num w:numId="31">
    <w:abstractNumId w:val="4"/>
  </w:num>
  <w:num w:numId="32">
    <w:abstractNumId w:val="10"/>
  </w:num>
  <w:num w:numId="33">
    <w:abstractNumId w:val="15"/>
  </w:num>
  <w:num w:numId="34">
    <w:abstractNumId w:val="16"/>
  </w:num>
  <w:num w:numId="35">
    <w:abstractNumId w:val="13"/>
  </w:num>
  <w:num w:numId="3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xia-CMCC">
    <w15:presenceInfo w15:providerId="None" w15:userId="chunxia-CMCC"/>
  </w15:person>
  <w15:person w15:author="Thomas Chapman">
    <w15:presenceInfo w15:providerId="AD" w15:userId="S::thomas.chapman@ericsson.com::62f56abd-8013-406a-a5cf-528bee683f35"/>
  </w15:person>
  <w15:person w15:author="Nokia">
    <w15:presenceInfo w15:providerId="None" w15:userId="Noki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embedSystemFonts/>
  <w:bordersDoNotSurroundHeader/>
  <w:bordersDoNotSurroundFooter/>
  <w:proofState w:spelling="clean" w:grammar="clean"/>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8"/>
  </w:hdrShapeDefaults>
  <w:footnotePr>
    <w:numRestart w:val="eachSect"/>
    <w:footnote w:id="-1"/>
    <w:footnote w:id="0"/>
  </w:footnotePr>
  <w:endnotePr>
    <w:endnote w:id="-1"/>
    <w:endnote w:id="0"/>
  </w:endnotePr>
  <w:compat>
    <w:useFELayout/>
  </w:compat>
  <w:rsids>
    <w:rsidRoot w:val="004E213A"/>
    <w:rsid w:val="0000497D"/>
    <w:rsid w:val="0001447E"/>
    <w:rsid w:val="00033397"/>
    <w:rsid w:val="00040095"/>
    <w:rsid w:val="00051834"/>
    <w:rsid w:val="00054A22"/>
    <w:rsid w:val="00062023"/>
    <w:rsid w:val="000655A6"/>
    <w:rsid w:val="00066B70"/>
    <w:rsid w:val="00071370"/>
    <w:rsid w:val="00080512"/>
    <w:rsid w:val="000C10A9"/>
    <w:rsid w:val="000C243E"/>
    <w:rsid w:val="000C47C3"/>
    <w:rsid w:val="000C6882"/>
    <w:rsid w:val="000C7C5A"/>
    <w:rsid w:val="000D58AB"/>
    <w:rsid w:val="000F0DD4"/>
    <w:rsid w:val="0010522D"/>
    <w:rsid w:val="001057EF"/>
    <w:rsid w:val="00133525"/>
    <w:rsid w:val="00144DDD"/>
    <w:rsid w:val="00150419"/>
    <w:rsid w:val="00155D67"/>
    <w:rsid w:val="00177095"/>
    <w:rsid w:val="001826D3"/>
    <w:rsid w:val="001A4C42"/>
    <w:rsid w:val="001A7420"/>
    <w:rsid w:val="001B6637"/>
    <w:rsid w:val="001B724E"/>
    <w:rsid w:val="001C21C3"/>
    <w:rsid w:val="001C2683"/>
    <w:rsid w:val="001D02C2"/>
    <w:rsid w:val="001D7A99"/>
    <w:rsid w:val="001E0749"/>
    <w:rsid w:val="001E0DEA"/>
    <w:rsid w:val="001E4E95"/>
    <w:rsid w:val="001F0C1D"/>
    <w:rsid w:val="001F1132"/>
    <w:rsid w:val="001F168B"/>
    <w:rsid w:val="001F5494"/>
    <w:rsid w:val="001F629C"/>
    <w:rsid w:val="00214047"/>
    <w:rsid w:val="00224CEF"/>
    <w:rsid w:val="0023164E"/>
    <w:rsid w:val="002347A2"/>
    <w:rsid w:val="00234C10"/>
    <w:rsid w:val="00254EB5"/>
    <w:rsid w:val="0026478B"/>
    <w:rsid w:val="002675F0"/>
    <w:rsid w:val="00275618"/>
    <w:rsid w:val="002843F3"/>
    <w:rsid w:val="00294C97"/>
    <w:rsid w:val="002B0021"/>
    <w:rsid w:val="002B411B"/>
    <w:rsid w:val="002B6339"/>
    <w:rsid w:val="002D3A88"/>
    <w:rsid w:val="002D414E"/>
    <w:rsid w:val="002E00EE"/>
    <w:rsid w:val="00305D6B"/>
    <w:rsid w:val="003110C9"/>
    <w:rsid w:val="003172DC"/>
    <w:rsid w:val="003178D5"/>
    <w:rsid w:val="00325BE3"/>
    <w:rsid w:val="00335340"/>
    <w:rsid w:val="00335DCB"/>
    <w:rsid w:val="00337BB1"/>
    <w:rsid w:val="003465EE"/>
    <w:rsid w:val="0035462D"/>
    <w:rsid w:val="003765B8"/>
    <w:rsid w:val="00376C5D"/>
    <w:rsid w:val="00384BA6"/>
    <w:rsid w:val="003903F4"/>
    <w:rsid w:val="00391406"/>
    <w:rsid w:val="003C02A8"/>
    <w:rsid w:val="003C3971"/>
    <w:rsid w:val="00402A79"/>
    <w:rsid w:val="004135F4"/>
    <w:rsid w:val="00423334"/>
    <w:rsid w:val="00424299"/>
    <w:rsid w:val="00430642"/>
    <w:rsid w:val="004345EC"/>
    <w:rsid w:val="0043494A"/>
    <w:rsid w:val="00440792"/>
    <w:rsid w:val="004417B5"/>
    <w:rsid w:val="004444B9"/>
    <w:rsid w:val="00452E29"/>
    <w:rsid w:val="00456446"/>
    <w:rsid w:val="004605DF"/>
    <w:rsid w:val="00465515"/>
    <w:rsid w:val="00470603"/>
    <w:rsid w:val="004764A9"/>
    <w:rsid w:val="004810AB"/>
    <w:rsid w:val="004A5083"/>
    <w:rsid w:val="004C6347"/>
    <w:rsid w:val="004D3578"/>
    <w:rsid w:val="004D463B"/>
    <w:rsid w:val="004D76D4"/>
    <w:rsid w:val="004E213A"/>
    <w:rsid w:val="004E486F"/>
    <w:rsid w:val="004F0988"/>
    <w:rsid w:val="004F14DE"/>
    <w:rsid w:val="004F3340"/>
    <w:rsid w:val="00505567"/>
    <w:rsid w:val="00511D26"/>
    <w:rsid w:val="0053388B"/>
    <w:rsid w:val="00535773"/>
    <w:rsid w:val="00537F51"/>
    <w:rsid w:val="00543E6C"/>
    <w:rsid w:val="00544DB2"/>
    <w:rsid w:val="00545578"/>
    <w:rsid w:val="0054711F"/>
    <w:rsid w:val="00550045"/>
    <w:rsid w:val="00565087"/>
    <w:rsid w:val="00567904"/>
    <w:rsid w:val="00567AA6"/>
    <w:rsid w:val="00571CC9"/>
    <w:rsid w:val="00573DE3"/>
    <w:rsid w:val="00574E67"/>
    <w:rsid w:val="005922F0"/>
    <w:rsid w:val="00593E5F"/>
    <w:rsid w:val="00597B11"/>
    <w:rsid w:val="005B1AC4"/>
    <w:rsid w:val="005B6AE4"/>
    <w:rsid w:val="005C257E"/>
    <w:rsid w:val="005D2E01"/>
    <w:rsid w:val="005D3AFA"/>
    <w:rsid w:val="005D7526"/>
    <w:rsid w:val="005E4BB2"/>
    <w:rsid w:val="00602AEA"/>
    <w:rsid w:val="00614FDF"/>
    <w:rsid w:val="00617D26"/>
    <w:rsid w:val="00620406"/>
    <w:rsid w:val="006222DB"/>
    <w:rsid w:val="00626476"/>
    <w:rsid w:val="00631E8A"/>
    <w:rsid w:val="0063543D"/>
    <w:rsid w:val="00636760"/>
    <w:rsid w:val="00647114"/>
    <w:rsid w:val="006536AD"/>
    <w:rsid w:val="0065715A"/>
    <w:rsid w:val="0067624A"/>
    <w:rsid w:val="00676C4B"/>
    <w:rsid w:val="00676F24"/>
    <w:rsid w:val="006834C1"/>
    <w:rsid w:val="006922BF"/>
    <w:rsid w:val="006946BE"/>
    <w:rsid w:val="00694D92"/>
    <w:rsid w:val="006A0B92"/>
    <w:rsid w:val="006A323F"/>
    <w:rsid w:val="006B30D0"/>
    <w:rsid w:val="006C3D95"/>
    <w:rsid w:val="006D0DE0"/>
    <w:rsid w:val="006D761D"/>
    <w:rsid w:val="006E4F5F"/>
    <w:rsid w:val="006E5C86"/>
    <w:rsid w:val="006E7DAA"/>
    <w:rsid w:val="007001BF"/>
    <w:rsid w:val="00701116"/>
    <w:rsid w:val="007111EC"/>
    <w:rsid w:val="00713C44"/>
    <w:rsid w:val="00716AB3"/>
    <w:rsid w:val="00726F53"/>
    <w:rsid w:val="00734A5B"/>
    <w:rsid w:val="0074026F"/>
    <w:rsid w:val="007429F6"/>
    <w:rsid w:val="00744849"/>
    <w:rsid w:val="00744E76"/>
    <w:rsid w:val="00757A0B"/>
    <w:rsid w:val="007608E8"/>
    <w:rsid w:val="00770E04"/>
    <w:rsid w:val="007748C9"/>
    <w:rsid w:val="00774CAC"/>
    <w:rsid w:val="00774DA4"/>
    <w:rsid w:val="007759FF"/>
    <w:rsid w:val="00775B59"/>
    <w:rsid w:val="007779E0"/>
    <w:rsid w:val="00777D49"/>
    <w:rsid w:val="00780404"/>
    <w:rsid w:val="00781F0F"/>
    <w:rsid w:val="00787447"/>
    <w:rsid w:val="00792366"/>
    <w:rsid w:val="007B5861"/>
    <w:rsid w:val="007B600E"/>
    <w:rsid w:val="007C3930"/>
    <w:rsid w:val="007C588A"/>
    <w:rsid w:val="007C5F97"/>
    <w:rsid w:val="007D2D4C"/>
    <w:rsid w:val="007D6137"/>
    <w:rsid w:val="007D619C"/>
    <w:rsid w:val="007D639E"/>
    <w:rsid w:val="007E0EBD"/>
    <w:rsid w:val="007E3625"/>
    <w:rsid w:val="007E5588"/>
    <w:rsid w:val="007F0F4A"/>
    <w:rsid w:val="008028A4"/>
    <w:rsid w:val="00803367"/>
    <w:rsid w:val="008305DC"/>
    <w:rsid w:val="00830747"/>
    <w:rsid w:val="00836988"/>
    <w:rsid w:val="00846BF2"/>
    <w:rsid w:val="00847DB7"/>
    <w:rsid w:val="008508AA"/>
    <w:rsid w:val="00854944"/>
    <w:rsid w:val="00860028"/>
    <w:rsid w:val="00861277"/>
    <w:rsid w:val="00866113"/>
    <w:rsid w:val="00875D39"/>
    <w:rsid w:val="008768CA"/>
    <w:rsid w:val="00876F06"/>
    <w:rsid w:val="00891884"/>
    <w:rsid w:val="00897C5C"/>
    <w:rsid w:val="008A668C"/>
    <w:rsid w:val="008C384C"/>
    <w:rsid w:val="008C52B6"/>
    <w:rsid w:val="008F5577"/>
    <w:rsid w:val="008F5B3E"/>
    <w:rsid w:val="0090271F"/>
    <w:rsid w:val="00902E23"/>
    <w:rsid w:val="009114D7"/>
    <w:rsid w:val="0091348E"/>
    <w:rsid w:val="00917CCB"/>
    <w:rsid w:val="00927E34"/>
    <w:rsid w:val="00927F6F"/>
    <w:rsid w:val="00942EC2"/>
    <w:rsid w:val="00945698"/>
    <w:rsid w:val="00951572"/>
    <w:rsid w:val="009547A2"/>
    <w:rsid w:val="00964333"/>
    <w:rsid w:val="00964C12"/>
    <w:rsid w:val="0097675B"/>
    <w:rsid w:val="00990AEF"/>
    <w:rsid w:val="009A0B9B"/>
    <w:rsid w:val="009B1FFE"/>
    <w:rsid w:val="009C2AF5"/>
    <w:rsid w:val="009C59B8"/>
    <w:rsid w:val="009C60BF"/>
    <w:rsid w:val="009F37B7"/>
    <w:rsid w:val="00A035AF"/>
    <w:rsid w:val="00A04A31"/>
    <w:rsid w:val="00A10F02"/>
    <w:rsid w:val="00A11886"/>
    <w:rsid w:val="00A164B4"/>
    <w:rsid w:val="00A23B3A"/>
    <w:rsid w:val="00A26956"/>
    <w:rsid w:val="00A27486"/>
    <w:rsid w:val="00A3038F"/>
    <w:rsid w:val="00A32196"/>
    <w:rsid w:val="00A47F5D"/>
    <w:rsid w:val="00A53724"/>
    <w:rsid w:val="00A56066"/>
    <w:rsid w:val="00A73129"/>
    <w:rsid w:val="00A73944"/>
    <w:rsid w:val="00A775F6"/>
    <w:rsid w:val="00A82346"/>
    <w:rsid w:val="00A8682C"/>
    <w:rsid w:val="00A9199B"/>
    <w:rsid w:val="00A92BA1"/>
    <w:rsid w:val="00AA30E7"/>
    <w:rsid w:val="00AC3F87"/>
    <w:rsid w:val="00AC5916"/>
    <w:rsid w:val="00AC6BC6"/>
    <w:rsid w:val="00AD20D4"/>
    <w:rsid w:val="00AE65E2"/>
    <w:rsid w:val="00AF3868"/>
    <w:rsid w:val="00AF462F"/>
    <w:rsid w:val="00AF6278"/>
    <w:rsid w:val="00B000C6"/>
    <w:rsid w:val="00B009A2"/>
    <w:rsid w:val="00B033C9"/>
    <w:rsid w:val="00B038B3"/>
    <w:rsid w:val="00B04FA4"/>
    <w:rsid w:val="00B14AF4"/>
    <w:rsid w:val="00B15449"/>
    <w:rsid w:val="00B21493"/>
    <w:rsid w:val="00B214F9"/>
    <w:rsid w:val="00B23A2E"/>
    <w:rsid w:val="00B369F1"/>
    <w:rsid w:val="00B42325"/>
    <w:rsid w:val="00B93086"/>
    <w:rsid w:val="00B94AD1"/>
    <w:rsid w:val="00BA19ED"/>
    <w:rsid w:val="00BA4B8D"/>
    <w:rsid w:val="00BB0F5B"/>
    <w:rsid w:val="00BB2FD7"/>
    <w:rsid w:val="00BC0F7D"/>
    <w:rsid w:val="00BD3C69"/>
    <w:rsid w:val="00BD7485"/>
    <w:rsid w:val="00BD7D31"/>
    <w:rsid w:val="00BE3255"/>
    <w:rsid w:val="00BE6E9A"/>
    <w:rsid w:val="00BF128E"/>
    <w:rsid w:val="00C074DD"/>
    <w:rsid w:val="00C12336"/>
    <w:rsid w:val="00C1496A"/>
    <w:rsid w:val="00C2149C"/>
    <w:rsid w:val="00C33079"/>
    <w:rsid w:val="00C403F9"/>
    <w:rsid w:val="00C45231"/>
    <w:rsid w:val="00C51D6E"/>
    <w:rsid w:val="00C56F97"/>
    <w:rsid w:val="00C65CBC"/>
    <w:rsid w:val="00C72833"/>
    <w:rsid w:val="00C80F1D"/>
    <w:rsid w:val="00C84912"/>
    <w:rsid w:val="00C919B7"/>
    <w:rsid w:val="00C93F40"/>
    <w:rsid w:val="00C956CE"/>
    <w:rsid w:val="00CA3D0C"/>
    <w:rsid w:val="00CB2FBF"/>
    <w:rsid w:val="00CC6AB3"/>
    <w:rsid w:val="00CD701A"/>
    <w:rsid w:val="00CD777E"/>
    <w:rsid w:val="00CE5B0B"/>
    <w:rsid w:val="00D11E8F"/>
    <w:rsid w:val="00D13C5E"/>
    <w:rsid w:val="00D17F7F"/>
    <w:rsid w:val="00D57972"/>
    <w:rsid w:val="00D675A9"/>
    <w:rsid w:val="00D738D6"/>
    <w:rsid w:val="00D755EB"/>
    <w:rsid w:val="00D76048"/>
    <w:rsid w:val="00D80EA8"/>
    <w:rsid w:val="00D87E00"/>
    <w:rsid w:val="00D9134D"/>
    <w:rsid w:val="00D95637"/>
    <w:rsid w:val="00DA7A03"/>
    <w:rsid w:val="00DB1818"/>
    <w:rsid w:val="00DB32B2"/>
    <w:rsid w:val="00DC309B"/>
    <w:rsid w:val="00DC4DA2"/>
    <w:rsid w:val="00DC5617"/>
    <w:rsid w:val="00DD4C17"/>
    <w:rsid w:val="00DD74A5"/>
    <w:rsid w:val="00DF02AE"/>
    <w:rsid w:val="00DF1749"/>
    <w:rsid w:val="00DF19AF"/>
    <w:rsid w:val="00DF2B1F"/>
    <w:rsid w:val="00DF2C96"/>
    <w:rsid w:val="00DF62CD"/>
    <w:rsid w:val="00E16509"/>
    <w:rsid w:val="00E37579"/>
    <w:rsid w:val="00E4082C"/>
    <w:rsid w:val="00E44582"/>
    <w:rsid w:val="00E77645"/>
    <w:rsid w:val="00E8045D"/>
    <w:rsid w:val="00E92BD5"/>
    <w:rsid w:val="00EA1126"/>
    <w:rsid w:val="00EA15B0"/>
    <w:rsid w:val="00EA5EA7"/>
    <w:rsid w:val="00EC4A25"/>
    <w:rsid w:val="00ED1353"/>
    <w:rsid w:val="00ED3ADD"/>
    <w:rsid w:val="00ED75DA"/>
    <w:rsid w:val="00EE5ED2"/>
    <w:rsid w:val="00EF060C"/>
    <w:rsid w:val="00EF5973"/>
    <w:rsid w:val="00F025A2"/>
    <w:rsid w:val="00F04712"/>
    <w:rsid w:val="00F07BA6"/>
    <w:rsid w:val="00F11484"/>
    <w:rsid w:val="00F13360"/>
    <w:rsid w:val="00F16D1B"/>
    <w:rsid w:val="00F200AF"/>
    <w:rsid w:val="00F2081F"/>
    <w:rsid w:val="00F22EC7"/>
    <w:rsid w:val="00F30372"/>
    <w:rsid w:val="00F325C8"/>
    <w:rsid w:val="00F37094"/>
    <w:rsid w:val="00F37F08"/>
    <w:rsid w:val="00F57FA0"/>
    <w:rsid w:val="00F57FA1"/>
    <w:rsid w:val="00F63494"/>
    <w:rsid w:val="00F653B8"/>
    <w:rsid w:val="00F8257F"/>
    <w:rsid w:val="00F82B3A"/>
    <w:rsid w:val="00F9008D"/>
    <w:rsid w:val="00F93981"/>
    <w:rsid w:val="00FA1266"/>
    <w:rsid w:val="00FA14D6"/>
    <w:rsid w:val="00FB7E75"/>
    <w:rsid w:val="00FC005A"/>
    <w:rsid w:val="00FC1192"/>
    <w:rsid w:val="00FC12DD"/>
    <w:rsid w:val="00FE0C8B"/>
    <w:rsid w:val="00FF54A4"/>
    <w:rsid w:val="00FF6C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rules v:ext="edit">
        <o:r id="V:Rule1" type="connector" idref="#Straight Arrow Connector 18052"/>
        <o:r id="V:Rule2" type="connector" idref="#Straight Arrow Connector 18054"/>
        <o:r id="V:Rule3" type="connector" idref="#Straight Arrow Connector 18056"/>
        <o:r id="V:Rule4" type="connector" idref="#Straight Arrow Connector 18058"/>
        <o:r id="V:Rule5" type="connector" idref="#Straight Arrow Connector 18003"/>
        <o:r id="V:Rule6" type="connector" idref="#Straight Arrow Connector 18006"/>
        <o:r id="V:Rule7" type="connector" idref="#Straight Arrow Connector 18023"/>
        <o:r id="V:Rule8" type="connector" idref="#Straight Arrow Connector 180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qFormat="1"/>
    <w:lsdException w:name="annotation text" w:qFormat="1"/>
    <w:lsdException w:name="header" w:qFormat="1"/>
    <w:lsdException w:name="footer" w:qFormat="1"/>
    <w:lsdException w:name="index heading" w:uiPriority="99" w:qFormat="1"/>
    <w:lsdException w:name="caption" w:qFormat="1"/>
    <w:lsdException w:name="table of figures" w:uiPriority="99" w:qFormat="1"/>
    <w:lsdException w:name="footnote reference" w:qFormat="1"/>
    <w:lsdException w:name="annotation reference" w:qFormat="1"/>
    <w:lsdException w:name="page number" w:qFormat="1"/>
    <w:lsdException w:name="endnote reference" w:qFormat="1"/>
    <w:lsdException w:name="endnote text" w:uiPriority="99" w:qFormat="1"/>
    <w:lsdException w:name="table of authorities" w:semiHidden="0" w:unhideWhenUsed="0"/>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iPriority="99" w:qFormat="1"/>
    <w:lsdException w:name="List Number 4" w:uiPriority="99" w:qFormat="1"/>
    <w:lsdException w:name="List Number 5" w:uiPriority="99" w:qFormat="1"/>
    <w:lsdException w:name="Title" w:semiHidden="0" w:uiPriority="99" w:unhideWhenUsed="0" w:qFormat="1"/>
    <w:lsdException w:name="Body Text" w:uiPriority="99"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Date" w:uiPriority="99" w:qFormat="1"/>
    <w:lsdException w:name="Note Heading" w:uiPriority="99" w:qFormat="1"/>
    <w:lsdException w:name="Body Text 2" w:uiPriority="99" w:qFormat="1"/>
    <w:lsdException w:name="Body Text 3" w:uiPriority="99" w:qFormat="1"/>
    <w:lsdException w:name="Body Text Indent 2" w:uiPriority="99" w:qFormat="1"/>
    <w:lsdException w:name="Body Text Indent 3" w:uiPriority="99"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Normal (Web)" w:uiPriority="99" w:qFormat="1"/>
    <w:lsdException w:name="HTML Acronym" w:uiPriority="99"/>
    <w:lsdException w:name="annotation subject" w:qFormat="1"/>
    <w:lsdException w:name="Balloon Text" w:semiHidden="0" w:unhideWhenUsed="0" w:qFormat="1"/>
    <w:lsdException w:name="Table Grid" w:semiHidden="0"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F5973"/>
    <w:pPr>
      <w:spacing w:after="180"/>
    </w:pPr>
    <w:rPr>
      <w:lang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Char"/>
    <w:next w:val="a1"/>
    <w:link w:val="1Char"/>
    <w:uiPriority w:val="99"/>
    <w:qFormat/>
    <w:rsid w:val="00EF5973"/>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0"/>
    <w:next w:val="a1"/>
    <w:link w:val="2Char"/>
    <w:qFormat/>
    <w:rsid w:val="00EF5973"/>
    <w:pPr>
      <w:pBdr>
        <w:top w:val="none" w:sz="0" w:space="0" w:color="auto"/>
      </w:pBdr>
      <w:spacing w:before="180"/>
      <w:outlineLvl w:val="1"/>
    </w:pPr>
    <w:rPr>
      <w:sz w:val="32"/>
    </w:rPr>
  </w:style>
  <w:style w:type="paragraph" w:styleId="30">
    <w:name w:val="heading 3"/>
    <w:aliases w:val="Underrubrik2,H3,Memo Heading 3,h3,no break,Heading 3 Char1 Char,Heading 3 Char Char Char,Heading 3 Char1 Char Char Char,Heading 3 Char Char Char Char Char,Heading 3 Char Char1 Char,Heading 3 Char2 Char,0H,l3,3,list 3,Head 3,1.1.1,3rd level,31"/>
    <w:basedOn w:val="2"/>
    <w:next w:val="a1"/>
    <w:link w:val="3Char"/>
    <w:qFormat/>
    <w:rsid w:val="00EF5973"/>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
    <w:basedOn w:val="30"/>
    <w:next w:val="a1"/>
    <w:link w:val="4Char"/>
    <w:qFormat/>
    <w:rsid w:val="00EF5973"/>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EF5973"/>
    <w:pPr>
      <w:ind w:left="1701" w:hanging="1701"/>
      <w:outlineLvl w:val="4"/>
    </w:pPr>
    <w:rPr>
      <w:sz w:val="22"/>
    </w:rPr>
  </w:style>
  <w:style w:type="paragraph" w:styleId="6">
    <w:name w:val="heading 6"/>
    <w:aliases w:val="T1,Header 6"/>
    <w:basedOn w:val="H6"/>
    <w:next w:val="a1"/>
    <w:link w:val="6Char"/>
    <w:qFormat/>
    <w:rsid w:val="00EF5973"/>
    <w:pPr>
      <w:outlineLvl w:val="5"/>
    </w:pPr>
  </w:style>
  <w:style w:type="paragraph" w:styleId="7">
    <w:name w:val="heading 7"/>
    <w:basedOn w:val="H6"/>
    <w:next w:val="a1"/>
    <w:link w:val="7Char"/>
    <w:qFormat/>
    <w:rsid w:val="00EF5973"/>
    <w:pPr>
      <w:outlineLvl w:val="6"/>
    </w:pPr>
  </w:style>
  <w:style w:type="paragraph" w:styleId="8">
    <w:name w:val="heading 8"/>
    <w:basedOn w:val="10"/>
    <w:next w:val="a1"/>
    <w:link w:val="8Char"/>
    <w:qFormat/>
    <w:rsid w:val="00EF5973"/>
    <w:pPr>
      <w:ind w:left="0" w:firstLine="0"/>
      <w:outlineLvl w:val="7"/>
    </w:pPr>
  </w:style>
  <w:style w:type="paragraph" w:styleId="9">
    <w:name w:val="heading 9"/>
    <w:aliases w:val="Figure Heading,FH"/>
    <w:basedOn w:val="8"/>
    <w:next w:val="a1"/>
    <w:link w:val="9Char"/>
    <w:qFormat/>
    <w:rsid w:val="00EF5973"/>
    <w:pPr>
      <w:outlineLvl w:val="8"/>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link w:val="H6Char"/>
    <w:qFormat/>
    <w:rsid w:val="00EF5973"/>
    <w:pPr>
      <w:ind w:left="1985" w:hanging="1985"/>
      <w:outlineLvl w:val="9"/>
    </w:pPr>
    <w:rPr>
      <w:sz w:val="20"/>
    </w:rPr>
  </w:style>
  <w:style w:type="paragraph" w:styleId="90">
    <w:name w:val="toc 9"/>
    <w:basedOn w:val="80"/>
    <w:uiPriority w:val="39"/>
    <w:qFormat/>
    <w:rsid w:val="00EF5973"/>
    <w:pPr>
      <w:ind w:left="1418" w:hanging="1418"/>
    </w:pPr>
  </w:style>
  <w:style w:type="paragraph" w:styleId="80">
    <w:name w:val="toc 8"/>
    <w:basedOn w:val="11"/>
    <w:uiPriority w:val="39"/>
    <w:qFormat/>
    <w:rsid w:val="00EF5973"/>
    <w:pPr>
      <w:spacing w:before="180"/>
      <w:ind w:left="2693" w:hanging="2693"/>
    </w:pPr>
    <w:rPr>
      <w:b/>
    </w:rPr>
  </w:style>
  <w:style w:type="paragraph" w:styleId="11">
    <w:name w:val="toc 1"/>
    <w:uiPriority w:val="39"/>
    <w:qFormat/>
    <w:rsid w:val="00EF5973"/>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1"/>
    <w:next w:val="a1"/>
    <w:link w:val="EQChar"/>
    <w:qFormat/>
    <w:rsid w:val="00EF5973"/>
    <w:pPr>
      <w:keepLines/>
      <w:tabs>
        <w:tab w:val="center" w:pos="4536"/>
        <w:tab w:val="right" w:pos="9072"/>
      </w:tabs>
    </w:pPr>
    <w:rPr>
      <w:noProof/>
    </w:rPr>
  </w:style>
  <w:style w:type="character" w:customStyle="1" w:styleId="ZGSM">
    <w:name w:val="ZGSM"/>
    <w:qFormat/>
    <w:rsid w:val="00EF5973"/>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rsid w:val="00EF5973"/>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rsid w:val="00EF5973"/>
    <w:pPr>
      <w:framePr w:wrap="notBeside" w:vAnchor="page" w:hAnchor="margin" w:y="15764"/>
      <w:widowControl w:val="0"/>
    </w:pPr>
    <w:rPr>
      <w:rFonts w:ascii="Arial" w:hAnsi="Arial"/>
      <w:noProof/>
      <w:sz w:val="32"/>
      <w:lang w:eastAsia="en-US"/>
    </w:rPr>
  </w:style>
  <w:style w:type="paragraph" w:styleId="50">
    <w:name w:val="toc 5"/>
    <w:basedOn w:val="41"/>
    <w:uiPriority w:val="39"/>
    <w:qFormat/>
    <w:rsid w:val="00EF5973"/>
    <w:pPr>
      <w:ind w:left="1701" w:hanging="1701"/>
    </w:pPr>
  </w:style>
  <w:style w:type="paragraph" w:styleId="41">
    <w:name w:val="toc 4"/>
    <w:basedOn w:val="31"/>
    <w:uiPriority w:val="39"/>
    <w:qFormat/>
    <w:rsid w:val="00EF5973"/>
    <w:pPr>
      <w:ind w:left="1418" w:hanging="1418"/>
    </w:pPr>
  </w:style>
  <w:style w:type="paragraph" w:styleId="31">
    <w:name w:val="toc 3"/>
    <w:basedOn w:val="20"/>
    <w:uiPriority w:val="39"/>
    <w:qFormat/>
    <w:rsid w:val="00EF5973"/>
    <w:pPr>
      <w:ind w:left="1134" w:hanging="1134"/>
    </w:pPr>
  </w:style>
  <w:style w:type="paragraph" w:styleId="20">
    <w:name w:val="toc 2"/>
    <w:basedOn w:val="11"/>
    <w:uiPriority w:val="39"/>
    <w:qFormat/>
    <w:rsid w:val="00EF5973"/>
    <w:pPr>
      <w:keepNext w:val="0"/>
      <w:spacing w:before="0"/>
      <w:ind w:left="851" w:hanging="851"/>
    </w:pPr>
    <w:rPr>
      <w:sz w:val="20"/>
    </w:rPr>
  </w:style>
  <w:style w:type="paragraph" w:styleId="a6">
    <w:name w:val="footer"/>
    <w:aliases w:val="footer odd,footer,fo,pie de página"/>
    <w:basedOn w:val="a5"/>
    <w:link w:val="Char0"/>
    <w:qFormat/>
    <w:rsid w:val="00EF5973"/>
    <w:pPr>
      <w:jc w:val="center"/>
    </w:pPr>
    <w:rPr>
      <w:i/>
    </w:rPr>
  </w:style>
  <w:style w:type="paragraph" w:customStyle="1" w:styleId="TT">
    <w:name w:val="TT"/>
    <w:basedOn w:val="10"/>
    <w:next w:val="a1"/>
    <w:qFormat/>
    <w:rsid w:val="00EF5973"/>
    <w:pPr>
      <w:outlineLvl w:val="9"/>
    </w:pPr>
  </w:style>
  <w:style w:type="paragraph" w:customStyle="1" w:styleId="NF">
    <w:name w:val="NF"/>
    <w:basedOn w:val="NO"/>
    <w:qFormat/>
    <w:rsid w:val="00EF5973"/>
    <w:pPr>
      <w:keepNext/>
      <w:spacing w:after="0"/>
    </w:pPr>
    <w:rPr>
      <w:rFonts w:ascii="Arial" w:hAnsi="Arial"/>
      <w:sz w:val="18"/>
    </w:rPr>
  </w:style>
  <w:style w:type="paragraph" w:customStyle="1" w:styleId="NO">
    <w:name w:val="NO"/>
    <w:basedOn w:val="a1"/>
    <w:link w:val="NOChar"/>
    <w:qFormat/>
    <w:rsid w:val="00EF5973"/>
    <w:pPr>
      <w:keepLines/>
      <w:ind w:left="1135" w:hanging="851"/>
    </w:pPr>
  </w:style>
  <w:style w:type="paragraph" w:customStyle="1" w:styleId="PL">
    <w:name w:val="PL"/>
    <w:link w:val="PLChar"/>
    <w:qFormat/>
    <w:rsid w:val="00EF597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rsid w:val="00EF5973"/>
    <w:pPr>
      <w:jc w:val="right"/>
    </w:pPr>
  </w:style>
  <w:style w:type="paragraph" w:customStyle="1" w:styleId="TAL">
    <w:name w:val="TAL"/>
    <w:basedOn w:val="a1"/>
    <w:link w:val="TALCar"/>
    <w:qFormat/>
    <w:rsid w:val="00EF5973"/>
    <w:pPr>
      <w:keepNext/>
      <w:keepLines/>
      <w:spacing w:after="0"/>
    </w:pPr>
    <w:rPr>
      <w:rFonts w:ascii="Arial" w:hAnsi="Arial"/>
      <w:sz w:val="18"/>
    </w:rPr>
  </w:style>
  <w:style w:type="paragraph" w:customStyle="1" w:styleId="TAH">
    <w:name w:val="TAH"/>
    <w:basedOn w:val="TAC"/>
    <w:link w:val="TAHCar"/>
    <w:qFormat/>
    <w:rsid w:val="00EF5973"/>
    <w:rPr>
      <w:b/>
    </w:rPr>
  </w:style>
  <w:style w:type="paragraph" w:customStyle="1" w:styleId="TAC">
    <w:name w:val="TAC"/>
    <w:basedOn w:val="TAL"/>
    <w:link w:val="TACChar"/>
    <w:qFormat/>
    <w:rsid w:val="00EF5973"/>
    <w:pPr>
      <w:jc w:val="center"/>
    </w:pPr>
  </w:style>
  <w:style w:type="paragraph" w:customStyle="1" w:styleId="LD">
    <w:name w:val="LD"/>
    <w:qFormat/>
    <w:rsid w:val="00EF5973"/>
    <w:pPr>
      <w:keepNext/>
      <w:keepLines/>
      <w:spacing w:line="180" w:lineRule="exact"/>
    </w:pPr>
    <w:rPr>
      <w:rFonts w:ascii="Courier New" w:hAnsi="Courier New"/>
      <w:noProof/>
      <w:lang w:eastAsia="en-US"/>
    </w:rPr>
  </w:style>
  <w:style w:type="paragraph" w:customStyle="1" w:styleId="EX">
    <w:name w:val="EX"/>
    <w:basedOn w:val="a1"/>
    <w:link w:val="EXChar"/>
    <w:qFormat/>
    <w:rsid w:val="00EF5973"/>
    <w:pPr>
      <w:keepLines/>
      <w:ind w:left="1702" w:hanging="1418"/>
    </w:pPr>
  </w:style>
  <w:style w:type="paragraph" w:customStyle="1" w:styleId="FP">
    <w:name w:val="FP"/>
    <w:basedOn w:val="a1"/>
    <w:qFormat/>
    <w:rsid w:val="00EF5973"/>
    <w:pPr>
      <w:spacing w:after="0"/>
    </w:pPr>
  </w:style>
  <w:style w:type="paragraph" w:customStyle="1" w:styleId="NW">
    <w:name w:val="NW"/>
    <w:basedOn w:val="NO"/>
    <w:qFormat/>
    <w:rsid w:val="00EF5973"/>
    <w:pPr>
      <w:spacing w:after="0"/>
    </w:pPr>
  </w:style>
  <w:style w:type="paragraph" w:customStyle="1" w:styleId="EW">
    <w:name w:val="EW"/>
    <w:basedOn w:val="EX"/>
    <w:qFormat/>
    <w:rsid w:val="00EF5973"/>
    <w:pPr>
      <w:spacing w:after="0"/>
    </w:pPr>
  </w:style>
  <w:style w:type="paragraph" w:customStyle="1" w:styleId="B1">
    <w:name w:val="B1"/>
    <w:basedOn w:val="a1"/>
    <w:link w:val="B1Char1"/>
    <w:qFormat/>
    <w:rsid w:val="00EF5973"/>
    <w:pPr>
      <w:ind w:left="568" w:hanging="284"/>
    </w:pPr>
  </w:style>
  <w:style w:type="paragraph" w:styleId="60">
    <w:name w:val="toc 6"/>
    <w:basedOn w:val="50"/>
    <w:next w:val="a1"/>
    <w:uiPriority w:val="39"/>
    <w:qFormat/>
    <w:rsid w:val="00EF5973"/>
    <w:pPr>
      <w:ind w:left="1985" w:hanging="1985"/>
    </w:pPr>
  </w:style>
  <w:style w:type="paragraph" w:styleId="70">
    <w:name w:val="toc 7"/>
    <w:basedOn w:val="60"/>
    <w:next w:val="a1"/>
    <w:uiPriority w:val="39"/>
    <w:qFormat/>
    <w:rsid w:val="00EF5973"/>
    <w:pPr>
      <w:ind w:left="2268" w:hanging="2268"/>
    </w:pPr>
  </w:style>
  <w:style w:type="paragraph" w:customStyle="1" w:styleId="EditorsNote">
    <w:name w:val="Editor's Note"/>
    <w:aliases w:val="EN"/>
    <w:basedOn w:val="NO"/>
    <w:link w:val="EditorsNoteCarCar"/>
    <w:qFormat/>
    <w:rsid w:val="00EF5973"/>
    <w:rPr>
      <w:color w:val="FF0000"/>
    </w:rPr>
  </w:style>
  <w:style w:type="paragraph" w:customStyle="1" w:styleId="TH">
    <w:name w:val="TH"/>
    <w:basedOn w:val="a1"/>
    <w:link w:val="THChar"/>
    <w:qFormat/>
    <w:rsid w:val="00EF5973"/>
    <w:pPr>
      <w:keepNext/>
      <w:keepLines/>
      <w:spacing w:before="60"/>
      <w:jc w:val="center"/>
    </w:pPr>
    <w:rPr>
      <w:rFonts w:ascii="Arial" w:hAnsi="Arial"/>
      <w:b/>
    </w:rPr>
  </w:style>
  <w:style w:type="paragraph" w:customStyle="1" w:styleId="ZA">
    <w:name w:val="ZA"/>
    <w:qFormat/>
    <w:rsid w:val="00EF5973"/>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rsid w:val="00EF5973"/>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rsid w:val="00EF5973"/>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rsid w:val="00EF5973"/>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rsid w:val="00EF5973"/>
    <w:pPr>
      <w:ind w:left="851" w:hanging="851"/>
    </w:pPr>
  </w:style>
  <w:style w:type="paragraph" w:customStyle="1" w:styleId="ZH">
    <w:name w:val="ZH"/>
    <w:qFormat/>
    <w:rsid w:val="00EF5973"/>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rsid w:val="00EF5973"/>
    <w:pPr>
      <w:keepNext w:val="0"/>
      <w:spacing w:before="0" w:after="240"/>
    </w:pPr>
  </w:style>
  <w:style w:type="paragraph" w:customStyle="1" w:styleId="ZG">
    <w:name w:val="ZG"/>
    <w:qFormat/>
    <w:rsid w:val="00EF5973"/>
    <w:pPr>
      <w:framePr w:wrap="notBeside" w:vAnchor="page" w:hAnchor="margin" w:xAlign="right" w:y="6805"/>
      <w:widowControl w:val="0"/>
      <w:jc w:val="right"/>
    </w:pPr>
    <w:rPr>
      <w:rFonts w:ascii="Arial" w:hAnsi="Arial"/>
      <w:noProof/>
      <w:lang w:eastAsia="en-US"/>
    </w:rPr>
  </w:style>
  <w:style w:type="paragraph" w:customStyle="1" w:styleId="B20">
    <w:name w:val="B2"/>
    <w:basedOn w:val="a1"/>
    <w:link w:val="B2Char"/>
    <w:qFormat/>
    <w:rsid w:val="00EF5973"/>
    <w:pPr>
      <w:ind w:left="851" w:hanging="284"/>
    </w:pPr>
  </w:style>
  <w:style w:type="paragraph" w:customStyle="1" w:styleId="B30">
    <w:name w:val="B3"/>
    <w:basedOn w:val="a1"/>
    <w:link w:val="B3Char2"/>
    <w:qFormat/>
    <w:rsid w:val="00EF5973"/>
    <w:pPr>
      <w:ind w:left="1135" w:hanging="284"/>
    </w:pPr>
  </w:style>
  <w:style w:type="paragraph" w:customStyle="1" w:styleId="B4">
    <w:name w:val="B4"/>
    <w:basedOn w:val="a1"/>
    <w:link w:val="B4Char"/>
    <w:qFormat/>
    <w:rsid w:val="00EF5973"/>
    <w:pPr>
      <w:ind w:left="1418" w:hanging="284"/>
    </w:pPr>
  </w:style>
  <w:style w:type="paragraph" w:customStyle="1" w:styleId="B5">
    <w:name w:val="B5"/>
    <w:basedOn w:val="a1"/>
    <w:link w:val="B5Char"/>
    <w:qFormat/>
    <w:rsid w:val="00EF5973"/>
    <w:pPr>
      <w:ind w:left="1702" w:hanging="284"/>
    </w:pPr>
  </w:style>
  <w:style w:type="paragraph" w:customStyle="1" w:styleId="ZTD">
    <w:name w:val="ZTD"/>
    <w:basedOn w:val="ZB"/>
    <w:qFormat/>
    <w:rsid w:val="00EF5973"/>
    <w:pPr>
      <w:framePr w:hRule="auto" w:wrap="notBeside" w:y="852"/>
    </w:pPr>
    <w:rPr>
      <w:i w:val="0"/>
      <w:sz w:val="40"/>
    </w:rPr>
  </w:style>
  <w:style w:type="paragraph" w:customStyle="1" w:styleId="ZV">
    <w:name w:val="ZV"/>
    <w:basedOn w:val="ZU"/>
    <w:qFormat/>
    <w:rsid w:val="00EF5973"/>
    <w:pPr>
      <w:framePr w:wrap="notBeside" w:y="16161"/>
    </w:pPr>
  </w:style>
  <w:style w:type="paragraph" w:customStyle="1" w:styleId="TAJ">
    <w:name w:val="TAJ"/>
    <w:basedOn w:val="TH"/>
    <w:uiPriority w:val="99"/>
    <w:qFormat/>
    <w:rsid w:val="00EF5973"/>
  </w:style>
  <w:style w:type="paragraph" w:customStyle="1" w:styleId="Guidance">
    <w:name w:val="Guidance"/>
    <w:basedOn w:val="a1"/>
    <w:link w:val="GuidanceChar"/>
    <w:qFormat/>
    <w:rsid w:val="00EF5973"/>
    <w:rPr>
      <w:i/>
      <w:color w:val="0000FF"/>
    </w:rPr>
  </w:style>
  <w:style w:type="paragraph" w:styleId="a7">
    <w:name w:val="Balloon Text"/>
    <w:basedOn w:val="a1"/>
    <w:link w:val="Char1"/>
    <w:qFormat/>
    <w:rsid w:val="004F0988"/>
    <w:pPr>
      <w:spacing w:after="0"/>
    </w:pPr>
    <w:rPr>
      <w:rFonts w:ascii="Segoe UI" w:hAnsi="Segoe UI" w:cs="Segoe UI"/>
      <w:sz w:val="18"/>
      <w:szCs w:val="18"/>
    </w:rPr>
  </w:style>
  <w:style w:type="character" w:customStyle="1" w:styleId="Char1">
    <w:name w:val="批注框文本 Char"/>
    <w:link w:val="a7"/>
    <w:uiPriority w:val="99"/>
    <w:qFormat/>
    <w:rsid w:val="004F0988"/>
    <w:rPr>
      <w:rFonts w:ascii="Segoe UI" w:hAnsi="Segoe UI" w:cs="Segoe UI"/>
      <w:sz w:val="18"/>
      <w:szCs w:val="18"/>
      <w:lang w:eastAsia="en-US"/>
    </w:rPr>
  </w:style>
  <w:style w:type="table" w:styleId="a8">
    <w:name w:val="Table Grid"/>
    <w:basedOn w:val="a3"/>
    <w:qFormat/>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2"/>
    <w:qFormat/>
    <w:rsid w:val="0074026F"/>
    <w:rPr>
      <w:color w:val="0563C1" w:themeColor="hyperlink"/>
      <w:u w:val="single"/>
    </w:rPr>
  </w:style>
  <w:style w:type="character" w:customStyle="1" w:styleId="UnresolvedMention1">
    <w:name w:val="Unresolved Mention1"/>
    <w:basedOn w:val="a2"/>
    <w:uiPriority w:val="99"/>
    <w:unhideWhenUsed/>
    <w:rsid w:val="0074026F"/>
    <w:rPr>
      <w:color w:val="605E5C"/>
      <w:shd w:val="clear" w:color="auto" w:fill="E1DFDD"/>
    </w:rPr>
  </w:style>
  <w:style w:type="character" w:styleId="aa">
    <w:name w:val="FollowedHyperlink"/>
    <w:basedOn w:val="a2"/>
    <w:qFormat/>
    <w:rsid w:val="00F13360"/>
    <w:rPr>
      <w:color w:val="954F72" w:themeColor="followedHyperlink"/>
      <w:u w:val="single"/>
    </w:rPr>
  </w:style>
  <w:style w:type="paragraph" w:styleId="ab">
    <w:name w:val="Document Map"/>
    <w:basedOn w:val="a1"/>
    <w:link w:val="Char2"/>
    <w:qFormat/>
    <w:rsid w:val="000C7C5A"/>
    <w:rPr>
      <w:rFonts w:ascii="宋体" w:eastAsia="宋体"/>
      <w:sz w:val="18"/>
      <w:szCs w:val="18"/>
    </w:rPr>
  </w:style>
  <w:style w:type="character" w:customStyle="1" w:styleId="Char2">
    <w:name w:val="文档结构图 Char"/>
    <w:basedOn w:val="a2"/>
    <w:link w:val="ab"/>
    <w:uiPriority w:val="99"/>
    <w:qFormat/>
    <w:rsid w:val="000C7C5A"/>
    <w:rPr>
      <w:rFonts w:ascii="宋体" w:eastAsia="宋体"/>
      <w:sz w:val="18"/>
      <w:szCs w:val="18"/>
      <w:lang w:eastAsia="en-US"/>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basedOn w:val="a2"/>
    <w:link w:val="2"/>
    <w:qFormat/>
    <w:rsid w:val="001826D3"/>
    <w:rPr>
      <w:rFonts w:ascii="Arial" w:hAnsi="Arial"/>
      <w:sz w:val="32"/>
      <w:lang w:eastAsia="en-US"/>
    </w:rPr>
  </w:style>
  <w:style w:type="character" w:customStyle="1" w:styleId="1Char">
    <w:name w:val="标题 1 Char"/>
    <w:aliases w:val="H1 Char3,NMP Heading 1 Char3,h1 Char3,app heading 1 Char3,l1 Char3,Memo Heading 1 Char3,h11 Char3,h12 Char3,h13 Char3,h14 Char3,h15 Char3,h16 Char3,h17 Char3,h111 Char3,h121 Char3,h131 Char3,h141 Char3,h151 Char3,h161 Char2,h18 Char2,h152 Char"/>
    <w:basedOn w:val="a2"/>
    <w:link w:val="10"/>
    <w:rsid w:val="00573DE3"/>
    <w:rPr>
      <w:rFonts w:ascii="Arial" w:hAnsi="Arial"/>
      <w:sz w:val="36"/>
      <w:lang w:eastAsia="en-US"/>
    </w:rPr>
  </w:style>
  <w:style w:type="character" w:customStyle="1" w:styleId="3Char">
    <w:name w:val="标题 3 Char"/>
    <w:aliases w:val="Underrubrik2 Char,H3 Char,Memo Heading 3 Char,h3 Char,no break Char,Heading 3 Char1 Char Char,Heading 3 Char Char Char Char,Heading 3 Char1 Char Char Char Char,Heading 3 Char Char Char Char Char Char,Heading 3 Char Char1 Char Char,0H Char"/>
    <w:basedOn w:val="2Char"/>
    <w:link w:val="30"/>
    <w:qFormat/>
    <w:rsid w:val="00573DE3"/>
    <w:rPr>
      <w:rFonts w:ascii="Arial" w:hAnsi="Arial"/>
      <w:sz w:val="28"/>
      <w:lang w:eastAsia="en-US"/>
    </w:rPr>
  </w:style>
  <w:style w:type="character" w:customStyle="1" w:styleId="GuidanceChar">
    <w:name w:val="Guidance Char"/>
    <w:link w:val="Guidance"/>
    <w:qFormat/>
    <w:rsid w:val="00B42325"/>
    <w:rPr>
      <w:i/>
      <w:color w:val="0000FF"/>
      <w:lang w:eastAsia="en-US"/>
    </w:rPr>
  </w:style>
  <w:style w:type="character" w:styleId="ac">
    <w:name w:val="annotation reference"/>
    <w:basedOn w:val="a2"/>
    <w:qFormat/>
    <w:rsid w:val="00F37094"/>
    <w:rPr>
      <w:sz w:val="21"/>
      <w:szCs w:val="21"/>
    </w:rPr>
  </w:style>
  <w:style w:type="paragraph" w:styleId="ad">
    <w:name w:val="annotation text"/>
    <w:basedOn w:val="a1"/>
    <w:link w:val="Char3"/>
    <w:qFormat/>
    <w:rsid w:val="00F37094"/>
  </w:style>
  <w:style w:type="character" w:customStyle="1" w:styleId="Char3">
    <w:name w:val="批注文字 Char"/>
    <w:basedOn w:val="a2"/>
    <w:link w:val="ad"/>
    <w:qFormat/>
    <w:rsid w:val="00F37094"/>
    <w:rPr>
      <w:lang w:eastAsia="en-US"/>
    </w:rPr>
  </w:style>
  <w:style w:type="paragraph" w:styleId="ae">
    <w:name w:val="annotation subject"/>
    <w:basedOn w:val="ad"/>
    <w:next w:val="ad"/>
    <w:link w:val="Char4"/>
    <w:qFormat/>
    <w:rsid w:val="00F37094"/>
    <w:rPr>
      <w:b/>
      <w:bCs/>
    </w:rPr>
  </w:style>
  <w:style w:type="character" w:customStyle="1" w:styleId="Char4">
    <w:name w:val="批注主题 Char"/>
    <w:basedOn w:val="Char3"/>
    <w:link w:val="ae"/>
    <w:uiPriority w:val="99"/>
    <w:qFormat/>
    <w:rsid w:val="00F37094"/>
    <w:rPr>
      <w:b/>
      <w:bCs/>
      <w:lang w:eastAsia="en-US"/>
    </w:rPr>
  </w:style>
  <w:style w:type="character" w:customStyle="1" w:styleId="TALCar">
    <w:name w:val="TAL Car"/>
    <w:link w:val="TAL"/>
    <w:qFormat/>
    <w:rsid w:val="00550045"/>
    <w:rPr>
      <w:rFonts w:ascii="Arial" w:hAnsi="Arial"/>
      <w:sz w:val="18"/>
      <w:lang w:eastAsia="en-US"/>
    </w:rPr>
  </w:style>
  <w:style w:type="character" w:customStyle="1" w:styleId="TACChar">
    <w:name w:val="TAC Char"/>
    <w:link w:val="TAC"/>
    <w:qFormat/>
    <w:rsid w:val="00550045"/>
    <w:rPr>
      <w:rFonts w:ascii="Arial" w:hAnsi="Arial"/>
      <w:sz w:val="18"/>
      <w:lang w:eastAsia="en-US"/>
    </w:rPr>
  </w:style>
  <w:style w:type="character" w:customStyle="1" w:styleId="TAHCar">
    <w:name w:val="TAH Car"/>
    <w:link w:val="TAH"/>
    <w:qFormat/>
    <w:rsid w:val="00550045"/>
    <w:rPr>
      <w:rFonts w:ascii="Arial" w:hAnsi="Arial"/>
      <w:b/>
      <w:sz w:val="18"/>
      <w:lang w:eastAsia="en-US"/>
    </w:rPr>
  </w:style>
  <w:style w:type="character" w:customStyle="1" w:styleId="THChar">
    <w:name w:val="TH Char"/>
    <w:link w:val="TH"/>
    <w:qFormat/>
    <w:rsid w:val="00550045"/>
    <w:rPr>
      <w:rFonts w:ascii="Arial" w:hAnsi="Arial"/>
      <w:b/>
      <w:lang w:eastAsia="en-US"/>
    </w:rPr>
  </w:style>
  <w:style w:type="character" w:customStyle="1" w:styleId="TFChar">
    <w:name w:val="TF Char"/>
    <w:link w:val="TF"/>
    <w:qFormat/>
    <w:rsid w:val="007608E8"/>
    <w:rPr>
      <w:rFonts w:ascii="Arial" w:hAnsi="Arial"/>
      <w:b/>
      <w:lang w:eastAsia="en-US"/>
    </w:rPr>
  </w:style>
  <w:style w:type="character" w:customStyle="1" w:styleId="TALChar">
    <w:name w:val="TAL Char"/>
    <w:qFormat/>
    <w:rsid w:val="00626476"/>
    <w:rPr>
      <w:rFonts w:ascii="Arial" w:hAnsi="Arial"/>
      <w:sz w:val="18"/>
      <w:lang w:val="en-GB" w:eastAsia="en-US"/>
    </w:rPr>
  </w:style>
  <w:style w:type="character" w:customStyle="1" w:styleId="TANChar">
    <w:name w:val="TAN Char"/>
    <w:link w:val="TAN"/>
    <w:qFormat/>
    <w:rsid w:val="00626476"/>
    <w:rPr>
      <w:rFonts w:ascii="Arial" w:hAnsi="Arial"/>
      <w:sz w:val="18"/>
      <w:lang w:eastAsia="en-US"/>
    </w:rPr>
  </w:style>
  <w:style w:type="character" w:customStyle="1" w:styleId="B1Char1">
    <w:name w:val="B1 Char1"/>
    <w:link w:val="B1"/>
    <w:qFormat/>
    <w:rsid w:val="008508AA"/>
    <w:rPr>
      <w:lang w:eastAsia="en-US"/>
    </w:rPr>
  </w:style>
  <w:style w:type="character" w:customStyle="1" w:styleId="EXChar">
    <w:name w:val="EX Char"/>
    <w:link w:val="EX"/>
    <w:qFormat/>
    <w:rsid w:val="008508AA"/>
    <w:rPr>
      <w:lang w:eastAsia="en-US"/>
    </w:rPr>
  </w:style>
  <w:style w:type="character" w:customStyle="1" w:styleId="NOChar">
    <w:name w:val="NO Char"/>
    <w:link w:val="NO"/>
    <w:qFormat/>
    <w:rsid w:val="00376C5D"/>
    <w:rPr>
      <w:lang w:eastAsia="en-US"/>
    </w:rPr>
  </w:style>
  <w:style w:type="paragraph" w:styleId="12">
    <w:name w:val="index 1"/>
    <w:basedOn w:val="a1"/>
    <w:qFormat/>
    <w:rsid w:val="00430642"/>
    <w:pPr>
      <w:keepLines/>
      <w:overflowPunct w:val="0"/>
      <w:autoSpaceDE w:val="0"/>
      <w:autoSpaceDN w:val="0"/>
      <w:adjustRightInd w:val="0"/>
      <w:spacing w:after="0"/>
      <w:textAlignment w:val="baseline"/>
    </w:pPr>
    <w:rPr>
      <w:rFonts w:eastAsia="Yu Mincho"/>
    </w:rPr>
  </w:style>
  <w:style w:type="paragraph" w:styleId="21">
    <w:name w:val="index 2"/>
    <w:basedOn w:val="12"/>
    <w:qFormat/>
    <w:rsid w:val="00430642"/>
    <w:pPr>
      <w:ind w:left="284"/>
    </w:pPr>
  </w:style>
  <w:style w:type="character" w:styleId="af">
    <w:name w:val="footnote reference"/>
    <w:aliases w:val="Appel note de bas de p,Footnote Reference/,Footnote symbol,Style 12,(NECG) Footnote Reference,Style 124,Appel note de bas de p + 11 pt,Italic,Appel note de bas de p1,Appel note de bas de p2,Appel note de bas de p3,Footnote,o,fr,Ref,FR"/>
    <w:qFormat/>
    <w:rsid w:val="00430642"/>
    <w:rPr>
      <w:b/>
      <w:position w:val="6"/>
      <w:sz w:val="16"/>
    </w:rPr>
  </w:style>
  <w:style w:type="paragraph" w:styleId="af0">
    <w:name w:val="footnote text"/>
    <w:aliases w:val="footnote text1,footnote text2,footnote text3,footnote text4,footnote text5,footnote text6,footnote text7,footnote text11,footnote text21,footnote text31,footnote text41,footnote text51,footnote text61,footnote text8,footnote text"/>
    <w:basedOn w:val="a1"/>
    <w:link w:val="Char5"/>
    <w:qFormat/>
    <w:rsid w:val="00430642"/>
    <w:pPr>
      <w:keepLines/>
      <w:overflowPunct w:val="0"/>
      <w:autoSpaceDE w:val="0"/>
      <w:autoSpaceDN w:val="0"/>
      <w:adjustRightInd w:val="0"/>
      <w:spacing w:after="0"/>
      <w:ind w:left="454" w:hanging="454"/>
      <w:textAlignment w:val="baseline"/>
    </w:pPr>
    <w:rPr>
      <w:rFonts w:eastAsia="Yu Mincho"/>
      <w:sz w:val="16"/>
    </w:rPr>
  </w:style>
  <w:style w:type="character" w:customStyle="1" w:styleId="Char5">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f0"/>
    <w:qFormat/>
    <w:rsid w:val="00430642"/>
    <w:rPr>
      <w:rFonts w:eastAsia="Yu Mincho"/>
      <w:sz w:val="16"/>
      <w:lang w:eastAsia="en-US"/>
    </w:rPr>
  </w:style>
  <w:style w:type="paragraph" w:styleId="22">
    <w:name w:val="List Number 2"/>
    <w:basedOn w:val="af1"/>
    <w:qFormat/>
    <w:rsid w:val="00430642"/>
    <w:pPr>
      <w:ind w:left="851"/>
    </w:pPr>
  </w:style>
  <w:style w:type="paragraph" w:styleId="af1">
    <w:name w:val="List Number"/>
    <w:basedOn w:val="af2"/>
    <w:qFormat/>
    <w:rsid w:val="00430642"/>
  </w:style>
  <w:style w:type="paragraph" w:styleId="af2">
    <w:name w:val="List"/>
    <w:basedOn w:val="a1"/>
    <w:link w:val="Char6"/>
    <w:qFormat/>
    <w:rsid w:val="00430642"/>
    <w:pPr>
      <w:overflowPunct w:val="0"/>
      <w:autoSpaceDE w:val="0"/>
      <w:autoSpaceDN w:val="0"/>
      <w:adjustRightInd w:val="0"/>
      <w:ind w:left="568" w:hanging="284"/>
      <w:textAlignment w:val="baseline"/>
    </w:pPr>
    <w:rPr>
      <w:rFonts w:eastAsia="Yu Mincho"/>
    </w:rPr>
  </w:style>
  <w:style w:type="paragraph" w:styleId="23">
    <w:name w:val="List Bullet 2"/>
    <w:basedOn w:val="af3"/>
    <w:link w:val="2Char0"/>
    <w:qFormat/>
    <w:rsid w:val="00430642"/>
    <w:pPr>
      <w:ind w:left="851"/>
    </w:pPr>
  </w:style>
  <w:style w:type="paragraph" w:styleId="af3">
    <w:name w:val="List Bullet"/>
    <w:basedOn w:val="af2"/>
    <w:link w:val="Char7"/>
    <w:qFormat/>
    <w:rsid w:val="00430642"/>
  </w:style>
  <w:style w:type="paragraph" w:styleId="32">
    <w:name w:val="List Bullet 3"/>
    <w:basedOn w:val="23"/>
    <w:link w:val="3Char0"/>
    <w:qFormat/>
    <w:rsid w:val="00430642"/>
    <w:pPr>
      <w:ind w:left="1135"/>
    </w:pPr>
  </w:style>
  <w:style w:type="paragraph" w:styleId="24">
    <w:name w:val="List 2"/>
    <w:basedOn w:val="af2"/>
    <w:link w:val="2Char1"/>
    <w:qFormat/>
    <w:rsid w:val="00430642"/>
    <w:pPr>
      <w:ind w:left="851"/>
    </w:pPr>
  </w:style>
  <w:style w:type="paragraph" w:styleId="33">
    <w:name w:val="List 3"/>
    <w:basedOn w:val="24"/>
    <w:qFormat/>
    <w:rsid w:val="00430642"/>
    <w:pPr>
      <w:ind w:left="1135"/>
    </w:pPr>
  </w:style>
  <w:style w:type="paragraph" w:styleId="42">
    <w:name w:val="List 4"/>
    <w:basedOn w:val="33"/>
    <w:qFormat/>
    <w:rsid w:val="00430642"/>
    <w:pPr>
      <w:ind w:left="1418"/>
    </w:pPr>
  </w:style>
  <w:style w:type="paragraph" w:styleId="51">
    <w:name w:val="List 5"/>
    <w:basedOn w:val="42"/>
    <w:qFormat/>
    <w:rsid w:val="00430642"/>
    <w:pPr>
      <w:ind w:left="1702"/>
    </w:pPr>
  </w:style>
  <w:style w:type="paragraph" w:styleId="43">
    <w:name w:val="List Bullet 4"/>
    <w:basedOn w:val="32"/>
    <w:qFormat/>
    <w:rsid w:val="00430642"/>
    <w:pPr>
      <w:ind w:left="1418"/>
    </w:pPr>
  </w:style>
  <w:style w:type="paragraph" w:styleId="52">
    <w:name w:val="List Bullet 5"/>
    <w:basedOn w:val="43"/>
    <w:qFormat/>
    <w:rsid w:val="00430642"/>
    <w:pPr>
      <w:ind w:left="1702"/>
    </w:pPr>
  </w:style>
  <w:style w:type="paragraph" w:styleId="af4">
    <w:name w:val="index heading"/>
    <w:basedOn w:val="a1"/>
    <w:next w:val="a1"/>
    <w:uiPriority w:val="99"/>
    <w:qFormat/>
    <w:rsid w:val="00430642"/>
    <w:pPr>
      <w:pBdr>
        <w:top w:val="single" w:sz="12" w:space="0" w:color="auto"/>
      </w:pBdr>
      <w:overflowPunct w:val="0"/>
      <w:autoSpaceDE w:val="0"/>
      <w:autoSpaceDN w:val="0"/>
      <w:adjustRightInd w:val="0"/>
      <w:spacing w:before="360" w:after="240"/>
      <w:textAlignment w:val="baseline"/>
    </w:pPr>
    <w:rPr>
      <w:rFonts w:eastAsia="Yu Mincho"/>
      <w:b/>
      <w:i/>
      <w:sz w:val="26"/>
    </w:rPr>
  </w:style>
  <w:style w:type="paragraph" w:customStyle="1" w:styleId="INDENT1">
    <w:name w:val="INDENT1"/>
    <w:basedOn w:val="a1"/>
    <w:uiPriority w:val="99"/>
    <w:qFormat/>
    <w:rsid w:val="00430642"/>
    <w:pPr>
      <w:overflowPunct w:val="0"/>
      <w:autoSpaceDE w:val="0"/>
      <w:autoSpaceDN w:val="0"/>
      <w:adjustRightInd w:val="0"/>
      <w:ind w:left="851"/>
      <w:textAlignment w:val="baseline"/>
    </w:pPr>
    <w:rPr>
      <w:rFonts w:eastAsia="Yu Mincho"/>
    </w:rPr>
  </w:style>
  <w:style w:type="paragraph" w:customStyle="1" w:styleId="INDENT2">
    <w:name w:val="INDENT2"/>
    <w:basedOn w:val="a1"/>
    <w:uiPriority w:val="99"/>
    <w:qFormat/>
    <w:rsid w:val="00430642"/>
    <w:pPr>
      <w:overflowPunct w:val="0"/>
      <w:autoSpaceDE w:val="0"/>
      <w:autoSpaceDN w:val="0"/>
      <w:adjustRightInd w:val="0"/>
      <w:ind w:left="1135" w:hanging="284"/>
      <w:textAlignment w:val="baseline"/>
    </w:pPr>
    <w:rPr>
      <w:rFonts w:eastAsia="Yu Mincho"/>
    </w:rPr>
  </w:style>
  <w:style w:type="paragraph" w:customStyle="1" w:styleId="INDENT3">
    <w:name w:val="INDENT3"/>
    <w:basedOn w:val="a1"/>
    <w:uiPriority w:val="99"/>
    <w:qFormat/>
    <w:rsid w:val="00430642"/>
    <w:pPr>
      <w:overflowPunct w:val="0"/>
      <w:autoSpaceDE w:val="0"/>
      <w:autoSpaceDN w:val="0"/>
      <w:adjustRightInd w:val="0"/>
      <w:ind w:left="1701" w:hanging="567"/>
      <w:textAlignment w:val="baseline"/>
    </w:pPr>
    <w:rPr>
      <w:rFonts w:eastAsia="Yu Mincho"/>
    </w:rPr>
  </w:style>
  <w:style w:type="paragraph" w:customStyle="1" w:styleId="FigureTitle">
    <w:name w:val="Figure_Title"/>
    <w:basedOn w:val="a1"/>
    <w:next w:val="a1"/>
    <w:uiPriority w:val="99"/>
    <w:qFormat/>
    <w:rsid w:val="0043064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Yu Mincho"/>
      <w:b/>
      <w:sz w:val="24"/>
    </w:rPr>
  </w:style>
  <w:style w:type="paragraph" w:customStyle="1" w:styleId="RecCCITT">
    <w:name w:val="Rec_CCITT_#"/>
    <w:basedOn w:val="a1"/>
    <w:uiPriority w:val="99"/>
    <w:qFormat/>
    <w:rsid w:val="00430642"/>
    <w:pPr>
      <w:keepNext/>
      <w:keepLines/>
      <w:overflowPunct w:val="0"/>
      <w:autoSpaceDE w:val="0"/>
      <w:autoSpaceDN w:val="0"/>
      <w:adjustRightInd w:val="0"/>
      <w:textAlignment w:val="baseline"/>
    </w:pPr>
    <w:rPr>
      <w:rFonts w:eastAsia="Yu Mincho"/>
      <w:b/>
    </w:rPr>
  </w:style>
  <w:style w:type="paragraph" w:customStyle="1" w:styleId="enumlev2">
    <w:name w:val="enumlev2"/>
    <w:basedOn w:val="a1"/>
    <w:uiPriority w:val="99"/>
    <w:qFormat/>
    <w:rsid w:val="0043064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Yu Mincho"/>
      <w:lang w:val="en-US"/>
    </w:rPr>
  </w:style>
  <w:style w:type="paragraph" w:customStyle="1" w:styleId="CouvRecTitle">
    <w:name w:val="Couv Rec Title"/>
    <w:basedOn w:val="a1"/>
    <w:uiPriority w:val="99"/>
    <w:qFormat/>
    <w:rsid w:val="00430642"/>
    <w:pPr>
      <w:keepNext/>
      <w:keepLines/>
      <w:overflowPunct w:val="0"/>
      <w:autoSpaceDE w:val="0"/>
      <w:autoSpaceDN w:val="0"/>
      <w:adjustRightInd w:val="0"/>
      <w:spacing w:before="240"/>
      <w:ind w:left="1418"/>
      <w:textAlignment w:val="baseline"/>
    </w:pPr>
    <w:rPr>
      <w:rFonts w:ascii="Arial" w:eastAsia="Yu Mincho" w:hAnsi="Arial"/>
      <w:b/>
      <w:sz w:val="36"/>
      <w:lang w:val="en-US"/>
    </w:rPr>
  </w:style>
  <w:style w:type="paragraph" w:styleId="af5">
    <w:name w:val="caption"/>
    <w:aliases w:val="cap,cap Char,Caption Char,Caption Char1 Char,cap Char Char1,Caption Char Char1 Char,cap Char2,cap Char2 Char,Ca,Caption Char C...,cap1,cap2,cap11,Légende-figure,Légende-figure Char,Beschrifubg,Beschriftung Char,label,cap11 Char Char Char,caption"/>
    <w:basedOn w:val="a1"/>
    <w:next w:val="a1"/>
    <w:link w:val="Char8"/>
    <w:qFormat/>
    <w:rsid w:val="00430642"/>
    <w:pPr>
      <w:overflowPunct w:val="0"/>
      <w:autoSpaceDE w:val="0"/>
      <w:autoSpaceDN w:val="0"/>
      <w:adjustRightInd w:val="0"/>
      <w:spacing w:before="120" w:after="120"/>
      <w:textAlignment w:val="baseline"/>
    </w:pPr>
    <w:rPr>
      <w:rFonts w:eastAsia="Yu Mincho"/>
      <w:b/>
    </w:rPr>
  </w:style>
  <w:style w:type="paragraph" w:styleId="af6">
    <w:name w:val="Plain Text"/>
    <w:basedOn w:val="a1"/>
    <w:link w:val="Char9"/>
    <w:uiPriority w:val="99"/>
    <w:qFormat/>
    <w:rsid w:val="00430642"/>
    <w:pPr>
      <w:overflowPunct w:val="0"/>
      <w:autoSpaceDE w:val="0"/>
      <w:autoSpaceDN w:val="0"/>
      <w:adjustRightInd w:val="0"/>
      <w:textAlignment w:val="baseline"/>
    </w:pPr>
    <w:rPr>
      <w:rFonts w:ascii="Courier New" w:eastAsia="Yu Mincho" w:hAnsi="Courier New"/>
      <w:lang w:val="nb-NO"/>
    </w:rPr>
  </w:style>
  <w:style w:type="character" w:customStyle="1" w:styleId="Char9">
    <w:name w:val="纯文本 Char"/>
    <w:basedOn w:val="a2"/>
    <w:link w:val="af6"/>
    <w:uiPriority w:val="99"/>
    <w:qFormat/>
    <w:rsid w:val="00430642"/>
    <w:rPr>
      <w:rFonts w:ascii="Courier New" w:eastAsia="Yu Mincho" w:hAnsi="Courier New"/>
      <w:lang w:val="nb-NO" w:eastAsia="en-US"/>
    </w:rPr>
  </w:style>
  <w:style w:type="paragraph" w:styleId="af7">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a"/>
    <w:uiPriority w:val="99"/>
    <w:qFormat/>
    <w:rsid w:val="00430642"/>
    <w:pPr>
      <w:overflowPunct w:val="0"/>
      <w:autoSpaceDE w:val="0"/>
      <w:autoSpaceDN w:val="0"/>
      <w:adjustRightInd w:val="0"/>
      <w:textAlignment w:val="baseline"/>
    </w:pPr>
    <w:rPr>
      <w:rFonts w:eastAsia="Yu Mincho"/>
    </w:rPr>
  </w:style>
  <w:style w:type="character" w:customStyle="1" w:styleId="Chara">
    <w:name w:val="正文文本 Char"/>
    <w:aliases w:val="bt Char5,Corps de texte Car Char5,Corps de texte Car1 Car Char5,Corps de texte Car Car Car Char5,Corps de texte Car1 Car Car Car Char5,Corps de texte Car Car Car Car Car Char5,Corps de texte Car1 Car Car Car Car Car Char5,bt Car Char"/>
    <w:basedOn w:val="a2"/>
    <w:link w:val="af7"/>
    <w:qFormat/>
    <w:rsid w:val="00430642"/>
    <w:rPr>
      <w:rFonts w:eastAsia="Yu Mincho"/>
      <w:lang w:eastAsia="en-US"/>
    </w:rPr>
  </w:style>
  <w:style w:type="character" w:customStyle="1" w:styleId="FigureTitleChar">
    <w:name w:val="Figure Title Char"/>
    <w:rsid w:val="00430642"/>
    <w:rPr>
      <w:rFonts w:ascii="Arial" w:hAnsi="Arial"/>
      <w:lang w:val="en-GB" w:eastAsia="en-US" w:bidi="ar-SA"/>
    </w:rPr>
  </w:style>
  <w:style w:type="paragraph" w:customStyle="1" w:styleId="StandardText">
    <w:name w:val="StandardText"/>
    <w:basedOn w:val="a1"/>
    <w:rsid w:val="00430642"/>
    <w:pPr>
      <w:spacing w:after="120"/>
      <w:jc w:val="both"/>
    </w:pPr>
    <w:rPr>
      <w:rFonts w:eastAsia="Yu Mincho"/>
      <w:sz w:val="22"/>
      <w:lang w:val="en-US"/>
    </w:rPr>
  </w:style>
  <w:style w:type="character" w:customStyle="1" w:styleId="B1Char">
    <w:name w:val="B1 Char"/>
    <w:qFormat/>
    <w:rsid w:val="00430642"/>
    <w:rPr>
      <w:lang w:val="en-GB" w:eastAsia="en-US" w:bidi="ar-SA"/>
    </w:rPr>
  </w:style>
  <w:style w:type="paragraph" w:customStyle="1" w:styleId="CarCar">
    <w:name w:val="Car Car"/>
    <w:semiHidden/>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af8">
    <w:name w:val="page number"/>
    <w:basedOn w:val="a2"/>
    <w:qFormat/>
    <w:rsid w:val="00430642"/>
  </w:style>
  <w:style w:type="character" w:customStyle="1" w:styleId="p1">
    <w:name w:val="p1"/>
    <w:rsid w:val="00430642"/>
    <w:rPr>
      <w:vanish w:val="0"/>
      <w:webHidden w:val="0"/>
      <w:specVanish w:val="0"/>
    </w:rPr>
  </w:style>
  <w:style w:type="character" w:customStyle="1" w:styleId="e-031">
    <w:name w:val="e-031"/>
    <w:rsid w:val="00430642"/>
    <w:rPr>
      <w:i/>
      <w:iCs/>
    </w:rPr>
  </w:style>
  <w:style w:type="character" w:customStyle="1" w:styleId="Char8">
    <w:name w:val="题注 Char"/>
    <w:aliases w:val="cap Char1,cap Char Char,Caption Char Char,Caption Char1 Char Char,cap Char Char1 Char,Caption Char Char1 Char Char,cap Char2 Char1,cap Char2 Char Char,Ca Char,Caption Char C... Char,cap1 Char,cap2 Char,cap11 Char,Légende-figure Char1,label Char"/>
    <w:link w:val="af5"/>
    <w:qFormat/>
    <w:rsid w:val="00430642"/>
    <w:rPr>
      <w:rFonts w:eastAsia="Yu Mincho"/>
      <w:b/>
      <w:lang w:eastAsia="en-US"/>
    </w:rPr>
  </w:style>
  <w:style w:type="paragraph" w:customStyle="1" w:styleId="myReference">
    <w:name w:val="myReference"/>
    <w:basedOn w:val="a1"/>
    <w:next w:val="a1"/>
    <w:autoRedefine/>
    <w:rsid w:val="00430642"/>
    <w:pPr>
      <w:keepNext/>
      <w:numPr>
        <w:numId w:val="6"/>
      </w:numPr>
      <w:tabs>
        <w:tab w:val="clear" w:pos="-1440"/>
        <w:tab w:val="left" w:pos="540"/>
      </w:tabs>
      <w:spacing w:after="40"/>
      <w:ind w:left="547" w:hanging="547"/>
      <w:jc w:val="both"/>
    </w:pPr>
    <w:rPr>
      <w:rFonts w:eastAsia="Yu Mincho"/>
      <w:sz w:val="22"/>
      <w:lang w:val="en-US"/>
    </w:rPr>
  </w:style>
  <w:style w:type="paragraph" w:styleId="af9">
    <w:name w:val="Normal (Web)"/>
    <w:basedOn w:val="a1"/>
    <w:uiPriority w:val="99"/>
    <w:qFormat/>
    <w:rsid w:val="00430642"/>
    <w:pPr>
      <w:spacing w:before="100" w:beforeAutospacing="1" w:after="100" w:afterAutospacing="1"/>
    </w:pPr>
    <w:rPr>
      <w:rFonts w:eastAsia="宋体"/>
      <w:sz w:val="24"/>
      <w:szCs w:val="24"/>
      <w:lang w:val="en-US"/>
    </w:rPr>
  </w:style>
  <w:style w:type="paragraph" w:customStyle="1" w:styleId="Head1Mine">
    <w:name w:val="Head1Mine"/>
    <w:basedOn w:val="10"/>
    <w:next w:val="StandardText"/>
    <w:autoRedefine/>
    <w:rsid w:val="00430642"/>
    <w:pPr>
      <w:keepLines w:val="0"/>
      <w:numPr>
        <w:numId w:val="7"/>
      </w:numPr>
      <w:pBdr>
        <w:top w:val="none" w:sz="0" w:space="0" w:color="auto"/>
      </w:pBdr>
      <w:spacing w:after="120"/>
    </w:pPr>
    <w:rPr>
      <w:rFonts w:ascii="Times New Roman" w:eastAsia="Yu Mincho" w:hAnsi="Times New Roman"/>
      <w:b/>
      <w:bCs/>
      <w:sz w:val="28"/>
      <w:szCs w:val="28"/>
    </w:rPr>
  </w:style>
  <w:style w:type="paragraph" w:customStyle="1" w:styleId="Head2Mine">
    <w:name w:val="Head2Mine"/>
    <w:basedOn w:val="Head1Mine"/>
    <w:next w:val="StandardText"/>
    <w:rsid w:val="00430642"/>
    <w:pPr>
      <w:numPr>
        <w:ilvl w:val="1"/>
      </w:numPr>
    </w:pPr>
  </w:style>
  <w:style w:type="paragraph" w:customStyle="1" w:styleId="Head3Mine">
    <w:name w:val="Head3Mine"/>
    <w:basedOn w:val="Head2Mine"/>
    <w:next w:val="StandardText"/>
    <w:rsid w:val="00430642"/>
    <w:pPr>
      <w:numPr>
        <w:ilvl w:val="2"/>
      </w:numPr>
    </w:pPr>
  </w:style>
  <w:style w:type="paragraph" w:customStyle="1" w:styleId="TableText">
    <w:name w:val="TableText"/>
    <w:basedOn w:val="afa"/>
    <w:uiPriority w:val="99"/>
    <w:qFormat/>
    <w:rsid w:val="00430642"/>
    <w:pPr>
      <w:keepNext/>
      <w:keepLines/>
      <w:spacing w:after="180"/>
      <w:ind w:left="0"/>
      <w:jc w:val="center"/>
    </w:pPr>
    <w:rPr>
      <w:snapToGrid w:val="0"/>
      <w:kern w:val="2"/>
    </w:rPr>
  </w:style>
  <w:style w:type="paragraph" w:styleId="afa">
    <w:name w:val="Body Text Indent"/>
    <w:basedOn w:val="a1"/>
    <w:link w:val="Charb"/>
    <w:uiPriority w:val="99"/>
    <w:qFormat/>
    <w:rsid w:val="00430642"/>
    <w:pPr>
      <w:overflowPunct w:val="0"/>
      <w:autoSpaceDE w:val="0"/>
      <w:autoSpaceDN w:val="0"/>
      <w:adjustRightInd w:val="0"/>
      <w:spacing w:after="120"/>
      <w:ind w:left="283"/>
      <w:textAlignment w:val="baseline"/>
    </w:pPr>
    <w:rPr>
      <w:rFonts w:eastAsia="Yu Mincho"/>
    </w:rPr>
  </w:style>
  <w:style w:type="character" w:customStyle="1" w:styleId="Charb">
    <w:name w:val="正文文本缩进 Char"/>
    <w:basedOn w:val="a2"/>
    <w:link w:val="afa"/>
    <w:uiPriority w:val="99"/>
    <w:qFormat/>
    <w:rsid w:val="00430642"/>
    <w:rPr>
      <w:rFonts w:eastAsia="Yu Mincho"/>
      <w:lang w:eastAsia="en-US"/>
    </w:rPr>
  </w:style>
  <w:style w:type="paragraph" w:customStyle="1" w:styleId="Default">
    <w:name w:val="Default"/>
    <w:uiPriority w:val="99"/>
    <w:qFormat/>
    <w:rsid w:val="00430642"/>
    <w:pPr>
      <w:autoSpaceDE w:val="0"/>
      <w:autoSpaceDN w:val="0"/>
      <w:adjustRightInd w:val="0"/>
    </w:pPr>
    <w:rPr>
      <w:rFonts w:ascii="Nokia Pure Text" w:eastAsia="Calibri" w:hAnsi="Nokia Pure Text" w:cs="Nokia Pure Text"/>
      <w:color w:val="000000"/>
      <w:sz w:val="24"/>
      <w:szCs w:val="24"/>
      <w:lang w:val="en-US"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5"/>
    <w:qFormat/>
    <w:rsid w:val="00430642"/>
    <w:rPr>
      <w:rFonts w:ascii="Arial" w:hAnsi="Arial"/>
      <w:b/>
      <w:noProof/>
      <w:sz w:val="18"/>
      <w:lang w:eastAsia="ja-JP"/>
    </w:rPr>
  </w:style>
  <w:style w:type="paragraph" w:styleId="afb">
    <w:name w:val="Title"/>
    <w:basedOn w:val="a1"/>
    <w:next w:val="a1"/>
    <w:link w:val="Charc"/>
    <w:uiPriority w:val="99"/>
    <w:qFormat/>
    <w:rsid w:val="00430642"/>
    <w:pPr>
      <w:overflowPunct w:val="0"/>
      <w:autoSpaceDE w:val="0"/>
      <w:autoSpaceDN w:val="0"/>
      <w:adjustRightInd w:val="0"/>
      <w:spacing w:before="240" w:after="60"/>
      <w:textAlignment w:val="baseline"/>
      <w:outlineLvl w:val="0"/>
    </w:pPr>
    <w:rPr>
      <w:rFonts w:ascii="Arial" w:eastAsia="Yu Mincho" w:hAnsi="Arial"/>
      <w:b/>
      <w:bCs/>
      <w:kern w:val="28"/>
      <w:sz w:val="28"/>
      <w:szCs w:val="32"/>
    </w:rPr>
  </w:style>
  <w:style w:type="character" w:customStyle="1" w:styleId="Charc">
    <w:name w:val="标题 Char"/>
    <w:basedOn w:val="a2"/>
    <w:link w:val="afb"/>
    <w:uiPriority w:val="99"/>
    <w:qFormat/>
    <w:rsid w:val="00430642"/>
    <w:rPr>
      <w:rFonts w:ascii="Arial" w:eastAsia="Yu Mincho" w:hAnsi="Arial"/>
      <w:b/>
      <w:bCs/>
      <w:kern w:val="28"/>
      <w:sz w:val="28"/>
      <w:szCs w:val="32"/>
      <w:lang w:eastAsia="en-US"/>
    </w:rPr>
  </w:style>
  <w:style w:type="character" w:customStyle="1" w:styleId="4Char">
    <w:name w:val="标题 4 Char"/>
    <w:aliases w:val="h4 Char3,H4 Char3,H41 Char3,h41 Char3,H42 Char3,h42 Char3,H43 Char3,h43 Char3,H411 Char3,h411 Char3,H421 Char3,h421 Char3,H44 Char3,h44 Char3,H412 Char3,h412 Char3,H422 Char3,h422 Char3,H431 Char3,h431 Char3,H45 Char3,h45 Char3,H413 Char3"/>
    <w:link w:val="40"/>
    <w:qFormat/>
    <w:rsid w:val="00430642"/>
    <w:rPr>
      <w:rFonts w:ascii="Arial" w:hAnsi="Arial"/>
      <w:sz w:val="24"/>
      <w:lang w:eastAsia="en-US"/>
    </w:rPr>
  </w:style>
  <w:style w:type="character" w:customStyle="1" w:styleId="5Char">
    <w:name w:val="标题 5 Char"/>
    <w:aliases w:val="h5 Char4,Heading5 Char3,Head5 Char3,H5 Char3,M5 Char3,mh2 Char3,Module heading 2 Char3,heading 8 Char3,Numbered Sub-list Char2,Heading 81 Char,标题 81 Char,Heading 811 Char,Heading 8111 Char"/>
    <w:link w:val="5"/>
    <w:qFormat/>
    <w:rsid w:val="00430642"/>
    <w:rPr>
      <w:rFonts w:ascii="Arial" w:hAnsi="Arial"/>
      <w:sz w:val="22"/>
      <w:lang w:eastAsia="en-US"/>
    </w:rPr>
  </w:style>
  <w:style w:type="character" w:customStyle="1" w:styleId="H6Char">
    <w:name w:val="H6 Char"/>
    <w:link w:val="H6"/>
    <w:qFormat/>
    <w:rsid w:val="00430642"/>
    <w:rPr>
      <w:rFonts w:ascii="Arial" w:hAnsi="Arial"/>
      <w:lang w:eastAsia="en-US"/>
    </w:rPr>
  </w:style>
  <w:style w:type="character" w:customStyle="1" w:styleId="6Char">
    <w:name w:val="标题 6 Char"/>
    <w:aliases w:val="T1 Char4,Header 6 Char"/>
    <w:basedOn w:val="H6Char"/>
    <w:link w:val="6"/>
    <w:qFormat/>
    <w:rsid w:val="00430642"/>
    <w:rPr>
      <w:rFonts w:ascii="Arial" w:hAnsi="Arial"/>
      <w:lang w:eastAsia="en-US"/>
    </w:rPr>
  </w:style>
  <w:style w:type="character" w:customStyle="1" w:styleId="CharChar12">
    <w:name w:val="Char Char12"/>
    <w:locked/>
    <w:rsid w:val="00430642"/>
    <w:rPr>
      <w:rFonts w:ascii="Arial" w:hAnsi="Arial"/>
      <w:b/>
      <w:noProof/>
      <w:sz w:val="18"/>
      <w:lang w:val="en-GB" w:bidi="ar-SA"/>
    </w:rPr>
  </w:style>
  <w:style w:type="character" w:customStyle="1" w:styleId="CharChar5">
    <w:name w:val="Char Char5"/>
    <w:rsid w:val="00430642"/>
    <w:rPr>
      <w:lang w:val="en-GB" w:eastAsia="ja-JP" w:bidi="ar-SA"/>
    </w:rPr>
  </w:style>
  <w:style w:type="paragraph" w:styleId="25">
    <w:name w:val="Body Text 2"/>
    <w:basedOn w:val="a1"/>
    <w:link w:val="2Char2"/>
    <w:uiPriority w:val="99"/>
    <w:qFormat/>
    <w:rsid w:val="00430642"/>
    <w:pPr>
      <w:overflowPunct w:val="0"/>
      <w:autoSpaceDE w:val="0"/>
      <w:autoSpaceDN w:val="0"/>
      <w:adjustRightInd w:val="0"/>
      <w:textAlignment w:val="baseline"/>
    </w:pPr>
    <w:rPr>
      <w:rFonts w:eastAsia="Yu Mincho"/>
      <w:i/>
    </w:rPr>
  </w:style>
  <w:style w:type="character" w:customStyle="1" w:styleId="2Char2">
    <w:name w:val="正文文本 2 Char"/>
    <w:basedOn w:val="a2"/>
    <w:link w:val="25"/>
    <w:uiPriority w:val="99"/>
    <w:qFormat/>
    <w:rsid w:val="00430642"/>
    <w:rPr>
      <w:rFonts w:eastAsia="Yu Mincho"/>
      <w:i/>
      <w:lang w:eastAsia="en-US"/>
    </w:rPr>
  </w:style>
  <w:style w:type="paragraph" w:styleId="34">
    <w:name w:val="Body Text 3"/>
    <w:basedOn w:val="a1"/>
    <w:link w:val="3Char1"/>
    <w:uiPriority w:val="99"/>
    <w:qFormat/>
    <w:rsid w:val="00430642"/>
    <w:pPr>
      <w:keepNext/>
      <w:keepLines/>
      <w:overflowPunct w:val="0"/>
      <w:autoSpaceDE w:val="0"/>
      <w:autoSpaceDN w:val="0"/>
      <w:adjustRightInd w:val="0"/>
      <w:textAlignment w:val="baseline"/>
    </w:pPr>
    <w:rPr>
      <w:rFonts w:eastAsia="Osaka"/>
      <w:color w:val="000000"/>
    </w:rPr>
  </w:style>
  <w:style w:type="character" w:customStyle="1" w:styleId="3Char1">
    <w:name w:val="正文文本 3 Char"/>
    <w:basedOn w:val="a2"/>
    <w:link w:val="34"/>
    <w:uiPriority w:val="99"/>
    <w:qFormat/>
    <w:rsid w:val="00430642"/>
    <w:rPr>
      <w:rFonts w:eastAsia="Osaka"/>
      <w:color w:val="000000"/>
      <w:lang w:eastAsia="en-US"/>
    </w:rPr>
  </w:style>
  <w:style w:type="paragraph" w:customStyle="1" w:styleId="CharCharCharCharChar">
    <w:name w:val="Char Char Char Char Char"/>
    <w:semiHidden/>
    <w:rsid w:val="00430642"/>
    <w:pPr>
      <w:keepNext/>
      <w:numPr>
        <w:numId w:val="8"/>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msoins0">
    <w:name w:val="msoins"/>
    <w:basedOn w:val="a2"/>
    <w:qFormat/>
    <w:rsid w:val="00430642"/>
  </w:style>
  <w:style w:type="paragraph" w:customStyle="1" w:styleId="CharChar">
    <w:name w:val="Char Char"/>
    <w:semiHidden/>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semiHidden/>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430642"/>
    <w:rPr>
      <w:lang w:val="en-GB" w:eastAsia="ja-JP" w:bidi="ar-SA"/>
    </w:rPr>
  </w:style>
  <w:style w:type="paragraph" w:customStyle="1" w:styleId="1Char0">
    <w:name w:val="(文字) (文字)1 Char (文字) (文字)"/>
    <w:semiHidden/>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ody Text Char1"/>
    <w:qFormat/>
    <w:rsid w:val="00430642"/>
    <w:rPr>
      <w:rFonts w:eastAsia="MS Mincho"/>
      <w:lang w:val="en-GB" w:eastAsia="en-US" w:bidi="ar-SA"/>
    </w:rPr>
  </w:style>
  <w:style w:type="paragraph" w:customStyle="1" w:styleId="1CharChar">
    <w:name w:val="(文字) (文字)1 Char (文字) (文字) Char"/>
    <w:semiHidden/>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rsid w:val="0043064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430642"/>
    <w:rPr>
      <w:lang w:val="en-GB" w:eastAsia="ja-JP" w:bidi="ar-SA"/>
    </w:rPr>
  </w:style>
  <w:style w:type="paragraph" w:styleId="afc">
    <w:name w:val="List Paragraph"/>
    <w:aliases w:val="- Bullets,?? ??,?????,????,Lista1,中等深浅网格 1 - 着色 21,列表段落,¥¡¡¡¡ì¬º¥¹¥È¶ÎÂä,ÁÐ³ö¶ÎÂä,¥ê¥¹¥È¶ÎÂä,列表段落1,—ño’i—Ž,列出段落1,목록 단락,1st level - Bullet List Paragraph,Lettre d'introduction,Paragrafo elenco,Normal bullet 2,Bullet list,列表段落11,リスト段落"/>
    <w:basedOn w:val="a1"/>
    <w:link w:val="Chare"/>
    <w:uiPriority w:val="34"/>
    <w:qFormat/>
    <w:rsid w:val="00430642"/>
    <w:pPr>
      <w:overflowPunct w:val="0"/>
      <w:autoSpaceDE w:val="0"/>
      <w:autoSpaceDN w:val="0"/>
      <w:adjustRightInd w:val="0"/>
      <w:ind w:left="720"/>
      <w:contextualSpacing/>
      <w:textAlignment w:val="baseline"/>
    </w:pPr>
    <w:rPr>
      <w:rFonts w:eastAsia="Yu Mincho"/>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43064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430642"/>
    <w:rPr>
      <w:rFonts w:ascii="Arial" w:hAnsi="Arial"/>
      <w:sz w:val="32"/>
      <w:lang w:val="en-GB" w:eastAsia="ja-JP" w:bidi="ar-SA"/>
    </w:rPr>
  </w:style>
  <w:style w:type="character" w:customStyle="1" w:styleId="CharChar4">
    <w:name w:val="Char Char4"/>
    <w:rsid w:val="00430642"/>
    <w:rPr>
      <w:rFonts w:ascii="Courier New" w:hAnsi="Courier New"/>
      <w:lang w:val="nb-NO" w:eastAsia="ja-JP" w:bidi="ar-SA"/>
    </w:rPr>
  </w:style>
  <w:style w:type="character" w:customStyle="1" w:styleId="AndreaLeonardi">
    <w:name w:val="Andrea Leonardi"/>
    <w:semiHidden/>
    <w:qFormat/>
    <w:rsid w:val="00430642"/>
    <w:rPr>
      <w:rFonts w:ascii="Arial" w:hAnsi="Arial" w:cs="Arial"/>
      <w:color w:val="auto"/>
      <w:sz w:val="20"/>
      <w:szCs w:val="20"/>
    </w:rPr>
  </w:style>
  <w:style w:type="character" w:customStyle="1" w:styleId="NOCharChar">
    <w:name w:val="NO Char Char"/>
    <w:qFormat/>
    <w:rsid w:val="00430642"/>
    <w:rPr>
      <w:lang w:val="en-GB" w:eastAsia="en-US" w:bidi="ar-SA"/>
    </w:rPr>
  </w:style>
  <w:style w:type="character" w:customStyle="1" w:styleId="NOZchn">
    <w:name w:val="NO Zchn"/>
    <w:qFormat/>
    <w:rsid w:val="00430642"/>
    <w:rPr>
      <w:lang w:val="en-GB" w:eastAsia="en-US" w:bidi="ar-SA"/>
    </w:rPr>
  </w:style>
  <w:style w:type="character" w:customStyle="1" w:styleId="Heading1Char">
    <w:name w:val="Heading 1 Char"/>
    <w:aliases w:val="Char Char2"/>
    <w:qFormat/>
    <w:rsid w:val="00430642"/>
    <w:rPr>
      <w:rFonts w:ascii="Arial" w:hAnsi="Arial"/>
      <w:sz w:val="36"/>
      <w:lang w:val="en-GB" w:eastAsia="en-US" w:bidi="ar-SA"/>
    </w:rPr>
  </w:style>
  <w:style w:type="character" w:customStyle="1" w:styleId="TACCar">
    <w:name w:val="TAC Car"/>
    <w:qFormat/>
    <w:rsid w:val="00430642"/>
    <w:rPr>
      <w:rFonts w:ascii="Arial" w:hAnsi="Arial"/>
      <w:sz w:val="18"/>
      <w:lang w:val="en-GB" w:eastAsia="ja-JP" w:bidi="ar-SA"/>
    </w:rPr>
  </w:style>
  <w:style w:type="character" w:customStyle="1" w:styleId="TAL0">
    <w:name w:val="TAL (文字)"/>
    <w:qFormat/>
    <w:rsid w:val="00430642"/>
    <w:rPr>
      <w:rFonts w:ascii="Arial" w:hAnsi="Arial"/>
      <w:sz w:val="18"/>
      <w:lang w:val="en-GB" w:eastAsia="ja-JP" w:bidi="ar-SA"/>
    </w:rPr>
  </w:style>
  <w:style w:type="paragraph" w:customStyle="1" w:styleId="CharCharCharCharCharChar">
    <w:name w:val="Char Char Char Char Char Char"/>
    <w:semiHidden/>
    <w:rsid w:val="0043064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semiHidden/>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basedOn w:val="H6Char"/>
    <w:rsid w:val="00430642"/>
    <w:rPr>
      <w:rFonts w:ascii="Arial" w:hAnsi="Arial"/>
      <w:lang w:eastAsia="en-US"/>
    </w:rPr>
  </w:style>
  <w:style w:type="character" w:customStyle="1" w:styleId="T1Char1">
    <w:name w:val="T1 Char1"/>
    <w:aliases w:val="Header 6 Char Char1"/>
    <w:basedOn w:val="H6Char"/>
    <w:qFormat/>
    <w:rsid w:val="00430642"/>
    <w:rPr>
      <w:rFonts w:ascii="Arial" w:hAnsi="Arial"/>
      <w:lang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430642"/>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标题 5 Char1,Heading 81 Char1,标题 81 Char1,Heading 811 Char1,5 Char Char"/>
    <w:rsid w:val="00430642"/>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430642"/>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qFormat/>
    <w:rsid w:val="00430642"/>
    <w:rPr>
      <w:rFonts w:ascii="Arial" w:hAnsi="Arial"/>
      <w:sz w:val="36"/>
      <w:lang w:val="en-GB" w:eastAsia="en-US" w:bidi="ar-SA"/>
    </w:rPr>
  </w:style>
  <w:style w:type="paragraph" w:customStyle="1" w:styleId="ZchnZchn1">
    <w:name w:val="Zchn Zchn1"/>
    <w:semiHidden/>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430642"/>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430642"/>
    <w:rPr>
      <w:rFonts w:ascii="Arial" w:hAnsi="Arial"/>
      <w:sz w:val="32"/>
      <w:lang w:val="en-GB" w:eastAsia="en-US" w:bidi="ar-SA"/>
    </w:rPr>
  </w:style>
  <w:style w:type="paragraph" w:customStyle="1" w:styleId="26">
    <w:name w:val="(文字) (文字)2"/>
    <w:semiHidden/>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430642"/>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430642"/>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5 Char1,Heading 8111 Char1"/>
    <w:qFormat/>
    <w:rsid w:val="00430642"/>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430642"/>
    <w:rPr>
      <w:rFonts w:ascii="Arial" w:eastAsia="Batang" w:hAnsi="Arial" w:cs="Times New Roman"/>
      <w:b/>
      <w:bCs/>
      <w:i/>
      <w:iCs/>
      <w:sz w:val="28"/>
      <w:szCs w:val="28"/>
      <w:lang w:val="en-GB" w:eastAsia="en-US" w:bidi="ar-SA"/>
    </w:rPr>
  </w:style>
  <w:style w:type="paragraph" w:customStyle="1" w:styleId="35">
    <w:name w:val="(文字) (文字)3"/>
    <w:semiHidden/>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basedOn w:val="H6Char"/>
    <w:qFormat/>
    <w:rsid w:val="00430642"/>
    <w:rPr>
      <w:rFonts w:ascii="Arial" w:hAnsi="Arial"/>
      <w:lang w:eastAsia="en-US"/>
    </w:rPr>
  </w:style>
  <w:style w:type="paragraph" w:customStyle="1" w:styleId="13">
    <w:name w:val="(文字) (文字)1"/>
    <w:semiHidden/>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Revision"/>
    <w:hidden/>
    <w:uiPriority w:val="99"/>
    <w:semiHidden/>
    <w:rsid w:val="00430642"/>
    <w:rPr>
      <w:rFonts w:eastAsia="Batang"/>
      <w:lang w:eastAsia="en-US"/>
    </w:rPr>
  </w:style>
  <w:style w:type="paragraph" w:styleId="27">
    <w:name w:val="Body Text Indent 2"/>
    <w:basedOn w:val="a1"/>
    <w:link w:val="2Char3"/>
    <w:uiPriority w:val="99"/>
    <w:qFormat/>
    <w:rsid w:val="00430642"/>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uiPriority w:val="99"/>
    <w:qFormat/>
    <w:rsid w:val="00430642"/>
    <w:rPr>
      <w:rFonts w:eastAsia="MS Mincho"/>
    </w:rPr>
  </w:style>
  <w:style w:type="paragraph" w:styleId="aff">
    <w:name w:val="Normal Indent"/>
    <w:basedOn w:val="a1"/>
    <w:uiPriority w:val="99"/>
    <w:qFormat/>
    <w:rsid w:val="00430642"/>
    <w:pPr>
      <w:spacing w:after="0"/>
      <w:ind w:left="851"/>
    </w:pPr>
    <w:rPr>
      <w:rFonts w:eastAsia="MS Mincho"/>
      <w:lang w:val="it-IT" w:eastAsia="en-GB"/>
    </w:rPr>
  </w:style>
  <w:style w:type="paragraph" w:styleId="53">
    <w:name w:val="List Number 5"/>
    <w:basedOn w:val="a1"/>
    <w:uiPriority w:val="99"/>
    <w:qFormat/>
    <w:rsid w:val="0043064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uiPriority w:val="99"/>
    <w:qFormat/>
    <w:rsid w:val="00430642"/>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uiPriority w:val="99"/>
    <w:qFormat/>
    <w:rsid w:val="00430642"/>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styleId="aff0">
    <w:name w:val="Strong"/>
    <w:qFormat/>
    <w:rsid w:val="00430642"/>
    <w:rPr>
      <w:b/>
      <w:bCs/>
    </w:rPr>
  </w:style>
  <w:style w:type="character" w:customStyle="1" w:styleId="CharChar7">
    <w:name w:val="Char Char7"/>
    <w:semiHidden/>
    <w:rsid w:val="00430642"/>
    <w:rPr>
      <w:rFonts w:ascii="Tahoma" w:hAnsi="Tahoma" w:cs="Tahoma"/>
      <w:shd w:val="clear" w:color="auto" w:fill="000080"/>
      <w:lang w:val="en-GB" w:eastAsia="en-US"/>
    </w:rPr>
  </w:style>
  <w:style w:type="character" w:customStyle="1" w:styleId="ZchnZchn5">
    <w:name w:val="Zchn Zchn5"/>
    <w:rsid w:val="00430642"/>
    <w:rPr>
      <w:rFonts w:ascii="Courier New" w:eastAsia="Batang" w:hAnsi="Courier New"/>
      <w:lang w:val="nb-NO" w:eastAsia="en-US" w:bidi="ar-SA"/>
    </w:rPr>
  </w:style>
  <w:style w:type="character" w:customStyle="1" w:styleId="CharChar10">
    <w:name w:val="Char Char10"/>
    <w:semiHidden/>
    <w:rsid w:val="00430642"/>
    <w:rPr>
      <w:rFonts w:ascii="Times New Roman" w:hAnsi="Times New Roman"/>
      <w:lang w:val="en-GB" w:eastAsia="en-US"/>
    </w:rPr>
  </w:style>
  <w:style w:type="character" w:customStyle="1" w:styleId="CharChar9">
    <w:name w:val="Char Char9"/>
    <w:semiHidden/>
    <w:rsid w:val="00430642"/>
    <w:rPr>
      <w:rFonts w:ascii="Tahoma" w:hAnsi="Tahoma" w:cs="Tahoma"/>
      <w:sz w:val="16"/>
      <w:szCs w:val="16"/>
      <w:lang w:val="en-GB" w:eastAsia="en-US"/>
    </w:rPr>
  </w:style>
  <w:style w:type="character" w:customStyle="1" w:styleId="CharChar8">
    <w:name w:val="Char Char8"/>
    <w:semiHidden/>
    <w:rsid w:val="00430642"/>
    <w:rPr>
      <w:rFonts w:ascii="Times New Roman" w:hAnsi="Times New Roman"/>
      <w:b/>
      <w:bCs/>
      <w:lang w:val="en-GB" w:eastAsia="en-US"/>
    </w:rPr>
  </w:style>
  <w:style w:type="paragraph" w:customStyle="1" w:styleId="54">
    <w:name w:val="修订5"/>
    <w:hidden/>
    <w:semiHidden/>
    <w:rsid w:val="00430642"/>
    <w:rPr>
      <w:rFonts w:eastAsia="Batang"/>
      <w:lang w:eastAsia="en-US"/>
    </w:rPr>
  </w:style>
  <w:style w:type="paragraph" w:styleId="aff1">
    <w:name w:val="endnote text"/>
    <w:basedOn w:val="a1"/>
    <w:link w:val="Charf"/>
    <w:uiPriority w:val="99"/>
    <w:qFormat/>
    <w:rsid w:val="00430642"/>
    <w:pPr>
      <w:snapToGrid w:val="0"/>
    </w:pPr>
    <w:rPr>
      <w:rFonts w:eastAsia="宋体"/>
    </w:rPr>
  </w:style>
  <w:style w:type="character" w:customStyle="1" w:styleId="Charf">
    <w:name w:val="尾注文本 Char"/>
    <w:basedOn w:val="a2"/>
    <w:link w:val="aff1"/>
    <w:uiPriority w:val="99"/>
    <w:qFormat/>
    <w:rsid w:val="00430642"/>
    <w:rPr>
      <w:rFonts w:eastAsia="宋体"/>
      <w:lang w:eastAsia="en-US"/>
    </w:rPr>
  </w:style>
  <w:style w:type="character" w:styleId="aff2">
    <w:name w:val="endnote reference"/>
    <w:qFormat/>
    <w:rsid w:val="00430642"/>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qFormat/>
    <w:rsid w:val="00430642"/>
    <w:rPr>
      <w:lang w:val="en-GB" w:eastAsia="ja-JP" w:bidi="ar-SA"/>
    </w:rPr>
  </w:style>
  <w:style w:type="paragraph" w:customStyle="1" w:styleId="FL">
    <w:name w:val="FL"/>
    <w:basedOn w:val="a1"/>
    <w:uiPriority w:val="99"/>
    <w:qFormat/>
    <w:rsid w:val="00430642"/>
    <w:pPr>
      <w:keepNext/>
      <w:keepLines/>
      <w:overflowPunct w:val="0"/>
      <w:autoSpaceDE w:val="0"/>
      <w:autoSpaceDN w:val="0"/>
      <w:adjustRightInd w:val="0"/>
      <w:spacing w:before="60"/>
      <w:jc w:val="center"/>
      <w:textAlignment w:val="baseline"/>
    </w:pPr>
    <w:rPr>
      <w:rFonts w:ascii="Arial" w:eastAsia="Yu Mincho" w:hAnsi="Arial"/>
      <w:b/>
    </w:rPr>
  </w:style>
  <w:style w:type="character" w:customStyle="1" w:styleId="h5Char2">
    <w:name w:val="h5 Char2"/>
    <w:aliases w:val="Heading5 Char2,Head5 Char2,H5 Char2,M5 Char2,mh2 Char2,Module heading 2 Char2,heading 8 Char2,Numbered Sub-list Char1,Heading 81 Char Char1"/>
    <w:qFormat/>
    <w:rsid w:val="00430642"/>
    <w:rPr>
      <w:rFonts w:ascii="Arial" w:hAnsi="Arial"/>
      <w:sz w:val="22"/>
      <w:lang w:val="en-GB" w:eastAsia="ja-JP" w:bidi="ar-SA"/>
    </w:rPr>
  </w:style>
  <w:style w:type="paragraph" w:styleId="aff3">
    <w:name w:val="Date"/>
    <w:basedOn w:val="a1"/>
    <w:next w:val="a1"/>
    <w:link w:val="Charf0"/>
    <w:uiPriority w:val="99"/>
    <w:qFormat/>
    <w:rsid w:val="00430642"/>
    <w:pPr>
      <w:overflowPunct w:val="0"/>
      <w:autoSpaceDE w:val="0"/>
      <w:autoSpaceDN w:val="0"/>
      <w:adjustRightInd w:val="0"/>
      <w:textAlignment w:val="baseline"/>
    </w:pPr>
    <w:rPr>
      <w:rFonts w:eastAsia="Yu Mincho"/>
    </w:rPr>
  </w:style>
  <w:style w:type="character" w:customStyle="1" w:styleId="Charf0">
    <w:name w:val="日期 Char"/>
    <w:basedOn w:val="a2"/>
    <w:link w:val="aff3"/>
    <w:uiPriority w:val="99"/>
    <w:qFormat/>
    <w:rsid w:val="00430642"/>
    <w:rPr>
      <w:rFonts w:eastAsia="Yu Mincho"/>
      <w:lang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430642"/>
    <w:rPr>
      <w:rFonts w:ascii="Arial" w:hAnsi="Arial"/>
      <w:sz w:val="24"/>
      <w:lang w:val="en-GB"/>
    </w:rPr>
  </w:style>
  <w:style w:type="paragraph" w:customStyle="1" w:styleId="gpotbltitle">
    <w:name w:val="gpotbl_title"/>
    <w:basedOn w:val="a1"/>
    <w:rsid w:val="00430642"/>
    <w:pPr>
      <w:spacing w:before="100" w:beforeAutospacing="1" w:after="100" w:afterAutospacing="1"/>
      <w:jc w:val="center"/>
    </w:pPr>
    <w:rPr>
      <w:rFonts w:eastAsia="Yu Mincho"/>
      <w:b/>
      <w:bCs/>
      <w:sz w:val="24"/>
      <w:szCs w:val="24"/>
      <w:lang w:eastAsia="en-GB"/>
    </w:rPr>
  </w:style>
  <w:style w:type="paragraph" w:customStyle="1" w:styleId="gpotblnote">
    <w:name w:val="gpotbl_note"/>
    <w:basedOn w:val="a1"/>
    <w:qFormat/>
    <w:rsid w:val="00430642"/>
    <w:pPr>
      <w:spacing w:before="100" w:beforeAutospacing="1" w:after="100" w:afterAutospacing="1"/>
    </w:pPr>
    <w:rPr>
      <w:rFonts w:eastAsia="Yu Mincho"/>
      <w:sz w:val="24"/>
      <w:szCs w:val="24"/>
      <w:lang w:eastAsia="en-GB"/>
    </w:rPr>
  </w:style>
  <w:style w:type="character" w:customStyle="1" w:styleId="8Char">
    <w:name w:val="标题 8 Char"/>
    <w:basedOn w:val="NMPHeading1Char"/>
    <w:link w:val="8"/>
    <w:uiPriority w:val="99"/>
    <w:qFormat/>
    <w:rsid w:val="00430642"/>
    <w:rPr>
      <w:rFonts w:ascii="Arial" w:hAnsi="Arial"/>
      <w:sz w:val="36"/>
      <w:lang w:val="en-GB" w:eastAsia="en-US" w:bidi="ar-SA"/>
    </w:rPr>
  </w:style>
  <w:style w:type="character" w:customStyle="1" w:styleId="Char6">
    <w:name w:val="列表 Char"/>
    <w:link w:val="af2"/>
    <w:uiPriority w:val="99"/>
    <w:qFormat/>
    <w:rsid w:val="00430642"/>
    <w:rPr>
      <w:rFonts w:eastAsia="Yu Mincho"/>
      <w:lang w:eastAsia="en-US"/>
    </w:rPr>
  </w:style>
  <w:style w:type="character" w:customStyle="1" w:styleId="Char7">
    <w:name w:val="列表项目符号 Char"/>
    <w:basedOn w:val="Char6"/>
    <w:link w:val="af3"/>
    <w:qFormat/>
    <w:rsid w:val="00430642"/>
    <w:rPr>
      <w:rFonts w:eastAsia="Yu Mincho"/>
      <w:lang w:eastAsia="en-US"/>
    </w:rPr>
  </w:style>
  <w:style w:type="character" w:customStyle="1" w:styleId="2Char0">
    <w:name w:val="列表项目符号 2 Char"/>
    <w:basedOn w:val="Char7"/>
    <w:link w:val="23"/>
    <w:qFormat/>
    <w:rsid w:val="00430642"/>
    <w:rPr>
      <w:rFonts w:eastAsia="Yu Mincho"/>
      <w:lang w:eastAsia="en-US"/>
    </w:rPr>
  </w:style>
  <w:style w:type="character" w:customStyle="1" w:styleId="3Char0">
    <w:name w:val="列表项目符号 3 Char"/>
    <w:basedOn w:val="2Char0"/>
    <w:link w:val="32"/>
    <w:qFormat/>
    <w:rsid w:val="00430642"/>
    <w:rPr>
      <w:rFonts w:eastAsia="Yu Mincho"/>
      <w:lang w:eastAsia="en-US"/>
    </w:rPr>
  </w:style>
  <w:style w:type="paragraph" w:customStyle="1" w:styleId="TabList">
    <w:name w:val="TabList"/>
    <w:basedOn w:val="a1"/>
    <w:uiPriority w:val="99"/>
    <w:qFormat/>
    <w:rsid w:val="00430642"/>
    <w:pPr>
      <w:tabs>
        <w:tab w:val="left" w:pos="1134"/>
      </w:tabs>
      <w:spacing w:after="0"/>
    </w:pPr>
    <w:rPr>
      <w:rFonts w:eastAsia="MS Mincho"/>
    </w:rPr>
  </w:style>
  <w:style w:type="paragraph" w:customStyle="1" w:styleId="tabletext0">
    <w:name w:val="table text"/>
    <w:basedOn w:val="a1"/>
    <w:next w:val="table"/>
    <w:uiPriority w:val="99"/>
    <w:qFormat/>
    <w:rsid w:val="00430642"/>
    <w:pPr>
      <w:spacing w:after="0"/>
    </w:pPr>
    <w:rPr>
      <w:rFonts w:eastAsia="MS Mincho"/>
      <w:i/>
    </w:rPr>
  </w:style>
  <w:style w:type="paragraph" w:customStyle="1" w:styleId="table">
    <w:name w:val="table"/>
    <w:basedOn w:val="a1"/>
    <w:next w:val="a1"/>
    <w:uiPriority w:val="99"/>
    <w:qFormat/>
    <w:rsid w:val="00430642"/>
    <w:pPr>
      <w:spacing w:after="0"/>
      <w:jc w:val="center"/>
    </w:pPr>
    <w:rPr>
      <w:rFonts w:eastAsia="MS Mincho"/>
      <w:lang w:val="en-US"/>
    </w:rPr>
  </w:style>
  <w:style w:type="paragraph" w:customStyle="1" w:styleId="HE">
    <w:name w:val="HE"/>
    <w:basedOn w:val="a1"/>
    <w:uiPriority w:val="99"/>
    <w:qFormat/>
    <w:rsid w:val="00430642"/>
    <w:pPr>
      <w:spacing w:after="0"/>
    </w:pPr>
    <w:rPr>
      <w:rFonts w:eastAsia="MS Mincho"/>
      <w:b/>
    </w:rPr>
  </w:style>
  <w:style w:type="paragraph" w:customStyle="1" w:styleId="text">
    <w:name w:val="text"/>
    <w:basedOn w:val="a1"/>
    <w:uiPriority w:val="99"/>
    <w:qFormat/>
    <w:rsid w:val="00430642"/>
    <w:pPr>
      <w:widowControl w:val="0"/>
      <w:spacing w:after="240"/>
      <w:jc w:val="both"/>
    </w:pPr>
    <w:rPr>
      <w:rFonts w:eastAsia="Yu Mincho"/>
      <w:sz w:val="24"/>
      <w:lang w:val="en-AU"/>
    </w:rPr>
  </w:style>
  <w:style w:type="paragraph" w:customStyle="1" w:styleId="Reference">
    <w:name w:val="Reference"/>
    <w:basedOn w:val="EX"/>
    <w:link w:val="ReferenceChar"/>
    <w:uiPriority w:val="99"/>
    <w:qFormat/>
    <w:rsid w:val="00430642"/>
    <w:pPr>
      <w:tabs>
        <w:tab w:val="num" w:pos="567"/>
      </w:tabs>
      <w:ind w:left="567" w:hanging="567"/>
    </w:pPr>
    <w:rPr>
      <w:rFonts w:eastAsia="Yu Mincho"/>
    </w:rPr>
  </w:style>
  <w:style w:type="paragraph" w:customStyle="1" w:styleId="berschrift1H1">
    <w:name w:val="Überschrift 1.H1"/>
    <w:basedOn w:val="a1"/>
    <w:next w:val="a1"/>
    <w:uiPriority w:val="99"/>
    <w:qFormat/>
    <w:rsid w:val="00430642"/>
    <w:pPr>
      <w:keepNext/>
      <w:keepLines/>
      <w:pBdr>
        <w:top w:val="single" w:sz="12" w:space="3" w:color="auto"/>
      </w:pBdr>
      <w:tabs>
        <w:tab w:val="num" w:pos="735"/>
      </w:tabs>
      <w:spacing w:before="240"/>
      <w:ind w:left="735" w:hanging="735"/>
      <w:outlineLvl w:val="0"/>
    </w:pPr>
    <w:rPr>
      <w:rFonts w:ascii="Arial" w:eastAsia="Yu Mincho" w:hAnsi="Arial"/>
      <w:sz w:val="36"/>
      <w:lang w:eastAsia="de-DE"/>
    </w:rPr>
  </w:style>
  <w:style w:type="paragraph" w:customStyle="1" w:styleId="CRfront">
    <w:name w:val="CR_front"/>
    <w:uiPriority w:val="99"/>
    <w:qFormat/>
    <w:rsid w:val="00430642"/>
    <w:rPr>
      <w:rFonts w:ascii="Arial" w:eastAsia="Yu Mincho" w:hAnsi="Arial"/>
      <w:lang w:eastAsia="en-US"/>
    </w:rPr>
  </w:style>
  <w:style w:type="paragraph" w:customStyle="1" w:styleId="textintend1">
    <w:name w:val="text intend 1"/>
    <w:basedOn w:val="text"/>
    <w:uiPriority w:val="99"/>
    <w:qFormat/>
    <w:rsid w:val="00430642"/>
    <w:pPr>
      <w:widowControl/>
      <w:tabs>
        <w:tab w:val="num" w:pos="992"/>
      </w:tabs>
      <w:spacing w:after="120"/>
      <w:ind w:left="992" w:hanging="425"/>
    </w:pPr>
    <w:rPr>
      <w:rFonts w:eastAsia="MS Mincho"/>
      <w:lang w:val="en-US"/>
    </w:rPr>
  </w:style>
  <w:style w:type="paragraph" w:customStyle="1" w:styleId="textintend2">
    <w:name w:val="text intend 2"/>
    <w:basedOn w:val="text"/>
    <w:uiPriority w:val="99"/>
    <w:qFormat/>
    <w:rsid w:val="00430642"/>
    <w:pPr>
      <w:widowControl/>
      <w:tabs>
        <w:tab w:val="num" w:pos="1418"/>
      </w:tabs>
      <w:spacing w:after="120"/>
      <w:ind w:left="1418" w:hanging="426"/>
    </w:pPr>
    <w:rPr>
      <w:rFonts w:eastAsia="MS Mincho"/>
      <w:lang w:val="en-US"/>
    </w:rPr>
  </w:style>
  <w:style w:type="paragraph" w:customStyle="1" w:styleId="textintend3">
    <w:name w:val="text intend 3"/>
    <w:basedOn w:val="text"/>
    <w:uiPriority w:val="99"/>
    <w:qFormat/>
    <w:rsid w:val="00430642"/>
    <w:pPr>
      <w:widowControl/>
      <w:tabs>
        <w:tab w:val="num" w:pos="1843"/>
      </w:tabs>
      <w:spacing w:after="120"/>
      <w:ind w:left="1843" w:hanging="425"/>
    </w:pPr>
    <w:rPr>
      <w:rFonts w:eastAsia="MS Mincho"/>
      <w:lang w:val="en-US"/>
    </w:rPr>
  </w:style>
  <w:style w:type="paragraph" w:customStyle="1" w:styleId="normalpuce">
    <w:name w:val="normal puce"/>
    <w:basedOn w:val="a1"/>
    <w:uiPriority w:val="99"/>
    <w:qFormat/>
    <w:rsid w:val="00430642"/>
    <w:pPr>
      <w:widowControl w:val="0"/>
      <w:tabs>
        <w:tab w:val="num" w:pos="360"/>
      </w:tabs>
      <w:spacing w:before="60" w:after="60"/>
      <w:ind w:left="360" w:hanging="360"/>
      <w:jc w:val="both"/>
    </w:pPr>
    <w:rPr>
      <w:rFonts w:eastAsia="MS Mincho"/>
    </w:rPr>
  </w:style>
  <w:style w:type="paragraph" w:customStyle="1" w:styleId="para">
    <w:name w:val="para"/>
    <w:basedOn w:val="a1"/>
    <w:uiPriority w:val="99"/>
    <w:qFormat/>
    <w:rsid w:val="00430642"/>
    <w:pPr>
      <w:spacing w:after="240"/>
      <w:jc w:val="both"/>
    </w:pPr>
    <w:rPr>
      <w:rFonts w:ascii="Helvetica" w:eastAsia="Yu Mincho" w:hAnsi="Helvetica"/>
    </w:rPr>
  </w:style>
  <w:style w:type="character" w:customStyle="1" w:styleId="MTEquationSection">
    <w:name w:val="MTEquationSection"/>
    <w:qFormat/>
    <w:rsid w:val="00430642"/>
    <w:rPr>
      <w:noProof w:val="0"/>
      <w:vanish w:val="0"/>
      <w:color w:val="FF0000"/>
      <w:lang w:eastAsia="en-US"/>
    </w:rPr>
  </w:style>
  <w:style w:type="paragraph" w:customStyle="1" w:styleId="MTDisplayEquation">
    <w:name w:val="MTDisplayEquation"/>
    <w:basedOn w:val="a1"/>
    <w:uiPriority w:val="99"/>
    <w:qFormat/>
    <w:rsid w:val="00430642"/>
    <w:pPr>
      <w:tabs>
        <w:tab w:val="center" w:pos="4820"/>
        <w:tab w:val="right" w:pos="9640"/>
      </w:tabs>
    </w:pPr>
    <w:rPr>
      <w:rFonts w:eastAsia="Yu Mincho"/>
    </w:rPr>
  </w:style>
  <w:style w:type="paragraph" w:customStyle="1" w:styleId="List1">
    <w:name w:val="List1"/>
    <w:basedOn w:val="a1"/>
    <w:rsid w:val="00430642"/>
    <w:pPr>
      <w:spacing w:before="120" w:after="0" w:line="280" w:lineRule="atLeast"/>
      <w:ind w:left="360" w:hanging="360"/>
      <w:jc w:val="both"/>
    </w:pPr>
    <w:rPr>
      <w:rFonts w:ascii="Bookman" w:eastAsia="Yu Mincho" w:hAnsi="Bookman"/>
      <w:lang w:val="en-US"/>
    </w:rPr>
  </w:style>
  <w:style w:type="paragraph" w:customStyle="1" w:styleId="CRCoverPage">
    <w:name w:val="CR Cover Page"/>
    <w:link w:val="CRCoverPageChar"/>
    <w:qFormat/>
    <w:rsid w:val="00430642"/>
    <w:pPr>
      <w:spacing w:after="120"/>
    </w:pPr>
    <w:rPr>
      <w:rFonts w:ascii="Arial" w:eastAsia="Yu Mincho" w:hAnsi="Arial"/>
      <w:lang w:eastAsia="en-US"/>
    </w:rPr>
  </w:style>
  <w:style w:type="paragraph" w:customStyle="1" w:styleId="tdoc-header">
    <w:name w:val="tdoc-header"/>
    <w:qFormat/>
    <w:rsid w:val="00430642"/>
    <w:rPr>
      <w:rFonts w:ascii="Arial" w:eastAsia="Yu Mincho" w:hAnsi="Arial"/>
      <w:noProof/>
      <w:sz w:val="24"/>
      <w:lang w:eastAsia="en-US"/>
    </w:rPr>
  </w:style>
  <w:style w:type="paragraph" w:customStyle="1" w:styleId="TdocText">
    <w:name w:val="Tdoc_Text"/>
    <w:basedOn w:val="a1"/>
    <w:uiPriority w:val="99"/>
    <w:qFormat/>
    <w:rsid w:val="00430642"/>
    <w:pPr>
      <w:spacing w:before="120" w:after="0"/>
      <w:jc w:val="both"/>
    </w:pPr>
    <w:rPr>
      <w:rFonts w:eastAsia="Yu Mincho"/>
      <w:lang w:val="en-US"/>
    </w:rPr>
  </w:style>
  <w:style w:type="paragraph" w:customStyle="1" w:styleId="centered">
    <w:name w:val="centered"/>
    <w:basedOn w:val="a1"/>
    <w:uiPriority w:val="99"/>
    <w:qFormat/>
    <w:rsid w:val="00430642"/>
    <w:pPr>
      <w:widowControl w:val="0"/>
      <w:spacing w:before="120" w:after="0" w:line="280" w:lineRule="atLeast"/>
      <w:jc w:val="center"/>
    </w:pPr>
    <w:rPr>
      <w:rFonts w:ascii="Bookman" w:eastAsia="Yu Mincho" w:hAnsi="Bookman"/>
      <w:lang w:val="en-US"/>
    </w:rPr>
  </w:style>
  <w:style w:type="character" w:customStyle="1" w:styleId="superscript">
    <w:name w:val="superscript"/>
    <w:qFormat/>
    <w:rsid w:val="00430642"/>
    <w:rPr>
      <w:rFonts w:ascii="Bookman" w:hAnsi="Bookman"/>
      <w:position w:val="6"/>
      <w:sz w:val="18"/>
    </w:rPr>
  </w:style>
  <w:style w:type="paragraph" w:customStyle="1" w:styleId="References">
    <w:name w:val="References"/>
    <w:basedOn w:val="a1"/>
    <w:uiPriority w:val="99"/>
    <w:qFormat/>
    <w:rsid w:val="00430642"/>
    <w:pPr>
      <w:numPr>
        <w:numId w:val="31"/>
      </w:numPr>
      <w:tabs>
        <w:tab w:val="clear" w:pos="737"/>
        <w:tab w:val="num" w:pos="360"/>
      </w:tabs>
      <w:spacing w:after="80"/>
      <w:ind w:left="360" w:hanging="360"/>
    </w:pPr>
    <w:rPr>
      <w:rFonts w:eastAsia="Yu Mincho"/>
      <w:sz w:val="18"/>
      <w:lang w:val="en-US"/>
    </w:rPr>
  </w:style>
  <w:style w:type="paragraph" w:customStyle="1" w:styleId="ZchnZchn">
    <w:name w:val="Zchn Zchn"/>
    <w:uiPriority w:val="99"/>
    <w:semiHidden/>
    <w:qFormat/>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OChar1">
    <w:name w:val="NO Char1"/>
    <w:qFormat/>
    <w:rsid w:val="00430642"/>
    <w:rPr>
      <w:rFonts w:eastAsia="MS Mincho"/>
      <w:lang w:val="en-GB" w:eastAsia="en-US" w:bidi="ar-SA"/>
    </w:rPr>
  </w:style>
  <w:style w:type="character" w:customStyle="1" w:styleId="B2Char">
    <w:name w:val="B2 Char"/>
    <w:link w:val="B20"/>
    <w:qFormat/>
    <w:rsid w:val="00430642"/>
    <w:rPr>
      <w:lang w:eastAsia="en-US"/>
    </w:rPr>
  </w:style>
  <w:style w:type="character" w:customStyle="1" w:styleId="Char0">
    <w:name w:val="页脚 Char"/>
    <w:aliases w:val="footer odd Char,footer Char,fo Char,pie de página Char"/>
    <w:link w:val="a6"/>
    <w:uiPriority w:val="99"/>
    <w:qFormat/>
    <w:rsid w:val="00430642"/>
    <w:rPr>
      <w:rFonts w:ascii="Arial" w:hAnsi="Arial"/>
      <w:b/>
      <w:i/>
      <w:noProof/>
      <w:sz w:val="18"/>
      <w:lang w:eastAsia="ja-JP"/>
    </w:rPr>
  </w:style>
  <w:style w:type="character" w:customStyle="1" w:styleId="CRCoverPageChar">
    <w:name w:val="CR Cover Page Char"/>
    <w:link w:val="CRCoverPage"/>
    <w:qFormat/>
    <w:rsid w:val="00430642"/>
    <w:rPr>
      <w:rFonts w:ascii="Arial" w:eastAsia="Yu Mincho" w:hAnsi="Arial"/>
      <w:lang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430642"/>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430642"/>
    <w:rPr>
      <w:rFonts w:eastAsia="MS Mincho"/>
      <w:sz w:val="24"/>
      <w:lang w:val="en-US" w:eastAsia="en-US" w:bidi="ar-SA"/>
    </w:rPr>
  </w:style>
  <w:style w:type="paragraph" w:customStyle="1" w:styleId="Figure">
    <w:name w:val="Figure"/>
    <w:basedOn w:val="a1"/>
    <w:uiPriority w:val="99"/>
    <w:qFormat/>
    <w:rsid w:val="00430642"/>
    <w:pPr>
      <w:numPr>
        <w:numId w:val="12"/>
      </w:numPr>
      <w:spacing w:before="180" w:after="240" w:line="280" w:lineRule="atLeast"/>
      <w:jc w:val="center"/>
    </w:pPr>
    <w:rPr>
      <w:rFonts w:ascii="Arial" w:eastAsia="Yu Mincho" w:hAnsi="Arial"/>
      <w:b/>
      <w:lang w:val="en-US" w:eastAsia="ja-JP"/>
    </w:rPr>
  </w:style>
  <w:style w:type="table" w:customStyle="1" w:styleId="TableGrid1">
    <w:name w:val="Table Grid1"/>
    <w:basedOn w:val="a3"/>
    <w:next w:val="a8"/>
    <w:qFormat/>
    <w:rsid w:val="00430642"/>
    <w:rPr>
      <w:rFonts w:eastAsia="MS Mincho"/>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1"/>
    <w:uiPriority w:val="99"/>
    <w:qFormat/>
    <w:rsid w:val="00430642"/>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20">
    <w:name w:val="p20"/>
    <w:basedOn w:val="a1"/>
    <w:uiPriority w:val="99"/>
    <w:rsid w:val="00430642"/>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uiPriority w:val="99"/>
    <w:qFormat/>
    <w:rsid w:val="00430642"/>
    <w:pPr>
      <w:overflowPunct w:val="0"/>
      <w:autoSpaceDE w:val="0"/>
      <w:autoSpaceDN w:val="0"/>
      <w:adjustRightInd w:val="0"/>
      <w:textAlignment w:val="baseline"/>
    </w:pPr>
    <w:rPr>
      <w:rFonts w:eastAsia="Yu Mincho"/>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430642"/>
    <w:rPr>
      <w:rFonts w:ascii="Arial" w:hAnsi="Arial"/>
      <w:sz w:val="32"/>
      <w:lang w:val="en-GB" w:eastAsia="en-US" w:bidi="ar-SA"/>
    </w:rPr>
  </w:style>
  <w:style w:type="paragraph" w:customStyle="1" w:styleId="xl40">
    <w:name w:val="xl40"/>
    <w:basedOn w:val="a1"/>
    <w:uiPriority w:val="99"/>
    <w:qFormat/>
    <w:rsid w:val="00430642"/>
    <w:pPr>
      <w:shd w:val="clear" w:color="000000" w:fill="FFFF00"/>
      <w:spacing w:before="100" w:beforeAutospacing="1" w:after="100" w:afterAutospacing="1"/>
      <w:jc w:val="center"/>
    </w:pPr>
    <w:rPr>
      <w:rFonts w:ascii="Arial" w:eastAsia="Yu Mincho"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a1"/>
    <w:autoRedefine/>
    <w:uiPriority w:val="99"/>
    <w:qFormat/>
    <w:rsid w:val="00430642"/>
    <w:pPr>
      <w:keepNext/>
      <w:numPr>
        <w:numId w:val="13"/>
      </w:numPr>
      <w:spacing w:beforeLines="20" w:afterLines="10"/>
      <w:ind w:right="284"/>
      <w:jc w:val="both"/>
      <w:outlineLvl w:val="0"/>
    </w:pPr>
    <w:rPr>
      <w:rFonts w:ascii="Arial" w:eastAsia="宋体" w:hAnsi="Arial" w:cs="宋体"/>
      <w:b/>
      <w:bCs/>
      <w:sz w:val="28"/>
      <w:lang w:val="en-US" w:eastAsia="zh-CN"/>
    </w:rPr>
  </w:style>
  <w:style w:type="table" w:customStyle="1" w:styleId="36">
    <w:name w:val="网格型3"/>
    <w:basedOn w:val="a3"/>
    <w:next w:val="a8"/>
    <w:qFormat/>
    <w:rsid w:val="00430642"/>
    <w:pPr>
      <w:overflowPunct w:val="0"/>
      <w:autoSpaceDE w:val="0"/>
      <w:autoSpaceDN w:val="0"/>
      <w:adjustRightInd w:val="0"/>
      <w:spacing w:after="180"/>
      <w:textAlignment w:val="baseline"/>
    </w:pPr>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3"/>
    <w:next w:val="a8"/>
    <w:qFormat/>
    <w:rsid w:val="00430642"/>
    <w:pPr>
      <w:overflowPunct w:val="0"/>
      <w:autoSpaceDE w:val="0"/>
      <w:autoSpaceDN w:val="0"/>
      <w:adjustRightInd w:val="0"/>
      <w:spacing w:after="180"/>
      <w:textAlignment w:val="baseline"/>
    </w:pPr>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样式1"/>
    <w:basedOn w:val="TAN"/>
    <w:link w:val="1Char1"/>
    <w:uiPriority w:val="99"/>
    <w:qFormat/>
    <w:rsid w:val="00430642"/>
    <w:pPr>
      <w:numPr>
        <w:numId w:val="14"/>
      </w:numPr>
      <w:overflowPunct w:val="0"/>
      <w:autoSpaceDE w:val="0"/>
      <w:autoSpaceDN w:val="0"/>
      <w:adjustRightInd w:val="0"/>
      <w:textAlignment w:val="baseline"/>
    </w:pPr>
    <w:rPr>
      <w:rFonts w:eastAsia="MS Mincho"/>
      <w:lang w:eastAsia="ja-JP"/>
    </w:rPr>
  </w:style>
  <w:style w:type="character" w:customStyle="1" w:styleId="1Char1">
    <w:name w:val="样式1 Char"/>
    <w:link w:val="1"/>
    <w:uiPriority w:val="99"/>
    <w:qFormat/>
    <w:rsid w:val="00430642"/>
    <w:rPr>
      <w:rFonts w:ascii="Arial" w:eastAsia="MS Mincho" w:hAnsi="Arial"/>
      <w:sz w:val="18"/>
      <w:lang w:eastAsia="ja-JP"/>
    </w:rPr>
  </w:style>
  <w:style w:type="character" w:customStyle="1" w:styleId="capCharChar2">
    <w:name w:val="cap Char Char2"/>
    <w:aliases w:val="Caption Char Char1,Caption Char1 Char Char1,cap Char Char1 Char1,Caption Char Char1 Char Char1,cap Char2 Char Char Char1"/>
    <w:qFormat/>
    <w:rsid w:val="00430642"/>
    <w:rPr>
      <w:b/>
      <w:lang w:val="en-GB" w:eastAsia="en-GB" w:bidi="ar-SA"/>
    </w:rPr>
  </w:style>
  <w:style w:type="paragraph" w:customStyle="1" w:styleId="Separation">
    <w:name w:val="Separation"/>
    <w:basedOn w:val="10"/>
    <w:next w:val="a1"/>
    <w:uiPriority w:val="99"/>
    <w:qFormat/>
    <w:rsid w:val="00430642"/>
    <w:pPr>
      <w:pBdr>
        <w:top w:val="none" w:sz="0" w:space="0" w:color="auto"/>
      </w:pBdr>
    </w:pPr>
    <w:rPr>
      <w:rFonts w:eastAsia="Yu Mincho"/>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430642"/>
    <w:rPr>
      <w:rFonts w:ascii="Arial" w:hAnsi="Arial"/>
      <w:sz w:val="36"/>
      <w:lang w:val="en-GB" w:eastAsia="en-US" w:bidi="ar-SA"/>
    </w:rPr>
  </w:style>
  <w:style w:type="character" w:customStyle="1" w:styleId="T1Char3">
    <w:name w:val="T1 Char3"/>
    <w:aliases w:val="Header 6 Char Char3"/>
    <w:qFormat/>
    <w:rsid w:val="00430642"/>
    <w:rPr>
      <w:rFonts w:ascii="Arial" w:hAnsi="Arial"/>
      <w:lang w:val="en-GB" w:eastAsia="en-US" w:bidi="ar-SA"/>
    </w:rPr>
  </w:style>
  <w:style w:type="table" w:customStyle="1" w:styleId="Tabellengitternetz1">
    <w:name w:val="Tabellengitternetz1"/>
    <w:basedOn w:val="a3"/>
    <w:next w:val="a8"/>
    <w:qFormat/>
    <w:rsid w:val="00430642"/>
    <w:rPr>
      <w:rFonts w:eastAsia="Yu Mincho"/>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8"/>
    <w:qFormat/>
    <w:rsid w:val="00430642"/>
    <w:rPr>
      <w:rFonts w:eastAsia="Yu Mincho"/>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8"/>
    <w:qFormat/>
    <w:rsid w:val="00430642"/>
    <w:rPr>
      <w:rFonts w:eastAsia="Yu Mincho"/>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8"/>
    <w:qFormat/>
    <w:rsid w:val="00430642"/>
    <w:rPr>
      <w:rFonts w:eastAsia="Yu Mincho"/>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8"/>
    <w:qFormat/>
    <w:rsid w:val="00430642"/>
    <w:rPr>
      <w:rFonts w:eastAsia="Yu Mincho"/>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8"/>
    <w:qFormat/>
    <w:rsid w:val="00430642"/>
    <w:rPr>
      <w:rFonts w:eastAsia="Yu Mincho"/>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8"/>
    <w:qFormat/>
    <w:rsid w:val="00430642"/>
    <w:rPr>
      <w:rFonts w:eastAsia="Yu Mincho"/>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8"/>
    <w:qFormat/>
    <w:rsid w:val="00430642"/>
    <w:rPr>
      <w:rFonts w:eastAsia="Yu Mincho"/>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8"/>
    <w:qFormat/>
    <w:rsid w:val="00430642"/>
    <w:rPr>
      <w:rFonts w:eastAsia="Yu Mincho"/>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uiPriority w:val="99"/>
    <w:qFormat/>
    <w:rsid w:val="00430642"/>
    <w:pPr>
      <w:numPr>
        <w:numId w:val="15"/>
      </w:numPr>
    </w:pPr>
    <w:rPr>
      <w:rFonts w:eastAsia="Batang"/>
    </w:rPr>
  </w:style>
  <w:style w:type="table" w:customStyle="1" w:styleId="TableGrid2">
    <w:name w:val="Table Grid2"/>
    <w:basedOn w:val="a3"/>
    <w:next w:val="a8"/>
    <w:qFormat/>
    <w:rsid w:val="00430642"/>
    <w:pPr>
      <w:overflowPunct w:val="0"/>
      <w:autoSpaceDE w:val="0"/>
      <w:autoSpaceDN w:val="0"/>
      <w:adjustRightInd w:val="0"/>
      <w:spacing w:after="180"/>
      <w:textAlignment w:val="baseline"/>
    </w:pPr>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uiPriority w:val="99"/>
    <w:qFormat/>
    <w:rsid w:val="00430642"/>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430642"/>
    <w:pPr>
      <w:keepNext w:val="0"/>
      <w:keepLines w:val="0"/>
      <w:spacing w:before="240"/>
      <w:ind w:left="0" w:firstLine="0"/>
    </w:pPr>
    <w:rPr>
      <w:rFonts w:eastAsia="MS Mincho"/>
      <w:bCs/>
    </w:rPr>
  </w:style>
  <w:style w:type="table" w:customStyle="1" w:styleId="TableGrid3">
    <w:name w:val="Table Grid3"/>
    <w:basedOn w:val="a3"/>
    <w:next w:val="a8"/>
    <w:qFormat/>
    <w:rsid w:val="00430642"/>
    <w:pPr>
      <w:overflowPunct w:val="0"/>
      <w:autoSpaceDE w:val="0"/>
      <w:autoSpaceDN w:val="0"/>
      <w:adjustRightInd w:val="0"/>
      <w:spacing w:after="180"/>
      <w:textAlignment w:val="baseline"/>
    </w:pPr>
    <w:rPr>
      <w:rFonts w:eastAsia="MS Mincho"/>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6">
    <w:name w:val="吹き出し4"/>
    <w:basedOn w:val="a1"/>
    <w:semiHidden/>
    <w:rsid w:val="00430642"/>
    <w:rPr>
      <w:rFonts w:ascii="Tahoma" w:eastAsia="MS Mincho" w:hAnsi="Tahoma" w:cs="Tahoma"/>
      <w:sz w:val="16"/>
      <w:szCs w:val="16"/>
    </w:rPr>
  </w:style>
  <w:style w:type="paragraph" w:customStyle="1" w:styleId="JK-text-simpledoc">
    <w:name w:val="JK - text - simple doc"/>
    <w:basedOn w:val="af7"/>
    <w:autoRedefine/>
    <w:uiPriority w:val="99"/>
    <w:qFormat/>
    <w:rsid w:val="00430642"/>
    <w:pPr>
      <w:numPr>
        <w:numId w:val="16"/>
      </w:numPr>
      <w:tabs>
        <w:tab w:val="clear" w:pos="1980"/>
        <w:tab w:val="num" w:pos="1097"/>
      </w:tabs>
      <w:overflowPunct/>
      <w:autoSpaceDE/>
      <w:autoSpaceDN/>
      <w:adjustRightInd/>
      <w:spacing w:after="120" w:line="288" w:lineRule="auto"/>
      <w:ind w:left="1097" w:hanging="360"/>
      <w:textAlignment w:val="auto"/>
    </w:pPr>
    <w:rPr>
      <w:rFonts w:ascii="Arial" w:eastAsia="宋体" w:hAnsi="Arial" w:cs="Arial"/>
      <w:lang w:val="en-US"/>
    </w:rPr>
  </w:style>
  <w:style w:type="paragraph" w:customStyle="1" w:styleId="b10">
    <w:name w:val="b1"/>
    <w:basedOn w:val="a1"/>
    <w:uiPriority w:val="99"/>
    <w:qFormat/>
    <w:rsid w:val="00430642"/>
    <w:pPr>
      <w:spacing w:before="100" w:beforeAutospacing="1" w:after="100" w:afterAutospacing="1"/>
    </w:pPr>
    <w:rPr>
      <w:rFonts w:eastAsia="Yu Mincho"/>
      <w:sz w:val="24"/>
      <w:szCs w:val="24"/>
      <w:lang w:val="en-US"/>
    </w:rPr>
  </w:style>
  <w:style w:type="paragraph" w:customStyle="1" w:styleId="14">
    <w:name w:val="吹き出し1"/>
    <w:basedOn w:val="a1"/>
    <w:uiPriority w:val="99"/>
    <w:semiHidden/>
    <w:qFormat/>
    <w:rsid w:val="00430642"/>
    <w:rPr>
      <w:rFonts w:ascii="Tahoma" w:eastAsia="MS Mincho" w:hAnsi="Tahoma" w:cs="Tahoma"/>
      <w:sz w:val="16"/>
      <w:szCs w:val="16"/>
    </w:rPr>
  </w:style>
  <w:style w:type="paragraph" w:customStyle="1" w:styleId="28">
    <w:name w:val="吹き出し2"/>
    <w:basedOn w:val="a1"/>
    <w:uiPriority w:val="99"/>
    <w:semiHidden/>
    <w:qFormat/>
    <w:rsid w:val="00430642"/>
    <w:rPr>
      <w:rFonts w:ascii="Tahoma" w:eastAsia="MS Mincho" w:hAnsi="Tahoma" w:cs="Tahoma"/>
      <w:sz w:val="16"/>
      <w:szCs w:val="16"/>
    </w:rPr>
  </w:style>
  <w:style w:type="paragraph" w:customStyle="1" w:styleId="Note">
    <w:name w:val="Note"/>
    <w:basedOn w:val="B1"/>
    <w:uiPriority w:val="99"/>
    <w:qFormat/>
    <w:rsid w:val="00430642"/>
    <w:pPr>
      <w:overflowPunct w:val="0"/>
      <w:autoSpaceDE w:val="0"/>
      <w:autoSpaceDN w:val="0"/>
      <w:adjustRightInd w:val="0"/>
      <w:textAlignment w:val="baseline"/>
    </w:pPr>
    <w:rPr>
      <w:rFonts w:eastAsia="MS Mincho"/>
      <w:lang w:eastAsia="en-GB"/>
    </w:rPr>
  </w:style>
  <w:style w:type="paragraph" w:customStyle="1" w:styleId="TOC91">
    <w:name w:val="TOC 91"/>
    <w:basedOn w:val="80"/>
    <w:rsid w:val="00430642"/>
    <w:pPr>
      <w:overflowPunct w:val="0"/>
      <w:autoSpaceDE w:val="0"/>
      <w:autoSpaceDN w:val="0"/>
      <w:adjustRightInd w:val="0"/>
      <w:ind w:left="1418" w:hanging="1418"/>
      <w:textAlignment w:val="baseline"/>
    </w:pPr>
    <w:rPr>
      <w:rFonts w:eastAsia="MS Mincho"/>
      <w:lang w:eastAsia="en-GB"/>
    </w:rPr>
  </w:style>
  <w:style w:type="paragraph" w:customStyle="1" w:styleId="HO">
    <w:name w:val="HO"/>
    <w:basedOn w:val="a1"/>
    <w:uiPriority w:val="99"/>
    <w:qFormat/>
    <w:rsid w:val="0043064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uiPriority w:val="99"/>
    <w:qFormat/>
    <w:rsid w:val="00430642"/>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430642"/>
    <w:pPr>
      <w:spacing w:after="240" w:line="240" w:lineRule="atLeast"/>
      <w:ind w:left="1191" w:right="113" w:hanging="1191"/>
    </w:pPr>
    <w:rPr>
      <w:rFonts w:eastAsia="MS Mincho"/>
      <w:lang w:eastAsia="en-US"/>
    </w:rPr>
  </w:style>
  <w:style w:type="paragraph" w:customStyle="1" w:styleId="ZC">
    <w:name w:val="ZC"/>
    <w:uiPriority w:val="99"/>
    <w:qFormat/>
    <w:rsid w:val="00430642"/>
    <w:pPr>
      <w:spacing w:line="360" w:lineRule="atLeast"/>
      <w:jc w:val="center"/>
    </w:pPr>
    <w:rPr>
      <w:rFonts w:eastAsia="MS Mincho"/>
      <w:lang w:eastAsia="en-US"/>
    </w:rPr>
  </w:style>
  <w:style w:type="paragraph" w:customStyle="1" w:styleId="FooterCentred">
    <w:name w:val="FooterCentred"/>
    <w:basedOn w:val="a6"/>
    <w:uiPriority w:val="99"/>
    <w:qFormat/>
    <w:rsid w:val="00430642"/>
    <w:pPr>
      <w:tabs>
        <w:tab w:val="center" w:pos="4678"/>
        <w:tab w:val="right" w:pos="9356"/>
      </w:tabs>
      <w:jc w:val="both"/>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430642"/>
    <w:pPr>
      <w:tabs>
        <w:tab w:val="left" w:pos="360"/>
      </w:tabs>
      <w:ind w:left="360" w:hanging="360"/>
    </w:pPr>
  </w:style>
  <w:style w:type="paragraph" w:customStyle="1" w:styleId="Para1">
    <w:name w:val="Para1"/>
    <w:basedOn w:val="a1"/>
    <w:uiPriority w:val="99"/>
    <w:qFormat/>
    <w:rsid w:val="0043064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uiPriority w:val="99"/>
    <w:qFormat/>
    <w:rsid w:val="0043064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qFormat/>
    <w:rsid w:val="00430642"/>
    <w:pPr>
      <w:keepNext/>
      <w:keepLines/>
      <w:spacing w:after="60"/>
      <w:ind w:left="210"/>
      <w:jc w:val="center"/>
    </w:pPr>
    <w:rPr>
      <w:rFonts w:eastAsia="MS Mincho"/>
      <w:b/>
      <w:i w:val="0"/>
      <w:lang w:eastAsia="en-GB"/>
    </w:rPr>
  </w:style>
  <w:style w:type="paragraph" w:customStyle="1" w:styleId="TableofFigures1">
    <w:name w:val="Table of Figures1"/>
    <w:basedOn w:val="a1"/>
    <w:next w:val="a1"/>
    <w:rsid w:val="00430642"/>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1"/>
    <w:uiPriority w:val="99"/>
    <w:qFormat/>
    <w:rsid w:val="0043064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uiPriority w:val="99"/>
    <w:qFormat/>
    <w:rsid w:val="0043064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uiPriority w:val="99"/>
    <w:qFormat/>
    <w:rsid w:val="0043064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430642"/>
    <w:pPr>
      <w:ind w:left="244" w:hanging="244"/>
    </w:pPr>
    <w:rPr>
      <w:rFonts w:ascii="Arial" w:eastAsia="宋体" w:hAnsi="Arial"/>
      <w:noProof/>
      <w:color w:val="000000"/>
      <w:lang w:eastAsia="en-US"/>
    </w:rPr>
  </w:style>
  <w:style w:type="paragraph" w:customStyle="1" w:styleId="Heading3Underrubrik2H3">
    <w:name w:val="Heading 3.Underrubrik2.H3"/>
    <w:basedOn w:val="Heading2Head2A2"/>
    <w:next w:val="a1"/>
    <w:uiPriority w:val="99"/>
    <w:qFormat/>
    <w:rsid w:val="00430642"/>
    <w:pPr>
      <w:spacing w:before="120"/>
      <w:outlineLvl w:val="2"/>
    </w:pPr>
    <w:rPr>
      <w:sz w:val="28"/>
    </w:rPr>
  </w:style>
  <w:style w:type="paragraph" w:customStyle="1" w:styleId="Heading2Head2A2">
    <w:name w:val="Heading 2.Head2A.2"/>
    <w:basedOn w:val="10"/>
    <w:next w:val="a1"/>
    <w:uiPriority w:val="99"/>
    <w:qFormat/>
    <w:rsid w:val="00430642"/>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1"/>
    <w:next w:val="a1"/>
    <w:uiPriority w:val="99"/>
    <w:qFormat/>
    <w:rsid w:val="0043064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1"/>
    <w:uiPriority w:val="99"/>
    <w:qFormat/>
    <w:rsid w:val="0043064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uiPriority w:val="99"/>
    <w:qFormat/>
    <w:rsid w:val="00430642"/>
    <w:pPr>
      <w:spacing w:before="120"/>
      <w:outlineLvl w:val="2"/>
    </w:pPr>
    <w:rPr>
      <w:rFonts w:eastAsia="MS Mincho"/>
      <w:sz w:val="28"/>
      <w:lang w:eastAsia="de-DE"/>
    </w:rPr>
  </w:style>
  <w:style w:type="paragraph" w:customStyle="1" w:styleId="Bullets">
    <w:name w:val="Bullets"/>
    <w:basedOn w:val="af7"/>
    <w:uiPriority w:val="99"/>
    <w:qFormat/>
    <w:rsid w:val="00430642"/>
    <w:pPr>
      <w:widowControl w:val="0"/>
      <w:spacing w:after="120"/>
      <w:ind w:left="283" w:hanging="283"/>
    </w:pPr>
    <w:rPr>
      <w:rFonts w:eastAsia="MS Mincho"/>
      <w:lang w:eastAsia="de-DE"/>
    </w:rPr>
  </w:style>
  <w:style w:type="paragraph" w:customStyle="1" w:styleId="11BodyText">
    <w:name w:val="11 BodyText"/>
    <w:basedOn w:val="a1"/>
    <w:link w:val="11BodyTextChar"/>
    <w:uiPriority w:val="99"/>
    <w:qFormat/>
    <w:rsid w:val="00430642"/>
    <w:pPr>
      <w:spacing w:after="220"/>
      <w:ind w:left="1298"/>
    </w:pPr>
    <w:rPr>
      <w:rFonts w:ascii="Arial" w:eastAsia="宋体" w:hAnsi="Arial"/>
      <w:lang w:val="en-US" w:eastAsia="en-GB"/>
    </w:rPr>
  </w:style>
  <w:style w:type="numbering" w:customStyle="1" w:styleId="15">
    <w:name w:val="无列表1"/>
    <w:next w:val="a4"/>
    <w:semiHidden/>
    <w:rsid w:val="00430642"/>
  </w:style>
  <w:style w:type="paragraph" w:customStyle="1" w:styleId="AutoCorrect">
    <w:name w:val="AutoCorrect"/>
    <w:uiPriority w:val="99"/>
    <w:qFormat/>
    <w:rsid w:val="00430642"/>
    <w:rPr>
      <w:rFonts w:eastAsia="Yu Mincho"/>
      <w:sz w:val="24"/>
      <w:szCs w:val="24"/>
      <w:lang w:eastAsia="ko-KR"/>
    </w:rPr>
  </w:style>
  <w:style w:type="paragraph" w:customStyle="1" w:styleId="-PAGE-">
    <w:name w:val="- PAGE -"/>
    <w:uiPriority w:val="99"/>
    <w:qFormat/>
    <w:rsid w:val="00430642"/>
    <w:rPr>
      <w:rFonts w:eastAsia="Yu Mincho"/>
      <w:sz w:val="24"/>
      <w:szCs w:val="24"/>
      <w:lang w:eastAsia="ko-KR"/>
    </w:rPr>
  </w:style>
  <w:style w:type="paragraph" w:customStyle="1" w:styleId="PageXofY">
    <w:name w:val="Page X of Y"/>
    <w:uiPriority w:val="99"/>
    <w:qFormat/>
    <w:rsid w:val="00430642"/>
    <w:rPr>
      <w:rFonts w:eastAsia="Yu Mincho"/>
      <w:sz w:val="24"/>
      <w:szCs w:val="24"/>
      <w:lang w:eastAsia="ko-KR"/>
    </w:rPr>
  </w:style>
  <w:style w:type="paragraph" w:customStyle="1" w:styleId="Createdby">
    <w:name w:val="Created by"/>
    <w:uiPriority w:val="99"/>
    <w:qFormat/>
    <w:rsid w:val="00430642"/>
    <w:rPr>
      <w:rFonts w:eastAsia="Yu Mincho"/>
      <w:sz w:val="24"/>
      <w:szCs w:val="24"/>
      <w:lang w:eastAsia="ko-KR"/>
    </w:rPr>
  </w:style>
  <w:style w:type="paragraph" w:customStyle="1" w:styleId="Createdon">
    <w:name w:val="Created on"/>
    <w:uiPriority w:val="99"/>
    <w:qFormat/>
    <w:rsid w:val="00430642"/>
    <w:rPr>
      <w:rFonts w:eastAsia="Yu Mincho"/>
      <w:sz w:val="24"/>
      <w:szCs w:val="24"/>
      <w:lang w:eastAsia="ko-KR"/>
    </w:rPr>
  </w:style>
  <w:style w:type="paragraph" w:customStyle="1" w:styleId="Lastprinted">
    <w:name w:val="Last printed"/>
    <w:uiPriority w:val="99"/>
    <w:qFormat/>
    <w:rsid w:val="00430642"/>
    <w:rPr>
      <w:rFonts w:eastAsia="Yu Mincho"/>
      <w:sz w:val="24"/>
      <w:szCs w:val="24"/>
      <w:lang w:eastAsia="ko-KR"/>
    </w:rPr>
  </w:style>
  <w:style w:type="paragraph" w:customStyle="1" w:styleId="Lastsavedby">
    <w:name w:val="Last saved by"/>
    <w:uiPriority w:val="99"/>
    <w:qFormat/>
    <w:rsid w:val="00430642"/>
    <w:rPr>
      <w:rFonts w:eastAsia="Yu Mincho"/>
      <w:sz w:val="24"/>
      <w:szCs w:val="24"/>
      <w:lang w:eastAsia="ko-KR"/>
    </w:rPr>
  </w:style>
  <w:style w:type="paragraph" w:customStyle="1" w:styleId="Filename">
    <w:name w:val="Filename"/>
    <w:uiPriority w:val="99"/>
    <w:qFormat/>
    <w:rsid w:val="00430642"/>
    <w:rPr>
      <w:rFonts w:eastAsia="Yu Mincho"/>
      <w:sz w:val="24"/>
      <w:szCs w:val="24"/>
      <w:lang w:eastAsia="ko-KR"/>
    </w:rPr>
  </w:style>
  <w:style w:type="paragraph" w:customStyle="1" w:styleId="Filenameandpath">
    <w:name w:val="Filename and path"/>
    <w:uiPriority w:val="99"/>
    <w:qFormat/>
    <w:rsid w:val="00430642"/>
    <w:rPr>
      <w:rFonts w:eastAsia="Yu Mincho"/>
      <w:sz w:val="24"/>
      <w:szCs w:val="24"/>
      <w:lang w:eastAsia="ko-KR"/>
    </w:rPr>
  </w:style>
  <w:style w:type="paragraph" w:customStyle="1" w:styleId="AuthorPageDate">
    <w:name w:val="Author  Page #  Date"/>
    <w:uiPriority w:val="99"/>
    <w:qFormat/>
    <w:rsid w:val="00430642"/>
    <w:rPr>
      <w:rFonts w:eastAsia="Yu Mincho"/>
      <w:sz w:val="24"/>
      <w:szCs w:val="24"/>
      <w:lang w:eastAsia="ko-KR"/>
    </w:rPr>
  </w:style>
  <w:style w:type="paragraph" w:customStyle="1" w:styleId="ConfidentialPageDate">
    <w:name w:val="Confidential  Page #  Date"/>
    <w:uiPriority w:val="99"/>
    <w:qFormat/>
    <w:rsid w:val="00430642"/>
    <w:rPr>
      <w:rFonts w:eastAsia="Yu Mincho"/>
      <w:sz w:val="24"/>
      <w:szCs w:val="24"/>
      <w:lang w:eastAsia="ko-KR"/>
    </w:rPr>
  </w:style>
  <w:style w:type="paragraph" w:customStyle="1" w:styleId="TaOC">
    <w:name w:val="TaOC"/>
    <w:basedOn w:val="TAC"/>
    <w:uiPriority w:val="99"/>
    <w:qFormat/>
    <w:rsid w:val="00430642"/>
    <w:pPr>
      <w:overflowPunct w:val="0"/>
      <w:autoSpaceDE w:val="0"/>
      <w:autoSpaceDN w:val="0"/>
      <w:adjustRightInd w:val="0"/>
      <w:textAlignment w:val="baseline"/>
    </w:pPr>
    <w:rPr>
      <w:rFonts w:eastAsia="Yu Mincho"/>
      <w:lang w:eastAsia="ja-JP"/>
    </w:rPr>
  </w:style>
  <w:style w:type="paragraph" w:customStyle="1" w:styleId="1CharChar1Char">
    <w:name w:val="(文字) (文字)1 Char (文字) (文字) Char (文字) (文字)1 Char (文字) (文字)"/>
    <w:semiHidden/>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0">
    <w:name w:val="Zchn Zchn"/>
    <w:semiHidden/>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B11">
    <w:name w:val="B1+"/>
    <w:basedOn w:val="a1"/>
    <w:uiPriority w:val="99"/>
    <w:qFormat/>
    <w:rsid w:val="00430642"/>
    <w:pPr>
      <w:tabs>
        <w:tab w:val="num" w:pos="851"/>
      </w:tabs>
      <w:overflowPunct w:val="0"/>
      <w:autoSpaceDE w:val="0"/>
      <w:autoSpaceDN w:val="0"/>
      <w:adjustRightInd w:val="0"/>
      <w:ind w:left="851" w:hanging="851"/>
      <w:textAlignment w:val="baseline"/>
    </w:pPr>
    <w:rPr>
      <w:rFonts w:eastAsia="Yu Mincho"/>
      <w:lang w:eastAsia="ko-KR"/>
    </w:rPr>
  </w:style>
  <w:style w:type="paragraph" w:customStyle="1" w:styleId="NormalArial">
    <w:name w:val="Normal + Arial"/>
    <w:aliases w:val="9 pt,Right,Right:  0,24 cm,After:  0 pt"/>
    <w:basedOn w:val="a1"/>
    <w:uiPriority w:val="99"/>
    <w:qFormat/>
    <w:rsid w:val="00430642"/>
    <w:pPr>
      <w:keepNext/>
      <w:keepLines/>
      <w:overflowPunct w:val="0"/>
      <w:autoSpaceDE w:val="0"/>
      <w:autoSpaceDN w:val="0"/>
      <w:adjustRightInd w:val="0"/>
      <w:spacing w:after="0"/>
      <w:ind w:right="134"/>
      <w:jc w:val="right"/>
      <w:textAlignment w:val="baseline"/>
    </w:pPr>
    <w:rPr>
      <w:rFonts w:ascii="Arial" w:eastAsia="Yu Mincho" w:hAnsi="Arial" w:cs="Arial"/>
      <w:sz w:val="18"/>
      <w:szCs w:val="18"/>
      <w:lang w:val="en-US" w:eastAsia="ko-KR"/>
    </w:rPr>
  </w:style>
  <w:style w:type="paragraph" w:customStyle="1" w:styleId="StyleTAC">
    <w:name w:val="Style TAC +"/>
    <w:basedOn w:val="TAC"/>
    <w:next w:val="TAC"/>
    <w:link w:val="StyleTACChar"/>
    <w:autoRedefine/>
    <w:qFormat/>
    <w:rsid w:val="00430642"/>
    <w:rPr>
      <w:rFonts w:eastAsia="Yu Mincho"/>
      <w:kern w:val="2"/>
      <w:lang w:eastAsia="ko-KR"/>
    </w:rPr>
  </w:style>
  <w:style w:type="character" w:customStyle="1" w:styleId="StyleTACChar">
    <w:name w:val="Style TAC + Char"/>
    <w:link w:val="StyleTAC"/>
    <w:qFormat/>
    <w:rsid w:val="00430642"/>
    <w:rPr>
      <w:rFonts w:ascii="Arial" w:eastAsia="Yu Mincho" w:hAnsi="Arial"/>
      <w:kern w:val="2"/>
      <w:sz w:val="18"/>
      <w:lang w:eastAsia="ko-KR"/>
    </w:rPr>
  </w:style>
  <w:style w:type="character" w:customStyle="1" w:styleId="CharChar29">
    <w:name w:val="Char Char29"/>
    <w:rsid w:val="00430642"/>
    <w:rPr>
      <w:rFonts w:ascii="Arial" w:hAnsi="Arial"/>
      <w:sz w:val="36"/>
      <w:lang w:val="en-GB" w:eastAsia="en-US" w:bidi="ar-SA"/>
    </w:rPr>
  </w:style>
  <w:style w:type="character" w:customStyle="1" w:styleId="CharChar28">
    <w:name w:val="Char Char28"/>
    <w:rsid w:val="00430642"/>
    <w:rPr>
      <w:rFonts w:ascii="Arial" w:hAnsi="Arial"/>
      <w:sz w:val="32"/>
      <w:lang w:val="en-GB"/>
    </w:rPr>
  </w:style>
  <w:style w:type="character" w:styleId="aff4">
    <w:name w:val="Emphasis"/>
    <w:qFormat/>
    <w:rsid w:val="00430642"/>
    <w:rPr>
      <w:i/>
      <w:iCs/>
    </w:rPr>
  </w:style>
  <w:style w:type="paragraph" w:customStyle="1" w:styleId="ECCParagraph">
    <w:name w:val="ECC Paragraph"/>
    <w:basedOn w:val="a1"/>
    <w:uiPriority w:val="99"/>
    <w:qFormat/>
    <w:rsid w:val="00430642"/>
    <w:pPr>
      <w:spacing w:after="240"/>
      <w:jc w:val="both"/>
    </w:pPr>
    <w:rPr>
      <w:rFonts w:ascii="Arial" w:eastAsia="Yu Mincho" w:hAnsi="Arial"/>
      <w:szCs w:val="24"/>
    </w:rPr>
  </w:style>
  <w:style w:type="paragraph" w:customStyle="1" w:styleId="ECCTabletitle">
    <w:name w:val="ECC Table title"/>
    <w:basedOn w:val="a1"/>
    <w:next w:val="ECCParagraph"/>
    <w:autoRedefine/>
    <w:uiPriority w:val="99"/>
    <w:rsid w:val="00430642"/>
    <w:pPr>
      <w:keepNext/>
      <w:shd w:val="clear" w:color="auto" w:fill="FFFFFF"/>
      <w:spacing w:before="360" w:after="120"/>
      <w:ind w:left="3119"/>
    </w:pPr>
    <w:rPr>
      <w:rFonts w:ascii="Arial" w:eastAsia="Yu Mincho" w:hAnsi="Arial"/>
      <w:b/>
      <w:szCs w:val="24"/>
    </w:rPr>
  </w:style>
  <w:style w:type="paragraph" w:customStyle="1" w:styleId="ECCParBulleted">
    <w:name w:val="ECC Par Bulleted"/>
    <w:basedOn w:val="a1"/>
    <w:rsid w:val="00430642"/>
    <w:pPr>
      <w:numPr>
        <w:numId w:val="17"/>
      </w:numPr>
      <w:spacing w:after="120"/>
      <w:jc w:val="both"/>
    </w:pPr>
    <w:rPr>
      <w:rFonts w:ascii="Arial" w:eastAsia="Yu Mincho" w:hAnsi="Arial"/>
      <w:szCs w:val="24"/>
    </w:rPr>
  </w:style>
  <w:style w:type="paragraph" w:customStyle="1" w:styleId="TabellenInhalt">
    <w:name w:val="Tabellen Inhalt"/>
    <w:basedOn w:val="a1"/>
    <w:rsid w:val="00430642"/>
    <w:pPr>
      <w:suppressLineNumbers/>
      <w:suppressAutoHyphens/>
      <w:spacing w:after="0"/>
    </w:pPr>
    <w:rPr>
      <w:rFonts w:eastAsia="Yu Mincho"/>
      <w:sz w:val="24"/>
      <w:szCs w:val="24"/>
      <w:lang w:eastAsia="ar-SA"/>
    </w:rPr>
  </w:style>
  <w:style w:type="character" w:customStyle="1" w:styleId="hps">
    <w:name w:val="hps"/>
    <w:rsid w:val="00430642"/>
  </w:style>
  <w:style w:type="numbering" w:customStyle="1" w:styleId="NoList1">
    <w:name w:val="No List1"/>
    <w:next w:val="a4"/>
    <w:uiPriority w:val="99"/>
    <w:semiHidden/>
    <w:unhideWhenUsed/>
    <w:rsid w:val="00430642"/>
  </w:style>
  <w:style w:type="character" w:customStyle="1" w:styleId="7Char">
    <w:name w:val="标题 7 Char"/>
    <w:link w:val="7"/>
    <w:qFormat/>
    <w:rsid w:val="00430642"/>
    <w:rPr>
      <w:rFonts w:ascii="Arial" w:hAnsi="Arial"/>
      <w:lang w:eastAsia="en-US"/>
    </w:rPr>
  </w:style>
  <w:style w:type="character" w:customStyle="1" w:styleId="9Char">
    <w:name w:val="标题 9 Char"/>
    <w:aliases w:val="Figure Heading Char,FH Char"/>
    <w:link w:val="9"/>
    <w:uiPriority w:val="99"/>
    <w:qFormat/>
    <w:rsid w:val="00430642"/>
    <w:rPr>
      <w:rFonts w:ascii="Arial" w:hAnsi="Arial"/>
      <w:sz w:val="36"/>
      <w:lang w:eastAsia="en-US"/>
    </w:rPr>
  </w:style>
  <w:style w:type="table" w:customStyle="1" w:styleId="TableGrid4">
    <w:name w:val="Table Grid4"/>
    <w:basedOn w:val="a3"/>
    <w:next w:val="a8"/>
    <w:uiPriority w:val="39"/>
    <w:qFormat/>
    <w:rsid w:val="00430642"/>
    <w:pPr>
      <w:spacing w:after="180"/>
    </w:pPr>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QChar">
    <w:name w:val="EQ Char"/>
    <w:link w:val="EQ"/>
    <w:qFormat/>
    <w:rsid w:val="00430642"/>
    <w:rPr>
      <w:noProof/>
      <w:lang w:eastAsia="en-US"/>
    </w:rPr>
  </w:style>
  <w:style w:type="character" w:customStyle="1" w:styleId="B3Char2">
    <w:name w:val="B3 Char2"/>
    <w:link w:val="B30"/>
    <w:qFormat/>
    <w:rsid w:val="00430642"/>
    <w:rPr>
      <w:lang w:eastAsia="en-US"/>
    </w:rPr>
  </w:style>
  <w:style w:type="character" w:customStyle="1" w:styleId="UnresolvedMention10">
    <w:name w:val="Unresolved Mention1"/>
    <w:uiPriority w:val="99"/>
    <w:unhideWhenUsed/>
    <w:qFormat/>
    <w:rsid w:val="00430642"/>
    <w:rPr>
      <w:color w:val="808080"/>
      <w:shd w:val="clear" w:color="auto" w:fill="E6E6E6"/>
    </w:rPr>
  </w:style>
  <w:style w:type="character" w:customStyle="1" w:styleId="UnresolvedMention2">
    <w:name w:val="Unresolved Mention2"/>
    <w:uiPriority w:val="99"/>
    <w:unhideWhenUsed/>
    <w:qFormat/>
    <w:rsid w:val="00430642"/>
    <w:rPr>
      <w:color w:val="808080"/>
      <w:shd w:val="clear" w:color="auto" w:fill="E6E6E6"/>
    </w:rPr>
  </w:style>
  <w:style w:type="character" w:customStyle="1" w:styleId="EXCar">
    <w:name w:val="EX Car"/>
    <w:qFormat/>
    <w:rsid w:val="00430642"/>
    <w:rPr>
      <w:lang w:val="en-GB" w:eastAsia="en-US"/>
    </w:rPr>
  </w:style>
  <w:style w:type="character" w:customStyle="1" w:styleId="B4Char">
    <w:name w:val="B4 Char"/>
    <w:link w:val="B4"/>
    <w:qFormat/>
    <w:rsid w:val="00430642"/>
    <w:rPr>
      <w:lang w:eastAsia="en-US"/>
    </w:rPr>
  </w:style>
  <w:style w:type="character" w:styleId="aff5">
    <w:name w:val="Intense Emphasis"/>
    <w:uiPriority w:val="21"/>
    <w:qFormat/>
    <w:rsid w:val="00430642"/>
    <w:rPr>
      <w:b/>
      <w:bCs/>
      <w:i/>
      <w:iCs/>
      <w:color w:val="4F81BD"/>
    </w:rPr>
  </w:style>
  <w:style w:type="paragraph" w:customStyle="1" w:styleId="enumlev1">
    <w:name w:val="enumlev1"/>
    <w:basedOn w:val="a1"/>
    <w:link w:val="enumlev1Char"/>
    <w:uiPriority w:val="99"/>
    <w:qFormat/>
    <w:rsid w:val="0043064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Yu Mincho"/>
      <w:sz w:val="24"/>
      <w:lang w:val="fr-FR"/>
    </w:rPr>
  </w:style>
  <w:style w:type="paragraph" w:customStyle="1" w:styleId="BL">
    <w:name w:val="BL"/>
    <w:basedOn w:val="a1"/>
    <w:uiPriority w:val="99"/>
    <w:qFormat/>
    <w:rsid w:val="00430642"/>
    <w:pPr>
      <w:tabs>
        <w:tab w:val="num" w:pos="630"/>
        <w:tab w:val="left" w:pos="851"/>
      </w:tabs>
      <w:overflowPunct w:val="0"/>
      <w:autoSpaceDE w:val="0"/>
      <w:autoSpaceDN w:val="0"/>
      <w:adjustRightInd w:val="0"/>
      <w:ind w:left="630" w:hanging="630"/>
      <w:textAlignment w:val="baseline"/>
    </w:pPr>
    <w:rPr>
      <w:rFonts w:eastAsia="Yu Mincho"/>
      <w:lang w:eastAsia="en-GB"/>
    </w:rPr>
  </w:style>
  <w:style w:type="paragraph" w:customStyle="1" w:styleId="BN">
    <w:name w:val="BN"/>
    <w:basedOn w:val="a1"/>
    <w:uiPriority w:val="99"/>
    <w:qFormat/>
    <w:rsid w:val="00430642"/>
    <w:pPr>
      <w:overflowPunct w:val="0"/>
      <w:autoSpaceDE w:val="0"/>
      <w:autoSpaceDN w:val="0"/>
      <w:adjustRightInd w:val="0"/>
      <w:ind w:left="567" w:hanging="283"/>
      <w:textAlignment w:val="baseline"/>
    </w:pPr>
    <w:rPr>
      <w:rFonts w:eastAsia="Yu Mincho"/>
      <w:lang w:eastAsia="en-GB"/>
    </w:rPr>
  </w:style>
  <w:style w:type="paragraph" w:customStyle="1" w:styleId="B6">
    <w:name w:val="B6"/>
    <w:basedOn w:val="B5"/>
    <w:link w:val="B6Char"/>
    <w:qFormat/>
    <w:rsid w:val="00430642"/>
    <w:pPr>
      <w:overflowPunct w:val="0"/>
      <w:autoSpaceDE w:val="0"/>
      <w:autoSpaceDN w:val="0"/>
      <w:adjustRightInd w:val="0"/>
      <w:textAlignment w:val="baseline"/>
    </w:pPr>
    <w:rPr>
      <w:rFonts w:eastAsia="Yu Mincho"/>
    </w:rPr>
  </w:style>
  <w:style w:type="paragraph" w:customStyle="1" w:styleId="Meetingcaption">
    <w:name w:val="Meeting caption"/>
    <w:basedOn w:val="a1"/>
    <w:uiPriority w:val="99"/>
    <w:qFormat/>
    <w:rsid w:val="00430642"/>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Yu Mincho"/>
      <w:lang w:val="fr-FR" w:eastAsia="en-GB"/>
    </w:rPr>
  </w:style>
  <w:style w:type="paragraph" w:customStyle="1" w:styleId="FT">
    <w:name w:val="FT"/>
    <w:basedOn w:val="a1"/>
    <w:uiPriority w:val="99"/>
    <w:qFormat/>
    <w:rsid w:val="00430642"/>
    <w:pPr>
      <w:overflowPunct w:val="0"/>
      <w:autoSpaceDE w:val="0"/>
      <w:autoSpaceDN w:val="0"/>
      <w:adjustRightInd w:val="0"/>
      <w:textAlignment w:val="baseline"/>
    </w:pPr>
    <w:rPr>
      <w:rFonts w:ascii="Arial" w:eastAsia="Yu Mincho" w:hAnsi="Arial" w:cs="Arial"/>
      <w:b/>
      <w:lang w:eastAsia="en-GB"/>
    </w:rPr>
  </w:style>
  <w:style w:type="paragraph" w:customStyle="1" w:styleId="Tadc">
    <w:name w:val="Tadc"/>
    <w:basedOn w:val="a1"/>
    <w:uiPriority w:val="99"/>
    <w:qFormat/>
    <w:rsid w:val="00430642"/>
    <w:pPr>
      <w:overflowPunct w:val="0"/>
      <w:autoSpaceDE w:val="0"/>
      <w:autoSpaceDN w:val="0"/>
      <w:adjustRightInd w:val="0"/>
      <w:textAlignment w:val="baseline"/>
    </w:pPr>
    <w:rPr>
      <w:rFonts w:eastAsia="Yu Mincho" w:cs="v4.2.0"/>
      <w:lang w:eastAsia="en-GB"/>
    </w:rPr>
  </w:style>
  <w:style w:type="table" w:customStyle="1" w:styleId="TableGrid11">
    <w:name w:val="Table Grid11"/>
    <w:basedOn w:val="a3"/>
    <w:next w:val="a8"/>
    <w:uiPriority w:val="39"/>
    <w:qFormat/>
    <w:rsid w:val="00430642"/>
    <w:pPr>
      <w:spacing w:after="180"/>
    </w:pPr>
    <w:rPr>
      <w:rFonts w:eastAsia="Yu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Char">
    <w:name w:val="PL Char"/>
    <w:link w:val="PL"/>
    <w:qFormat/>
    <w:rsid w:val="00430642"/>
    <w:rPr>
      <w:rFonts w:ascii="Courier New" w:hAnsi="Courier New"/>
      <w:noProof/>
      <w:sz w:val="16"/>
      <w:lang w:eastAsia="en-US"/>
    </w:rPr>
  </w:style>
  <w:style w:type="character" w:customStyle="1" w:styleId="EditorsNoteCarCar">
    <w:name w:val="Editor's Note Car Car"/>
    <w:link w:val="EditorsNote"/>
    <w:qFormat/>
    <w:rsid w:val="00430642"/>
    <w:rPr>
      <w:color w:val="FF0000"/>
      <w:lang w:eastAsia="en-US"/>
    </w:rPr>
  </w:style>
  <w:style w:type="character" w:customStyle="1" w:styleId="B5Char">
    <w:name w:val="B5 Char"/>
    <w:link w:val="B5"/>
    <w:qFormat/>
    <w:rsid w:val="00430642"/>
    <w:rPr>
      <w:lang w:eastAsia="en-US"/>
    </w:rPr>
  </w:style>
  <w:style w:type="character" w:customStyle="1" w:styleId="HeadingChar">
    <w:name w:val="Heading Char"/>
    <w:qFormat/>
    <w:rsid w:val="00430642"/>
    <w:rPr>
      <w:rFonts w:ascii="Arial" w:eastAsia="宋体" w:hAnsi="Arial"/>
      <w:b/>
      <w:sz w:val="22"/>
    </w:rPr>
  </w:style>
  <w:style w:type="character" w:customStyle="1" w:styleId="B6Char">
    <w:name w:val="B6 Char"/>
    <w:link w:val="B6"/>
    <w:qFormat/>
    <w:rsid w:val="00430642"/>
    <w:rPr>
      <w:rFonts w:eastAsia="Yu Mincho"/>
    </w:rPr>
  </w:style>
  <w:style w:type="table" w:customStyle="1" w:styleId="TableStyle1">
    <w:name w:val="Table Style1"/>
    <w:basedOn w:val="a3"/>
    <w:qFormat/>
    <w:rsid w:val="00430642"/>
    <w:rPr>
      <w:rFonts w:eastAsia="MS Mincho"/>
      <w:lang w:val="en-US" w:eastAsia="en-US"/>
    </w:rPr>
    <w:tblPr>
      <w:tblInd w:w="0" w:type="dxa"/>
      <w:tblCellMar>
        <w:top w:w="0" w:type="dxa"/>
        <w:left w:w="108" w:type="dxa"/>
        <w:bottom w:w="0" w:type="dxa"/>
        <w:right w:w="108" w:type="dxa"/>
      </w:tblCellMar>
    </w:tblPr>
  </w:style>
  <w:style w:type="paragraph" w:customStyle="1" w:styleId="TOC910">
    <w:name w:val="TOC 91"/>
    <w:basedOn w:val="80"/>
    <w:uiPriority w:val="99"/>
    <w:qFormat/>
    <w:rsid w:val="00430642"/>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1"/>
    <w:next w:val="a1"/>
    <w:uiPriority w:val="99"/>
    <w:qFormat/>
    <w:rsid w:val="00430642"/>
    <w:pPr>
      <w:overflowPunct w:val="0"/>
      <w:autoSpaceDE w:val="0"/>
      <w:autoSpaceDN w:val="0"/>
      <w:adjustRightInd w:val="0"/>
      <w:spacing w:before="120" w:after="120"/>
      <w:textAlignment w:val="baseline"/>
    </w:pPr>
    <w:rPr>
      <w:rFonts w:eastAsia="MS Mincho"/>
      <w:b/>
      <w:lang w:eastAsia="ja-JP"/>
    </w:rPr>
  </w:style>
  <w:style w:type="paragraph" w:customStyle="1" w:styleId="TableofFigures10">
    <w:name w:val="Table of Figures1"/>
    <w:basedOn w:val="a1"/>
    <w:next w:val="a1"/>
    <w:uiPriority w:val="99"/>
    <w:qFormat/>
    <w:rsid w:val="00430642"/>
    <w:pPr>
      <w:overflowPunct w:val="0"/>
      <w:autoSpaceDE w:val="0"/>
      <w:autoSpaceDN w:val="0"/>
      <w:adjustRightInd w:val="0"/>
      <w:ind w:left="400" w:hanging="400"/>
      <w:jc w:val="center"/>
      <w:textAlignment w:val="baseline"/>
    </w:pPr>
    <w:rPr>
      <w:rFonts w:eastAsia="MS Mincho"/>
      <w:b/>
      <w:lang w:eastAsia="ja-JP"/>
    </w:rPr>
  </w:style>
  <w:style w:type="paragraph" w:customStyle="1" w:styleId="tal1">
    <w:name w:val="tal"/>
    <w:basedOn w:val="a1"/>
    <w:uiPriority w:val="99"/>
    <w:qFormat/>
    <w:rsid w:val="00430642"/>
    <w:pPr>
      <w:spacing w:before="100" w:beforeAutospacing="1" w:after="100" w:afterAutospacing="1"/>
    </w:pPr>
    <w:rPr>
      <w:rFonts w:ascii="宋体" w:eastAsia="宋体" w:hAnsi="宋体" w:cs="宋体"/>
      <w:sz w:val="24"/>
      <w:szCs w:val="24"/>
      <w:lang w:val="en-US" w:eastAsia="zh-CN"/>
    </w:rPr>
  </w:style>
  <w:style w:type="table" w:customStyle="1" w:styleId="Tabellengitternetz11">
    <w:name w:val="Tabellengitternetz11"/>
    <w:basedOn w:val="a3"/>
    <w:next w:val="a8"/>
    <w:qFormat/>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8"/>
    <w:qFormat/>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8"/>
    <w:qFormat/>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8"/>
    <w:qFormat/>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8"/>
    <w:qFormat/>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8"/>
    <w:qFormat/>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8"/>
    <w:qFormat/>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8"/>
    <w:qFormat/>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8"/>
    <w:qFormat/>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8"/>
    <w:qFormat/>
    <w:rsid w:val="00430642"/>
    <w:pPr>
      <w:overflowPunct w:val="0"/>
      <w:autoSpaceDE w:val="0"/>
      <w:autoSpaceDN w:val="0"/>
      <w:adjustRightInd w:val="0"/>
      <w:spacing w:after="180"/>
      <w:textAlignment w:val="baseline"/>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8"/>
    <w:qFormat/>
    <w:rsid w:val="00430642"/>
    <w:pPr>
      <w:overflowPunct w:val="0"/>
      <w:autoSpaceDE w:val="0"/>
      <w:autoSpaceDN w:val="0"/>
      <w:adjustRightInd w:val="0"/>
      <w:spacing w:after="180"/>
      <w:textAlignment w:val="baseline"/>
    </w:pPr>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수정"/>
    <w:hidden/>
    <w:uiPriority w:val="99"/>
    <w:semiHidden/>
    <w:qFormat/>
    <w:rsid w:val="00430642"/>
    <w:rPr>
      <w:rFonts w:eastAsia="Batang"/>
      <w:lang w:eastAsia="en-US"/>
    </w:rPr>
  </w:style>
  <w:style w:type="paragraph" w:customStyle="1" w:styleId="16">
    <w:name w:val="修订1"/>
    <w:hidden/>
    <w:uiPriority w:val="99"/>
    <w:semiHidden/>
    <w:qFormat/>
    <w:rsid w:val="00430642"/>
    <w:rPr>
      <w:rFonts w:eastAsia="Batang"/>
      <w:lang w:eastAsia="en-US"/>
    </w:rPr>
  </w:style>
  <w:style w:type="paragraph" w:customStyle="1" w:styleId="17">
    <w:name w:val="変更箇所1"/>
    <w:hidden/>
    <w:semiHidden/>
    <w:qFormat/>
    <w:rsid w:val="00430642"/>
    <w:rPr>
      <w:rFonts w:eastAsia="MS Mincho"/>
      <w:lang w:eastAsia="en-US"/>
    </w:rPr>
  </w:style>
  <w:style w:type="paragraph" w:customStyle="1" w:styleId="NB2">
    <w:name w:val="NB2"/>
    <w:basedOn w:val="ZG"/>
    <w:uiPriority w:val="99"/>
    <w:qFormat/>
    <w:rsid w:val="00430642"/>
    <w:pPr>
      <w:framePr w:wrap="notBeside"/>
    </w:pPr>
    <w:rPr>
      <w:rFonts w:eastAsia="Yu Mincho"/>
      <w:lang w:val="en-US" w:eastAsia="en-GB"/>
    </w:rPr>
  </w:style>
  <w:style w:type="paragraph" w:customStyle="1" w:styleId="tableentry">
    <w:name w:val="table entry"/>
    <w:basedOn w:val="a1"/>
    <w:uiPriority w:val="99"/>
    <w:qFormat/>
    <w:rsid w:val="00430642"/>
    <w:pPr>
      <w:keepNext/>
      <w:spacing w:before="60" w:after="60"/>
    </w:pPr>
    <w:rPr>
      <w:rFonts w:ascii="Bookman Old Style" w:eastAsia="宋体" w:hAnsi="Bookman Old Style"/>
      <w:lang w:val="en-US" w:eastAsia="en-GB"/>
    </w:rPr>
  </w:style>
  <w:style w:type="paragraph" w:styleId="aff7">
    <w:name w:val="Note Heading"/>
    <w:basedOn w:val="a1"/>
    <w:next w:val="a1"/>
    <w:link w:val="Charf1"/>
    <w:uiPriority w:val="99"/>
    <w:qFormat/>
    <w:rsid w:val="00430642"/>
    <w:pPr>
      <w:overflowPunct w:val="0"/>
      <w:autoSpaceDE w:val="0"/>
      <w:autoSpaceDN w:val="0"/>
      <w:adjustRightInd w:val="0"/>
      <w:textAlignment w:val="baseline"/>
    </w:pPr>
    <w:rPr>
      <w:rFonts w:eastAsia="MS Mincho"/>
    </w:rPr>
  </w:style>
  <w:style w:type="character" w:customStyle="1" w:styleId="Charf1">
    <w:name w:val="注释标题 Char"/>
    <w:basedOn w:val="a2"/>
    <w:link w:val="aff7"/>
    <w:uiPriority w:val="99"/>
    <w:qFormat/>
    <w:rsid w:val="00430642"/>
    <w:rPr>
      <w:rFonts w:eastAsia="MS Mincho"/>
    </w:rPr>
  </w:style>
  <w:style w:type="character" w:customStyle="1" w:styleId="EditorsNoteChar">
    <w:name w:val="Editor's Note Char"/>
    <w:qFormat/>
    <w:rsid w:val="00430642"/>
    <w:rPr>
      <w:rFonts w:ascii="Times New Roman" w:hAnsi="Times New Roman"/>
      <w:color w:val="FF0000"/>
      <w:lang w:val="en-GB" w:eastAsia="en-US"/>
    </w:rPr>
  </w:style>
  <w:style w:type="numbering" w:customStyle="1" w:styleId="NoList11">
    <w:name w:val="No List11"/>
    <w:next w:val="a4"/>
    <w:uiPriority w:val="99"/>
    <w:semiHidden/>
    <w:unhideWhenUsed/>
    <w:rsid w:val="00430642"/>
  </w:style>
  <w:style w:type="numbering" w:customStyle="1" w:styleId="NoList2">
    <w:name w:val="No List2"/>
    <w:next w:val="a4"/>
    <w:semiHidden/>
    <w:unhideWhenUsed/>
    <w:rsid w:val="00430642"/>
  </w:style>
  <w:style w:type="table" w:customStyle="1" w:styleId="TableGrid41">
    <w:name w:val="Table Grid41"/>
    <w:basedOn w:val="a3"/>
    <w:next w:val="a8"/>
    <w:rsid w:val="00430642"/>
    <w:pPr>
      <w:spacing w:after="180"/>
    </w:pPr>
    <w:rPr>
      <w:rFonts w:eastAsia="Yu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a4"/>
    <w:uiPriority w:val="99"/>
    <w:semiHidden/>
    <w:unhideWhenUsed/>
    <w:rsid w:val="00430642"/>
  </w:style>
  <w:style w:type="table" w:customStyle="1" w:styleId="TableGrid5">
    <w:name w:val="Table Grid5"/>
    <w:basedOn w:val="a3"/>
    <w:next w:val="a8"/>
    <w:qFormat/>
    <w:rsid w:val="00430642"/>
    <w:pPr>
      <w:spacing w:after="180"/>
    </w:pPr>
    <w:rPr>
      <w:rFonts w:eastAsia="Yu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a4"/>
    <w:uiPriority w:val="99"/>
    <w:semiHidden/>
    <w:unhideWhenUsed/>
    <w:rsid w:val="00430642"/>
  </w:style>
  <w:style w:type="table" w:customStyle="1" w:styleId="TableGrid6">
    <w:name w:val="Table Grid6"/>
    <w:basedOn w:val="a3"/>
    <w:next w:val="a8"/>
    <w:qFormat/>
    <w:rsid w:val="00430642"/>
    <w:pPr>
      <w:spacing w:after="180"/>
    </w:pPr>
    <w:rPr>
      <w:rFonts w:eastAsia="Yu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a4"/>
    <w:uiPriority w:val="99"/>
    <w:semiHidden/>
    <w:unhideWhenUsed/>
    <w:rsid w:val="00430642"/>
  </w:style>
  <w:style w:type="numbering" w:customStyle="1" w:styleId="NoList6">
    <w:name w:val="No List6"/>
    <w:next w:val="a4"/>
    <w:uiPriority w:val="99"/>
    <w:semiHidden/>
    <w:unhideWhenUsed/>
    <w:rsid w:val="00430642"/>
  </w:style>
  <w:style w:type="numbering" w:customStyle="1" w:styleId="NoList7">
    <w:name w:val="No List7"/>
    <w:next w:val="a4"/>
    <w:uiPriority w:val="99"/>
    <w:semiHidden/>
    <w:unhideWhenUsed/>
    <w:rsid w:val="00430642"/>
  </w:style>
  <w:style w:type="numbering" w:customStyle="1" w:styleId="NoList8">
    <w:name w:val="No List8"/>
    <w:next w:val="a4"/>
    <w:uiPriority w:val="99"/>
    <w:semiHidden/>
    <w:unhideWhenUsed/>
    <w:rsid w:val="00430642"/>
  </w:style>
  <w:style w:type="character" w:styleId="aff8">
    <w:name w:val="Placeholder Text"/>
    <w:uiPriority w:val="99"/>
    <w:qFormat/>
    <w:rsid w:val="00430642"/>
    <w:rPr>
      <w:color w:val="808080"/>
    </w:rPr>
  </w:style>
  <w:style w:type="paragraph" w:customStyle="1" w:styleId="TOC92">
    <w:name w:val="TOC 92"/>
    <w:basedOn w:val="80"/>
    <w:uiPriority w:val="99"/>
    <w:qFormat/>
    <w:rsid w:val="00430642"/>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1"/>
    <w:next w:val="a1"/>
    <w:uiPriority w:val="99"/>
    <w:qFormat/>
    <w:rsid w:val="00430642"/>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1"/>
    <w:next w:val="a1"/>
    <w:uiPriority w:val="99"/>
    <w:qFormat/>
    <w:rsid w:val="00430642"/>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80"/>
    <w:uiPriority w:val="99"/>
    <w:qFormat/>
    <w:rsid w:val="00430642"/>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1"/>
    <w:next w:val="a1"/>
    <w:uiPriority w:val="99"/>
    <w:qFormat/>
    <w:rsid w:val="00430642"/>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uiPriority w:val="99"/>
    <w:qFormat/>
    <w:rsid w:val="00430642"/>
    <w:pPr>
      <w:overflowPunct w:val="0"/>
      <w:autoSpaceDE w:val="0"/>
      <w:autoSpaceDN w:val="0"/>
      <w:adjustRightInd w:val="0"/>
      <w:ind w:left="400" w:hanging="400"/>
      <w:jc w:val="center"/>
      <w:textAlignment w:val="baseline"/>
    </w:pPr>
    <w:rPr>
      <w:rFonts w:eastAsia="MS Mincho"/>
      <w:b/>
      <w:lang w:eastAsia="ja-JP"/>
    </w:rPr>
  </w:style>
  <w:style w:type="paragraph" w:styleId="TOC">
    <w:name w:val="TOC Heading"/>
    <w:basedOn w:val="10"/>
    <w:next w:val="a1"/>
    <w:uiPriority w:val="39"/>
    <w:unhideWhenUsed/>
    <w:qFormat/>
    <w:rsid w:val="00430642"/>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Yu Mincho" w:hAnsi="Cambria"/>
      <w:b/>
      <w:bCs/>
      <w:color w:val="365F91"/>
      <w:sz w:val="28"/>
      <w:szCs w:val="28"/>
      <w:lang w:val="en-US"/>
    </w:rPr>
  </w:style>
  <w:style w:type="numbering" w:customStyle="1" w:styleId="NoList9">
    <w:name w:val="No List9"/>
    <w:next w:val="a4"/>
    <w:uiPriority w:val="99"/>
    <w:semiHidden/>
    <w:unhideWhenUsed/>
    <w:rsid w:val="00430642"/>
  </w:style>
  <w:style w:type="table" w:customStyle="1" w:styleId="TableGrid7">
    <w:name w:val="Table Grid7"/>
    <w:basedOn w:val="a3"/>
    <w:next w:val="a8"/>
    <w:uiPriority w:val="39"/>
    <w:qFormat/>
    <w:rsid w:val="00430642"/>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e">
    <w:name w:val="列出段落 Char"/>
    <w:aliases w:val="- Bullets Char,?? ?? Char,????? Char,???? Char,Lista1 Char,中等深浅网格 1 - 着色 21 Char,列表段落 Char,¥¡¡¡¡ì¬º¥¹¥È¶ÎÂä Char,ÁÐ³ö¶ÎÂä Char,¥ê¥¹¥È¶ÎÂä Char,列表段落1 Char,—ño’i—Ž Char,列出段落1 Char,목록 단락 Char,1st level - Bullet List Paragraph Char,列表段落11 Char"/>
    <w:link w:val="afc"/>
    <w:uiPriority w:val="34"/>
    <w:qFormat/>
    <w:locked/>
    <w:rsid w:val="00430642"/>
    <w:rPr>
      <w:rFonts w:eastAsia="Yu Mincho"/>
      <w:lang w:eastAsia="en-US"/>
    </w:rPr>
  </w:style>
  <w:style w:type="paragraph" w:customStyle="1" w:styleId="aff9">
    <w:name w:val="样式 页眉"/>
    <w:basedOn w:val="a5"/>
    <w:link w:val="Charf2"/>
    <w:qFormat/>
    <w:rsid w:val="00430642"/>
    <w:rPr>
      <w:rFonts w:eastAsia="Arial"/>
      <w:bCs/>
      <w:sz w:val="22"/>
      <w:lang w:eastAsia="fi-FI"/>
    </w:rPr>
  </w:style>
  <w:style w:type="character" w:customStyle="1" w:styleId="Charf2">
    <w:name w:val="样式 页眉 Char"/>
    <w:link w:val="aff9"/>
    <w:qFormat/>
    <w:rsid w:val="00430642"/>
    <w:rPr>
      <w:rFonts w:ascii="Arial" w:eastAsia="Arial" w:hAnsi="Arial"/>
      <w:b/>
      <w:bCs/>
      <w:noProof/>
      <w:sz w:val="22"/>
      <w:lang w:eastAsia="fi-FI"/>
    </w:rPr>
  </w:style>
  <w:style w:type="character" w:customStyle="1" w:styleId="11BodyTextChar">
    <w:name w:val="11 BodyText Char"/>
    <w:link w:val="11BodyText"/>
    <w:uiPriority w:val="99"/>
    <w:rsid w:val="00430642"/>
    <w:rPr>
      <w:rFonts w:ascii="Arial" w:eastAsia="宋体" w:hAnsi="Arial"/>
      <w:lang w:val="en-US"/>
    </w:rPr>
  </w:style>
  <w:style w:type="paragraph" w:customStyle="1" w:styleId="paragraph">
    <w:name w:val="paragraph"/>
    <w:basedOn w:val="a1"/>
    <w:rsid w:val="00430642"/>
    <w:pPr>
      <w:spacing w:before="100" w:beforeAutospacing="1" w:after="100" w:afterAutospacing="1"/>
    </w:pPr>
    <w:rPr>
      <w:rFonts w:eastAsia="Yu Mincho"/>
      <w:sz w:val="24"/>
      <w:szCs w:val="24"/>
      <w:lang w:val="fi-FI" w:eastAsia="fi-FI"/>
    </w:rPr>
  </w:style>
  <w:style w:type="character" w:customStyle="1" w:styleId="normaltextrun">
    <w:name w:val="normaltextrun"/>
    <w:basedOn w:val="a2"/>
    <w:rsid w:val="00430642"/>
  </w:style>
  <w:style w:type="character" w:customStyle="1" w:styleId="eop">
    <w:name w:val="eop"/>
    <w:basedOn w:val="a2"/>
    <w:rsid w:val="00430642"/>
  </w:style>
  <w:style w:type="paragraph" w:customStyle="1" w:styleId="msonormal0">
    <w:name w:val="msonormal"/>
    <w:basedOn w:val="a1"/>
    <w:uiPriority w:val="99"/>
    <w:qFormat/>
    <w:rsid w:val="00430642"/>
    <w:pPr>
      <w:spacing w:before="100" w:beforeAutospacing="1" w:after="100" w:afterAutospacing="1"/>
    </w:pPr>
    <w:rPr>
      <w:rFonts w:eastAsia="Malgun Gothic"/>
      <w:sz w:val="24"/>
      <w:szCs w:val="24"/>
      <w:lang w:val="en-US" w:eastAsia="fi-FI"/>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430642"/>
    <w:rPr>
      <w:rFonts w:ascii="Times New Roman" w:hAnsi="Times New Roman"/>
      <w:lang w:val="en-GB" w:eastAsia="en-US"/>
    </w:rPr>
  </w:style>
  <w:style w:type="character" w:customStyle="1" w:styleId="B3Char">
    <w:name w:val="B3 Char"/>
    <w:qFormat/>
    <w:locked/>
    <w:rsid w:val="00430642"/>
    <w:rPr>
      <w:rFonts w:ascii="Times New Roman" w:hAnsi="Times New Roman"/>
      <w:lang w:val="en-GB" w:eastAsia="en-US"/>
    </w:rPr>
  </w:style>
  <w:style w:type="paragraph" w:styleId="affa">
    <w:name w:val="table of figures"/>
    <w:basedOn w:val="a1"/>
    <w:next w:val="a1"/>
    <w:uiPriority w:val="99"/>
    <w:unhideWhenUsed/>
    <w:qFormat/>
    <w:rsid w:val="00430642"/>
    <w:pPr>
      <w:overflowPunct w:val="0"/>
      <w:autoSpaceDE w:val="0"/>
      <w:autoSpaceDN w:val="0"/>
      <w:adjustRightInd w:val="0"/>
      <w:ind w:left="400" w:hanging="400"/>
      <w:jc w:val="center"/>
      <w:textAlignment w:val="baseline"/>
    </w:pPr>
    <w:rPr>
      <w:rFonts w:eastAsia="Yu Mincho"/>
      <w:b/>
      <w:lang w:eastAsia="en-GB"/>
    </w:rPr>
  </w:style>
  <w:style w:type="paragraph" w:styleId="37">
    <w:name w:val="Body Text Indent 3"/>
    <w:basedOn w:val="a1"/>
    <w:link w:val="3Char2"/>
    <w:uiPriority w:val="99"/>
    <w:unhideWhenUsed/>
    <w:qFormat/>
    <w:rsid w:val="00430642"/>
    <w:pPr>
      <w:overflowPunct w:val="0"/>
      <w:autoSpaceDE w:val="0"/>
      <w:autoSpaceDN w:val="0"/>
      <w:adjustRightInd w:val="0"/>
      <w:ind w:left="1080"/>
      <w:textAlignment w:val="baseline"/>
    </w:pPr>
    <w:rPr>
      <w:rFonts w:eastAsia="Yu Mincho"/>
      <w:lang w:eastAsia="en-GB"/>
    </w:rPr>
  </w:style>
  <w:style w:type="character" w:customStyle="1" w:styleId="3Char2">
    <w:name w:val="正文文本缩进 3 Char"/>
    <w:basedOn w:val="a2"/>
    <w:link w:val="37"/>
    <w:uiPriority w:val="99"/>
    <w:qFormat/>
    <w:rsid w:val="00430642"/>
    <w:rPr>
      <w:rFonts w:eastAsia="Yu Mincho"/>
    </w:rPr>
  </w:style>
  <w:style w:type="paragraph" w:styleId="affb">
    <w:name w:val="No Spacing"/>
    <w:uiPriority w:val="1"/>
    <w:qFormat/>
    <w:rsid w:val="00430642"/>
    <w:rPr>
      <w:rFonts w:eastAsia="Yu Mincho"/>
      <w:lang w:eastAsia="en-US"/>
    </w:rPr>
  </w:style>
  <w:style w:type="paragraph" w:customStyle="1" w:styleId="CharCharCharCharChar0">
    <w:name w:val="Char Char Char Char Char"/>
    <w:uiPriority w:val="99"/>
    <w:semiHidden/>
    <w:qFormat/>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0">
    <w:name w:val="Char Char"/>
    <w:uiPriority w:val="99"/>
    <w:semiHidden/>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0">
    <w:name w:val="Char Char Char"/>
    <w:uiPriority w:val="99"/>
    <w:semiHidden/>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
    <w:uiPriority w:val="99"/>
    <w:semiHidden/>
    <w:qFormat/>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0">
    <w:name w:val="Char Char1 Char Char"/>
    <w:uiPriority w:val="99"/>
    <w:semiHidden/>
    <w:qFormat/>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 (文字) (文字)1"/>
    <w:uiPriority w:val="99"/>
    <w:semiHidden/>
    <w:qFormat/>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0">
    <w:name w:val="(文字) (文字)1 Char (文字) (文字) Char"/>
    <w:uiPriority w:val="99"/>
    <w:semiHidden/>
    <w:qFormat/>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0">
    <w:name w:val="(文字) (文字)1 Char (文字) (文字) Char (文字) (文字)1 Char (文字) (文字) Char Char Char"/>
    <w:uiPriority w:val="99"/>
    <w:semiHidden/>
    <w:qFormat/>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0">
    <w:name w:val="Char Char Char Char1"/>
    <w:uiPriority w:val="99"/>
    <w:semiHidden/>
    <w:qFormat/>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0">
    <w:name w:val="Char Char2 Char Char"/>
    <w:basedOn w:val="a1"/>
    <w:uiPriority w:val="99"/>
    <w:qFormat/>
    <w:rsid w:val="0043064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paragraph" w:customStyle="1" w:styleId="CharCharCharCharCharChar0">
    <w:name w:val="Char Char Char Char Char Char"/>
    <w:uiPriority w:val="99"/>
    <w:semiHidden/>
    <w:qFormat/>
    <w:rsid w:val="0043064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c">
    <w:name w:val="(文字) (文字)"/>
    <w:uiPriority w:val="99"/>
    <w:semiHidden/>
    <w:qFormat/>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0">
    <w:name w:val="Car Car"/>
    <w:uiPriority w:val="99"/>
    <w:semiHidden/>
    <w:qFormat/>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0">
    <w:name w:val="Zchn Zchn1"/>
    <w:uiPriority w:val="99"/>
    <w:semiHidden/>
    <w:qFormat/>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9">
    <w:name w:val="(文字) (文字)2"/>
    <w:uiPriority w:val="99"/>
    <w:semiHidden/>
    <w:qFormat/>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8">
    <w:name w:val="(文字) (文字)3"/>
    <w:uiPriority w:val="99"/>
    <w:semiHidden/>
    <w:qFormat/>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0">
    <w:name w:val="Zchn Zchn2"/>
    <w:uiPriority w:val="99"/>
    <w:semiHidden/>
    <w:qFormat/>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7">
    <w:name w:val="(文字) (文字)4"/>
    <w:uiPriority w:val="99"/>
    <w:semiHidden/>
    <w:qFormat/>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8">
    <w:name w:val="(文字) (文字)1"/>
    <w:uiPriority w:val="99"/>
    <w:semiHidden/>
    <w:qFormat/>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0">
    <w:name w:val="(文字) (文字)1 Char (文字) (文字) Char (文字) (文字)1 Char (文字) (文字)"/>
    <w:uiPriority w:val="99"/>
    <w:semiHidden/>
    <w:qFormat/>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4">
    <w:name w:val="Char Char24"/>
    <w:basedOn w:val="a1"/>
    <w:uiPriority w:val="99"/>
    <w:semiHidden/>
    <w:qFormat/>
    <w:rsid w:val="0043064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10"/>
    <w:uiPriority w:val="99"/>
    <w:semiHidden/>
    <w:qFormat/>
    <w:rsid w:val="00430642"/>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uiPriority w:val="99"/>
    <w:semiHidden/>
    <w:qFormat/>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3">
    <w:name w:val="(文字) (文字) Char"/>
    <w:uiPriority w:val="99"/>
    <w:semiHidden/>
    <w:qFormat/>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qFormat/>
    <w:locked/>
    <w:rsid w:val="00430642"/>
    <w:rPr>
      <w:rFonts w:eastAsia="Yu Mincho"/>
      <w:sz w:val="24"/>
      <w:lang w:val="fr-FR" w:eastAsia="en-US"/>
    </w:rPr>
  </w:style>
  <w:style w:type="paragraph" w:customStyle="1" w:styleId="FBCharCharCharChar1">
    <w:name w:val="FB Char Char Char Char1"/>
    <w:next w:val="a1"/>
    <w:uiPriority w:val="99"/>
    <w:semiHidden/>
    <w:qFormat/>
    <w:rsid w:val="00430642"/>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qFormat/>
    <w:rsid w:val="00430642"/>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qFormat/>
    <w:rsid w:val="00430642"/>
    <w:pPr>
      <w:keepNext/>
      <w:tabs>
        <w:tab w:val="num" w:pos="720"/>
      </w:tabs>
      <w:autoSpaceDE w:val="0"/>
      <w:autoSpaceDN w:val="0"/>
      <w:adjustRightInd w:val="0"/>
      <w:ind w:left="720" w:hanging="360"/>
      <w:jc w:val="both"/>
    </w:pPr>
    <w:rPr>
      <w:rFonts w:eastAsia="MS Mincho"/>
      <w:kern w:val="2"/>
      <w:lang w:eastAsia="zh-CN"/>
    </w:rPr>
  </w:style>
  <w:style w:type="character" w:customStyle="1" w:styleId="Heading4Char">
    <w:name w:val="Heading4 Char"/>
    <w:link w:val="Heading4"/>
    <w:semiHidden/>
    <w:qFormat/>
    <w:locked/>
    <w:rsid w:val="00430642"/>
    <w:rPr>
      <w:rFonts w:ascii="Arial" w:eastAsia="Arial" w:hAnsi="Arial" w:cs="Arial"/>
      <w:sz w:val="28"/>
    </w:rPr>
  </w:style>
  <w:style w:type="paragraph" w:customStyle="1" w:styleId="Heading4">
    <w:name w:val="Heading4"/>
    <w:basedOn w:val="30"/>
    <w:link w:val="Heading4Char"/>
    <w:semiHidden/>
    <w:qFormat/>
    <w:rsid w:val="00430642"/>
    <w:pPr>
      <w:keepNext w:val="0"/>
      <w:keepLines w:val="0"/>
      <w:tabs>
        <w:tab w:val="num" w:pos="1100"/>
      </w:tabs>
      <w:overflowPunct w:val="0"/>
      <w:autoSpaceDE w:val="0"/>
      <w:autoSpaceDN w:val="0"/>
      <w:adjustRightInd w:val="0"/>
      <w:spacing w:before="100" w:beforeAutospacing="1" w:afterLines="100"/>
      <w:ind w:left="930" w:hanging="510"/>
      <w:textAlignment w:val="baseline"/>
    </w:pPr>
    <w:rPr>
      <w:rFonts w:eastAsia="Arial" w:cs="Arial"/>
      <w:lang w:eastAsia="en-GB"/>
    </w:rPr>
  </w:style>
  <w:style w:type="paragraph" w:customStyle="1" w:styleId="a">
    <w:name w:val="表格题注"/>
    <w:next w:val="a1"/>
    <w:uiPriority w:val="99"/>
    <w:qFormat/>
    <w:rsid w:val="00430642"/>
    <w:pPr>
      <w:numPr>
        <w:numId w:val="20"/>
      </w:numPr>
      <w:tabs>
        <w:tab w:val="clear" w:pos="397"/>
        <w:tab w:val="num" w:pos="926"/>
      </w:tabs>
      <w:spacing w:beforeLines="50" w:afterLines="50"/>
      <w:ind w:left="926" w:hanging="360"/>
      <w:jc w:val="center"/>
    </w:pPr>
    <w:rPr>
      <w:rFonts w:eastAsia="Malgun Gothic"/>
      <w:b/>
      <w:lang w:eastAsia="zh-CN"/>
    </w:rPr>
  </w:style>
  <w:style w:type="paragraph" w:customStyle="1" w:styleId="a0">
    <w:name w:val="插图题注"/>
    <w:next w:val="a1"/>
    <w:uiPriority w:val="99"/>
    <w:qFormat/>
    <w:rsid w:val="00430642"/>
    <w:pPr>
      <w:numPr>
        <w:numId w:val="21"/>
      </w:numPr>
      <w:tabs>
        <w:tab w:val="clear" w:pos="397"/>
        <w:tab w:val="num" w:pos="1209"/>
      </w:tabs>
      <w:ind w:left="1209" w:hanging="360"/>
      <w:jc w:val="center"/>
    </w:pPr>
    <w:rPr>
      <w:rFonts w:eastAsia="Malgun Gothic"/>
      <w:b/>
      <w:lang w:eastAsia="zh-CN"/>
    </w:rPr>
  </w:style>
  <w:style w:type="paragraph" w:customStyle="1" w:styleId="CharCharCharChar">
    <w:name w:val="Char Char Char Char"/>
    <w:basedOn w:val="a1"/>
    <w:uiPriority w:val="99"/>
    <w:qFormat/>
    <w:rsid w:val="0043064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10"/>
    <w:uiPriority w:val="99"/>
    <w:rsid w:val="00430642"/>
    <w:pPr>
      <w:overflowPunct w:val="0"/>
      <w:autoSpaceDE w:val="0"/>
      <w:autoSpaceDN w:val="0"/>
      <w:adjustRightInd w:val="0"/>
      <w:textAlignment w:val="baseline"/>
    </w:pPr>
    <w:rPr>
      <w:rFonts w:eastAsia="Yu Mincho"/>
      <w:szCs w:val="36"/>
      <w:lang w:eastAsia="en-GB"/>
    </w:rPr>
  </w:style>
  <w:style w:type="paragraph" w:customStyle="1" w:styleId="B2">
    <w:name w:val="B2+"/>
    <w:basedOn w:val="B20"/>
    <w:uiPriority w:val="99"/>
    <w:qFormat/>
    <w:rsid w:val="00430642"/>
    <w:pPr>
      <w:numPr>
        <w:numId w:val="25"/>
      </w:numPr>
      <w:tabs>
        <w:tab w:val="clear" w:pos="1191"/>
        <w:tab w:val="num" w:pos="360"/>
      </w:tabs>
      <w:overflowPunct w:val="0"/>
      <w:autoSpaceDE w:val="0"/>
      <w:autoSpaceDN w:val="0"/>
      <w:adjustRightInd w:val="0"/>
      <w:ind w:left="360" w:hanging="360"/>
      <w:textAlignment w:val="baseline"/>
    </w:pPr>
    <w:rPr>
      <w:rFonts w:eastAsia="等线"/>
    </w:rPr>
  </w:style>
  <w:style w:type="paragraph" w:customStyle="1" w:styleId="B3">
    <w:name w:val="B3+"/>
    <w:basedOn w:val="B30"/>
    <w:uiPriority w:val="99"/>
    <w:qFormat/>
    <w:rsid w:val="00430642"/>
    <w:pPr>
      <w:numPr>
        <w:numId w:val="26"/>
      </w:numPr>
      <w:tabs>
        <w:tab w:val="clear" w:pos="1644"/>
        <w:tab w:val="num" w:pos="360"/>
        <w:tab w:val="left" w:pos="1134"/>
      </w:tabs>
      <w:overflowPunct w:val="0"/>
      <w:autoSpaceDE w:val="0"/>
      <w:autoSpaceDN w:val="0"/>
      <w:adjustRightInd w:val="0"/>
      <w:ind w:left="360" w:hanging="360"/>
      <w:textAlignment w:val="baseline"/>
    </w:pPr>
    <w:rPr>
      <w:rFonts w:eastAsia="等线"/>
    </w:rPr>
  </w:style>
  <w:style w:type="paragraph" w:customStyle="1" w:styleId="Atl">
    <w:name w:val="Atl"/>
    <w:basedOn w:val="a1"/>
    <w:uiPriority w:val="99"/>
    <w:qFormat/>
    <w:rsid w:val="0043064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uiPriority w:val="99"/>
    <w:qFormat/>
    <w:rsid w:val="0043064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uiPriority w:val="99"/>
    <w:qFormat/>
    <w:rsid w:val="0043064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uiPriority w:val="99"/>
    <w:qFormat/>
    <w:rsid w:val="00430642"/>
    <w:pPr>
      <w:keepLines w:val="0"/>
      <w:pBdr>
        <w:top w:val="none" w:sz="0" w:space="0" w:color="auto"/>
      </w:pBdr>
      <w:overflowPunct w:val="0"/>
      <w:autoSpaceDE w:val="0"/>
      <w:autoSpaceDN w:val="0"/>
      <w:adjustRightInd w:val="0"/>
      <w:ind w:left="0" w:firstLine="0"/>
      <w:textAlignment w:val="baseline"/>
    </w:pPr>
    <w:rPr>
      <w:rFonts w:eastAsia="Yu Mincho"/>
      <w:b/>
      <w:noProof/>
      <w:color w:val="339966"/>
      <w:kern w:val="28"/>
      <w:sz w:val="28"/>
      <w:szCs w:val="28"/>
      <w:lang w:val="en-US" w:eastAsia="zh-CN"/>
    </w:rPr>
  </w:style>
  <w:style w:type="paragraph" w:customStyle="1" w:styleId="xl29">
    <w:name w:val="xl29"/>
    <w:basedOn w:val="a1"/>
    <w:uiPriority w:val="99"/>
    <w:qFormat/>
    <w:rsid w:val="0043064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Yu Mincho" w:hAnsi="Arial" w:cs="Arial"/>
      <w:b/>
      <w:bCs/>
      <w:sz w:val="24"/>
      <w:szCs w:val="24"/>
      <w:lang w:eastAsia="en-GB"/>
    </w:rPr>
  </w:style>
  <w:style w:type="character" w:customStyle="1" w:styleId="CharChar11">
    <w:name w:val="Char Char1"/>
    <w:qFormat/>
    <w:rsid w:val="00430642"/>
    <w:rPr>
      <w:lang w:val="en-GB" w:eastAsia="ja-JP" w:bidi="ar-SA"/>
    </w:rPr>
  </w:style>
  <w:style w:type="character" w:customStyle="1" w:styleId="CharChar40">
    <w:name w:val="Char Char4"/>
    <w:qFormat/>
    <w:rsid w:val="00430642"/>
    <w:rPr>
      <w:rFonts w:ascii="Courier New" w:hAnsi="Courier New" w:cs="Courier New" w:hint="default"/>
      <w:lang w:val="nb-NO" w:eastAsia="ja-JP" w:bidi="ar-SA"/>
    </w:rPr>
  </w:style>
  <w:style w:type="character" w:customStyle="1" w:styleId="CharChar70">
    <w:name w:val="Char Char7"/>
    <w:semiHidden/>
    <w:qFormat/>
    <w:rsid w:val="00430642"/>
    <w:rPr>
      <w:rFonts w:ascii="Tahoma" w:hAnsi="Tahoma" w:cs="Tahoma" w:hint="default"/>
      <w:shd w:val="clear" w:color="auto" w:fill="000080"/>
      <w:lang w:val="en-GB" w:eastAsia="en-US"/>
    </w:rPr>
  </w:style>
  <w:style w:type="character" w:customStyle="1" w:styleId="ZchnZchn50">
    <w:name w:val="Zchn Zchn5"/>
    <w:qFormat/>
    <w:rsid w:val="00430642"/>
    <w:rPr>
      <w:rFonts w:ascii="Courier New" w:eastAsia="Batang" w:hAnsi="Courier New" w:cs="Courier New" w:hint="default"/>
      <w:lang w:val="nb-NO" w:eastAsia="en-US" w:bidi="ar-SA"/>
    </w:rPr>
  </w:style>
  <w:style w:type="character" w:customStyle="1" w:styleId="CharChar100">
    <w:name w:val="Char Char10"/>
    <w:semiHidden/>
    <w:qFormat/>
    <w:rsid w:val="00430642"/>
    <w:rPr>
      <w:rFonts w:ascii="Times New Roman" w:hAnsi="Times New Roman" w:cs="Times New Roman" w:hint="default"/>
      <w:lang w:val="en-GB" w:eastAsia="en-US"/>
    </w:rPr>
  </w:style>
  <w:style w:type="character" w:customStyle="1" w:styleId="CharChar90">
    <w:name w:val="Char Char9"/>
    <w:semiHidden/>
    <w:qFormat/>
    <w:rsid w:val="00430642"/>
    <w:rPr>
      <w:rFonts w:ascii="Tahoma" w:hAnsi="Tahoma" w:cs="Tahoma" w:hint="default"/>
      <w:sz w:val="16"/>
      <w:szCs w:val="16"/>
      <w:lang w:val="en-GB" w:eastAsia="en-US"/>
    </w:rPr>
  </w:style>
  <w:style w:type="character" w:customStyle="1" w:styleId="CharChar80">
    <w:name w:val="Char Char8"/>
    <w:semiHidden/>
    <w:qFormat/>
    <w:rsid w:val="00430642"/>
    <w:rPr>
      <w:rFonts w:ascii="Times New Roman" w:hAnsi="Times New Roman" w:cs="Times New Roman" w:hint="default"/>
      <w:b/>
      <w:bCs/>
      <w:lang w:val="en-GB" w:eastAsia="en-US"/>
    </w:rPr>
  </w:style>
  <w:style w:type="character" w:customStyle="1" w:styleId="CharChar290">
    <w:name w:val="Char Char29"/>
    <w:qFormat/>
    <w:rsid w:val="00430642"/>
    <w:rPr>
      <w:rFonts w:ascii="Arial" w:hAnsi="Arial" w:cs="Arial" w:hint="default"/>
      <w:sz w:val="36"/>
      <w:lang w:val="en-GB" w:eastAsia="en-US" w:bidi="ar-SA"/>
    </w:rPr>
  </w:style>
  <w:style w:type="character" w:customStyle="1" w:styleId="CharChar280">
    <w:name w:val="Char Char28"/>
    <w:qFormat/>
    <w:rsid w:val="00430642"/>
    <w:rPr>
      <w:rFonts w:ascii="Arial" w:hAnsi="Arial" w:cs="Arial" w:hint="default"/>
      <w:sz w:val="32"/>
      <w:lang w:val="en-GB"/>
    </w:rPr>
  </w:style>
  <w:style w:type="character" w:customStyle="1" w:styleId="msoins00">
    <w:name w:val="msoins0"/>
    <w:qFormat/>
    <w:rsid w:val="00430642"/>
  </w:style>
  <w:style w:type="character" w:customStyle="1" w:styleId="textbodybold1">
    <w:name w:val="textbodybold1"/>
    <w:qFormat/>
    <w:rsid w:val="00430642"/>
    <w:rPr>
      <w:rFonts w:ascii="Arial" w:hAnsi="Arial" w:cs="Arial" w:hint="default"/>
      <w:b/>
      <w:bCs/>
      <w:color w:val="902630"/>
      <w:sz w:val="18"/>
      <w:szCs w:val="18"/>
      <w:bdr w:val="none" w:sz="0" w:space="0" w:color="auto" w:frame="1"/>
    </w:rPr>
  </w:style>
  <w:style w:type="character" w:customStyle="1" w:styleId="word">
    <w:name w:val="word"/>
    <w:basedOn w:val="a2"/>
    <w:rsid w:val="00430642"/>
  </w:style>
  <w:style w:type="character" w:customStyle="1" w:styleId="B1Zchn">
    <w:name w:val="B1 Zchn"/>
    <w:qFormat/>
    <w:rsid w:val="00430642"/>
    <w:rPr>
      <w:rFonts w:ascii="Times New Roman" w:hAnsi="Times New Roman" w:cs="Times New Roman" w:hint="default"/>
      <w:lang w:val="en-GB"/>
    </w:rPr>
  </w:style>
  <w:style w:type="table" w:customStyle="1" w:styleId="310">
    <w:name w:val="网格型31"/>
    <w:basedOn w:val="a3"/>
    <w:qFormat/>
    <w:rsid w:val="00430642"/>
    <w:pPr>
      <w:overflowPunct w:val="0"/>
      <w:autoSpaceDE w:val="0"/>
      <w:autoSpaceDN w:val="0"/>
      <w:adjustRightInd w:val="0"/>
      <w:spacing w:after="180"/>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3"/>
    <w:qFormat/>
    <w:rsid w:val="00430642"/>
    <w:pPr>
      <w:overflowPunct w:val="0"/>
      <w:autoSpaceDE w:val="0"/>
      <w:autoSpaceDN w:val="0"/>
      <w:adjustRightInd w:val="0"/>
      <w:spacing w:after="180"/>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N">
    <w:name w:val="TN"/>
    <w:basedOn w:val="a1"/>
    <w:uiPriority w:val="99"/>
    <w:qFormat/>
    <w:rsid w:val="00430642"/>
    <w:pPr>
      <w:keepNext/>
      <w:keepLines/>
      <w:overflowPunct w:val="0"/>
      <w:autoSpaceDE w:val="0"/>
      <w:autoSpaceDN w:val="0"/>
      <w:adjustRightInd w:val="0"/>
      <w:spacing w:after="0"/>
      <w:ind w:left="851" w:hanging="851"/>
      <w:textAlignment w:val="baseline"/>
    </w:pPr>
    <w:rPr>
      <w:rFonts w:ascii="Arial" w:eastAsia="宋体" w:hAnsi="Arial"/>
      <w:sz w:val="18"/>
    </w:rPr>
  </w:style>
  <w:style w:type="paragraph" w:customStyle="1" w:styleId="TB1">
    <w:name w:val="TB1"/>
    <w:basedOn w:val="a1"/>
    <w:uiPriority w:val="99"/>
    <w:qFormat/>
    <w:rsid w:val="00430642"/>
    <w:pPr>
      <w:keepNext/>
      <w:keepLines/>
      <w:numPr>
        <w:numId w:val="22"/>
      </w:numPr>
      <w:tabs>
        <w:tab w:val="num" w:pos="0"/>
        <w:tab w:val="num" w:pos="360"/>
        <w:tab w:val="left" w:pos="720"/>
      </w:tabs>
      <w:overflowPunct w:val="0"/>
      <w:autoSpaceDE w:val="0"/>
      <w:autoSpaceDN w:val="0"/>
      <w:adjustRightInd w:val="0"/>
      <w:spacing w:after="0"/>
      <w:ind w:left="737" w:hanging="380"/>
      <w:textAlignment w:val="baseline"/>
    </w:pPr>
    <w:rPr>
      <w:rFonts w:ascii="Arial" w:eastAsia="等线" w:hAnsi="Arial"/>
      <w:sz w:val="18"/>
    </w:rPr>
  </w:style>
  <w:style w:type="paragraph" w:customStyle="1" w:styleId="TB2">
    <w:name w:val="TB2"/>
    <w:basedOn w:val="a1"/>
    <w:uiPriority w:val="99"/>
    <w:qFormat/>
    <w:rsid w:val="00430642"/>
    <w:pPr>
      <w:keepNext/>
      <w:keepLines/>
      <w:numPr>
        <w:numId w:val="23"/>
      </w:numPr>
      <w:tabs>
        <w:tab w:val="num" w:pos="360"/>
        <w:tab w:val="left" w:pos="1109"/>
      </w:tabs>
      <w:overflowPunct w:val="0"/>
      <w:autoSpaceDE w:val="0"/>
      <w:autoSpaceDN w:val="0"/>
      <w:adjustRightInd w:val="0"/>
      <w:spacing w:after="0"/>
      <w:ind w:left="1100" w:hanging="380"/>
      <w:textAlignment w:val="baseline"/>
    </w:pPr>
    <w:rPr>
      <w:rFonts w:ascii="Arial" w:eastAsia="等线" w:hAnsi="Arial"/>
      <w:sz w:val="18"/>
    </w:rPr>
  </w:style>
  <w:style w:type="character" w:styleId="affd">
    <w:name w:val="Subtle Reference"/>
    <w:uiPriority w:val="31"/>
    <w:qFormat/>
    <w:rsid w:val="00430642"/>
    <w:rPr>
      <w:smallCaps/>
      <w:color w:val="5A5A5A"/>
    </w:rPr>
  </w:style>
  <w:style w:type="character" w:customStyle="1" w:styleId="19">
    <w:name w:val="未处理的提及1"/>
    <w:uiPriority w:val="99"/>
    <w:semiHidden/>
    <w:rsid w:val="00430642"/>
    <w:rPr>
      <w:color w:val="605E5C"/>
      <w:shd w:val="clear" w:color="auto" w:fill="E1DFDD"/>
    </w:rPr>
  </w:style>
  <w:style w:type="character" w:customStyle="1" w:styleId="fontstyle01">
    <w:name w:val="fontstyle01"/>
    <w:qFormat/>
    <w:rsid w:val="00430642"/>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430642"/>
  </w:style>
  <w:style w:type="table" w:customStyle="1" w:styleId="TableGrid111">
    <w:name w:val="Table Grid111"/>
    <w:basedOn w:val="a3"/>
    <w:uiPriority w:val="39"/>
    <w:qFormat/>
    <w:rsid w:val="00430642"/>
    <w:rPr>
      <w:rFonts w:ascii="Calibri" w:eastAsia="宋体"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未处理的提及2"/>
    <w:uiPriority w:val="99"/>
    <w:semiHidden/>
    <w:rsid w:val="00430642"/>
    <w:rPr>
      <w:color w:val="808080"/>
      <w:shd w:val="clear" w:color="auto" w:fill="E6E6E6"/>
    </w:rPr>
  </w:style>
  <w:style w:type="character" w:customStyle="1" w:styleId="Char10">
    <w:name w:val="注释标题 Char1"/>
    <w:uiPriority w:val="99"/>
    <w:semiHidden/>
    <w:rsid w:val="00430642"/>
    <w:rPr>
      <w:rFonts w:ascii="Times New Roman" w:hAnsi="Times New Roman"/>
      <w:lang w:val="en-GB" w:eastAsia="en-US"/>
    </w:rPr>
  </w:style>
  <w:style w:type="paragraph" w:styleId="HTML">
    <w:name w:val="HTML Preformatted"/>
    <w:basedOn w:val="a1"/>
    <w:link w:val="HTMLChar"/>
    <w:unhideWhenUsed/>
    <w:rsid w:val="00430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eastAsia="MS Mincho" w:hAnsi="Courier New"/>
    </w:rPr>
  </w:style>
  <w:style w:type="character" w:customStyle="1" w:styleId="HTMLChar">
    <w:name w:val="HTML 预设格式 Char"/>
    <w:basedOn w:val="a2"/>
    <w:link w:val="HTML"/>
    <w:rsid w:val="00430642"/>
    <w:rPr>
      <w:rFonts w:ascii="Courier New" w:eastAsia="MS Mincho" w:hAnsi="Courier New"/>
      <w:lang w:eastAsia="en-US"/>
    </w:rPr>
  </w:style>
  <w:style w:type="character" w:styleId="HTML0">
    <w:name w:val="HTML Typewriter"/>
    <w:unhideWhenUsed/>
    <w:rsid w:val="00430642"/>
    <w:rPr>
      <w:rFonts w:ascii="Courier New" w:eastAsia="Times New Roman" w:hAnsi="Courier New" w:cs="Courier New" w:hint="default"/>
      <w:sz w:val="24"/>
      <w:szCs w:val="24"/>
    </w:rPr>
  </w:style>
  <w:style w:type="paragraph" w:customStyle="1" w:styleId="Figuretitle0">
    <w:name w:val="Figure_title"/>
    <w:basedOn w:val="a1"/>
    <w:next w:val="a1"/>
    <w:uiPriority w:val="99"/>
    <w:rsid w:val="00430642"/>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等线" w:hAnsi="Times New Roman Bold"/>
      <w:b/>
    </w:rPr>
  </w:style>
  <w:style w:type="paragraph" w:customStyle="1" w:styleId="FigureNo">
    <w:name w:val="Figure_No"/>
    <w:basedOn w:val="a1"/>
    <w:next w:val="a1"/>
    <w:uiPriority w:val="99"/>
    <w:rsid w:val="00430642"/>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等线"/>
      <w:caps/>
    </w:rPr>
  </w:style>
  <w:style w:type="paragraph" w:customStyle="1" w:styleId="Tabletext1">
    <w:name w:val="Table_text"/>
    <w:basedOn w:val="a1"/>
    <w:uiPriority w:val="99"/>
    <w:rsid w:val="0043064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Tablelegend">
    <w:name w:val="Table_legend"/>
    <w:basedOn w:val="a1"/>
    <w:uiPriority w:val="99"/>
    <w:rsid w:val="00430642"/>
    <w:pPr>
      <w:tabs>
        <w:tab w:val="left" w:pos="1134"/>
        <w:tab w:val="left" w:pos="1871"/>
        <w:tab w:val="left" w:pos="2268"/>
      </w:tabs>
      <w:overflowPunct w:val="0"/>
      <w:autoSpaceDE w:val="0"/>
      <w:autoSpaceDN w:val="0"/>
      <w:adjustRightInd w:val="0"/>
      <w:spacing w:before="120" w:after="0"/>
      <w:textAlignment w:val="baseline"/>
    </w:pPr>
    <w:rPr>
      <w:rFonts w:eastAsia="等线"/>
    </w:rPr>
  </w:style>
  <w:style w:type="paragraph" w:customStyle="1" w:styleId="TableNo">
    <w:name w:val="Table_No"/>
    <w:basedOn w:val="a1"/>
    <w:next w:val="a1"/>
    <w:uiPriority w:val="99"/>
    <w:rsid w:val="00430642"/>
    <w:pPr>
      <w:keepNext/>
      <w:tabs>
        <w:tab w:val="left" w:pos="1134"/>
        <w:tab w:val="left" w:pos="1871"/>
        <w:tab w:val="left" w:pos="2268"/>
      </w:tabs>
      <w:overflowPunct w:val="0"/>
      <w:autoSpaceDE w:val="0"/>
      <w:autoSpaceDN w:val="0"/>
      <w:adjustRightInd w:val="0"/>
      <w:spacing w:before="560" w:after="120"/>
      <w:jc w:val="center"/>
      <w:textAlignment w:val="baseline"/>
    </w:pPr>
    <w:rPr>
      <w:rFonts w:eastAsia="等线"/>
      <w:caps/>
    </w:rPr>
  </w:style>
  <w:style w:type="paragraph" w:customStyle="1" w:styleId="Tabletitle0">
    <w:name w:val="Table_title"/>
    <w:basedOn w:val="a1"/>
    <w:next w:val="Tabletext1"/>
    <w:uiPriority w:val="99"/>
    <w:rsid w:val="00430642"/>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等线" w:hAnsi="Times New Roman Bold"/>
      <w:b/>
    </w:rPr>
  </w:style>
  <w:style w:type="paragraph" w:customStyle="1" w:styleId="Rientra1">
    <w:name w:val="Rientra1"/>
    <w:basedOn w:val="a1"/>
    <w:uiPriority w:val="99"/>
    <w:rsid w:val="00430642"/>
    <w:pPr>
      <w:numPr>
        <w:numId w:val="24"/>
      </w:numPr>
      <w:tabs>
        <w:tab w:val="left" w:pos="0"/>
        <w:tab w:val="num" w:pos="360"/>
      </w:tabs>
      <w:suppressAutoHyphens/>
      <w:overflowPunct w:val="0"/>
      <w:autoSpaceDE w:val="0"/>
      <w:autoSpaceDN w:val="0"/>
      <w:adjustRightInd w:val="0"/>
      <w:spacing w:before="60" w:after="60"/>
      <w:jc w:val="both"/>
      <w:textAlignment w:val="baseline"/>
    </w:pPr>
    <w:rPr>
      <w:rFonts w:eastAsia="宋体"/>
    </w:rPr>
  </w:style>
  <w:style w:type="paragraph" w:customStyle="1" w:styleId="Tablefin">
    <w:name w:val="Table_fin"/>
    <w:basedOn w:val="a1"/>
    <w:next w:val="a1"/>
    <w:uiPriority w:val="99"/>
    <w:rsid w:val="00430642"/>
    <w:pPr>
      <w:suppressAutoHyphens/>
      <w:overflowPunct w:val="0"/>
      <w:autoSpaceDE w:val="0"/>
      <w:autoSpaceDN w:val="0"/>
      <w:adjustRightInd w:val="0"/>
      <w:spacing w:after="0"/>
      <w:jc w:val="both"/>
      <w:textAlignment w:val="baseline"/>
    </w:pPr>
    <w:rPr>
      <w:rFonts w:eastAsia="Batang"/>
    </w:rPr>
  </w:style>
  <w:style w:type="paragraph" w:customStyle="1" w:styleId="enumlev3">
    <w:name w:val="enumlev3"/>
    <w:basedOn w:val="enumlev2"/>
    <w:uiPriority w:val="99"/>
    <w:rsid w:val="00430642"/>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等线"/>
      <w:sz w:val="24"/>
      <w:lang w:val="en-GB"/>
    </w:rPr>
  </w:style>
  <w:style w:type="paragraph" w:customStyle="1" w:styleId="tah0">
    <w:name w:val="tah"/>
    <w:basedOn w:val="a1"/>
    <w:uiPriority w:val="99"/>
    <w:rsid w:val="00430642"/>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paragraph" w:customStyle="1" w:styleId="tac0">
    <w:name w:val="tac"/>
    <w:basedOn w:val="a1"/>
    <w:uiPriority w:val="99"/>
    <w:qFormat/>
    <w:rsid w:val="00430642"/>
    <w:pPr>
      <w:keepNext/>
      <w:overflowPunct w:val="0"/>
      <w:autoSpaceDE w:val="0"/>
      <w:autoSpaceDN w:val="0"/>
      <w:adjustRightInd w:val="0"/>
      <w:spacing w:after="0"/>
      <w:jc w:val="center"/>
      <w:textAlignment w:val="baseline"/>
    </w:pPr>
    <w:rPr>
      <w:rFonts w:ascii="Arial" w:eastAsia="PMingLiU" w:hAnsi="Arial" w:cs="Arial"/>
      <w:sz w:val="18"/>
      <w:szCs w:val="18"/>
      <w:lang w:eastAsia="zh-TW"/>
    </w:rPr>
  </w:style>
  <w:style w:type="paragraph" w:customStyle="1" w:styleId="TdocHeader2">
    <w:name w:val="Tdoc_Header_2"/>
    <w:basedOn w:val="a1"/>
    <w:uiPriority w:val="99"/>
    <w:rsid w:val="00430642"/>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rPr>
  </w:style>
  <w:style w:type="character" w:customStyle="1" w:styleId="href">
    <w:name w:val="href"/>
    <w:rsid w:val="00430642"/>
  </w:style>
  <w:style w:type="character" w:customStyle="1" w:styleId="st">
    <w:name w:val="st"/>
    <w:rsid w:val="00430642"/>
  </w:style>
  <w:style w:type="character" w:customStyle="1" w:styleId="capChar6">
    <w:name w:val="cap Char6"/>
    <w:aliases w:val="cap Char Char6,Caption Char Char5,Caption Char1 Char Char5,cap Char Char1 Char5,Caption Char Char1 Char Char5,cap Char2 Char Char Char5"/>
    <w:rsid w:val="00430642"/>
    <w:rPr>
      <w:b/>
      <w:bCs w:val="0"/>
      <w:lang w:val="en-GB" w:eastAsia="en-US" w:bidi="ar-SA"/>
    </w:rPr>
  </w:style>
  <w:style w:type="character" w:customStyle="1" w:styleId="st1">
    <w:name w:val="st1"/>
    <w:rsid w:val="00430642"/>
  </w:style>
  <w:style w:type="table" w:customStyle="1" w:styleId="TableGrid211">
    <w:name w:val="Table Grid211"/>
    <w:basedOn w:val="a3"/>
    <w:rsid w:val="00430642"/>
    <w:pPr>
      <w:overflowPunct w:val="0"/>
      <w:autoSpaceDE w:val="0"/>
      <w:autoSpaceDN w:val="0"/>
      <w:adjustRightInd w:val="0"/>
      <w:spacing w:after="180"/>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3"/>
    <w:uiPriority w:val="39"/>
    <w:qFormat/>
    <w:rsid w:val="00430642"/>
    <w:pPr>
      <w:spacing w:after="180"/>
    </w:pPr>
    <w:rPr>
      <w:rFonts w:ascii="Tms Rmn" w:eastAsia="宋体" w:hAnsi="Tms Rm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3"/>
    <w:uiPriority w:val="39"/>
    <w:rsid w:val="00430642"/>
    <w:pPr>
      <w:overflowPunct w:val="0"/>
      <w:autoSpaceDE w:val="0"/>
      <w:autoSpaceDN w:val="0"/>
      <w:adjustRightInd w:val="0"/>
      <w:spacing w:after="18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a3"/>
    <w:rsid w:val="00430642"/>
    <w:pPr>
      <w:spacing w:after="180"/>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
    <w:name w:val="Table Style11"/>
    <w:basedOn w:val="a3"/>
    <w:rsid w:val="00430642"/>
    <w:rPr>
      <w:rFonts w:eastAsia="MS Mincho"/>
    </w:rPr>
    <w:tblPr>
      <w:tblInd w:w="0" w:type="dxa"/>
      <w:tblCellMar>
        <w:top w:w="0" w:type="dxa"/>
        <w:left w:w="108" w:type="dxa"/>
        <w:bottom w:w="0" w:type="dxa"/>
        <w:right w:w="108" w:type="dxa"/>
      </w:tblCellMar>
    </w:tblPr>
  </w:style>
  <w:style w:type="table" w:customStyle="1" w:styleId="TableGrid311">
    <w:name w:val="Table Grid311"/>
    <w:basedOn w:val="a3"/>
    <w:rsid w:val="00430642"/>
    <w:pPr>
      <w:overflowPunct w:val="0"/>
      <w:autoSpaceDE w:val="0"/>
      <w:autoSpaceDN w:val="0"/>
      <w:adjustRightInd w:val="0"/>
      <w:spacing w:after="18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a3"/>
    <w:rsid w:val="00430642"/>
    <w:pPr>
      <w:spacing w:after="180"/>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3"/>
    <w:rsid w:val="00430642"/>
    <w:pPr>
      <w:spacing w:after="180"/>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a3"/>
    <w:uiPriority w:val="39"/>
    <w:rsid w:val="00430642"/>
    <w:rPr>
      <w:rFonts w:ascii="Calibri" w:eastAsia="等线"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a3"/>
    <w:uiPriority w:val="39"/>
    <w:rsid w:val="00430642"/>
    <w:rPr>
      <w:rFonts w:ascii="Calibri" w:eastAsia="等线"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a3"/>
    <w:uiPriority w:val="39"/>
    <w:rsid w:val="00430642"/>
    <w:rPr>
      <w:rFonts w:ascii="Calibri" w:eastAsia="等线"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3"/>
    <w:uiPriority w:val="39"/>
    <w:rsid w:val="00430642"/>
    <w:rPr>
      <w:rFonts w:ascii="Calibri" w:eastAsia="等线"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3"/>
    <w:uiPriority w:val="39"/>
    <w:rsid w:val="00430642"/>
    <w:rPr>
      <w:rFonts w:ascii="Calibri" w:eastAsia="等线"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a3"/>
    <w:uiPriority w:val="39"/>
    <w:rsid w:val="00430642"/>
    <w:pPr>
      <w:spacing w:after="180"/>
    </w:pPr>
    <w:rPr>
      <w:rFonts w:ascii="CG Times (WN)" w:eastAsia="宋体"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
    <w:name w:val="Table Grid76"/>
    <w:basedOn w:val="a3"/>
    <w:uiPriority w:val="39"/>
    <w:rsid w:val="00430642"/>
    <w:rPr>
      <w:rFonts w:ascii="Calibri" w:eastAsia="等线"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9">
    <w:name w:val="LFO19"/>
    <w:rsid w:val="00430642"/>
    <w:pPr>
      <w:numPr>
        <w:numId w:val="24"/>
      </w:numPr>
    </w:pPr>
  </w:style>
  <w:style w:type="character" w:customStyle="1" w:styleId="affe">
    <w:name w:val="首标题"/>
    <w:rsid w:val="00430642"/>
    <w:rPr>
      <w:rFonts w:ascii="Arial" w:eastAsia="宋体" w:hAnsi="Arial"/>
      <w:sz w:val="24"/>
      <w:lang w:val="en-US" w:eastAsia="zh-CN" w:bidi="ar-SA"/>
    </w:rPr>
  </w:style>
  <w:style w:type="character" w:customStyle="1" w:styleId="ReferenceChar">
    <w:name w:val="Reference Char"/>
    <w:link w:val="Reference"/>
    <w:uiPriority w:val="99"/>
    <w:rsid w:val="00430642"/>
    <w:rPr>
      <w:rFonts w:eastAsia="Yu Mincho"/>
      <w:lang w:eastAsia="en-US"/>
    </w:rPr>
  </w:style>
  <w:style w:type="table" w:customStyle="1" w:styleId="TableGrid9">
    <w:name w:val="Table Grid9"/>
    <w:basedOn w:val="a3"/>
    <w:uiPriority w:val="39"/>
    <w:qFormat/>
    <w:rsid w:val="00430642"/>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a3"/>
    <w:uiPriority w:val="39"/>
    <w:rsid w:val="00430642"/>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3"/>
    <w:uiPriority w:val="39"/>
    <w:rsid w:val="00430642"/>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3"/>
    <w:uiPriority w:val="39"/>
    <w:rsid w:val="00430642"/>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a3"/>
    <w:uiPriority w:val="39"/>
    <w:qFormat/>
    <w:rsid w:val="00430642"/>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a4"/>
    <w:uiPriority w:val="99"/>
    <w:semiHidden/>
    <w:unhideWhenUsed/>
    <w:rsid w:val="00430642"/>
  </w:style>
  <w:style w:type="numbering" w:customStyle="1" w:styleId="110">
    <w:name w:val="无列表11"/>
    <w:next w:val="a4"/>
    <w:semiHidden/>
    <w:unhideWhenUsed/>
    <w:rsid w:val="00430642"/>
  </w:style>
  <w:style w:type="numbering" w:customStyle="1" w:styleId="NoList12">
    <w:name w:val="No List12"/>
    <w:next w:val="a4"/>
    <w:uiPriority w:val="99"/>
    <w:semiHidden/>
    <w:unhideWhenUsed/>
    <w:rsid w:val="00430642"/>
  </w:style>
  <w:style w:type="table" w:customStyle="1" w:styleId="1a">
    <w:name w:val="网格型1"/>
    <w:basedOn w:val="a3"/>
    <w:next w:val="a8"/>
    <w:qFormat/>
    <w:rsid w:val="00430642"/>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3"/>
    <w:next w:val="a8"/>
    <w:uiPriority w:val="39"/>
    <w:rsid w:val="00430642"/>
    <w:pPr>
      <w:spacing w:after="180"/>
    </w:pPr>
    <w:rPr>
      <w:rFonts w:eastAsia="Yu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
    <w:name w:val="Table Style12"/>
    <w:basedOn w:val="a3"/>
    <w:rsid w:val="00430642"/>
    <w:rPr>
      <w:rFonts w:eastAsia="MS Mincho"/>
      <w:lang w:val="en-US" w:eastAsia="en-US"/>
    </w:rPr>
    <w:tblPr>
      <w:tblInd w:w="0" w:type="dxa"/>
      <w:tblCellMar>
        <w:top w:w="0" w:type="dxa"/>
        <w:left w:w="108" w:type="dxa"/>
        <w:bottom w:w="0" w:type="dxa"/>
        <w:right w:w="108" w:type="dxa"/>
      </w:tblCellMar>
    </w:tblPr>
  </w:style>
  <w:style w:type="table" w:customStyle="1" w:styleId="Tabellengitternetz12">
    <w:name w:val="Tabellengitternetz12"/>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3"/>
    <w:next w:val="a8"/>
    <w:rsid w:val="00430642"/>
    <w:pPr>
      <w:overflowPunct w:val="0"/>
      <w:autoSpaceDE w:val="0"/>
      <w:autoSpaceDN w:val="0"/>
      <w:adjustRightInd w:val="0"/>
      <w:spacing w:after="180"/>
      <w:textAlignment w:val="baseline"/>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3"/>
    <w:next w:val="a8"/>
    <w:rsid w:val="00430642"/>
    <w:pPr>
      <w:overflowPunct w:val="0"/>
      <w:autoSpaceDE w:val="0"/>
      <w:autoSpaceDN w:val="0"/>
      <w:adjustRightInd w:val="0"/>
      <w:spacing w:after="180"/>
      <w:textAlignment w:val="baseline"/>
    </w:pPr>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a4"/>
    <w:uiPriority w:val="99"/>
    <w:semiHidden/>
    <w:unhideWhenUsed/>
    <w:rsid w:val="00430642"/>
  </w:style>
  <w:style w:type="numbering" w:customStyle="1" w:styleId="NoList21">
    <w:name w:val="No List21"/>
    <w:next w:val="a4"/>
    <w:semiHidden/>
    <w:unhideWhenUsed/>
    <w:rsid w:val="00430642"/>
  </w:style>
  <w:style w:type="table" w:customStyle="1" w:styleId="TableGrid42">
    <w:name w:val="Table Grid42"/>
    <w:basedOn w:val="a3"/>
    <w:next w:val="a8"/>
    <w:rsid w:val="00430642"/>
    <w:pPr>
      <w:spacing w:after="180"/>
    </w:pPr>
    <w:rPr>
      <w:rFonts w:eastAsia="Yu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a4"/>
    <w:uiPriority w:val="99"/>
    <w:semiHidden/>
    <w:unhideWhenUsed/>
    <w:rsid w:val="00430642"/>
  </w:style>
  <w:style w:type="table" w:customStyle="1" w:styleId="TableGrid52">
    <w:name w:val="Table Grid52"/>
    <w:basedOn w:val="a3"/>
    <w:next w:val="a8"/>
    <w:rsid w:val="00430642"/>
    <w:pPr>
      <w:spacing w:after="180"/>
    </w:pPr>
    <w:rPr>
      <w:rFonts w:eastAsia="Yu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a4"/>
    <w:uiPriority w:val="99"/>
    <w:semiHidden/>
    <w:unhideWhenUsed/>
    <w:rsid w:val="00430642"/>
  </w:style>
  <w:style w:type="table" w:customStyle="1" w:styleId="TableGrid62">
    <w:name w:val="Table Grid62"/>
    <w:basedOn w:val="a3"/>
    <w:next w:val="a8"/>
    <w:rsid w:val="00430642"/>
    <w:pPr>
      <w:spacing w:after="180"/>
    </w:pPr>
    <w:rPr>
      <w:rFonts w:eastAsia="Yu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a4"/>
    <w:uiPriority w:val="99"/>
    <w:semiHidden/>
    <w:unhideWhenUsed/>
    <w:rsid w:val="00430642"/>
  </w:style>
  <w:style w:type="numbering" w:customStyle="1" w:styleId="NoList61">
    <w:name w:val="No List61"/>
    <w:next w:val="a4"/>
    <w:uiPriority w:val="99"/>
    <w:semiHidden/>
    <w:unhideWhenUsed/>
    <w:rsid w:val="00430642"/>
  </w:style>
  <w:style w:type="numbering" w:customStyle="1" w:styleId="NoList71">
    <w:name w:val="No List71"/>
    <w:next w:val="a4"/>
    <w:uiPriority w:val="99"/>
    <w:semiHidden/>
    <w:unhideWhenUsed/>
    <w:rsid w:val="00430642"/>
  </w:style>
  <w:style w:type="numbering" w:customStyle="1" w:styleId="NoList81">
    <w:name w:val="No List81"/>
    <w:next w:val="a4"/>
    <w:uiPriority w:val="99"/>
    <w:semiHidden/>
    <w:unhideWhenUsed/>
    <w:rsid w:val="00430642"/>
  </w:style>
  <w:style w:type="numbering" w:customStyle="1" w:styleId="NoList91">
    <w:name w:val="No List91"/>
    <w:next w:val="a4"/>
    <w:uiPriority w:val="99"/>
    <w:semiHidden/>
    <w:unhideWhenUsed/>
    <w:rsid w:val="00430642"/>
  </w:style>
  <w:style w:type="table" w:customStyle="1" w:styleId="TableGrid77">
    <w:name w:val="Table Grid77"/>
    <w:basedOn w:val="a3"/>
    <w:next w:val="a8"/>
    <w:rsid w:val="00430642"/>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basedOn w:val="a3"/>
    <w:next w:val="a8"/>
    <w:rsid w:val="00430642"/>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a3"/>
    <w:next w:val="a8"/>
    <w:rsid w:val="00430642"/>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a3"/>
    <w:next w:val="a8"/>
    <w:rsid w:val="00430642"/>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a3"/>
    <w:next w:val="a8"/>
    <w:uiPriority w:val="39"/>
    <w:rsid w:val="00430642"/>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a3"/>
    <w:next w:val="a8"/>
    <w:uiPriority w:val="39"/>
    <w:rsid w:val="00430642"/>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a3"/>
    <w:next w:val="a8"/>
    <w:uiPriority w:val="39"/>
    <w:rsid w:val="00430642"/>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a3"/>
    <w:next w:val="a8"/>
    <w:rsid w:val="00430642"/>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a3"/>
    <w:next w:val="a8"/>
    <w:rsid w:val="00430642"/>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a3"/>
    <w:next w:val="a8"/>
    <w:uiPriority w:val="39"/>
    <w:rsid w:val="00430642"/>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无列表2"/>
    <w:next w:val="a4"/>
    <w:uiPriority w:val="99"/>
    <w:semiHidden/>
    <w:unhideWhenUsed/>
    <w:rsid w:val="00430642"/>
  </w:style>
  <w:style w:type="table" w:customStyle="1" w:styleId="2c">
    <w:name w:val="网格型2"/>
    <w:basedOn w:val="a3"/>
    <w:next w:val="a8"/>
    <w:qFormat/>
    <w:rsid w:val="00430642"/>
    <w:rPr>
      <w:rFonts w:eastAsia="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a3"/>
    <w:next w:val="a8"/>
    <w:uiPriority w:val="39"/>
    <w:rsid w:val="00430642"/>
    <w:pPr>
      <w:spacing w:after="180"/>
    </w:pPr>
    <w:rPr>
      <w:rFonts w:eastAsia="等线"/>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3">
    <w:name w:val="Table Style13"/>
    <w:basedOn w:val="a3"/>
    <w:rsid w:val="00430642"/>
    <w:rPr>
      <w:rFonts w:eastAsia="MS Mincho"/>
      <w:lang w:val="en-US" w:eastAsia="en-US"/>
    </w:rPr>
    <w:tblPr>
      <w:tblInd w:w="0" w:type="dxa"/>
      <w:tblCellMar>
        <w:top w:w="0" w:type="dxa"/>
        <w:left w:w="108" w:type="dxa"/>
        <w:bottom w:w="0" w:type="dxa"/>
        <w:right w:w="108" w:type="dxa"/>
      </w:tblCellMar>
    </w:tblPr>
  </w:style>
  <w:style w:type="table" w:customStyle="1" w:styleId="Tabellengitternetz13">
    <w:name w:val="Tabellengitternetz13"/>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
    <w:name w:val="Tabellengitternetz23"/>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
    <w:name w:val="Tabellengitternetz33"/>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
    <w:name w:val="Tabellengitternetz43"/>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
    <w:name w:val="Tabellengitternetz53"/>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
    <w:name w:val="Tabellengitternetz63"/>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
    <w:name w:val="Tabellengitternetz73"/>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
    <w:name w:val="Tabellengitternetz83"/>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
    <w:name w:val="Tabellengitternetz93"/>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3"/>
    <w:next w:val="a8"/>
    <w:rsid w:val="00430642"/>
    <w:pPr>
      <w:overflowPunct w:val="0"/>
      <w:autoSpaceDE w:val="0"/>
      <w:autoSpaceDN w:val="0"/>
      <w:adjustRightInd w:val="0"/>
      <w:spacing w:after="180"/>
      <w:textAlignment w:val="baseline"/>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3"/>
    <w:next w:val="a8"/>
    <w:rsid w:val="00430642"/>
    <w:pPr>
      <w:overflowPunct w:val="0"/>
      <w:autoSpaceDE w:val="0"/>
      <w:autoSpaceDN w:val="0"/>
      <w:adjustRightInd w:val="0"/>
      <w:spacing w:after="180"/>
      <w:textAlignment w:val="baseline"/>
    </w:pPr>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a4"/>
    <w:uiPriority w:val="99"/>
    <w:semiHidden/>
    <w:unhideWhenUsed/>
    <w:rsid w:val="00430642"/>
  </w:style>
  <w:style w:type="numbering" w:customStyle="1" w:styleId="NoList22">
    <w:name w:val="No List22"/>
    <w:next w:val="a4"/>
    <w:semiHidden/>
    <w:unhideWhenUsed/>
    <w:rsid w:val="00430642"/>
  </w:style>
  <w:style w:type="table" w:customStyle="1" w:styleId="TableGrid43">
    <w:name w:val="Table Grid43"/>
    <w:basedOn w:val="a3"/>
    <w:next w:val="a8"/>
    <w:rsid w:val="00430642"/>
    <w:pPr>
      <w:spacing w:after="180"/>
    </w:pPr>
    <w:rPr>
      <w:rFonts w:eastAsia="等线"/>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a4"/>
    <w:uiPriority w:val="99"/>
    <w:semiHidden/>
    <w:unhideWhenUsed/>
    <w:rsid w:val="00430642"/>
  </w:style>
  <w:style w:type="table" w:customStyle="1" w:styleId="TableGrid53">
    <w:name w:val="Table Grid53"/>
    <w:basedOn w:val="a3"/>
    <w:next w:val="a8"/>
    <w:rsid w:val="00430642"/>
    <w:pPr>
      <w:spacing w:after="180"/>
    </w:pPr>
    <w:rPr>
      <w:rFonts w:eastAsia="等线"/>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a4"/>
    <w:uiPriority w:val="99"/>
    <w:semiHidden/>
    <w:unhideWhenUsed/>
    <w:rsid w:val="00430642"/>
  </w:style>
  <w:style w:type="table" w:customStyle="1" w:styleId="TableGrid63">
    <w:name w:val="Table Grid63"/>
    <w:basedOn w:val="a3"/>
    <w:next w:val="a8"/>
    <w:rsid w:val="00430642"/>
    <w:pPr>
      <w:spacing w:after="180"/>
    </w:pPr>
    <w:rPr>
      <w:rFonts w:eastAsia="等线"/>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a4"/>
    <w:uiPriority w:val="99"/>
    <w:semiHidden/>
    <w:unhideWhenUsed/>
    <w:rsid w:val="00430642"/>
  </w:style>
  <w:style w:type="numbering" w:customStyle="1" w:styleId="NoList62">
    <w:name w:val="No List62"/>
    <w:next w:val="a4"/>
    <w:uiPriority w:val="99"/>
    <w:semiHidden/>
    <w:unhideWhenUsed/>
    <w:rsid w:val="00430642"/>
  </w:style>
  <w:style w:type="numbering" w:customStyle="1" w:styleId="NoList72">
    <w:name w:val="No List72"/>
    <w:next w:val="a4"/>
    <w:uiPriority w:val="99"/>
    <w:semiHidden/>
    <w:unhideWhenUsed/>
    <w:rsid w:val="00430642"/>
  </w:style>
  <w:style w:type="numbering" w:customStyle="1" w:styleId="NoList82">
    <w:name w:val="No List82"/>
    <w:next w:val="a4"/>
    <w:uiPriority w:val="99"/>
    <w:semiHidden/>
    <w:unhideWhenUsed/>
    <w:rsid w:val="00430642"/>
  </w:style>
  <w:style w:type="numbering" w:customStyle="1" w:styleId="NoList92">
    <w:name w:val="No List92"/>
    <w:next w:val="a4"/>
    <w:uiPriority w:val="99"/>
    <w:semiHidden/>
    <w:unhideWhenUsed/>
    <w:rsid w:val="00430642"/>
  </w:style>
  <w:style w:type="table" w:customStyle="1" w:styleId="TableGrid78">
    <w:name w:val="Table Grid78"/>
    <w:basedOn w:val="a3"/>
    <w:next w:val="a8"/>
    <w:uiPriority w:val="39"/>
    <w:qFormat/>
    <w:rsid w:val="00430642"/>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
    <w:name w:val="Table Grid712"/>
    <w:basedOn w:val="a3"/>
    <w:next w:val="a8"/>
    <w:rsid w:val="00430642"/>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a3"/>
    <w:uiPriority w:val="39"/>
    <w:rsid w:val="00430642"/>
    <w:rPr>
      <w:rFonts w:ascii="Calibri" w:eastAsia="宋体"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a3"/>
    <w:rsid w:val="00430642"/>
    <w:pPr>
      <w:overflowPunct w:val="0"/>
      <w:autoSpaceDE w:val="0"/>
      <w:autoSpaceDN w:val="0"/>
      <w:adjustRightInd w:val="0"/>
      <w:spacing w:after="180"/>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a3"/>
    <w:uiPriority w:val="39"/>
    <w:rsid w:val="00430642"/>
    <w:pPr>
      <w:spacing w:after="180"/>
    </w:pPr>
    <w:rPr>
      <w:rFonts w:ascii="Tms Rmn" w:eastAsia="宋体" w:hAnsi="Tms Rm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a3"/>
    <w:rsid w:val="00430642"/>
    <w:pPr>
      <w:overflowPunct w:val="0"/>
      <w:autoSpaceDE w:val="0"/>
      <w:autoSpaceDN w:val="0"/>
      <w:adjustRightInd w:val="0"/>
      <w:spacing w:after="18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basedOn w:val="a3"/>
    <w:uiPriority w:val="39"/>
    <w:rsid w:val="00430642"/>
    <w:pPr>
      <w:spacing w:after="180"/>
    </w:pPr>
    <w:rPr>
      <w:rFonts w:eastAsia="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1">
    <w:name w:val="Table Style111"/>
    <w:basedOn w:val="a3"/>
    <w:rsid w:val="00430642"/>
    <w:rPr>
      <w:rFonts w:eastAsia="MS Mincho"/>
    </w:rPr>
    <w:tblPr>
      <w:tblInd w:w="0" w:type="dxa"/>
      <w:tblCellMar>
        <w:top w:w="0" w:type="dxa"/>
        <w:left w:w="108" w:type="dxa"/>
        <w:bottom w:w="0" w:type="dxa"/>
        <w:right w:w="108" w:type="dxa"/>
      </w:tblCellMar>
    </w:tblPr>
  </w:style>
  <w:style w:type="table" w:customStyle="1" w:styleId="Tabellengitternetz111">
    <w:name w:val="Tabellengitternetz111"/>
    <w:basedOn w:val="a3"/>
    <w:rsid w:val="00430642"/>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3"/>
    <w:rsid w:val="00430642"/>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3"/>
    <w:rsid w:val="00430642"/>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3"/>
    <w:rsid w:val="00430642"/>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3"/>
    <w:rsid w:val="00430642"/>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3"/>
    <w:rsid w:val="00430642"/>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3"/>
    <w:rsid w:val="00430642"/>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3"/>
    <w:rsid w:val="00430642"/>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3"/>
    <w:rsid w:val="00430642"/>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a3"/>
    <w:rsid w:val="00430642"/>
    <w:pPr>
      <w:overflowPunct w:val="0"/>
      <w:autoSpaceDE w:val="0"/>
      <w:autoSpaceDN w:val="0"/>
      <w:adjustRightInd w:val="0"/>
      <w:spacing w:after="180"/>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a3"/>
    <w:rsid w:val="00430642"/>
    <w:pPr>
      <w:spacing w:after="180"/>
    </w:pPr>
    <w:rPr>
      <w:rFonts w:eastAsia="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a3"/>
    <w:rsid w:val="00430642"/>
    <w:pPr>
      <w:spacing w:after="180"/>
    </w:pPr>
    <w:rPr>
      <w:rFonts w:eastAsia="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a3"/>
    <w:rsid w:val="00430642"/>
    <w:pPr>
      <w:spacing w:after="180"/>
    </w:pPr>
    <w:rPr>
      <w:rFonts w:eastAsia="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basedOn w:val="a3"/>
    <w:uiPriority w:val="39"/>
    <w:rsid w:val="00430642"/>
    <w:rPr>
      <w:rFonts w:ascii="Calibri" w:eastAsia="等线"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
    <w:name w:val="Table Grid731"/>
    <w:basedOn w:val="a3"/>
    <w:uiPriority w:val="39"/>
    <w:rsid w:val="00430642"/>
    <w:rPr>
      <w:rFonts w:ascii="Calibri" w:eastAsia="等线"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
    <w:name w:val="Table Grid741"/>
    <w:basedOn w:val="a3"/>
    <w:uiPriority w:val="39"/>
    <w:rsid w:val="00430642"/>
    <w:rPr>
      <w:rFonts w:ascii="Calibri" w:eastAsia="等线"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
    <w:name w:val="Table Grid751"/>
    <w:basedOn w:val="a3"/>
    <w:uiPriority w:val="39"/>
    <w:rsid w:val="00430642"/>
    <w:rPr>
      <w:rFonts w:ascii="Calibri" w:eastAsia="等线"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a3"/>
    <w:rsid w:val="00430642"/>
    <w:pPr>
      <w:spacing w:after="180"/>
    </w:pPr>
    <w:rPr>
      <w:rFonts w:ascii="CG Times (WN)" w:eastAsia="宋体"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
    <w:name w:val="Table Grid761"/>
    <w:basedOn w:val="a3"/>
    <w:uiPriority w:val="39"/>
    <w:rsid w:val="00430642"/>
    <w:rPr>
      <w:rFonts w:ascii="Calibri" w:eastAsia="等线"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91">
    <w:name w:val="LFO191"/>
    <w:rsid w:val="00430642"/>
  </w:style>
  <w:style w:type="table" w:customStyle="1" w:styleId="TableGrid92">
    <w:name w:val="Table Grid92"/>
    <w:basedOn w:val="a3"/>
    <w:rsid w:val="00430642"/>
    <w:rPr>
      <w:rFonts w:eastAsia="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a3"/>
    <w:uiPriority w:val="39"/>
    <w:rsid w:val="00430642"/>
    <w:rPr>
      <w:rFonts w:eastAsia="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a3"/>
    <w:rsid w:val="00430642"/>
    <w:rPr>
      <w:rFonts w:eastAsia="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a3"/>
    <w:rsid w:val="00430642"/>
    <w:rPr>
      <w:rFonts w:eastAsia="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a3"/>
    <w:uiPriority w:val="39"/>
    <w:rsid w:val="00430642"/>
    <w:rPr>
      <w:rFonts w:eastAsia="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无列表3"/>
    <w:next w:val="a4"/>
    <w:uiPriority w:val="99"/>
    <w:semiHidden/>
    <w:unhideWhenUsed/>
    <w:rsid w:val="00430642"/>
  </w:style>
  <w:style w:type="table" w:customStyle="1" w:styleId="55">
    <w:name w:val="网格型5"/>
    <w:basedOn w:val="a3"/>
    <w:next w:val="a8"/>
    <w:qFormat/>
    <w:rsid w:val="00430642"/>
    <w:rPr>
      <w:rFonts w:eastAsia="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a3"/>
    <w:next w:val="a8"/>
    <w:uiPriority w:val="39"/>
    <w:rsid w:val="00430642"/>
    <w:pPr>
      <w:spacing w:after="180"/>
    </w:pPr>
    <w:rPr>
      <w:rFonts w:eastAsia="等线"/>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4">
    <w:name w:val="Table Style14"/>
    <w:basedOn w:val="a3"/>
    <w:rsid w:val="00430642"/>
    <w:rPr>
      <w:rFonts w:eastAsia="MS Mincho"/>
      <w:lang w:val="en-US" w:eastAsia="en-US"/>
    </w:rPr>
    <w:tblPr>
      <w:tblInd w:w="0" w:type="dxa"/>
      <w:tblCellMar>
        <w:top w:w="0" w:type="dxa"/>
        <w:left w:w="108" w:type="dxa"/>
        <w:bottom w:w="0" w:type="dxa"/>
        <w:right w:w="108" w:type="dxa"/>
      </w:tblCellMar>
    </w:tblPr>
  </w:style>
  <w:style w:type="table" w:customStyle="1" w:styleId="Tabellengitternetz14">
    <w:name w:val="Tabellengitternetz14"/>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
    <w:name w:val="Tabellengitternetz24"/>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
    <w:name w:val="Tabellengitternetz34"/>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
    <w:name w:val="Tabellengitternetz44"/>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
    <w:name w:val="Tabellengitternetz54"/>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
    <w:name w:val="Tabellengitternetz64"/>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
    <w:name w:val="Tabellengitternetz74"/>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
    <w:name w:val="Tabellengitternetz84"/>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
    <w:name w:val="Tabellengitternetz94"/>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a3"/>
    <w:next w:val="a8"/>
    <w:rsid w:val="00430642"/>
    <w:pPr>
      <w:overflowPunct w:val="0"/>
      <w:autoSpaceDE w:val="0"/>
      <w:autoSpaceDN w:val="0"/>
      <w:adjustRightInd w:val="0"/>
      <w:spacing w:after="180"/>
      <w:textAlignment w:val="baseline"/>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3"/>
    <w:next w:val="a8"/>
    <w:rsid w:val="00430642"/>
    <w:pPr>
      <w:overflowPunct w:val="0"/>
      <w:autoSpaceDE w:val="0"/>
      <w:autoSpaceDN w:val="0"/>
      <w:adjustRightInd w:val="0"/>
      <w:spacing w:after="180"/>
      <w:textAlignment w:val="baseline"/>
    </w:pPr>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a4"/>
    <w:uiPriority w:val="99"/>
    <w:semiHidden/>
    <w:unhideWhenUsed/>
    <w:rsid w:val="00430642"/>
  </w:style>
  <w:style w:type="numbering" w:customStyle="1" w:styleId="NoList23">
    <w:name w:val="No List23"/>
    <w:next w:val="a4"/>
    <w:semiHidden/>
    <w:unhideWhenUsed/>
    <w:rsid w:val="00430642"/>
  </w:style>
  <w:style w:type="table" w:customStyle="1" w:styleId="TableGrid44">
    <w:name w:val="Table Grid44"/>
    <w:basedOn w:val="a3"/>
    <w:next w:val="a8"/>
    <w:rsid w:val="00430642"/>
    <w:pPr>
      <w:spacing w:after="180"/>
    </w:pPr>
    <w:rPr>
      <w:rFonts w:eastAsia="等线"/>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a4"/>
    <w:uiPriority w:val="99"/>
    <w:semiHidden/>
    <w:unhideWhenUsed/>
    <w:rsid w:val="00430642"/>
  </w:style>
  <w:style w:type="table" w:customStyle="1" w:styleId="TableGrid54">
    <w:name w:val="Table Grid54"/>
    <w:basedOn w:val="a3"/>
    <w:next w:val="a8"/>
    <w:rsid w:val="00430642"/>
    <w:pPr>
      <w:spacing w:after="180"/>
    </w:pPr>
    <w:rPr>
      <w:rFonts w:eastAsia="等线"/>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a4"/>
    <w:uiPriority w:val="99"/>
    <w:semiHidden/>
    <w:unhideWhenUsed/>
    <w:rsid w:val="00430642"/>
  </w:style>
  <w:style w:type="table" w:customStyle="1" w:styleId="TableGrid64">
    <w:name w:val="Table Grid64"/>
    <w:basedOn w:val="a3"/>
    <w:next w:val="a8"/>
    <w:rsid w:val="00430642"/>
    <w:pPr>
      <w:spacing w:after="180"/>
    </w:pPr>
    <w:rPr>
      <w:rFonts w:eastAsia="等线"/>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a4"/>
    <w:uiPriority w:val="99"/>
    <w:semiHidden/>
    <w:unhideWhenUsed/>
    <w:rsid w:val="00430642"/>
  </w:style>
  <w:style w:type="numbering" w:customStyle="1" w:styleId="NoList63">
    <w:name w:val="No List63"/>
    <w:next w:val="a4"/>
    <w:uiPriority w:val="99"/>
    <w:semiHidden/>
    <w:unhideWhenUsed/>
    <w:rsid w:val="00430642"/>
  </w:style>
  <w:style w:type="numbering" w:customStyle="1" w:styleId="NoList73">
    <w:name w:val="No List73"/>
    <w:next w:val="a4"/>
    <w:uiPriority w:val="99"/>
    <w:semiHidden/>
    <w:unhideWhenUsed/>
    <w:rsid w:val="00430642"/>
  </w:style>
  <w:style w:type="numbering" w:customStyle="1" w:styleId="NoList83">
    <w:name w:val="No List83"/>
    <w:next w:val="a4"/>
    <w:uiPriority w:val="99"/>
    <w:semiHidden/>
    <w:unhideWhenUsed/>
    <w:rsid w:val="00430642"/>
  </w:style>
  <w:style w:type="numbering" w:customStyle="1" w:styleId="NoList93">
    <w:name w:val="No List93"/>
    <w:next w:val="a4"/>
    <w:uiPriority w:val="99"/>
    <w:semiHidden/>
    <w:unhideWhenUsed/>
    <w:rsid w:val="00430642"/>
  </w:style>
  <w:style w:type="table" w:customStyle="1" w:styleId="TableGrid79">
    <w:name w:val="Table Grid79"/>
    <w:basedOn w:val="a3"/>
    <w:next w:val="a8"/>
    <w:uiPriority w:val="39"/>
    <w:qFormat/>
    <w:rsid w:val="00430642"/>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
    <w:name w:val="Table Grid713"/>
    <w:basedOn w:val="a3"/>
    <w:next w:val="a8"/>
    <w:rsid w:val="00430642"/>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网格型32"/>
    <w:basedOn w:val="a3"/>
    <w:rsid w:val="00430642"/>
    <w:pPr>
      <w:overflowPunct w:val="0"/>
      <w:autoSpaceDE w:val="0"/>
      <w:autoSpaceDN w:val="0"/>
      <w:adjustRightInd w:val="0"/>
      <w:spacing w:after="180"/>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网格型42"/>
    <w:basedOn w:val="a3"/>
    <w:rsid w:val="00430642"/>
    <w:pPr>
      <w:overflowPunct w:val="0"/>
      <w:autoSpaceDE w:val="0"/>
      <w:autoSpaceDN w:val="0"/>
      <w:adjustRightInd w:val="0"/>
      <w:spacing w:after="180"/>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a3"/>
    <w:uiPriority w:val="39"/>
    <w:rsid w:val="00430642"/>
    <w:rPr>
      <w:rFonts w:ascii="Calibri" w:eastAsia="宋体"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a3"/>
    <w:rsid w:val="00430642"/>
    <w:pPr>
      <w:overflowPunct w:val="0"/>
      <w:autoSpaceDE w:val="0"/>
      <w:autoSpaceDN w:val="0"/>
      <w:adjustRightInd w:val="0"/>
      <w:spacing w:after="180"/>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a3"/>
    <w:uiPriority w:val="39"/>
    <w:rsid w:val="00430642"/>
    <w:pPr>
      <w:spacing w:after="180"/>
    </w:pPr>
    <w:rPr>
      <w:rFonts w:ascii="Tms Rmn" w:eastAsia="宋体" w:hAnsi="Tms Rm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a3"/>
    <w:rsid w:val="00430642"/>
    <w:pPr>
      <w:overflowPunct w:val="0"/>
      <w:autoSpaceDE w:val="0"/>
      <w:autoSpaceDN w:val="0"/>
      <w:adjustRightInd w:val="0"/>
      <w:spacing w:after="18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a3"/>
    <w:uiPriority w:val="39"/>
    <w:rsid w:val="00430642"/>
    <w:pPr>
      <w:spacing w:after="180"/>
    </w:pPr>
    <w:rPr>
      <w:rFonts w:eastAsia="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2">
    <w:name w:val="Table Style112"/>
    <w:basedOn w:val="a3"/>
    <w:rsid w:val="00430642"/>
    <w:rPr>
      <w:rFonts w:eastAsia="MS Mincho"/>
    </w:rPr>
    <w:tblPr>
      <w:tblInd w:w="0" w:type="dxa"/>
      <w:tblCellMar>
        <w:top w:w="0" w:type="dxa"/>
        <w:left w:w="108" w:type="dxa"/>
        <w:bottom w:w="0" w:type="dxa"/>
        <w:right w:w="108" w:type="dxa"/>
      </w:tblCellMar>
    </w:tblPr>
  </w:style>
  <w:style w:type="table" w:customStyle="1" w:styleId="Tabellengitternetz112">
    <w:name w:val="Tabellengitternetz112"/>
    <w:basedOn w:val="a3"/>
    <w:rsid w:val="00430642"/>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3"/>
    <w:rsid w:val="00430642"/>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3"/>
    <w:rsid w:val="00430642"/>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3"/>
    <w:rsid w:val="00430642"/>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3"/>
    <w:rsid w:val="00430642"/>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3"/>
    <w:rsid w:val="00430642"/>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3"/>
    <w:rsid w:val="00430642"/>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3"/>
    <w:rsid w:val="00430642"/>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3"/>
    <w:rsid w:val="00430642"/>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a3"/>
    <w:rsid w:val="00430642"/>
    <w:pPr>
      <w:overflowPunct w:val="0"/>
      <w:autoSpaceDE w:val="0"/>
      <w:autoSpaceDN w:val="0"/>
      <w:adjustRightInd w:val="0"/>
      <w:spacing w:after="180"/>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a3"/>
    <w:rsid w:val="00430642"/>
    <w:pPr>
      <w:overflowPunct w:val="0"/>
      <w:autoSpaceDE w:val="0"/>
      <w:autoSpaceDN w:val="0"/>
      <w:adjustRightInd w:val="0"/>
      <w:spacing w:after="18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
    <w:name w:val="Table Grid412"/>
    <w:basedOn w:val="a3"/>
    <w:rsid w:val="00430642"/>
    <w:pPr>
      <w:spacing w:after="180"/>
    </w:pPr>
    <w:rPr>
      <w:rFonts w:eastAsia="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
    <w:name w:val="Table Grid512"/>
    <w:basedOn w:val="a3"/>
    <w:rsid w:val="00430642"/>
    <w:pPr>
      <w:spacing w:after="180"/>
    </w:pPr>
    <w:rPr>
      <w:rFonts w:eastAsia="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
    <w:name w:val="Table Grid612"/>
    <w:basedOn w:val="a3"/>
    <w:rsid w:val="00430642"/>
    <w:pPr>
      <w:spacing w:after="180"/>
    </w:pPr>
    <w:rPr>
      <w:rFonts w:eastAsia="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
    <w:name w:val="Table Grid722"/>
    <w:basedOn w:val="a3"/>
    <w:uiPriority w:val="39"/>
    <w:rsid w:val="00430642"/>
    <w:rPr>
      <w:rFonts w:ascii="Calibri" w:eastAsia="等线"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
    <w:name w:val="Table Grid732"/>
    <w:basedOn w:val="a3"/>
    <w:uiPriority w:val="39"/>
    <w:rsid w:val="00430642"/>
    <w:rPr>
      <w:rFonts w:ascii="Calibri" w:eastAsia="等线"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
    <w:name w:val="Table Grid742"/>
    <w:basedOn w:val="a3"/>
    <w:uiPriority w:val="39"/>
    <w:rsid w:val="00430642"/>
    <w:rPr>
      <w:rFonts w:ascii="Calibri" w:eastAsia="等线"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
    <w:name w:val="Table Grid752"/>
    <w:basedOn w:val="a3"/>
    <w:uiPriority w:val="39"/>
    <w:rsid w:val="00430642"/>
    <w:rPr>
      <w:rFonts w:ascii="Calibri" w:eastAsia="等线"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a3"/>
    <w:rsid w:val="00430642"/>
    <w:pPr>
      <w:spacing w:after="180"/>
    </w:pPr>
    <w:rPr>
      <w:rFonts w:ascii="CG Times (WN)" w:eastAsia="宋体"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
    <w:name w:val="Table Grid762"/>
    <w:basedOn w:val="a3"/>
    <w:uiPriority w:val="39"/>
    <w:rsid w:val="00430642"/>
    <w:rPr>
      <w:rFonts w:ascii="Calibri" w:eastAsia="等线"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92">
    <w:name w:val="LFO192"/>
    <w:rsid w:val="00430642"/>
  </w:style>
  <w:style w:type="table" w:customStyle="1" w:styleId="TableGrid93">
    <w:name w:val="Table Grid93"/>
    <w:basedOn w:val="a3"/>
    <w:rsid w:val="00430642"/>
    <w:rPr>
      <w:rFonts w:eastAsia="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a3"/>
    <w:uiPriority w:val="39"/>
    <w:rsid w:val="00430642"/>
    <w:rPr>
      <w:rFonts w:eastAsia="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a3"/>
    <w:rsid w:val="00430642"/>
    <w:rPr>
      <w:rFonts w:eastAsia="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a3"/>
    <w:rsid w:val="00430642"/>
    <w:rPr>
      <w:rFonts w:eastAsia="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a3"/>
    <w:uiPriority w:val="39"/>
    <w:rsid w:val="00430642"/>
    <w:rPr>
      <w:rFonts w:eastAsia="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a4"/>
    <w:uiPriority w:val="99"/>
    <w:semiHidden/>
    <w:unhideWhenUsed/>
    <w:rsid w:val="00430642"/>
  </w:style>
  <w:style w:type="numbering" w:customStyle="1" w:styleId="NoList211">
    <w:name w:val="No List211"/>
    <w:next w:val="a4"/>
    <w:semiHidden/>
    <w:unhideWhenUsed/>
    <w:rsid w:val="00430642"/>
  </w:style>
  <w:style w:type="numbering" w:customStyle="1" w:styleId="NoList311">
    <w:name w:val="No List311"/>
    <w:next w:val="a4"/>
    <w:uiPriority w:val="99"/>
    <w:semiHidden/>
    <w:unhideWhenUsed/>
    <w:rsid w:val="00430642"/>
  </w:style>
  <w:style w:type="numbering" w:customStyle="1" w:styleId="NoList411">
    <w:name w:val="No List411"/>
    <w:next w:val="a4"/>
    <w:uiPriority w:val="99"/>
    <w:semiHidden/>
    <w:unhideWhenUsed/>
    <w:rsid w:val="00430642"/>
  </w:style>
  <w:style w:type="character" w:customStyle="1" w:styleId="apple-converted-space">
    <w:name w:val="apple-converted-space"/>
    <w:qFormat/>
    <w:rsid w:val="00430642"/>
  </w:style>
  <w:style w:type="character" w:customStyle="1" w:styleId="2Char1">
    <w:name w:val="列表 2 Char"/>
    <w:link w:val="24"/>
    <w:qFormat/>
    <w:rsid w:val="00430642"/>
    <w:rPr>
      <w:rFonts w:eastAsia="Yu Mincho"/>
      <w:lang w:eastAsia="en-US"/>
    </w:rPr>
  </w:style>
  <w:style w:type="paragraph" w:customStyle="1" w:styleId="List10">
    <w:name w:val="List1"/>
    <w:basedOn w:val="a1"/>
    <w:uiPriority w:val="99"/>
    <w:qFormat/>
    <w:rsid w:val="00430642"/>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customStyle="1" w:styleId="Bulletedo1">
    <w:name w:val="Bulleted o 1"/>
    <w:basedOn w:val="a1"/>
    <w:uiPriority w:val="99"/>
    <w:rsid w:val="00430642"/>
    <w:pPr>
      <w:numPr>
        <w:numId w:val="27"/>
      </w:numPr>
      <w:overflowPunct w:val="0"/>
      <w:autoSpaceDE w:val="0"/>
      <w:autoSpaceDN w:val="0"/>
      <w:adjustRightInd w:val="0"/>
      <w:spacing w:before="120" w:after="120"/>
      <w:textAlignment w:val="baseline"/>
    </w:pPr>
    <w:rPr>
      <w:rFonts w:eastAsia="Yu Mincho"/>
    </w:rPr>
  </w:style>
  <w:style w:type="character" w:customStyle="1" w:styleId="CharChar3">
    <w:name w:val="Char Char3"/>
    <w:semiHidden/>
    <w:rsid w:val="00430642"/>
    <w:rPr>
      <w:rFonts w:ascii="Arial" w:hAnsi="Arial"/>
      <w:sz w:val="28"/>
      <w:lang w:val="en-GB" w:eastAsia="ko-KR" w:bidi="ar-SA"/>
    </w:rPr>
  </w:style>
  <w:style w:type="paragraph" w:customStyle="1" w:styleId="no0">
    <w:name w:val="no"/>
    <w:basedOn w:val="a1"/>
    <w:uiPriority w:val="99"/>
    <w:rsid w:val="00430642"/>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af7"/>
    <w:link w:val="IvDbodytextChar"/>
    <w:qFormat/>
    <w:rsid w:val="00430642"/>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430642"/>
    <w:rPr>
      <w:rFonts w:ascii="Arial" w:eastAsia="Malgun Gothic" w:hAnsi="Arial"/>
      <w:spacing w:val="2"/>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430642"/>
    <w:rPr>
      <w:rFonts w:ascii="Times New Roman" w:eastAsia="宋体" w:hAnsi="Times New Roman"/>
      <w:lang w:eastAsia="en-US"/>
    </w:rPr>
  </w:style>
  <w:style w:type="character" w:customStyle="1" w:styleId="CharChar31">
    <w:name w:val="Char Char31"/>
    <w:semiHidden/>
    <w:rsid w:val="00430642"/>
    <w:rPr>
      <w:rFonts w:ascii="Arial" w:hAnsi="Arial" w:cs="Arial" w:hint="default"/>
      <w:sz w:val="28"/>
      <w:lang w:val="en-GB" w:eastAsia="ko-KR" w:bidi="ar-SA"/>
    </w:rPr>
  </w:style>
  <w:style w:type="numbering" w:customStyle="1" w:styleId="1b">
    <w:name w:val="リストなし1"/>
    <w:next w:val="a4"/>
    <w:uiPriority w:val="99"/>
    <w:semiHidden/>
    <w:unhideWhenUsed/>
    <w:rsid w:val="00430642"/>
  </w:style>
  <w:style w:type="paragraph" w:customStyle="1" w:styleId="3a">
    <w:name w:val="吹き出し3"/>
    <w:basedOn w:val="a1"/>
    <w:uiPriority w:val="99"/>
    <w:semiHidden/>
    <w:qFormat/>
    <w:rsid w:val="0043064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91">
    <w:name w:val="目次 91"/>
    <w:basedOn w:val="80"/>
    <w:uiPriority w:val="99"/>
    <w:rsid w:val="00430642"/>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c">
    <w:name w:val="図表番号1"/>
    <w:basedOn w:val="a1"/>
    <w:next w:val="a1"/>
    <w:uiPriority w:val="99"/>
    <w:rsid w:val="00430642"/>
    <w:pPr>
      <w:overflowPunct w:val="0"/>
      <w:autoSpaceDE w:val="0"/>
      <w:autoSpaceDN w:val="0"/>
      <w:adjustRightInd w:val="0"/>
      <w:spacing w:before="120" w:after="120"/>
      <w:textAlignment w:val="baseline"/>
    </w:pPr>
    <w:rPr>
      <w:rFonts w:eastAsia="MS Mincho"/>
      <w:b/>
      <w:lang w:eastAsia="en-GB"/>
    </w:rPr>
  </w:style>
  <w:style w:type="paragraph" w:customStyle="1" w:styleId="1d">
    <w:name w:val="図表目次1"/>
    <w:basedOn w:val="a1"/>
    <w:next w:val="a1"/>
    <w:uiPriority w:val="99"/>
    <w:rsid w:val="00430642"/>
    <w:pPr>
      <w:overflowPunct w:val="0"/>
      <w:autoSpaceDE w:val="0"/>
      <w:autoSpaceDN w:val="0"/>
      <w:adjustRightInd w:val="0"/>
      <w:ind w:left="400" w:hanging="400"/>
      <w:jc w:val="center"/>
      <w:textAlignment w:val="baseline"/>
    </w:pPr>
    <w:rPr>
      <w:rFonts w:eastAsia="MS Mincho"/>
      <w:b/>
      <w:lang w:eastAsia="en-GB"/>
    </w:rPr>
  </w:style>
  <w:style w:type="character" w:styleId="HTML1">
    <w:name w:val="HTML Acronym"/>
    <w:uiPriority w:val="99"/>
    <w:unhideWhenUsed/>
    <w:rsid w:val="00430642"/>
  </w:style>
  <w:style w:type="paragraph" w:customStyle="1" w:styleId="3GPPNormalText">
    <w:name w:val="3GPP Normal Text"/>
    <w:basedOn w:val="af7"/>
    <w:link w:val="3GPPNormalTextChar"/>
    <w:qFormat/>
    <w:rsid w:val="00430642"/>
    <w:pPr>
      <w:spacing w:after="120"/>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430642"/>
    <w:rPr>
      <w:rFonts w:ascii="Arial" w:eastAsia="MS Mincho" w:hAnsi="Arial" w:cs="Arial"/>
      <w:sz w:val="24"/>
      <w:szCs w:val="24"/>
      <w:lang w:val="en-US" w:eastAsia="en-US"/>
    </w:rPr>
  </w:style>
  <w:style w:type="numbering" w:customStyle="1" w:styleId="1e">
    <w:name w:val="無清單1"/>
    <w:next w:val="a4"/>
    <w:uiPriority w:val="99"/>
    <w:semiHidden/>
    <w:unhideWhenUsed/>
    <w:rsid w:val="00430642"/>
  </w:style>
  <w:style w:type="numbering" w:customStyle="1" w:styleId="111">
    <w:name w:val="無清單11"/>
    <w:next w:val="a4"/>
    <w:uiPriority w:val="99"/>
    <w:semiHidden/>
    <w:unhideWhenUsed/>
    <w:rsid w:val="00430642"/>
  </w:style>
  <w:style w:type="table" w:customStyle="1" w:styleId="1f">
    <w:name w:val="表格格線1"/>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53GPP">
    <w:name w:val="H5 3GPP"/>
    <w:basedOn w:val="a1"/>
    <w:link w:val="H53GPPChar"/>
    <w:qFormat/>
    <w:rsid w:val="00430642"/>
    <w:pPr>
      <w:keepNext/>
      <w:keepLines/>
      <w:overflowPunct w:val="0"/>
      <w:autoSpaceDE w:val="0"/>
      <w:autoSpaceDN w:val="0"/>
      <w:adjustRightInd w:val="0"/>
      <w:spacing w:before="120"/>
      <w:ind w:left="1134" w:hanging="1134"/>
      <w:textAlignment w:val="baseline"/>
      <w:outlineLvl w:val="2"/>
    </w:pPr>
    <w:rPr>
      <w:rFonts w:ascii="Arial" w:eastAsia="Yu Mincho" w:hAnsi="Arial"/>
      <w:snapToGrid w:val="0"/>
      <w:sz w:val="22"/>
      <w:szCs w:val="22"/>
    </w:rPr>
  </w:style>
  <w:style w:type="character" w:customStyle="1" w:styleId="H53GPPChar">
    <w:name w:val="H5 3GPP Char"/>
    <w:link w:val="H53GPP"/>
    <w:rsid w:val="00430642"/>
    <w:rPr>
      <w:rFonts w:ascii="Arial" w:eastAsia="Yu Mincho" w:hAnsi="Arial"/>
      <w:snapToGrid w:val="0"/>
      <w:sz w:val="22"/>
      <w:szCs w:val="22"/>
      <w:lang w:eastAsia="en-US"/>
    </w:rPr>
  </w:style>
  <w:style w:type="paragraph" w:styleId="afff">
    <w:name w:val="Subtitle"/>
    <w:basedOn w:val="a1"/>
    <w:next w:val="a1"/>
    <w:link w:val="Charf4"/>
    <w:uiPriority w:val="11"/>
    <w:qFormat/>
    <w:rsid w:val="00430642"/>
    <w:pPr>
      <w:overflowPunct w:val="0"/>
      <w:autoSpaceDE w:val="0"/>
      <w:autoSpaceDN w:val="0"/>
      <w:adjustRightInd w:val="0"/>
      <w:spacing w:before="240" w:after="60" w:line="312" w:lineRule="auto"/>
      <w:jc w:val="center"/>
      <w:textAlignment w:val="baseline"/>
      <w:outlineLvl w:val="1"/>
    </w:pPr>
    <w:rPr>
      <w:rFonts w:ascii="Calibri Light" w:eastAsia="Yu Mincho" w:hAnsi="Calibri Light"/>
      <w:b/>
      <w:bCs/>
      <w:kern w:val="28"/>
      <w:sz w:val="32"/>
      <w:szCs w:val="32"/>
      <w:lang w:eastAsia="ko-KR"/>
    </w:rPr>
  </w:style>
  <w:style w:type="character" w:customStyle="1" w:styleId="Charf4">
    <w:name w:val="副标题 Char"/>
    <w:basedOn w:val="a2"/>
    <w:link w:val="afff"/>
    <w:uiPriority w:val="11"/>
    <w:rsid w:val="00430642"/>
    <w:rPr>
      <w:rFonts w:ascii="Calibri Light" w:eastAsia="Yu Mincho" w:hAnsi="Calibri Light"/>
      <w:b/>
      <w:bCs/>
      <w:kern w:val="28"/>
      <w:sz w:val="32"/>
      <w:szCs w:val="32"/>
      <w:lang w:eastAsia="ko-KR"/>
    </w:rPr>
  </w:style>
  <w:style w:type="paragraph" w:customStyle="1" w:styleId="2d">
    <w:name w:val="修订2"/>
    <w:hidden/>
    <w:uiPriority w:val="99"/>
    <w:semiHidden/>
    <w:qFormat/>
    <w:rsid w:val="00430642"/>
    <w:rPr>
      <w:rFonts w:eastAsia="Batang"/>
      <w:lang w:eastAsia="en-US"/>
    </w:rPr>
  </w:style>
  <w:style w:type="character" w:customStyle="1" w:styleId="Heading9Char1">
    <w:name w:val="Heading 9 Char1"/>
    <w:aliases w:val="Figure Heading Char1,FH Char1,标题 9 Char1"/>
    <w:semiHidden/>
    <w:rsid w:val="00430642"/>
    <w:rPr>
      <w:rFonts w:ascii="Calibri Light" w:eastAsia="等线 Light" w:hAnsi="Calibri Light" w:cs="Times New Roman"/>
      <w:i/>
      <w:iCs/>
      <w:color w:val="272727"/>
      <w:sz w:val="21"/>
      <w:szCs w:val="21"/>
      <w:lang w:val="en-GB"/>
    </w:rPr>
  </w:style>
  <w:style w:type="numbering" w:customStyle="1" w:styleId="112">
    <w:name w:val="リストなし11"/>
    <w:next w:val="a4"/>
    <w:uiPriority w:val="99"/>
    <w:semiHidden/>
    <w:unhideWhenUsed/>
    <w:rsid w:val="00430642"/>
  </w:style>
  <w:style w:type="numbering" w:customStyle="1" w:styleId="1110">
    <w:name w:val="无列表111"/>
    <w:next w:val="a4"/>
    <w:semiHidden/>
    <w:rsid w:val="00430642"/>
  </w:style>
  <w:style w:type="numbering" w:customStyle="1" w:styleId="NoList11111">
    <w:name w:val="No List11111"/>
    <w:next w:val="a4"/>
    <w:uiPriority w:val="99"/>
    <w:semiHidden/>
    <w:unhideWhenUsed/>
    <w:rsid w:val="00430642"/>
  </w:style>
  <w:style w:type="numbering" w:customStyle="1" w:styleId="120">
    <w:name w:val="無清單12"/>
    <w:next w:val="a4"/>
    <w:uiPriority w:val="99"/>
    <w:semiHidden/>
    <w:unhideWhenUsed/>
    <w:rsid w:val="00430642"/>
  </w:style>
  <w:style w:type="numbering" w:customStyle="1" w:styleId="1111">
    <w:name w:val="無清單111"/>
    <w:next w:val="a4"/>
    <w:uiPriority w:val="99"/>
    <w:semiHidden/>
    <w:unhideWhenUsed/>
    <w:rsid w:val="00430642"/>
  </w:style>
  <w:style w:type="table" w:customStyle="1" w:styleId="113">
    <w:name w:val="表格格線11"/>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a4"/>
    <w:uiPriority w:val="99"/>
    <w:semiHidden/>
    <w:unhideWhenUsed/>
    <w:rsid w:val="00430642"/>
  </w:style>
  <w:style w:type="numbering" w:customStyle="1" w:styleId="1112">
    <w:name w:val="リストなし111"/>
    <w:next w:val="a4"/>
    <w:uiPriority w:val="99"/>
    <w:semiHidden/>
    <w:unhideWhenUsed/>
    <w:rsid w:val="00430642"/>
  </w:style>
  <w:style w:type="numbering" w:customStyle="1" w:styleId="11110">
    <w:name w:val="无列表1111"/>
    <w:next w:val="a4"/>
    <w:semiHidden/>
    <w:rsid w:val="00430642"/>
  </w:style>
  <w:style w:type="numbering" w:customStyle="1" w:styleId="NoList111111">
    <w:name w:val="No List111111"/>
    <w:next w:val="a4"/>
    <w:uiPriority w:val="99"/>
    <w:semiHidden/>
    <w:unhideWhenUsed/>
    <w:rsid w:val="00430642"/>
  </w:style>
  <w:style w:type="numbering" w:customStyle="1" w:styleId="121">
    <w:name w:val="無清單121"/>
    <w:next w:val="a4"/>
    <w:uiPriority w:val="99"/>
    <w:semiHidden/>
    <w:unhideWhenUsed/>
    <w:rsid w:val="00430642"/>
  </w:style>
  <w:style w:type="numbering" w:customStyle="1" w:styleId="11111">
    <w:name w:val="無清單1111"/>
    <w:next w:val="a4"/>
    <w:uiPriority w:val="99"/>
    <w:semiHidden/>
    <w:unhideWhenUsed/>
    <w:rsid w:val="00430642"/>
  </w:style>
  <w:style w:type="numbering" w:customStyle="1" w:styleId="122">
    <w:name w:val="リストなし12"/>
    <w:next w:val="a4"/>
    <w:uiPriority w:val="99"/>
    <w:semiHidden/>
    <w:unhideWhenUsed/>
    <w:rsid w:val="00430642"/>
  </w:style>
  <w:style w:type="numbering" w:customStyle="1" w:styleId="123">
    <w:name w:val="无列表12"/>
    <w:next w:val="a4"/>
    <w:semiHidden/>
    <w:rsid w:val="00430642"/>
  </w:style>
  <w:style w:type="numbering" w:customStyle="1" w:styleId="130">
    <w:name w:val="無清單13"/>
    <w:next w:val="a4"/>
    <w:uiPriority w:val="99"/>
    <w:semiHidden/>
    <w:unhideWhenUsed/>
    <w:rsid w:val="00430642"/>
  </w:style>
  <w:style w:type="numbering" w:customStyle="1" w:styleId="1120">
    <w:name w:val="無清單112"/>
    <w:next w:val="a4"/>
    <w:uiPriority w:val="99"/>
    <w:semiHidden/>
    <w:unhideWhenUsed/>
    <w:rsid w:val="00430642"/>
  </w:style>
  <w:style w:type="table" w:customStyle="1" w:styleId="124">
    <w:name w:val="表格格線12"/>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无列表21"/>
    <w:next w:val="a4"/>
    <w:uiPriority w:val="99"/>
    <w:semiHidden/>
    <w:unhideWhenUsed/>
    <w:rsid w:val="00430642"/>
  </w:style>
  <w:style w:type="numbering" w:customStyle="1" w:styleId="NoList122">
    <w:name w:val="No List122"/>
    <w:next w:val="a4"/>
    <w:uiPriority w:val="99"/>
    <w:semiHidden/>
    <w:unhideWhenUsed/>
    <w:rsid w:val="00430642"/>
  </w:style>
  <w:style w:type="numbering" w:customStyle="1" w:styleId="1121">
    <w:name w:val="リストなし112"/>
    <w:next w:val="a4"/>
    <w:uiPriority w:val="99"/>
    <w:semiHidden/>
    <w:unhideWhenUsed/>
    <w:rsid w:val="00430642"/>
  </w:style>
  <w:style w:type="numbering" w:customStyle="1" w:styleId="1122">
    <w:name w:val="无列表112"/>
    <w:next w:val="a4"/>
    <w:semiHidden/>
    <w:rsid w:val="00430642"/>
  </w:style>
  <w:style w:type="numbering" w:customStyle="1" w:styleId="NoList212">
    <w:name w:val="No List212"/>
    <w:next w:val="a4"/>
    <w:semiHidden/>
    <w:rsid w:val="00430642"/>
  </w:style>
  <w:style w:type="numbering" w:customStyle="1" w:styleId="NoList312">
    <w:name w:val="No List312"/>
    <w:next w:val="a4"/>
    <w:uiPriority w:val="99"/>
    <w:semiHidden/>
    <w:rsid w:val="00430642"/>
  </w:style>
  <w:style w:type="numbering" w:customStyle="1" w:styleId="NoList1112">
    <w:name w:val="No List1112"/>
    <w:next w:val="a4"/>
    <w:uiPriority w:val="99"/>
    <w:semiHidden/>
    <w:unhideWhenUsed/>
    <w:rsid w:val="00430642"/>
  </w:style>
  <w:style w:type="numbering" w:customStyle="1" w:styleId="1220">
    <w:name w:val="無清單122"/>
    <w:next w:val="a4"/>
    <w:uiPriority w:val="99"/>
    <w:semiHidden/>
    <w:unhideWhenUsed/>
    <w:rsid w:val="00430642"/>
  </w:style>
  <w:style w:type="numbering" w:customStyle="1" w:styleId="11120">
    <w:name w:val="無清單1112"/>
    <w:next w:val="a4"/>
    <w:uiPriority w:val="99"/>
    <w:semiHidden/>
    <w:unhideWhenUsed/>
    <w:rsid w:val="00430642"/>
  </w:style>
  <w:style w:type="paragraph" w:customStyle="1" w:styleId="Subtitle1">
    <w:name w:val="Subtitle1"/>
    <w:basedOn w:val="a1"/>
    <w:next w:val="a1"/>
    <w:uiPriority w:val="11"/>
    <w:qFormat/>
    <w:rsid w:val="00430642"/>
    <w:pPr>
      <w:overflowPunct w:val="0"/>
      <w:autoSpaceDE w:val="0"/>
      <w:autoSpaceDN w:val="0"/>
      <w:adjustRightInd w:val="0"/>
      <w:spacing w:before="240" w:after="60" w:line="312" w:lineRule="auto"/>
      <w:jc w:val="center"/>
      <w:textAlignment w:val="baseline"/>
      <w:outlineLvl w:val="1"/>
    </w:pPr>
    <w:rPr>
      <w:rFonts w:ascii="Calibri Light" w:eastAsia="Yu Mincho" w:hAnsi="Calibri Light"/>
      <w:b/>
      <w:bCs/>
      <w:kern w:val="28"/>
      <w:sz w:val="32"/>
      <w:szCs w:val="32"/>
      <w:lang w:eastAsia="ko-KR"/>
    </w:rPr>
  </w:style>
  <w:style w:type="character" w:customStyle="1" w:styleId="SubtitleChar1">
    <w:name w:val="Subtitle Char1"/>
    <w:rsid w:val="00430642"/>
    <w:rPr>
      <w:rFonts w:ascii="Calibri" w:eastAsia="等线" w:hAnsi="Calibri" w:cs="Times New Roman"/>
      <w:color w:val="5A5A5A"/>
      <w:spacing w:val="15"/>
      <w:sz w:val="22"/>
      <w:szCs w:val="22"/>
      <w:lang w:val="en-GB" w:eastAsia="en-US"/>
    </w:rPr>
  </w:style>
  <w:style w:type="character" w:customStyle="1" w:styleId="CharChar34">
    <w:name w:val="Char Char34"/>
    <w:semiHidden/>
    <w:rsid w:val="00430642"/>
    <w:rPr>
      <w:rFonts w:ascii="Arial" w:hAnsi="Arial"/>
      <w:sz w:val="28"/>
      <w:lang w:val="en-GB" w:eastAsia="ko-KR" w:bidi="ar-SA"/>
    </w:rPr>
  </w:style>
  <w:style w:type="character" w:customStyle="1" w:styleId="CharChar33">
    <w:name w:val="Char Char33"/>
    <w:semiHidden/>
    <w:rsid w:val="00430642"/>
    <w:rPr>
      <w:rFonts w:ascii="Arial" w:hAnsi="Arial"/>
      <w:sz w:val="28"/>
      <w:lang w:val="en-GB" w:eastAsia="ko-KR" w:bidi="ar-SA"/>
    </w:rPr>
  </w:style>
  <w:style w:type="character" w:customStyle="1" w:styleId="CharChar32">
    <w:name w:val="Char Char32"/>
    <w:semiHidden/>
    <w:rsid w:val="00430642"/>
    <w:rPr>
      <w:rFonts w:ascii="Arial" w:hAnsi="Arial"/>
      <w:sz w:val="28"/>
      <w:lang w:val="en-GB" w:eastAsia="ko-KR" w:bidi="ar-SA"/>
    </w:rPr>
  </w:style>
  <w:style w:type="numbering" w:customStyle="1" w:styleId="131">
    <w:name w:val="リストなし13"/>
    <w:next w:val="a4"/>
    <w:uiPriority w:val="99"/>
    <w:semiHidden/>
    <w:unhideWhenUsed/>
    <w:rsid w:val="00430642"/>
  </w:style>
  <w:style w:type="numbering" w:customStyle="1" w:styleId="132">
    <w:name w:val="无列表13"/>
    <w:next w:val="a4"/>
    <w:semiHidden/>
    <w:rsid w:val="00430642"/>
  </w:style>
  <w:style w:type="table" w:customStyle="1" w:styleId="330">
    <w:name w:val="网格型3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网格型4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a4"/>
    <w:uiPriority w:val="99"/>
    <w:semiHidden/>
    <w:unhideWhenUsed/>
    <w:rsid w:val="00430642"/>
  </w:style>
  <w:style w:type="numbering" w:customStyle="1" w:styleId="140">
    <w:name w:val="無清單14"/>
    <w:next w:val="a4"/>
    <w:uiPriority w:val="99"/>
    <w:semiHidden/>
    <w:unhideWhenUsed/>
    <w:rsid w:val="00430642"/>
  </w:style>
  <w:style w:type="numbering" w:customStyle="1" w:styleId="1130">
    <w:name w:val="無清單113"/>
    <w:next w:val="a4"/>
    <w:uiPriority w:val="99"/>
    <w:semiHidden/>
    <w:unhideWhenUsed/>
    <w:rsid w:val="00430642"/>
  </w:style>
  <w:style w:type="table" w:customStyle="1" w:styleId="133">
    <w:name w:val="表格格線13"/>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无列表22"/>
    <w:next w:val="a4"/>
    <w:uiPriority w:val="99"/>
    <w:semiHidden/>
    <w:unhideWhenUsed/>
    <w:rsid w:val="00430642"/>
  </w:style>
  <w:style w:type="numbering" w:customStyle="1" w:styleId="NoList123">
    <w:name w:val="No List123"/>
    <w:next w:val="a4"/>
    <w:uiPriority w:val="99"/>
    <w:semiHidden/>
    <w:unhideWhenUsed/>
    <w:rsid w:val="00430642"/>
  </w:style>
  <w:style w:type="numbering" w:customStyle="1" w:styleId="1131">
    <w:name w:val="リストなし113"/>
    <w:next w:val="a4"/>
    <w:uiPriority w:val="99"/>
    <w:semiHidden/>
    <w:unhideWhenUsed/>
    <w:rsid w:val="00430642"/>
  </w:style>
  <w:style w:type="numbering" w:customStyle="1" w:styleId="1132">
    <w:name w:val="无列表113"/>
    <w:next w:val="a4"/>
    <w:semiHidden/>
    <w:rsid w:val="00430642"/>
  </w:style>
  <w:style w:type="numbering" w:customStyle="1" w:styleId="NoList213">
    <w:name w:val="No List213"/>
    <w:next w:val="a4"/>
    <w:semiHidden/>
    <w:rsid w:val="00430642"/>
  </w:style>
  <w:style w:type="numbering" w:customStyle="1" w:styleId="NoList313">
    <w:name w:val="No List313"/>
    <w:next w:val="a4"/>
    <w:uiPriority w:val="99"/>
    <w:semiHidden/>
    <w:rsid w:val="00430642"/>
  </w:style>
  <w:style w:type="numbering" w:customStyle="1" w:styleId="NoList1113">
    <w:name w:val="No List1113"/>
    <w:next w:val="a4"/>
    <w:uiPriority w:val="99"/>
    <w:semiHidden/>
    <w:unhideWhenUsed/>
    <w:rsid w:val="00430642"/>
  </w:style>
  <w:style w:type="numbering" w:customStyle="1" w:styleId="1230">
    <w:name w:val="無清單123"/>
    <w:next w:val="a4"/>
    <w:uiPriority w:val="99"/>
    <w:semiHidden/>
    <w:unhideWhenUsed/>
    <w:rsid w:val="00430642"/>
  </w:style>
  <w:style w:type="numbering" w:customStyle="1" w:styleId="1113">
    <w:name w:val="無清單1113"/>
    <w:next w:val="a4"/>
    <w:uiPriority w:val="99"/>
    <w:semiHidden/>
    <w:unhideWhenUsed/>
    <w:rsid w:val="00430642"/>
  </w:style>
  <w:style w:type="table" w:customStyle="1" w:styleId="311">
    <w:name w:val="网格型3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表格格線111"/>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
    <w:name w:val="No List1211"/>
    <w:next w:val="a4"/>
    <w:uiPriority w:val="99"/>
    <w:semiHidden/>
    <w:unhideWhenUsed/>
    <w:rsid w:val="00430642"/>
  </w:style>
  <w:style w:type="numbering" w:customStyle="1" w:styleId="11112">
    <w:name w:val="リストなし1111"/>
    <w:next w:val="a4"/>
    <w:uiPriority w:val="99"/>
    <w:semiHidden/>
    <w:unhideWhenUsed/>
    <w:rsid w:val="00430642"/>
  </w:style>
  <w:style w:type="numbering" w:customStyle="1" w:styleId="111110">
    <w:name w:val="无列表11111"/>
    <w:next w:val="a4"/>
    <w:semiHidden/>
    <w:rsid w:val="00430642"/>
  </w:style>
  <w:style w:type="numbering" w:customStyle="1" w:styleId="NoList2111">
    <w:name w:val="No List2111"/>
    <w:next w:val="a4"/>
    <w:semiHidden/>
    <w:rsid w:val="00430642"/>
  </w:style>
  <w:style w:type="numbering" w:customStyle="1" w:styleId="NoList3111">
    <w:name w:val="No List3111"/>
    <w:next w:val="a4"/>
    <w:uiPriority w:val="99"/>
    <w:semiHidden/>
    <w:rsid w:val="00430642"/>
  </w:style>
  <w:style w:type="numbering" w:customStyle="1" w:styleId="NoList1111111">
    <w:name w:val="No List1111111"/>
    <w:next w:val="a4"/>
    <w:uiPriority w:val="99"/>
    <w:semiHidden/>
    <w:unhideWhenUsed/>
    <w:rsid w:val="00430642"/>
  </w:style>
  <w:style w:type="numbering" w:customStyle="1" w:styleId="1211">
    <w:name w:val="無清單1211"/>
    <w:next w:val="a4"/>
    <w:uiPriority w:val="99"/>
    <w:semiHidden/>
    <w:unhideWhenUsed/>
    <w:rsid w:val="00430642"/>
  </w:style>
  <w:style w:type="numbering" w:customStyle="1" w:styleId="111111">
    <w:name w:val="無清單11111"/>
    <w:next w:val="a4"/>
    <w:uiPriority w:val="99"/>
    <w:semiHidden/>
    <w:unhideWhenUsed/>
    <w:rsid w:val="00430642"/>
  </w:style>
  <w:style w:type="numbering" w:customStyle="1" w:styleId="NoList131">
    <w:name w:val="No List131"/>
    <w:next w:val="a4"/>
    <w:uiPriority w:val="99"/>
    <w:semiHidden/>
    <w:unhideWhenUsed/>
    <w:rsid w:val="00430642"/>
  </w:style>
  <w:style w:type="numbering" w:customStyle="1" w:styleId="1210">
    <w:name w:val="リストなし121"/>
    <w:next w:val="a4"/>
    <w:uiPriority w:val="99"/>
    <w:semiHidden/>
    <w:unhideWhenUsed/>
    <w:rsid w:val="00430642"/>
  </w:style>
  <w:style w:type="table" w:customStyle="1" w:styleId="Tabellengitternetz121">
    <w:name w:val="Tabellengitternetz1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
    <w:name w:val="Tabellengitternetz2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
    <w:name w:val="Tabellengitternetz3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
    <w:name w:val="Tabellengitternetz4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
    <w:name w:val="Tabellengitternetz5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
    <w:name w:val="Tabellengitternetz6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
    <w:name w:val="Tabellengitternetz7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
    <w:name w:val="Tabellengitternetz8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
    <w:name w:val="Tabellengitternetz9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
    <w:name w:val="无列表121"/>
    <w:next w:val="a4"/>
    <w:semiHidden/>
    <w:rsid w:val="00430642"/>
  </w:style>
  <w:style w:type="table" w:customStyle="1" w:styleId="321">
    <w:name w:val="网格型32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网格型42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4"/>
    <w:semiHidden/>
    <w:rsid w:val="00430642"/>
  </w:style>
  <w:style w:type="numbering" w:customStyle="1" w:styleId="NoList321">
    <w:name w:val="No List321"/>
    <w:next w:val="a4"/>
    <w:uiPriority w:val="99"/>
    <w:semiHidden/>
    <w:rsid w:val="00430642"/>
  </w:style>
  <w:style w:type="table" w:customStyle="1" w:styleId="TableGrid421">
    <w:name w:val="Table Grid421"/>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
    <w:name w:val="No List1121"/>
    <w:next w:val="a4"/>
    <w:uiPriority w:val="99"/>
    <w:semiHidden/>
    <w:unhideWhenUsed/>
    <w:rsid w:val="00430642"/>
  </w:style>
  <w:style w:type="numbering" w:customStyle="1" w:styleId="1310">
    <w:name w:val="無清單131"/>
    <w:next w:val="a4"/>
    <w:uiPriority w:val="99"/>
    <w:semiHidden/>
    <w:unhideWhenUsed/>
    <w:rsid w:val="00430642"/>
  </w:style>
  <w:style w:type="numbering" w:customStyle="1" w:styleId="11210">
    <w:name w:val="無清單1121"/>
    <w:next w:val="a4"/>
    <w:uiPriority w:val="99"/>
    <w:semiHidden/>
    <w:unhideWhenUsed/>
    <w:rsid w:val="00430642"/>
  </w:style>
  <w:style w:type="table" w:customStyle="1" w:styleId="1213">
    <w:name w:val="表格格線121"/>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无列表211"/>
    <w:next w:val="a4"/>
    <w:uiPriority w:val="99"/>
    <w:semiHidden/>
    <w:unhideWhenUsed/>
    <w:rsid w:val="00430642"/>
  </w:style>
  <w:style w:type="numbering" w:customStyle="1" w:styleId="NoList1221">
    <w:name w:val="No List1221"/>
    <w:next w:val="a4"/>
    <w:uiPriority w:val="99"/>
    <w:semiHidden/>
    <w:unhideWhenUsed/>
    <w:rsid w:val="00430642"/>
  </w:style>
  <w:style w:type="numbering" w:customStyle="1" w:styleId="11211">
    <w:name w:val="リストなし1121"/>
    <w:next w:val="a4"/>
    <w:uiPriority w:val="99"/>
    <w:semiHidden/>
    <w:unhideWhenUsed/>
    <w:rsid w:val="00430642"/>
  </w:style>
  <w:style w:type="numbering" w:customStyle="1" w:styleId="11212">
    <w:name w:val="无列表1121"/>
    <w:next w:val="a4"/>
    <w:semiHidden/>
    <w:rsid w:val="00430642"/>
  </w:style>
  <w:style w:type="numbering" w:customStyle="1" w:styleId="NoList2121">
    <w:name w:val="No List2121"/>
    <w:next w:val="a4"/>
    <w:semiHidden/>
    <w:rsid w:val="00430642"/>
  </w:style>
  <w:style w:type="numbering" w:customStyle="1" w:styleId="NoList3121">
    <w:name w:val="No List3121"/>
    <w:next w:val="a4"/>
    <w:uiPriority w:val="99"/>
    <w:semiHidden/>
    <w:rsid w:val="00430642"/>
  </w:style>
  <w:style w:type="numbering" w:customStyle="1" w:styleId="NoList11121">
    <w:name w:val="No List11121"/>
    <w:next w:val="a4"/>
    <w:uiPriority w:val="99"/>
    <w:semiHidden/>
    <w:unhideWhenUsed/>
    <w:rsid w:val="00430642"/>
  </w:style>
  <w:style w:type="numbering" w:customStyle="1" w:styleId="1221">
    <w:name w:val="無清單1221"/>
    <w:next w:val="a4"/>
    <w:uiPriority w:val="99"/>
    <w:semiHidden/>
    <w:unhideWhenUsed/>
    <w:rsid w:val="00430642"/>
  </w:style>
  <w:style w:type="numbering" w:customStyle="1" w:styleId="11121">
    <w:name w:val="無清單11121"/>
    <w:next w:val="a4"/>
    <w:uiPriority w:val="99"/>
    <w:semiHidden/>
    <w:unhideWhenUsed/>
    <w:rsid w:val="00430642"/>
  </w:style>
  <w:style w:type="paragraph" w:styleId="afff0">
    <w:name w:val="Intense Quote"/>
    <w:basedOn w:val="a1"/>
    <w:next w:val="a1"/>
    <w:link w:val="Charf5"/>
    <w:uiPriority w:val="30"/>
    <w:qFormat/>
    <w:rsid w:val="00430642"/>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Yu Mincho"/>
      <w:i/>
      <w:iCs/>
      <w:color w:val="4472C4"/>
    </w:rPr>
  </w:style>
  <w:style w:type="character" w:customStyle="1" w:styleId="Charf5">
    <w:name w:val="明显引用 Char"/>
    <w:basedOn w:val="a2"/>
    <w:link w:val="afff0"/>
    <w:uiPriority w:val="30"/>
    <w:rsid w:val="00430642"/>
    <w:rPr>
      <w:rFonts w:eastAsia="Yu Mincho"/>
      <w:i/>
      <w:iCs/>
      <w:color w:val="4472C4"/>
      <w:lang w:eastAsia="en-US"/>
    </w:rPr>
  </w:style>
  <w:style w:type="paragraph" w:customStyle="1" w:styleId="1f0">
    <w:name w:val="副标题1"/>
    <w:basedOn w:val="a1"/>
    <w:next w:val="a1"/>
    <w:uiPriority w:val="11"/>
    <w:qFormat/>
    <w:rsid w:val="00430642"/>
    <w:pPr>
      <w:overflowPunct w:val="0"/>
      <w:autoSpaceDE w:val="0"/>
      <w:autoSpaceDN w:val="0"/>
      <w:adjustRightInd w:val="0"/>
      <w:spacing w:before="240" w:after="60" w:line="312" w:lineRule="auto"/>
      <w:jc w:val="center"/>
      <w:textAlignment w:val="baseline"/>
      <w:outlineLvl w:val="1"/>
    </w:pPr>
    <w:rPr>
      <w:rFonts w:ascii="Calibri Light" w:eastAsia="Yu Mincho" w:hAnsi="Calibri Light"/>
      <w:b/>
      <w:bCs/>
      <w:kern w:val="28"/>
      <w:sz w:val="32"/>
      <w:szCs w:val="32"/>
      <w:lang w:eastAsia="ko-KR"/>
    </w:rPr>
  </w:style>
  <w:style w:type="character" w:customStyle="1" w:styleId="Char11">
    <w:name w:val="副标题 Char1"/>
    <w:rsid w:val="00430642"/>
    <w:rPr>
      <w:rFonts w:ascii="Calibri Light" w:eastAsia="宋体" w:hAnsi="Calibri Light" w:cs="Times New Roman"/>
      <w:b/>
      <w:bCs/>
      <w:kern w:val="28"/>
      <w:sz w:val="32"/>
      <w:szCs w:val="32"/>
      <w:lang w:val="en-GB" w:eastAsia="en-US"/>
    </w:rPr>
  </w:style>
  <w:style w:type="paragraph" w:customStyle="1" w:styleId="1f1">
    <w:name w:val="明显引用1"/>
    <w:basedOn w:val="a1"/>
    <w:next w:val="a1"/>
    <w:uiPriority w:val="30"/>
    <w:qFormat/>
    <w:rsid w:val="0043064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Yu Mincho"/>
      <w:i/>
      <w:iCs/>
      <w:color w:val="5B9BD5"/>
    </w:rPr>
  </w:style>
  <w:style w:type="character" w:customStyle="1" w:styleId="Char12">
    <w:name w:val="明显引用 Char1"/>
    <w:uiPriority w:val="30"/>
    <w:rsid w:val="00430642"/>
    <w:rPr>
      <w:rFonts w:ascii="Times New Roman" w:hAnsi="Times New Roman"/>
      <w:i/>
      <w:iCs/>
      <w:color w:val="4472C4"/>
      <w:lang w:val="en-GB" w:eastAsia="en-US"/>
    </w:rPr>
  </w:style>
  <w:style w:type="numbering" w:customStyle="1" w:styleId="1311">
    <w:name w:val="无列表131"/>
    <w:next w:val="a4"/>
    <w:semiHidden/>
    <w:rsid w:val="00430642"/>
  </w:style>
  <w:style w:type="numbering" w:customStyle="1" w:styleId="NoList1131">
    <w:name w:val="No List1131"/>
    <w:next w:val="a4"/>
    <w:uiPriority w:val="99"/>
    <w:semiHidden/>
    <w:unhideWhenUsed/>
    <w:rsid w:val="00430642"/>
  </w:style>
  <w:style w:type="numbering" w:customStyle="1" w:styleId="221">
    <w:name w:val="无列表221"/>
    <w:next w:val="a4"/>
    <w:uiPriority w:val="99"/>
    <w:semiHidden/>
    <w:unhideWhenUsed/>
    <w:rsid w:val="00430642"/>
  </w:style>
  <w:style w:type="numbering" w:customStyle="1" w:styleId="NoList12111">
    <w:name w:val="No List12111"/>
    <w:next w:val="a4"/>
    <w:uiPriority w:val="99"/>
    <w:semiHidden/>
    <w:unhideWhenUsed/>
    <w:rsid w:val="00430642"/>
  </w:style>
  <w:style w:type="numbering" w:customStyle="1" w:styleId="111112">
    <w:name w:val="リストなし11111"/>
    <w:next w:val="a4"/>
    <w:uiPriority w:val="99"/>
    <w:semiHidden/>
    <w:unhideWhenUsed/>
    <w:rsid w:val="00430642"/>
  </w:style>
  <w:style w:type="numbering" w:customStyle="1" w:styleId="1111110">
    <w:name w:val="无列表111111"/>
    <w:next w:val="a4"/>
    <w:semiHidden/>
    <w:rsid w:val="00430642"/>
  </w:style>
  <w:style w:type="numbering" w:customStyle="1" w:styleId="NoList21111">
    <w:name w:val="No List21111"/>
    <w:next w:val="a4"/>
    <w:semiHidden/>
    <w:rsid w:val="00430642"/>
  </w:style>
  <w:style w:type="numbering" w:customStyle="1" w:styleId="NoList31111">
    <w:name w:val="No List31111"/>
    <w:next w:val="a4"/>
    <w:uiPriority w:val="99"/>
    <w:semiHidden/>
    <w:rsid w:val="00430642"/>
  </w:style>
  <w:style w:type="numbering" w:customStyle="1" w:styleId="NoList11111111">
    <w:name w:val="No List11111111"/>
    <w:next w:val="a4"/>
    <w:uiPriority w:val="99"/>
    <w:semiHidden/>
    <w:unhideWhenUsed/>
    <w:rsid w:val="00430642"/>
  </w:style>
  <w:style w:type="numbering" w:customStyle="1" w:styleId="12111">
    <w:name w:val="無清單12111"/>
    <w:next w:val="a4"/>
    <w:uiPriority w:val="99"/>
    <w:semiHidden/>
    <w:unhideWhenUsed/>
    <w:rsid w:val="00430642"/>
  </w:style>
  <w:style w:type="numbering" w:customStyle="1" w:styleId="1111111">
    <w:name w:val="無清單111111"/>
    <w:next w:val="a4"/>
    <w:uiPriority w:val="99"/>
    <w:semiHidden/>
    <w:unhideWhenUsed/>
    <w:rsid w:val="00430642"/>
  </w:style>
  <w:style w:type="numbering" w:customStyle="1" w:styleId="NoList1311">
    <w:name w:val="No List1311"/>
    <w:next w:val="a4"/>
    <w:uiPriority w:val="99"/>
    <w:semiHidden/>
    <w:unhideWhenUsed/>
    <w:rsid w:val="00430642"/>
  </w:style>
  <w:style w:type="numbering" w:customStyle="1" w:styleId="12110">
    <w:name w:val="リストなし1211"/>
    <w:next w:val="a4"/>
    <w:uiPriority w:val="99"/>
    <w:semiHidden/>
    <w:unhideWhenUsed/>
    <w:rsid w:val="00430642"/>
  </w:style>
  <w:style w:type="numbering" w:customStyle="1" w:styleId="12112">
    <w:name w:val="无列表1211"/>
    <w:next w:val="a4"/>
    <w:semiHidden/>
    <w:rsid w:val="00430642"/>
  </w:style>
  <w:style w:type="numbering" w:customStyle="1" w:styleId="NoList2211">
    <w:name w:val="No List2211"/>
    <w:next w:val="a4"/>
    <w:semiHidden/>
    <w:rsid w:val="00430642"/>
  </w:style>
  <w:style w:type="numbering" w:customStyle="1" w:styleId="NoList3211">
    <w:name w:val="No List3211"/>
    <w:next w:val="a4"/>
    <w:uiPriority w:val="99"/>
    <w:semiHidden/>
    <w:rsid w:val="00430642"/>
  </w:style>
  <w:style w:type="numbering" w:customStyle="1" w:styleId="NoList11211">
    <w:name w:val="No List11211"/>
    <w:next w:val="a4"/>
    <w:uiPriority w:val="99"/>
    <w:semiHidden/>
    <w:unhideWhenUsed/>
    <w:rsid w:val="00430642"/>
  </w:style>
  <w:style w:type="numbering" w:customStyle="1" w:styleId="13110">
    <w:name w:val="無清單1311"/>
    <w:next w:val="a4"/>
    <w:uiPriority w:val="99"/>
    <w:semiHidden/>
    <w:unhideWhenUsed/>
    <w:rsid w:val="00430642"/>
  </w:style>
  <w:style w:type="numbering" w:customStyle="1" w:styleId="112110">
    <w:name w:val="無清單11211"/>
    <w:next w:val="a4"/>
    <w:uiPriority w:val="99"/>
    <w:semiHidden/>
    <w:unhideWhenUsed/>
    <w:rsid w:val="00430642"/>
  </w:style>
  <w:style w:type="numbering" w:customStyle="1" w:styleId="2111">
    <w:name w:val="无列表2111"/>
    <w:next w:val="a4"/>
    <w:uiPriority w:val="99"/>
    <w:semiHidden/>
    <w:unhideWhenUsed/>
    <w:rsid w:val="00430642"/>
  </w:style>
  <w:style w:type="numbering" w:customStyle="1" w:styleId="NoList12211">
    <w:name w:val="No List12211"/>
    <w:next w:val="a4"/>
    <w:uiPriority w:val="99"/>
    <w:semiHidden/>
    <w:unhideWhenUsed/>
    <w:rsid w:val="00430642"/>
  </w:style>
  <w:style w:type="numbering" w:customStyle="1" w:styleId="112111">
    <w:name w:val="リストなし11211"/>
    <w:next w:val="a4"/>
    <w:uiPriority w:val="99"/>
    <w:semiHidden/>
    <w:unhideWhenUsed/>
    <w:rsid w:val="00430642"/>
  </w:style>
  <w:style w:type="numbering" w:customStyle="1" w:styleId="112112">
    <w:name w:val="无列表11211"/>
    <w:next w:val="a4"/>
    <w:semiHidden/>
    <w:rsid w:val="00430642"/>
  </w:style>
  <w:style w:type="numbering" w:customStyle="1" w:styleId="NoList21211">
    <w:name w:val="No List21211"/>
    <w:next w:val="a4"/>
    <w:semiHidden/>
    <w:rsid w:val="00430642"/>
  </w:style>
  <w:style w:type="numbering" w:customStyle="1" w:styleId="NoList31211">
    <w:name w:val="No List31211"/>
    <w:next w:val="a4"/>
    <w:uiPriority w:val="99"/>
    <w:semiHidden/>
    <w:rsid w:val="00430642"/>
  </w:style>
  <w:style w:type="numbering" w:customStyle="1" w:styleId="NoList111211">
    <w:name w:val="No List111211"/>
    <w:next w:val="a4"/>
    <w:uiPriority w:val="99"/>
    <w:semiHidden/>
    <w:unhideWhenUsed/>
    <w:rsid w:val="00430642"/>
  </w:style>
  <w:style w:type="numbering" w:customStyle="1" w:styleId="12211">
    <w:name w:val="無清單12211"/>
    <w:next w:val="a4"/>
    <w:uiPriority w:val="99"/>
    <w:semiHidden/>
    <w:unhideWhenUsed/>
    <w:rsid w:val="00430642"/>
  </w:style>
  <w:style w:type="numbering" w:customStyle="1" w:styleId="111211">
    <w:name w:val="無清單111211"/>
    <w:next w:val="a4"/>
    <w:uiPriority w:val="99"/>
    <w:semiHidden/>
    <w:unhideWhenUsed/>
    <w:rsid w:val="00430642"/>
  </w:style>
  <w:style w:type="paragraph" w:customStyle="1" w:styleId="IntenseQuote1">
    <w:name w:val="Intense Quote1"/>
    <w:basedOn w:val="a1"/>
    <w:next w:val="a1"/>
    <w:uiPriority w:val="30"/>
    <w:qFormat/>
    <w:rsid w:val="0043064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Yu Mincho"/>
      <w:i/>
      <w:iCs/>
      <w:color w:val="5B9BD5"/>
    </w:rPr>
  </w:style>
  <w:style w:type="character" w:customStyle="1" w:styleId="SubtitleChar2">
    <w:name w:val="Subtitle Char2"/>
    <w:rsid w:val="00430642"/>
    <w:rPr>
      <w:rFonts w:ascii="Calibri" w:eastAsia="等线" w:hAnsi="Calibri" w:cs="Times New Roman"/>
      <w:color w:val="5A5A5A"/>
      <w:spacing w:val="15"/>
      <w:sz w:val="22"/>
      <w:szCs w:val="22"/>
      <w:lang w:val="en-GB" w:eastAsia="en-US"/>
    </w:rPr>
  </w:style>
  <w:style w:type="character" w:customStyle="1" w:styleId="IntenseQuoteChar1">
    <w:name w:val="Intense Quote Char1"/>
    <w:uiPriority w:val="30"/>
    <w:rsid w:val="00430642"/>
    <w:rPr>
      <w:rFonts w:ascii="Times New Roman" w:hAnsi="Times New Roman"/>
      <w:i/>
      <w:iCs/>
      <w:color w:val="4472C4"/>
      <w:lang w:val="en-GB" w:eastAsia="en-US"/>
    </w:rPr>
  </w:style>
  <w:style w:type="numbering" w:customStyle="1" w:styleId="NoList511">
    <w:name w:val="No List511"/>
    <w:next w:val="a4"/>
    <w:uiPriority w:val="99"/>
    <w:semiHidden/>
    <w:unhideWhenUsed/>
    <w:rsid w:val="00430642"/>
  </w:style>
  <w:style w:type="numbering" w:customStyle="1" w:styleId="NoList141">
    <w:name w:val="No List141"/>
    <w:next w:val="a4"/>
    <w:uiPriority w:val="99"/>
    <w:semiHidden/>
    <w:unhideWhenUsed/>
    <w:rsid w:val="00430642"/>
  </w:style>
  <w:style w:type="numbering" w:customStyle="1" w:styleId="1312">
    <w:name w:val="リストなし131"/>
    <w:next w:val="a4"/>
    <w:uiPriority w:val="99"/>
    <w:semiHidden/>
    <w:unhideWhenUsed/>
    <w:rsid w:val="00430642"/>
  </w:style>
  <w:style w:type="numbering" w:customStyle="1" w:styleId="NoList231">
    <w:name w:val="No List231"/>
    <w:next w:val="a4"/>
    <w:semiHidden/>
    <w:rsid w:val="00430642"/>
  </w:style>
  <w:style w:type="numbering" w:customStyle="1" w:styleId="NoList331">
    <w:name w:val="No List331"/>
    <w:next w:val="a4"/>
    <w:uiPriority w:val="99"/>
    <w:semiHidden/>
    <w:rsid w:val="00430642"/>
  </w:style>
  <w:style w:type="numbering" w:customStyle="1" w:styleId="NoList114">
    <w:name w:val="No List114"/>
    <w:next w:val="a4"/>
    <w:uiPriority w:val="99"/>
    <w:semiHidden/>
    <w:unhideWhenUsed/>
    <w:rsid w:val="00430642"/>
  </w:style>
  <w:style w:type="numbering" w:customStyle="1" w:styleId="141">
    <w:name w:val="無清單141"/>
    <w:next w:val="a4"/>
    <w:uiPriority w:val="99"/>
    <w:semiHidden/>
    <w:unhideWhenUsed/>
    <w:rsid w:val="00430642"/>
  </w:style>
  <w:style w:type="numbering" w:customStyle="1" w:styleId="11310">
    <w:name w:val="無清單1131"/>
    <w:next w:val="a4"/>
    <w:uiPriority w:val="99"/>
    <w:semiHidden/>
    <w:unhideWhenUsed/>
    <w:rsid w:val="00430642"/>
  </w:style>
  <w:style w:type="numbering" w:customStyle="1" w:styleId="NoList1231">
    <w:name w:val="No List1231"/>
    <w:next w:val="a4"/>
    <w:uiPriority w:val="99"/>
    <w:semiHidden/>
    <w:unhideWhenUsed/>
    <w:rsid w:val="00430642"/>
  </w:style>
  <w:style w:type="numbering" w:customStyle="1" w:styleId="11311">
    <w:name w:val="リストなし1131"/>
    <w:next w:val="a4"/>
    <w:uiPriority w:val="99"/>
    <w:semiHidden/>
    <w:unhideWhenUsed/>
    <w:rsid w:val="00430642"/>
  </w:style>
  <w:style w:type="numbering" w:customStyle="1" w:styleId="11312">
    <w:name w:val="无列表1131"/>
    <w:next w:val="a4"/>
    <w:semiHidden/>
    <w:rsid w:val="00430642"/>
  </w:style>
  <w:style w:type="numbering" w:customStyle="1" w:styleId="NoList2131">
    <w:name w:val="No List2131"/>
    <w:next w:val="a4"/>
    <w:semiHidden/>
    <w:rsid w:val="00430642"/>
  </w:style>
  <w:style w:type="numbering" w:customStyle="1" w:styleId="NoList3131">
    <w:name w:val="No List3131"/>
    <w:next w:val="a4"/>
    <w:uiPriority w:val="99"/>
    <w:semiHidden/>
    <w:rsid w:val="00430642"/>
  </w:style>
  <w:style w:type="numbering" w:customStyle="1" w:styleId="NoList11131">
    <w:name w:val="No List11131"/>
    <w:next w:val="a4"/>
    <w:uiPriority w:val="99"/>
    <w:semiHidden/>
    <w:unhideWhenUsed/>
    <w:rsid w:val="00430642"/>
  </w:style>
  <w:style w:type="numbering" w:customStyle="1" w:styleId="1231">
    <w:name w:val="無清單1231"/>
    <w:next w:val="a4"/>
    <w:uiPriority w:val="99"/>
    <w:semiHidden/>
    <w:unhideWhenUsed/>
    <w:rsid w:val="00430642"/>
  </w:style>
  <w:style w:type="numbering" w:customStyle="1" w:styleId="11131">
    <w:name w:val="無清單11131"/>
    <w:next w:val="a4"/>
    <w:uiPriority w:val="99"/>
    <w:semiHidden/>
    <w:unhideWhenUsed/>
    <w:rsid w:val="00430642"/>
  </w:style>
  <w:style w:type="numbering" w:customStyle="1" w:styleId="NoList1212">
    <w:name w:val="No List1212"/>
    <w:next w:val="a4"/>
    <w:uiPriority w:val="99"/>
    <w:semiHidden/>
    <w:unhideWhenUsed/>
    <w:rsid w:val="00430642"/>
  </w:style>
  <w:style w:type="numbering" w:customStyle="1" w:styleId="11122">
    <w:name w:val="リストなし1112"/>
    <w:next w:val="a4"/>
    <w:uiPriority w:val="99"/>
    <w:semiHidden/>
    <w:unhideWhenUsed/>
    <w:rsid w:val="00430642"/>
  </w:style>
  <w:style w:type="numbering" w:customStyle="1" w:styleId="11123">
    <w:name w:val="无列表1112"/>
    <w:next w:val="a4"/>
    <w:semiHidden/>
    <w:rsid w:val="00430642"/>
  </w:style>
  <w:style w:type="numbering" w:customStyle="1" w:styleId="NoList2112">
    <w:name w:val="No List2112"/>
    <w:next w:val="a4"/>
    <w:semiHidden/>
    <w:rsid w:val="00430642"/>
  </w:style>
  <w:style w:type="numbering" w:customStyle="1" w:styleId="NoList3112">
    <w:name w:val="No List3112"/>
    <w:next w:val="a4"/>
    <w:uiPriority w:val="99"/>
    <w:semiHidden/>
    <w:rsid w:val="00430642"/>
  </w:style>
  <w:style w:type="numbering" w:customStyle="1" w:styleId="NoList11112">
    <w:name w:val="No List11112"/>
    <w:next w:val="a4"/>
    <w:uiPriority w:val="99"/>
    <w:semiHidden/>
    <w:unhideWhenUsed/>
    <w:rsid w:val="00430642"/>
  </w:style>
  <w:style w:type="numbering" w:customStyle="1" w:styleId="12120">
    <w:name w:val="無清單1212"/>
    <w:next w:val="a4"/>
    <w:uiPriority w:val="99"/>
    <w:semiHidden/>
    <w:unhideWhenUsed/>
    <w:rsid w:val="00430642"/>
  </w:style>
  <w:style w:type="numbering" w:customStyle="1" w:styleId="111120">
    <w:name w:val="無清單11112"/>
    <w:next w:val="a4"/>
    <w:uiPriority w:val="99"/>
    <w:semiHidden/>
    <w:unhideWhenUsed/>
    <w:rsid w:val="00430642"/>
  </w:style>
  <w:style w:type="numbering" w:customStyle="1" w:styleId="NoList132">
    <w:name w:val="No List132"/>
    <w:next w:val="a4"/>
    <w:uiPriority w:val="99"/>
    <w:semiHidden/>
    <w:unhideWhenUsed/>
    <w:rsid w:val="00430642"/>
  </w:style>
  <w:style w:type="numbering" w:customStyle="1" w:styleId="1222">
    <w:name w:val="リストなし122"/>
    <w:next w:val="a4"/>
    <w:uiPriority w:val="99"/>
    <w:semiHidden/>
    <w:unhideWhenUsed/>
    <w:rsid w:val="00430642"/>
  </w:style>
  <w:style w:type="numbering" w:customStyle="1" w:styleId="1223">
    <w:name w:val="无列表122"/>
    <w:next w:val="a4"/>
    <w:semiHidden/>
    <w:rsid w:val="00430642"/>
  </w:style>
  <w:style w:type="numbering" w:customStyle="1" w:styleId="NoList222">
    <w:name w:val="No List222"/>
    <w:next w:val="a4"/>
    <w:semiHidden/>
    <w:rsid w:val="00430642"/>
  </w:style>
  <w:style w:type="numbering" w:customStyle="1" w:styleId="NoList322">
    <w:name w:val="No List322"/>
    <w:next w:val="a4"/>
    <w:uiPriority w:val="99"/>
    <w:semiHidden/>
    <w:rsid w:val="00430642"/>
  </w:style>
  <w:style w:type="numbering" w:customStyle="1" w:styleId="NoList1122">
    <w:name w:val="No List1122"/>
    <w:next w:val="a4"/>
    <w:uiPriority w:val="99"/>
    <w:semiHidden/>
    <w:unhideWhenUsed/>
    <w:rsid w:val="00430642"/>
  </w:style>
  <w:style w:type="numbering" w:customStyle="1" w:styleId="1320">
    <w:name w:val="無清單132"/>
    <w:next w:val="a4"/>
    <w:uiPriority w:val="99"/>
    <w:semiHidden/>
    <w:unhideWhenUsed/>
    <w:rsid w:val="00430642"/>
  </w:style>
  <w:style w:type="numbering" w:customStyle="1" w:styleId="11220">
    <w:name w:val="無清單1122"/>
    <w:next w:val="a4"/>
    <w:uiPriority w:val="99"/>
    <w:semiHidden/>
    <w:unhideWhenUsed/>
    <w:rsid w:val="00430642"/>
  </w:style>
  <w:style w:type="numbering" w:customStyle="1" w:styleId="212">
    <w:name w:val="无列表212"/>
    <w:next w:val="a4"/>
    <w:uiPriority w:val="99"/>
    <w:semiHidden/>
    <w:unhideWhenUsed/>
    <w:rsid w:val="00430642"/>
  </w:style>
  <w:style w:type="numbering" w:customStyle="1" w:styleId="NoList11122">
    <w:name w:val="No List11122"/>
    <w:next w:val="a4"/>
    <w:uiPriority w:val="99"/>
    <w:semiHidden/>
    <w:unhideWhenUsed/>
    <w:rsid w:val="00430642"/>
  </w:style>
  <w:style w:type="numbering" w:customStyle="1" w:styleId="NoList15">
    <w:name w:val="No List15"/>
    <w:next w:val="a4"/>
    <w:uiPriority w:val="99"/>
    <w:semiHidden/>
    <w:unhideWhenUsed/>
    <w:rsid w:val="00430642"/>
  </w:style>
  <w:style w:type="numbering" w:customStyle="1" w:styleId="142">
    <w:name w:val="リストなし14"/>
    <w:next w:val="a4"/>
    <w:uiPriority w:val="99"/>
    <w:semiHidden/>
    <w:unhideWhenUsed/>
    <w:rsid w:val="00430642"/>
  </w:style>
  <w:style w:type="numbering" w:customStyle="1" w:styleId="143">
    <w:name w:val="无列表14"/>
    <w:next w:val="a4"/>
    <w:semiHidden/>
    <w:rsid w:val="00430642"/>
  </w:style>
  <w:style w:type="table" w:customStyle="1" w:styleId="340">
    <w:name w:val="网格型34"/>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网格型44"/>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a4"/>
    <w:semiHidden/>
    <w:rsid w:val="00430642"/>
  </w:style>
  <w:style w:type="numbering" w:customStyle="1" w:styleId="NoList34">
    <w:name w:val="No List34"/>
    <w:next w:val="a4"/>
    <w:uiPriority w:val="99"/>
    <w:semiHidden/>
    <w:rsid w:val="00430642"/>
  </w:style>
  <w:style w:type="numbering" w:customStyle="1" w:styleId="NoList115">
    <w:name w:val="No List115"/>
    <w:next w:val="a4"/>
    <w:uiPriority w:val="99"/>
    <w:semiHidden/>
    <w:unhideWhenUsed/>
    <w:rsid w:val="00430642"/>
  </w:style>
  <w:style w:type="numbering" w:customStyle="1" w:styleId="150">
    <w:name w:val="無清單15"/>
    <w:next w:val="a4"/>
    <w:uiPriority w:val="99"/>
    <w:semiHidden/>
    <w:unhideWhenUsed/>
    <w:rsid w:val="00430642"/>
  </w:style>
  <w:style w:type="numbering" w:customStyle="1" w:styleId="114">
    <w:name w:val="無清單114"/>
    <w:next w:val="a4"/>
    <w:uiPriority w:val="99"/>
    <w:semiHidden/>
    <w:unhideWhenUsed/>
    <w:rsid w:val="00430642"/>
  </w:style>
  <w:style w:type="table" w:customStyle="1" w:styleId="144">
    <w:name w:val="表格格線14"/>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a4"/>
    <w:uiPriority w:val="99"/>
    <w:semiHidden/>
    <w:unhideWhenUsed/>
    <w:rsid w:val="00430642"/>
  </w:style>
  <w:style w:type="numbering" w:customStyle="1" w:styleId="1140">
    <w:name w:val="リストなし114"/>
    <w:next w:val="a4"/>
    <w:uiPriority w:val="99"/>
    <w:semiHidden/>
    <w:unhideWhenUsed/>
    <w:rsid w:val="00430642"/>
  </w:style>
  <w:style w:type="numbering" w:customStyle="1" w:styleId="1141">
    <w:name w:val="无列表114"/>
    <w:next w:val="a4"/>
    <w:semiHidden/>
    <w:rsid w:val="00430642"/>
  </w:style>
  <w:style w:type="table" w:customStyle="1" w:styleId="312">
    <w:name w:val="网格型31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网格型41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
    <w:name w:val="No List214"/>
    <w:next w:val="a4"/>
    <w:semiHidden/>
    <w:rsid w:val="00430642"/>
  </w:style>
  <w:style w:type="numbering" w:customStyle="1" w:styleId="NoList314">
    <w:name w:val="No List314"/>
    <w:next w:val="a4"/>
    <w:uiPriority w:val="99"/>
    <w:semiHidden/>
    <w:rsid w:val="00430642"/>
  </w:style>
  <w:style w:type="numbering" w:customStyle="1" w:styleId="NoList1114">
    <w:name w:val="No List1114"/>
    <w:next w:val="a4"/>
    <w:uiPriority w:val="99"/>
    <w:semiHidden/>
    <w:unhideWhenUsed/>
    <w:rsid w:val="00430642"/>
  </w:style>
  <w:style w:type="numbering" w:customStyle="1" w:styleId="1240">
    <w:name w:val="無清單124"/>
    <w:next w:val="a4"/>
    <w:uiPriority w:val="99"/>
    <w:semiHidden/>
    <w:unhideWhenUsed/>
    <w:rsid w:val="00430642"/>
  </w:style>
  <w:style w:type="numbering" w:customStyle="1" w:styleId="11140">
    <w:name w:val="無清單1114"/>
    <w:next w:val="a4"/>
    <w:uiPriority w:val="99"/>
    <w:semiHidden/>
    <w:unhideWhenUsed/>
    <w:rsid w:val="00430642"/>
  </w:style>
  <w:style w:type="table" w:customStyle="1" w:styleId="1123">
    <w:name w:val="表格格線112"/>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无列表23"/>
    <w:next w:val="a4"/>
    <w:uiPriority w:val="99"/>
    <w:semiHidden/>
    <w:unhideWhenUsed/>
    <w:rsid w:val="00430642"/>
  </w:style>
  <w:style w:type="numbering" w:customStyle="1" w:styleId="NoList1213">
    <w:name w:val="No List1213"/>
    <w:next w:val="a4"/>
    <w:uiPriority w:val="99"/>
    <w:semiHidden/>
    <w:unhideWhenUsed/>
    <w:rsid w:val="00430642"/>
  </w:style>
  <w:style w:type="numbering" w:customStyle="1" w:styleId="11130">
    <w:name w:val="リストなし1113"/>
    <w:next w:val="a4"/>
    <w:uiPriority w:val="99"/>
    <w:semiHidden/>
    <w:unhideWhenUsed/>
    <w:rsid w:val="00430642"/>
  </w:style>
  <w:style w:type="numbering" w:customStyle="1" w:styleId="11132">
    <w:name w:val="无列表1113"/>
    <w:next w:val="a4"/>
    <w:semiHidden/>
    <w:rsid w:val="00430642"/>
  </w:style>
  <w:style w:type="numbering" w:customStyle="1" w:styleId="NoList2113">
    <w:name w:val="No List2113"/>
    <w:next w:val="a4"/>
    <w:semiHidden/>
    <w:rsid w:val="00430642"/>
  </w:style>
  <w:style w:type="numbering" w:customStyle="1" w:styleId="NoList3113">
    <w:name w:val="No List3113"/>
    <w:next w:val="a4"/>
    <w:uiPriority w:val="99"/>
    <w:semiHidden/>
    <w:rsid w:val="00430642"/>
  </w:style>
  <w:style w:type="numbering" w:customStyle="1" w:styleId="NoList11113">
    <w:name w:val="No List11113"/>
    <w:next w:val="a4"/>
    <w:uiPriority w:val="99"/>
    <w:semiHidden/>
    <w:unhideWhenUsed/>
    <w:rsid w:val="00430642"/>
  </w:style>
  <w:style w:type="numbering" w:customStyle="1" w:styleId="12130">
    <w:name w:val="無清單1213"/>
    <w:next w:val="a4"/>
    <w:uiPriority w:val="99"/>
    <w:semiHidden/>
    <w:unhideWhenUsed/>
    <w:rsid w:val="00430642"/>
  </w:style>
  <w:style w:type="numbering" w:customStyle="1" w:styleId="11113">
    <w:name w:val="無清單11113"/>
    <w:next w:val="a4"/>
    <w:uiPriority w:val="99"/>
    <w:semiHidden/>
    <w:unhideWhenUsed/>
    <w:rsid w:val="00430642"/>
  </w:style>
  <w:style w:type="numbering" w:customStyle="1" w:styleId="NoList133">
    <w:name w:val="No List133"/>
    <w:next w:val="a4"/>
    <w:uiPriority w:val="99"/>
    <w:semiHidden/>
    <w:unhideWhenUsed/>
    <w:rsid w:val="00430642"/>
  </w:style>
  <w:style w:type="numbering" w:customStyle="1" w:styleId="1232">
    <w:name w:val="リストなし123"/>
    <w:next w:val="a4"/>
    <w:uiPriority w:val="99"/>
    <w:semiHidden/>
    <w:unhideWhenUsed/>
    <w:rsid w:val="00430642"/>
  </w:style>
  <w:style w:type="table" w:customStyle="1" w:styleId="Tabellengitternetz122">
    <w:name w:val="Tabellengitternetz1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
    <w:name w:val="Tabellengitternetz2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
    <w:name w:val="Tabellengitternetz3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
    <w:name w:val="Tabellengitternetz4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
    <w:name w:val="Tabellengitternetz5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
    <w:name w:val="Tabellengitternetz6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
    <w:name w:val="Tabellengitternetz7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
    <w:name w:val="Tabellengitternetz8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
    <w:name w:val="Tabellengitternetz9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
    <w:name w:val="无列表123"/>
    <w:next w:val="a4"/>
    <w:semiHidden/>
    <w:rsid w:val="00430642"/>
  </w:style>
  <w:style w:type="table" w:customStyle="1" w:styleId="322">
    <w:name w:val="网格型32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网格型42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
    <w:name w:val="No List223"/>
    <w:next w:val="a4"/>
    <w:semiHidden/>
    <w:rsid w:val="00430642"/>
  </w:style>
  <w:style w:type="numbering" w:customStyle="1" w:styleId="NoList323">
    <w:name w:val="No List323"/>
    <w:next w:val="a4"/>
    <w:uiPriority w:val="99"/>
    <w:semiHidden/>
    <w:rsid w:val="00430642"/>
  </w:style>
  <w:style w:type="table" w:customStyle="1" w:styleId="TableGrid422">
    <w:name w:val="Table Grid422"/>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
    <w:name w:val="No List1123"/>
    <w:next w:val="a4"/>
    <w:uiPriority w:val="99"/>
    <w:semiHidden/>
    <w:unhideWhenUsed/>
    <w:rsid w:val="00430642"/>
  </w:style>
  <w:style w:type="numbering" w:customStyle="1" w:styleId="1330">
    <w:name w:val="無清單133"/>
    <w:next w:val="a4"/>
    <w:uiPriority w:val="99"/>
    <w:semiHidden/>
    <w:unhideWhenUsed/>
    <w:rsid w:val="00430642"/>
  </w:style>
  <w:style w:type="numbering" w:customStyle="1" w:styleId="11230">
    <w:name w:val="無清單1123"/>
    <w:next w:val="a4"/>
    <w:uiPriority w:val="99"/>
    <w:semiHidden/>
    <w:unhideWhenUsed/>
    <w:rsid w:val="00430642"/>
  </w:style>
  <w:style w:type="table" w:customStyle="1" w:styleId="1224">
    <w:name w:val="表格格線122"/>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无列表213"/>
    <w:next w:val="a4"/>
    <w:uiPriority w:val="99"/>
    <w:semiHidden/>
    <w:unhideWhenUsed/>
    <w:rsid w:val="00430642"/>
  </w:style>
  <w:style w:type="numbering" w:customStyle="1" w:styleId="NoList1222">
    <w:name w:val="No List1222"/>
    <w:next w:val="a4"/>
    <w:uiPriority w:val="99"/>
    <w:semiHidden/>
    <w:unhideWhenUsed/>
    <w:rsid w:val="00430642"/>
  </w:style>
  <w:style w:type="numbering" w:customStyle="1" w:styleId="11221">
    <w:name w:val="リストなし1122"/>
    <w:next w:val="a4"/>
    <w:uiPriority w:val="99"/>
    <w:semiHidden/>
    <w:unhideWhenUsed/>
    <w:rsid w:val="00430642"/>
  </w:style>
  <w:style w:type="numbering" w:customStyle="1" w:styleId="11222">
    <w:name w:val="无列表1122"/>
    <w:next w:val="a4"/>
    <w:semiHidden/>
    <w:rsid w:val="00430642"/>
  </w:style>
  <w:style w:type="numbering" w:customStyle="1" w:styleId="NoList2122">
    <w:name w:val="No List2122"/>
    <w:next w:val="a4"/>
    <w:semiHidden/>
    <w:rsid w:val="00430642"/>
  </w:style>
  <w:style w:type="numbering" w:customStyle="1" w:styleId="NoList3122">
    <w:name w:val="No List3122"/>
    <w:next w:val="a4"/>
    <w:uiPriority w:val="99"/>
    <w:semiHidden/>
    <w:rsid w:val="00430642"/>
  </w:style>
  <w:style w:type="numbering" w:customStyle="1" w:styleId="NoList11123">
    <w:name w:val="No List11123"/>
    <w:next w:val="a4"/>
    <w:uiPriority w:val="99"/>
    <w:semiHidden/>
    <w:unhideWhenUsed/>
    <w:rsid w:val="00430642"/>
  </w:style>
  <w:style w:type="numbering" w:customStyle="1" w:styleId="12220">
    <w:name w:val="無清單1222"/>
    <w:next w:val="a4"/>
    <w:uiPriority w:val="99"/>
    <w:semiHidden/>
    <w:unhideWhenUsed/>
    <w:rsid w:val="00430642"/>
  </w:style>
  <w:style w:type="numbering" w:customStyle="1" w:styleId="111220">
    <w:name w:val="無清單11122"/>
    <w:next w:val="a4"/>
    <w:uiPriority w:val="99"/>
    <w:semiHidden/>
    <w:unhideWhenUsed/>
    <w:rsid w:val="00430642"/>
  </w:style>
  <w:style w:type="numbering" w:customStyle="1" w:styleId="NoList16">
    <w:name w:val="No List16"/>
    <w:next w:val="a4"/>
    <w:uiPriority w:val="99"/>
    <w:semiHidden/>
    <w:unhideWhenUsed/>
    <w:rsid w:val="00430642"/>
  </w:style>
  <w:style w:type="numbering" w:customStyle="1" w:styleId="151">
    <w:name w:val="リストなし15"/>
    <w:next w:val="a4"/>
    <w:uiPriority w:val="99"/>
    <w:semiHidden/>
    <w:unhideWhenUsed/>
    <w:rsid w:val="00430642"/>
  </w:style>
  <w:style w:type="table" w:customStyle="1" w:styleId="Tabellengitternetz15">
    <w:name w:val="Tabellengitternetz1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
    <w:name w:val="Tabellengitternetz2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
    <w:name w:val="Tabellengitternetz3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
    <w:name w:val="Tabellengitternetz4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
    <w:name w:val="Tabellengitternetz5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
    <w:name w:val="Tabellengitternetz6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
    <w:name w:val="Tabellengitternetz7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
    <w:name w:val="Tabellengitternetz8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
    <w:name w:val="Tabellengitternetz9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无列表15"/>
    <w:next w:val="a4"/>
    <w:semiHidden/>
    <w:rsid w:val="00430642"/>
  </w:style>
  <w:style w:type="table" w:customStyle="1" w:styleId="350">
    <w:name w:val="网格型35"/>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网格型45"/>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a4"/>
    <w:semiHidden/>
    <w:rsid w:val="00430642"/>
  </w:style>
  <w:style w:type="numbering" w:customStyle="1" w:styleId="NoList35">
    <w:name w:val="No List35"/>
    <w:next w:val="a4"/>
    <w:uiPriority w:val="99"/>
    <w:semiHidden/>
    <w:rsid w:val="00430642"/>
  </w:style>
  <w:style w:type="table" w:customStyle="1" w:styleId="TableGrid45">
    <w:name w:val="Table Grid45"/>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
    <w:name w:val="No List116"/>
    <w:next w:val="a4"/>
    <w:uiPriority w:val="99"/>
    <w:semiHidden/>
    <w:unhideWhenUsed/>
    <w:rsid w:val="00430642"/>
  </w:style>
  <w:style w:type="numbering" w:customStyle="1" w:styleId="161">
    <w:name w:val="無清單16"/>
    <w:next w:val="a4"/>
    <w:uiPriority w:val="99"/>
    <w:semiHidden/>
    <w:unhideWhenUsed/>
    <w:rsid w:val="00430642"/>
  </w:style>
  <w:style w:type="numbering" w:customStyle="1" w:styleId="115">
    <w:name w:val="無清單115"/>
    <w:next w:val="a4"/>
    <w:uiPriority w:val="99"/>
    <w:semiHidden/>
    <w:unhideWhenUsed/>
    <w:rsid w:val="00430642"/>
  </w:style>
  <w:style w:type="table" w:customStyle="1" w:styleId="153">
    <w:name w:val="表格格線15"/>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a4"/>
    <w:uiPriority w:val="99"/>
    <w:semiHidden/>
    <w:unhideWhenUsed/>
    <w:rsid w:val="00430642"/>
  </w:style>
  <w:style w:type="numbering" w:customStyle="1" w:styleId="NoList125">
    <w:name w:val="No List125"/>
    <w:next w:val="a4"/>
    <w:uiPriority w:val="99"/>
    <w:semiHidden/>
    <w:unhideWhenUsed/>
    <w:rsid w:val="00430642"/>
  </w:style>
  <w:style w:type="numbering" w:customStyle="1" w:styleId="1150">
    <w:name w:val="リストなし115"/>
    <w:next w:val="a4"/>
    <w:uiPriority w:val="99"/>
    <w:semiHidden/>
    <w:unhideWhenUsed/>
    <w:rsid w:val="00430642"/>
  </w:style>
  <w:style w:type="table" w:customStyle="1" w:styleId="Tabellengitternetz113">
    <w:name w:val="Tabellengitternetz1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无列表115"/>
    <w:next w:val="a4"/>
    <w:semiHidden/>
    <w:rsid w:val="00430642"/>
  </w:style>
  <w:style w:type="table" w:customStyle="1" w:styleId="313">
    <w:name w:val="网格型31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网格型41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
    <w:name w:val="No List215"/>
    <w:next w:val="a4"/>
    <w:semiHidden/>
    <w:rsid w:val="00430642"/>
  </w:style>
  <w:style w:type="numbering" w:customStyle="1" w:styleId="NoList315">
    <w:name w:val="No List315"/>
    <w:next w:val="a4"/>
    <w:uiPriority w:val="99"/>
    <w:semiHidden/>
    <w:rsid w:val="00430642"/>
  </w:style>
  <w:style w:type="table" w:customStyle="1" w:styleId="TableGrid413">
    <w:name w:val="Table Grid413"/>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
    <w:name w:val="No List1115"/>
    <w:next w:val="a4"/>
    <w:uiPriority w:val="99"/>
    <w:semiHidden/>
    <w:unhideWhenUsed/>
    <w:rsid w:val="00430642"/>
  </w:style>
  <w:style w:type="numbering" w:customStyle="1" w:styleId="125">
    <w:name w:val="無清單125"/>
    <w:next w:val="a4"/>
    <w:uiPriority w:val="99"/>
    <w:semiHidden/>
    <w:unhideWhenUsed/>
    <w:rsid w:val="00430642"/>
  </w:style>
  <w:style w:type="numbering" w:customStyle="1" w:styleId="1115">
    <w:name w:val="無清單1115"/>
    <w:next w:val="a4"/>
    <w:uiPriority w:val="99"/>
    <w:semiHidden/>
    <w:unhideWhenUsed/>
    <w:rsid w:val="00430642"/>
  </w:style>
  <w:style w:type="table" w:customStyle="1" w:styleId="1133">
    <w:name w:val="表格格線113"/>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无列表24"/>
    <w:next w:val="a4"/>
    <w:uiPriority w:val="99"/>
    <w:semiHidden/>
    <w:unhideWhenUsed/>
    <w:rsid w:val="00430642"/>
  </w:style>
  <w:style w:type="numbering" w:customStyle="1" w:styleId="NoList1214">
    <w:name w:val="No List1214"/>
    <w:next w:val="a4"/>
    <w:uiPriority w:val="99"/>
    <w:semiHidden/>
    <w:unhideWhenUsed/>
    <w:rsid w:val="00430642"/>
  </w:style>
  <w:style w:type="numbering" w:customStyle="1" w:styleId="11141">
    <w:name w:val="リストなし1114"/>
    <w:next w:val="a4"/>
    <w:uiPriority w:val="99"/>
    <w:semiHidden/>
    <w:unhideWhenUsed/>
    <w:rsid w:val="00430642"/>
  </w:style>
  <w:style w:type="numbering" w:customStyle="1" w:styleId="11142">
    <w:name w:val="无列表1114"/>
    <w:next w:val="a4"/>
    <w:semiHidden/>
    <w:rsid w:val="00430642"/>
  </w:style>
  <w:style w:type="numbering" w:customStyle="1" w:styleId="NoList2114">
    <w:name w:val="No List2114"/>
    <w:next w:val="a4"/>
    <w:semiHidden/>
    <w:rsid w:val="00430642"/>
  </w:style>
  <w:style w:type="numbering" w:customStyle="1" w:styleId="NoList3114">
    <w:name w:val="No List3114"/>
    <w:next w:val="a4"/>
    <w:uiPriority w:val="99"/>
    <w:semiHidden/>
    <w:rsid w:val="00430642"/>
  </w:style>
  <w:style w:type="numbering" w:customStyle="1" w:styleId="NoList11114">
    <w:name w:val="No List11114"/>
    <w:next w:val="a4"/>
    <w:uiPriority w:val="99"/>
    <w:semiHidden/>
    <w:unhideWhenUsed/>
    <w:rsid w:val="00430642"/>
  </w:style>
  <w:style w:type="numbering" w:customStyle="1" w:styleId="1214">
    <w:name w:val="無清單1214"/>
    <w:next w:val="a4"/>
    <w:uiPriority w:val="99"/>
    <w:semiHidden/>
    <w:unhideWhenUsed/>
    <w:rsid w:val="00430642"/>
  </w:style>
  <w:style w:type="numbering" w:customStyle="1" w:styleId="11114">
    <w:name w:val="無清單11114"/>
    <w:next w:val="a4"/>
    <w:uiPriority w:val="99"/>
    <w:semiHidden/>
    <w:unhideWhenUsed/>
    <w:rsid w:val="00430642"/>
  </w:style>
  <w:style w:type="numbering" w:customStyle="1" w:styleId="NoList54">
    <w:name w:val="No List54"/>
    <w:next w:val="a4"/>
    <w:uiPriority w:val="99"/>
    <w:semiHidden/>
    <w:unhideWhenUsed/>
    <w:rsid w:val="00430642"/>
  </w:style>
  <w:style w:type="numbering" w:customStyle="1" w:styleId="NoList134">
    <w:name w:val="No List134"/>
    <w:next w:val="a4"/>
    <w:uiPriority w:val="99"/>
    <w:semiHidden/>
    <w:unhideWhenUsed/>
    <w:rsid w:val="00430642"/>
  </w:style>
  <w:style w:type="numbering" w:customStyle="1" w:styleId="1241">
    <w:name w:val="リストなし124"/>
    <w:next w:val="a4"/>
    <w:uiPriority w:val="99"/>
    <w:semiHidden/>
    <w:unhideWhenUsed/>
    <w:rsid w:val="00430642"/>
  </w:style>
  <w:style w:type="table" w:customStyle="1" w:styleId="Tabellengitternetz123">
    <w:name w:val="Tabellengitternetz12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
    <w:name w:val="Tabellengitternetz22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
    <w:name w:val="Tabellengitternetz32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
    <w:name w:val="Tabellengitternetz42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
    <w:name w:val="Tabellengitternetz52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
    <w:name w:val="Tabellengitternetz62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
    <w:name w:val="Tabellengitternetz72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
    <w:name w:val="Tabellengitternetz82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
    <w:name w:val="Tabellengitternetz92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
    <w:name w:val="Table Grid323"/>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
    <w:name w:val="无列表124"/>
    <w:next w:val="a4"/>
    <w:semiHidden/>
    <w:rsid w:val="00430642"/>
  </w:style>
  <w:style w:type="table" w:customStyle="1" w:styleId="323">
    <w:name w:val="网格型32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网格型42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
    <w:name w:val="No List224"/>
    <w:next w:val="a4"/>
    <w:semiHidden/>
    <w:rsid w:val="00430642"/>
  </w:style>
  <w:style w:type="numbering" w:customStyle="1" w:styleId="NoList324">
    <w:name w:val="No List324"/>
    <w:next w:val="a4"/>
    <w:uiPriority w:val="99"/>
    <w:semiHidden/>
    <w:rsid w:val="00430642"/>
  </w:style>
  <w:style w:type="table" w:customStyle="1" w:styleId="TableGrid423">
    <w:name w:val="Table Grid423"/>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4">
    <w:name w:val="No List1124"/>
    <w:next w:val="a4"/>
    <w:uiPriority w:val="99"/>
    <w:semiHidden/>
    <w:unhideWhenUsed/>
    <w:rsid w:val="00430642"/>
  </w:style>
  <w:style w:type="numbering" w:customStyle="1" w:styleId="134">
    <w:name w:val="無清單134"/>
    <w:next w:val="a4"/>
    <w:uiPriority w:val="99"/>
    <w:semiHidden/>
    <w:unhideWhenUsed/>
    <w:rsid w:val="00430642"/>
  </w:style>
  <w:style w:type="numbering" w:customStyle="1" w:styleId="1124">
    <w:name w:val="無清單1124"/>
    <w:next w:val="a4"/>
    <w:uiPriority w:val="99"/>
    <w:semiHidden/>
    <w:unhideWhenUsed/>
    <w:rsid w:val="00430642"/>
  </w:style>
  <w:style w:type="table" w:customStyle="1" w:styleId="1234">
    <w:name w:val="表格格線123"/>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无列表214"/>
    <w:next w:val="a4"/>
    <w:uiPriority w:val="99"/>
    <w:semiHidden/>
    <w:unhideWhenUsed/>
    <w:rsid w:val="00430642"/>
  </w:style>
  <w:style w:type="numbering" w:customStyle="1" w:styleId="NoList1223">
    <w:name w:val="No List1223"/>
    <w:next w:val="a4"/>
    <w:uiPriority w:val="99"/>
    <w:semiHidden/>
    <w:unhideWhenUsed/>
    <w:rsid w:val="00430642"/>
  </w:style>
  <w:style w:type="numbering" w:customStyle="1" w:styleId="11231">
    <w:name w:val="リストなし1123"/>
    <w:next w:val="a4"/>
    <w:uiPriority w:val="99"/>
    <w:semiHidden/>
    <w:unhideWhenUsed/>
    <w:rsid w:val="00430642"/>
  </w:style>
  <w:style w:type="numbering" w:customStyle="1" w:styleId="11232">
    <w:name w:val="无列表1123"/>
    <w:next w:val="a4"/>
    <w:semiHidden/>
    <w:rsid w:val="00430642"/>
  </w:style>
  <w:style w:type="numbering" w:customStyle="1" w:styleId="NoList2123">
    <w:name w:val="No List2123"/>
    <w:next w:val="a4"/>
    <w:semiHidden/>
    <w:rsid w:val="00430642"/>
  </w:style>
  <w:style w:type="numbering" w:customStyle="1" w:styleId="NoList3123">
    <w:name w:val="No List3123"/>
    <w:next w:val="a4"/>
    <w:uiPriority w:val="99"/>
    <w:semiHidden/>
    <w:rsid w:val="00430642"/>
  </w:style>
  <w:style w:type="numbering" w:customStyle="1" w:styleId="NoList11124">
    <w:name w:val="No List11124"/>
    <w:next w:val="a4"/>
    <w:uiPriority w:val="99"/>
    <w:semiHidden/>
    <w:unhideWhenUsed/>
    <w:rsid w:val="00430642"/>
  </w:style>
  <w:style w:type="numbering" w:customStyle="1" w:styleId="12230">
    <w:name w:val="無清單1223"/>
    <w:next w:val="a4"/>
    <w:uiPriority w:val="99"/>
    <w:semiHidden/>
    <w:unhideWhenUsed/>
    <w:rsid w:val="00430642"/>
  </w:style>
  <w:style w:type="numbering" w:customStyle="1" w:styleId="111230">
    <w:name w:val="無清單11123"/>
    <w:next w:val="a4"/>
    <w:uiPriority w:val="99"/>
    <w:semiHidden/>
    <w:unhideWhenUsed/>
    <w:rsid w:val="00430642"/>
  </w:style>
  <w:style w:type="numbering" w:customStyle="1" w:styleId="NoList142">
    <w:name w:val="No List142"/>
    <w:next w:val="a4"/>
    <w:uiPriority w:val="99"/>
    <w:semiHidden/>
    <w:unhideWhenUsed/>
    <w:rsid w:val="00430642"/>
  </w:style>
  <w:style w:type="numbering" w:customStyle="1" w:styleId="1321">
    <w:name w:val="リストなし132"/>
    <w:next w:val="a4"/>
    <w:uiPriority w:val="99"/>
    <w:semiHidden/>
    <w:unhideWhenUsed/>
    <w:rsid w:val="00430642"/>
  </w:style>
  <w:style w:type="table" w:customStyle="1" w:styleId="Tabellengitternetz131">
    <w:name w:val="Tabellengitternetz1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
    <w:name w:val="Tabellengitternetz2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
    <w:name w:val="Tabellengitternetz3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
    <w:name w:val="Tabellengitternetz4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
    <w:name w:val="Tabellengitternetz5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
    <w:name w:val="Tabellengitternetz6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
    <w:name w:val="Tabellengitternetz7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
    <w:name w:val="Tabellengitternetz8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
    <w:name w:val="Tabellengitternetz9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无列表132"/>
    <w:next w:val="a4"/>
    <w:semiHidden/>
    <w:rsid w:val="00430642"/>
  </w:style>
  <w:style w:type="table" w:customStyle="1" w:styleId="331">
    <w:name w:val="网格型33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网格型43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
    <w:name w:val="No List232"/>
    <w:next w:val="a4"/>
    <w:semiHidden/>
    <w:rsid w:val="00430642"/>
  </w:style>
  <w:style w:type="numbering" w:customStyle="1" w:styleId="NoList332">
    <w:name w:val="No List332"/>
    <w:next w:val="a4"/>
    <w:uiPriority w:val="99"/>
    <w:semiHidden/>
    <w:rsid w:val="00430642"/>
  </w:style>
  <w:style w:type="table" w:customStyle="1" w:styleId="TableGrid431">
    <w:name w:val="Table Grid431"/>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
    <w:name w:val="No List1132"/>
    <w:next w:val="a4"/>
    <w:uiPriority w:val="99"/>
    <w:semiHidden/>
    <w:unhideWhenUsed/>
    <w:rsid w:val="00430642"/>
  </w:style>
  <w:style w:type="numbering" w:customStyle="1" w:styleId="1420">
    <w:name w:val="無清單142"/>
    <w:next w:val="a4"/>
    <w:uiPriority w:val="99"/>
    <w:semiHidden/>
    <w:unhideWhenUsed/>
    <w:rsid w:val="00430642"/>
  </w:style>
  <w:style w:type="numbering" w:customStyle="1" w:styleId="11320">
    <w:name w:val="無清單1132"/>
    <w:next w:val="a4"/>
    <w:uiPriority w:val="99"/>
    <w:semiHidden/>
    <w:unhideWhenUsed/>
    <w:rsid w:val="00430642"/>
  </w:style>
  <w:style w:type="table" w:customStyle="1" w:styleId="1313">
    <w:name w:val="表格格線131"/>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无列表222"/>
    <w:next w:val="a4"/>
    <w:uiPriority w:val="99"/>
    <w:semiHidden/>
    <w:unhideWhenUsed/>
    <w:rsid w:val="00430642"/>
  </w:style>
  <w:style w:type="numbering" w:customStyle="1" w:styleId="NoList1232">
    <w:name w:val="No List1232"/>
    <w:next w:val="a4"/>
    <w:uiPriority w:val="99"/>
    <w:semiHidden/>
    <w:unhideWhenUsed/>
    <w:rsid w:val="00430642"/>
  </w:style>
  <w:style w:type="numbering" w:customStyle="1" w:styleId="11321">
    <w:name w:val="リストなし1132"/>
    <w:next w:val="a4"/>
    <w:uiPriority w:val="99"/>
    <w:semiHidden/>
    <w:unhideWhenUsed/>
    <w:rsid w:val="00430642"/>
  </w:style>
  <w:style w:type="numbering" w:customStyle="1" w:styleId="11322">
    <w:name w:val="无列表1132"/>
    <w:next w:val="a4"/>
    <w:semiHidden/>
    <w:rsid w:val="00430642"/>
  </w:style>
  <w:style w:type="numbering" w:customStyle="1" w:styleId="NoList2132">
    <w:name w:val="No List2132"/>
    <w:next w:val="a4"/>
    <w:semiHidden/>
    <w:rsid w:val="00430642"/>
  </w:style>
  <w:style w:type="numbering" w:customStyle="1" w:styleId="NoList3132">
    <w:name w:val="No List3132"/>
    <w:next w:val="a4"/>
    <w:uiPriority w:val="99"/>
    <w:semiHidden/>
    <w:rsid w:val="00430642"/>
  </w:style>
  <w:style w:type="numbering" w:customStyle="1" w:styleId="NoList11132">
    <w:name w:val="No List11132"/>
    <w:next w:val="a4"/>
    <w:uiPriority w:val="99"/>
    <w:semiHidden/>
    <w:unhideWhenUsed/>
    <w:rsid w:val="00430642"/>
  </w:style>
  <w:style w:type="numbering" w:customStyle="1" w:styleId="12320">
    <w:name w:val="無清單1232"/>
    <w:next w:val="a4"/>
    <w:uiPriority w:val="99"/>
    <w:semiHidden/>
    <w:unhideWhenUsed/>
    <w:rsid w:val="00430642"/>
  </w:style>
  <w:style w:type="numbering" w:customStyle="1" w:styleId="111320">
    <w:name w:val="無清單11132"/>
    <w:next w:val="a4"/>
    <w:uiPriority w:val="99"/>
    <w:semiHidden/>
    <w:unhideWhenUsed/>
    <w:rsid w:val="00430642"/>
  </w:style>
  <w:style w:type="numbering" w:customStyle="1" w:styleId="NoList412">
    <w:name w:val="No List412"/>
    <w:next w:val="a4"/>
    <w:uiPriority w:val="99"/>
    <w:semiHidden/>
    <w:unhideWhenUsed/>
    <w:rsid w:val="00430642"/>
  </w:style>
  <w:style w:type="table" w:customStyle="1" w:styleId="Tabellengitternetz1111">
    <w:name w:val="Tabellengitternetz1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
    <w:name w:val="Tabellengitternetz2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
    <w:name w:val="Tabellengitternetz3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
    <w:name w:val="Tabellengitternetz4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
    <w:name w:val="Tabellengitternetz5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
    <w:name w:val="Tabellengitternetz6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
    <w:name w:val="Tabellengitternetz7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
    <w:name w:val="Tabellengitternetz8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
    <w:name w:val="Tabellengitternetz9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网格型31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网格型41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表格格線1111"/>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2">
    <w:name w:val="No List12112"/>
    <w:next w:val="a4"/>
    <w:uiPriority w:val="99"/>
    <w:semiHidden/>
    <w:unhideWhenUsed/>
    <w:rsid w:val="00430642"/>
  </w:style>
  <w:style w:type="numbering" w:customStyle="1" w:styleId="111121">
    <w:name w:val="リストなし11112"/>
    <w:next w:val="a4"/>
    <w:uiPriority w:val="99"/>
    <w:semiHidden/>
    <w:unhideWhenUsed/>
    <w:rsid w:val="00430642"/>
  </w:style>
  <w:style w:type="numbering" w:customStyle="1" w:styleId="111122">
    <w:name w:val="无列表11112"/>
    <w:next w:val="a4"/>
    <w:semiHidden/>
    <w:rsid w:val="00430642"/>
  </w:style>
  <w:style w:type="numbering" w:customStyle="1" w:styleId="NoList21112">
    <w:name w:val="No List21112"/>
    <w:next w:val="a4"/>
    <w:semiHidden/>
    <w:rsid w:val="00430642"/>
  </w:style>
  <w:style w:type="numbering" w:customStyle="1" w:styleId="NoList31112">
    <w:name w:val="No List31112"/>
    <w:next w:val="a4"/>
    <w:uiPriority w:val="99"/>
    <w:semiHidden/>
    <w:rsid w:val="00430642"/>
  </w:style>
  <w:style w:type="numbering" w:customStyle="1" w:styleId="NoList111112">
    <w:name w:val="No List111112"/>
    <w:next w:val="a4"/>
    <w:uiPriority w:val="99"/>
    <w:semiHidden/>
    <w:unhideWhenUsed/>
    <w:rsid w:val="00430642"/>
  </w:style>
  <w:style w:type="numbering" w:customStyle="1" w:styleId="121120">
    <w:name w:val="無清單12112"/>
    <w:next w:val="a4"/>
    <w:uiPriority w:val="99"/>
    <w:semiHidden/>
    <w:unhideWhenUsed/>
    <w:rsid w:val="00430642"/>
  </w:style>
  <w:style w:type="numbering" w:customStyle="1" w:styleId="1111120">
    <w:name w:val="無清單111112"/>
    <w:next w:val="a4"/>
    <w:uiPriority w:val="99"/>
    <w:semiHidden/>
    <w:unhideWhenUsed/>
    <w:rsid w:val="00430642"/>
  </w:style>
  <w:style w:type="numbering" w:customStyle="1" w:styleId="NoList512">
    <w:name w:val="No List512"/>
    <w:next w:val="a4"/>
    <w:uiPriority w:val="99"/>
    <w:semiHidden/>
    <w:unhideWhenUsed/>
    <w:rsid w:val="00430642"/>
  </w:style>
  <w:style w:type="numbering" w:customStyle="1" w:styleId="NoList1312">
    <w:name w:val="No List1312"/>
    <w:next w:val="a4"/>
    <w:uiPriority w:val="99"/>
    <w:semiHidden/>
    <w:unhideWhenUsed/>
    <w:rsid w:val="00430642"/>
  </w:style>
  <w:style w:type="numbering" w:customStyle="1" w:styleId="12121">
    <w:name w:val="リストなし1212"/>
    <w:next w:val="a4"/>
    <w:uiPriority w:val="99"/>
    <w:semiHidden/>
    <w:unhideWhenUsed/>
    <w:rsid w:val="00430642"/>
  </w:style>
  <w:style w:type="table" w:customStyle="1" w:styleId="TableGrid1211">
    <w:name w:val="Table Grid1211"/>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
    <w:name w:val="Tabellengitternetz1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
    <w:name w:val="Tabellengitternetz2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
    <w:name w:val="Tabellengitternetz3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
    <w:name w:val="Tabellengitternetz4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
    <w:name w:val="Tabellengitternetz5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
    <w:name w:val="Tabellengitternetz6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
    <w:name w:val="Tabellengitternetz7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
    <w:name w:val="Tabellengitternetz8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
    <w:name w:val="Tabellengitternetz9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
    <w:name w:val="Table Grid3211"/>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2">
    <w:name w:val="无列表1212"/>
    <w:next w:val="a4"/>
    <w:semiHidden/>
    <w:rsid w:val="00430642"/>
  </w:style>
  <w:style w:type="table" w:customStyle="1" w:styleId="3211">
    <w:name w:val="网格型32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网格型42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
    <w:name w:val="No List2212"/>
    <w:next w:val="a4"/>
    <w:semiHidden/>
    <w:rsid w:val="00430642"/>
  </w:style>
  <w:style w:type="numbering" w:customStyle="1" w:styleId="NoList3212">
    <w:name w:val="No List3212"/>
    <w:next w:val="a4"/>
    <w:uiPriority w:val="99"/>
    <w:semiHidden/>
    <w:rsid w:val="00430642"/>
  </w:style>
  <w:style w:type="table" w:customStyle="1" w:styleId="TableGrid4211">
    <w:name w:val="Table Grid4211"/>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
    <w:name w:val="No List11212"/>
    <w:next w:val="a4"/>
    <w:uiPriority w:val="99"/>
    <w:semiHidden/>
    <w:unhideWhenUsed/>
    <w:rsid w:val="00430642"/>
  </w:style>
  <w:style w:type="numbering" w:customStyle="1" w:styleId="13120">
    <w:name w:val="無清單1312"/>
    <w:next w:val="a4"/>
    <w:uiPriority w:val="99"/>
    <w:semiHidden/>
    <w:unhideWhenUsed/>
    <w:rsid w:val="00430642"/>
  </w:style>
  <w:style w:type="numbering" w:customStyle="1" w:styleId="112120">
    <w:name w:val="無清單11212"/>
    <w:next w:val="a4"/>
    <w:uiPriority w:val="99"/>
    <w:semiHidden/>
    <w:unhideWhenUsed/>
    <w:rsid w:val="00430642"/>
  </w:style>
  <w:style w:type="table" w:customStyle="1" w:styleId="12113">
    <w:name w:val="表格格線1211"/>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无列表2112"/>
    <w:next w:val="a4"/>
    <w:uiPriority w:val="99"/>
    <w:semiHidden/>
    <w:unhideWhenUsed/>
    <w:rsid w:val="00430642"/>
  </w:style>
  <w:style w:type="numbering" w:customStyle="1" w:styleId="NoList12212">
    <w:name w:val="No List12212"/>
    <w:next w:val="a4"/>
    <w:uiPriority w:val="99"/>
    <w:semiHidden/>
    <w:unhideWhenUsed/>
    <w:rsid w:val="00430642"/>
  </w:style>
  <w:style w:type="numbering" w:customStyle="1" w:styleId="112121">
    <w:name w:val="リストなし11212"/>
    <w:next w:val="a4"/>
    <w:uiPriority w:val="99"/>
    <w:semiHidden/>
    <w:unhideWhenUsed/>
    <w:rsid w:val="00430642"/>
  </w:style>
  <w:style w:type="numbering" w:customStyle="1" w:styleId="112122">
    <w:name w:val="无列表11212"/>
    <w:next w:val="a4"/>
    <w:semiHidden/>
    <w:rsid w:val="00430642"/>
  </w:style>
  <w:style w:type="numbering" w:customStyle="1" w:styleId="NoList21212">
    <w:name w:val="No List21212"/>
    <w:next w:val="a4"/>
    <w:semiHidden/>
    <w:rsid w:val="00430642"/>
  </w:style>
  <w:style w:type="numbering" w:customStyle="1" w:styleId="NoList31212">
    <w:name w:val="No List31212"/>
    <w:next w:val="a4"/>
    <w:uiPriority w:val="99"/>
    <w:semiHidden/>
    <w:rsid w:val="00430642"/>
  </w:style>
  <w:style w:type="numbering" w:customStyle="1" w:styleId="NoList111212">
    <w:name w:val="No List111212"/>
    <w:next w:val="a4"/>
    <w:uiPriority w:val="99"/>
    <w:semiHidden/>
    <w:unhideWhenUsed/>
    <w:rsid w:val="00430642"/>
  </w:style>
  <w:style w:type="numbering" w:customStyle="1" w:styleId="12212">
    <w:name w:val="無清單12212"/>
    <w:next w:val="a4"/>
    <w:uiPriority w:val="99"/>
    <w:semiHidden/>
    <w:unhideWhenUsed/>
    <w:rsid w:val="00430642"/>
  </w:style>
  <w:style w:type="numbering" w:customStyle="1" w:styleId="111212">
    <w:name w:val="無清單111212"/>
    <w:next w:val="a4"/>
    <w:uiPriority w:val="99"/>
    <w:semiHidden/>
    <w:unhideWhenUsed/>
    <w:rsid w:val="00430642"/>
  </w:style>
  <w:style w:type="table" w:customStyle="1" w:styleId="116">
    <w:name w:val="网格型11"/>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
    <w:name w:val="Table Grid111111"/>
    <w:basedOn w:val="a3"/>
    <w:next w:val="a8"/>
    <w:uiPriority w:val="39"/>
    <w:rsid w:val="00430642"/>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无列表31"/>
    <w:next w:val="a4"/>
    <w:uiPriority w:val="99"/>
    <w:semiHidden/>
    <w:unhideWhenUsed/>
    <w:rsid w:val="00430642"/>
  </w:style>
  <w:style w:type="table" w:customStyle="1" w:styleId="215">
    <w:name w:val="网格型21"/>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1">
    <w:name w:val="无列表1311"/>
    <w:next w:val="a4"/>
    <w:semiHidden/>
    <w:rsid w:val="00430642"/>
  </w:style>
  <w:style w:type="numbering" w:customStyle="1" w:styleId="NoList11311">
    <w:name w:val="No List11311"/>
    <w:next w:val="a4"/>
    <w:uiPriority w:val="99"/>
    <w:semiHidden/>
    <w:unhideWhenUsed/>
    <w:rsid w:val="00430642"/>
  </w:style>
  <w:style w:type="numbering" w:customStyle="1" w:styleId="NoList4111">
    <w:name w:val="No List4111"/>
    <w:next w:val="a4"/>
    <w:uiPriority w:val="99"/>
    <w:semiHidden/>
    <w:unhideWhenUsed/>
    <w:rsid w:val="00430642"/>
  </w:style>
  <w:style w:type="table" w:customStyle="1" w:styleId="TableGrid1121">
    <w:name w:val="Table Grid1121"/>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
    <w:name w:val="无列表2211"/>
    <w:next w:val="a4"/>
    <w:uiPriority w:val="99"/>
    <w:semiHidden/>
    <w:unhideWhenUsed/>
    <w:rsid w:val="00430642"/>
  </w:style>
  <w:style w:type="numbering" w:customStyle="1" w:styleId="NoList121111">
    <w:name w:val="No List121111"/>
    <w:next w:val="a4"/>
    <w:uiPriority w:val="99"/>
    <w:semiHidden/>
    <w:unhideWhenUsed/>
    <w:rsid w:val="00430642"/>
  </w:style>
  <w:style w:type="numbering" w:customStyle="1" w:styleId="1111112">
    <w:name w:val="リストなし111111"/>
    <w:next w:val="a4"/>
    <w:uiPriority w:val="99"/>
    <w:semiHidden/>
    <w:unhideWhenUsed/>
    <w:rsid w:val="00430642"/>
  </w:style>
  <w:style w:type="numbering" w:customStyle="1" w:styleId="11111110">
    <w:name w:val="无列表1111111"/>
    <w:next w:val="a4"/>
    <w:semiHidden/>
    <w:rsid w:val="00430642"/>
  </w:style>
  <w:style w:type="numbering" w:customStyle="1" w:styleId="NoList211111">
    <w:name w:val="No List211111"/>
    <w:next w:val="a4"/>
    <w:semiHidden/>
    <w:rsid w:val="00430642"/>
  </w:style>
  <w:style w:type="numbering" w:customStyle="1" w:styleId="NoList311111">
    <w:name w:val="No List311111"/>
    <w:next w:val="a4"/>
    <w:uiPriority w:val="99"/>
    <w:semiHidden/>
    <w:rsid w:val="00430642"/>
  </w:style>
  <w:style w:type="numbering" w:customStyle="1" w:styleId="NoList111111111">
    <w:name w:val="No List111111111"/>
    <w:next w:val="a4"/>
    <w:uiPriority w:val="99"/>
    <w:semiHidden/>
    <w:unhideWhenUsed/>
    <w:rsid w:val="00430642"/>
  </w:style>
  <w:style w:type="numbering" w:customStyle="1" w:styleId="121111">
    <w:name w:val="無清單121111"/>
    <w:next w:val="a4"/>
    <w:uiPriority w:val="99"/>
    <w:semiHidden/>
    <w:unhideWhenUsed/>
    <w:rsid w:val="00430642"/>
  </w:style>
  <w:style w:type="numbering" w:customStyle="1" w:styleId="11111111">
    <w:name w:val="無清單1111111"/>
    <w:next w:val="a4"/>
    <w:uiPriority w:val="99"/>
    <w:semiHidden/>
    <w:unhideWhenUsed/>
    <w:rsid w:val="00430642"/>
  </w:style>
  <w:style w:type="numbering" w:customStyle="1" w:styleId="NoList13111">
    <w:name w:val="No List13111"/>
    <w:next w:val="a4"/>
    <w:uiPriority w:val="99"/>
    <w:semiHidden/>
    <w:unhideWhenUsed/>
    <w:rsid w:val="00430642"/>
  </w:style>
  <w:style w:type="numbering" w:customStyle="1" w:styleId="121110">
    <w:name w:val="リストなし12111"/>
    <w:next w:val="a4"/>
    <w:uiPriority w:val="99"/>
    <w:semiHidden/>
    <w:unhideWhenUsed/>
    <w:rsid w:val="00430642"/>
  </w:style>
  <w:style w:type="numbering" w:customStyle="1" w:styleId="121112">
    <w:name w:val="无列表12111"/>
    <w:next w:val="a4"/>
    <w:semiHidden/>
    <w:rsid w:val="00430642"/>
  </w:style>
  <w:style w:type="numbering" w:customStyle="1" w:styleId="NoList22111">
    <w:name w:val="No List22111"/>
    <w:next w:val="a4"/>
    <w:semiHidden/>
    <w:rsid w:val="00430642"/>
  </w:style>
  <w:style w:type="numbering" w:customStyle="1" w:styleId="NoList32111">
    <w:name w:val="No List32111"/>
    <w:next w:val="a4"/>
    <w:uiPriority w:val="99"/>
    <w:semiHidden/>
    <w:rsid w:val="00430642"/>
  </w:style>
  <w:style w:type="numbering" w:customStyle="1" w:styleId="NoList112111">
    <w:name w:val="No List112111"/>
    <w:next w:val="a4"/>
    <w:uiPriority w:val="99"/>
    <w:semiHidden/>
    <w:unhideWhenUsed/>
    <w:rsid w:val="00430642"/>
  </w:style>
  <w:style w:type="numbering" w:customStyle="1" w:styleId="131110">
    <w:name w:val="無清單13111"/>
    <w:next w:val="a4"/>
    <w:uiPriority w:val="99"/>
    <w:semiHidden/>
    <w:unhideWhenUsed/>
    <w:rsid w:val="00430642"/>
  </w:style>
  <w:style w:type="numbering" w:customStyle="1" w:styleId="1121110">
    <w:name w:val="無清單112111"/>
    <w:next w:val="a4"/>
    <w:uiPriority w:val="99"/>
    <w:semiHidden/>
    <w:unhideWhenUsed/>
    <w:rsid w:val="00430642"/>
  </w:style>
  <w:style w:type="numbering" w:customStyle="1" w:styleId="21111">
    <w:name w:val="无列表21111"/>
    <w:next w:val="a4"/>
    <w:uiPriority w:val="99"/>
    <w:semiHidden/>
    <w:unhideWhenUsed/>
    <w:rsid w:val="00430642"/>
  </w:style>
  <w:style w:type="numbering" w:customStyle="1" w:styleId="NoList122111">
    <w:name w:val="No List122111"/>
    <w:next w:val="a4"/>
    <w:uiPriority w:val="99"/>
    <w:semiHidden/>
    <w:unhideWhenUsed/>
    <w:rsid w:val="00430642"/>
  </w:style>
  <w:style w:type="numbering" w:customStyle="1" w:styleId="1121111">
    <w:name w:val="リストなし112111"/>
    <w:next w:val="a4"/>
    <w:uiPriority w:val="99"/>
    <w:semiHidden/>
    <w:unhideWhenUsed/>
    <w:rsid w:val="00430642"/>
  </w:style>
  <w:style w:type="numbering" w:customStyle="1" w:styleId="1121112">
    <w:name w:val="无列表112111"/>
    <w:next w:val="a4"/>
    <w:semiHidden/>
    <w:rsid w:val="00430642"/>
  </w:style>
  <w:style w:type="numbering" w:customStyle="1" w:styleId="NoList212111">
    <w:name w:val="No List212111"/>
    <w:next w:val="a4"/>
    <w:semiHidden/>
    <w:rsid w:val="00430642"/>
  </w:style>
  <w:style w:type="numbering" w:customStyle="1" w:styleId="NoList312111">
    <w:name w:val="No List312111"/>
    <w:next w:val="a4"/>
    <w:uiPriority w:val="99"/>
    <w:semiHidden/>
    <w:rsid w:val="00430642"/>
  </w:style>
  <w:style w:type="numbering" w:customStyle="1" w:styleId="NoList1112111">
    <w:name w:val="No List1112111"/>
    <w:next w:val="a4"/>
    <w:uiPriority w:val="99"/>
    <w:semiHidden/>
    <w:unhideWhenUsed/>
    <w:rsid w:val="00430642"/>
  </w:style>
  <w:style w:type="numbering" w:customStyle="1" w:styleId="122111">
    <w:name w:val="無清單122111"/>
    <w:next w:val="a4"/>
    <w:uiPriority w:val="99"/>
    <w:semiHidden/>
    <w:unhideWhenUsed/>
    <w:rsid w:val="00430642"/>
  </w:style>
  <w:style w:type="numbering" w:customStyle="1" w:styleId="1112111">
    <w:name w:val="無清單1112111"/>
    <w:next w:val="a4"/>
    <w:uiPriority w:val="99"/>
    <w:semiHidden/>
    <w:unhideWhenUsed/>
    <w:rsid w:val="00430642"/>
  </w:style>
  <w:style w:type="numbering" w:customStyle="1" w:styleId="NoList5111">
    <w:name w:val="No List5111"/>
    <w:next w:val="a4"/>
    <w:uiPriority w:val="99"/>
    <w:semiHidden/>
    <w:unhideWhenUsed/>
    <w:rsid w:val="00430642"/>
  </w:style>
  <w:style w:type="numbering" w:customStyle="1" w:styleId="NoList611">
    <w:name w:val="No List611"/>
    <w:next w:val="a4"/>
    <w:uiPriority w:val="99"/>
    <w:semiHidden/>
    <w:unhideWhenUsed/>
    <w:rsid w:val="00430642"/>
  </w:style>
  <w:style w:type="numbering" w:customStyle="1" w:styleId="NoList1411">
    <w:name w:val="No List1411"/>
    <w:next w:val="a4"/>
    <w:uiPriority w:val="99"/>
    <w:semiHidden/>
    <w:unhideWhenUsed/>
    <w:rsid w:val="00430642"/>
  </w:style>
  <w:style w:type="numbering" w:customStyle="1" w:styleId="13112">
    <w:name w:val="リストなし1311"/>
    <w:next w:val="a4"/>
    <w:uiPriority w:val="99"/>
    <w:semiHidden/>
    <w:unhideWhenUsed/>
    <w:rsid w:val="00430642"/>
  </w:style>
  <w:style w:type="numbering" w:customStyle="1" w:styleId="NoList2311">
    <w:name w:val="No List2311"/>
    <w:next w:val="a4"/>
    <w:semiHidden/>
    <w:rsid w:val="00430642"/>
  </w:style>
  <w:style w:type="numbering" w:customStyle="1" w:styleId="NoList3311">
    <w:name w:val="No List3311"/>
    <w:next w:val="a4"/>
    <w:uiPriority w:val="99"/>
    <w:semiHidden/>
    <w:rsid w:val="00430642"/>
  </w:style>
  <w:style w:type="numbering" w:customStyle="1" w:styleId="NoList1141">
    <w:name w:val="No List1141"/>
    <w:next w:val="a4"/>
    <w:uiPriority w:val="99"/>
    <w:semiHidden/>
    <w:unhideWhenUsed/>
    <w:rsid w:val="00430642"/>
  </w:style>
  <w:style w:type="numbering" w:customStyle="1" w:styleId="1411">
    <w:name w:val="無清單1411"/>
    <w:next w:val="a4"/>
    <w:uiPriority w:val="99"/>
    <w:semiHidden/>
    <w:unhideWhenUsed/>
    <w:rsid w:val="00430642"/>
  </w:style>
  <w:style w:type="numbering" w:customStyle="1" w:styleId="113110">
    <w:name w:val="無清單11311"/>
    <w:next w:val="a4"/>
    <w:uiPriority w:val="99"/>
    <w:semiHidden/>
    <w:unhideWhenUsed/>
    <w:rsid w:val="00430642"/>
  </w:style>
  <w:style w:type="numbering" w:customStyle="1" w:styleId="NoList421">
    <w:name w:val="No List421"/>
    <w:next w:val="a4"/>
    <w:uiPriority w:val="99"/>
    <w:semiHidden/>
    <w:unhideWhenUsed/>
    <w:rsid w:val="00430642"/>
  </w:style>
  <w:style w:type="numbering" w:customStyle="1" w:styleId="NoList12311">
    <w:name w:val="No List12311"/>
    <w:next w:val="a4"/>
    <w:uiPriority w:val="99"/>
    <w:semiHidden/>
    <w:unhideWhenUsed/>
    <w:rsid w:val="00430642"/>
  </w:style>
  <w:style w:type="numbering" w:customStyle="1" w:styleId="113111">
    <w:name w:val="リストなし11311"/>
    <w:next w:val="a4"/>
    <w:uiPriority w:val="99"/>
    <w:semiHidden/>
    <w:unhideWhenUsed/>
    <w:rsid w:val="00430642"/>
  </w:style>
  <w:style w:type="numbering" w:customStyle="1" w:styleId="113112">
    <w:name w:val="无列表11311"/>
    <w:next w:val="a4"/>
    <w:semiHidden/>
    <w:rsid w:val="00430642"/>
  </w:style>
  <w:style w:type="numbering" w:customStyle="1" w:styleId="NoList21311">
    <w:name w:val="No List21311"/>
    <w:next w:val="a4"/>
    <w:semiHidden/>
    <w:rsid w:val="00430642"/>
  </w:style>
  <w:style w:type="numbering" w:customStyle="1" w:styleId="NoList31311">
    <w:name w:val="No List31311"/>
    <w:next w:val="a4"/>
    <w:uiPriority w:val="99"/>
    <w:semiHidden/>
    <w:rsid w:val="00430642"/>
  </w:style>
  <w:style w:type="numbering" w:customStyle="1" w:styleId="NoList111311">
    <w:name w:val="No List111311"/>
    <w:next w:val="a4"/>
    <w:uiPriority w:val="99"/>
    <w:semiHidden/>
    <w:unhideWhenUsed/>
    <w:rsid w:val="00430642"/>
  </w:style>
  <w:style w:type="numbering" w:customStyle="1" w:styleId="12311">
    <w:name w:val="無清單12311"/>
    <w:next w:val="a4"/>
    <w:uiPriority w:val="99"/>
    <w:semiHidden/>
    <w:unhideWhenUsed/>
    <w:rsid w:val="00430642"/>
  </w:style>
  <w:style w:type="numbering" w:customStyle="1" w:styleId="111311">
    <w:name w:val="無清單111311"/>
    <w:next w:val="a4"/>
    <w:uiPriority w:val="99"/>
    <w:semiHidden/>
    <w:unhideWhenUsed/>
    <w:rsid w:val="00430642"/>
  </w:style>
  <w:style w:type="numbering" w:customStyle="1" w:styleId="NoList12121">
    <w:name w:val="No List12121"/>
    <w:next w:val="a4"/>
    <w:uiPriority w:val="99"/>
    <w:semiHidden/>
    <w:unhideWhenUsed/>
    <w:rsid w:val="00430642"/>
  </w:style>
  <w:style w:type="numbering" w:customStyle="1" w:styleId="111210">
    <w:name w:val="リストなし11121"/>
    <w:next w:val="a4"/>
    <w:uiPriority w:val="99"/>
    <w:semiHidden/>
    <w:unhideWhenUsed/>
    <w:rsid w:val="00430642"/>
  </w:style>
  <w:style w:type="numbering" w:customStyle="1" w:styleId="111213">
    <w:name w:val="无列表11121"/>
    <w:next w:val="a4"/>
    <w:semiHidden/>
    <w:rsid w:val="00430642"/>
  </w:style>
  <w:style w:type="numbering" w:customStyle="1" w:styleId="NoList21121">
    <w:name w:val="No List21121"/>
    <w:next w:val="a4"/>
    <w:semiHidden/>
    <w:rsid w:val="00430642"/>
  </w:style>
  <w:style w:type="numbering" w:customStyle="1" w:styleId="NoList31121">
    <w:name w:val="No List31121"/>
    <w:next w:val="a4"/>
    <w:uiPriority w:val="99"/>
    <w:semiHidden/>
    <w:rsid w:val="00430642"/>
  </w:style>
  <w:style w:type="numbering" w:customStyle="1" w:styleId="NoList111121">
    <w:name w:val="No List111121"/>
    <w:next w:val="a4"/>
    <w:uiPriority w:val="99"/>
    <w:semiHidden/>
    <w:unhideWhenUsed/>
    <w:rsid w:val="00430642"/>
  </w:style>
  <w:style w:type="numbering" w:customStyle="1" w:styleId="121210">
    <w:name w:val="無清單12121"/>
    <w:next w:val="a4"/>
    <w:uiPriority w:val="99"/>
    <w:semiHidden/>
    <w:unhideWhenUsed/>
    <w:rsid w:val="00430642"/>
  </w:style>
  <w:style w:type="numbering" w:customStyle="1" w:styleId="1111210">
    <w:name w:val="無清單111121"/>
    <w:next w:val="a4"/>
    <w:uiPriority w:val="99"/>
    <w:semiHidden/>
    <w:unhideWhenUsed/>
    <w:rsid w:val="00430642"/>
  </w:style>
  <w:style w:type="numbering" w:customStyle="1" w:styleId="NoList521">
    <w:name w:val="No List521"/>
    <w:next w:val="a4"/>
    <w:uiPriority w:val="99"/>
    <w:semiHidden/>
    <w:unhideWhenUsed/>
    <w:rsid w:val="00430642"/>
  </w:style>
  <w:style w:type="numbering" w:customStyle="1" w:styleId="NoList1321">
    <w:name w:val="No List1321"/>
    <w:next w:val="a4"/>
    <w:uiPriority w:val="99"/>
    <w:semiHidden/>
    <w:unhideWhenUsed/>
    <w:rsid w:val="00430642"/>
  </w:style>
  <w:style w:type="numbering" w:customStyle="1" w:styleId="12210">
    <w:name w:val="リストなし1221"/>
    <w:next w:val="a4"/>
    <w:uiPriority w:val="99"/>
    <w:semiHidden/>
    <w:unhideWhenUsed/>
    <w:rsid w:val="00430642"/>
  </w:style>
  <w:style w:type="numbering" w:customStyle="1" w:styleId="12213">
    <w:name w:val="无列表1221"/>
    <w:next w:val="a4"/>
    <w:semiHidden/>
    <w:rsid w:val="00430642"/>
  </w:style>
  <w:style w:type="numbering" w:customStyle="1" w:styleId="NoList2221">
    <w:name w:val="No List2221"/>
    <w:next w:val="a4"/>
    <w:semiHidden/>
    <w:rsid w:val="00430642"/>
  </w:style>
  <w:style w:type="numbering" w:customStyle="1" w:styleId="NoList3221">
    <w:name w:val="No List3221"/>
    <w:next w:val="a4"/>
    <w:uiPriority w:val="99"/>
    <w:semiHidden/>
    <w:rsid w:val="00430642"/>
  </w:style>
  <w:style w:type="numbering" w:customStyle="1" w:styleId="NoList11221">
    <w:name w:val="No List11221"/>
    <w:next w:val="a4"/>
    <w:uiPriority w:val="99"/>
    <w:semiHidden/>
    <w:unhideWhenUsed/>
    <w:rsid w:val="00430642"/>
  </w:style>
  <w:style w:type="numbering" w:customStyle="1" w:styleId="13210">
    <w:name w:val="無清單1321"/>
    <w:next w:val="a4"/>
    <w:uiPriority w:val="99"/>
    <w:semiHidden/>
    <w:unhideWhenUsed/>
    <w:rsid w:val="00430642"/>
  </w:style>
  <w:style w:type="numbering" w:customStyle="1" w:styleId="112210">
    <w:name w:val="無清單11221"/>
    <w:next w:val="a4"/>
    <w:uiPriority w:val="99"/>
    <w:semiHidden/>
    <w:unhideWhenUsed/>
    <w:rsid w:val="00430642"/>
  </w:style>
  <w:style w:type="numbering" w:customStyle="1" w:styleId="2121">
    <w:name w:val="无列表2121"/>
    <w:next w:val="a4"/>
    <w:uiPriority w:val="99"/>
    <w:semiHidden/>
    <w:unhideWhenUsed/>
    <w:rsid w:val="00430642"/>
  </w:style>
  <w:style w:type="numbering" w:customStyle="1" w:styleId="NoList111221">
    <w:name w:val="No List111221"/>
    <w:next w:val="a4"/>
    <w:uiPriority w:val="99"/>
    <w:semiHidden/>
    <w:unhideWhenUsed/>
    <w:rsid w:val="00430642"/>
  </w:style>
  <w:style w:type="numbering" w:customStyle="1" w:styleId="NoList151">
    <w:name w:val="No List151"/>
    <w:next w:val="a4"/>
    <w:uiPriority w:val="99"/>
    <w:semiHidden/>
    <w:unhideWhenUsed/>
    <w:rsid w:val="00430642"/>
  </w:style>
  <w:style w:type="numbering" w:customStyle="1" w:styleId="1410">
    <w:name w:val="リストなし141"/>
    <w:next w:val="a4"/>
    <w:uiPriority w:val="99"/>
    <w:semiHidden/>
    <w:unhideWhenUsed/>
    <w:rsid w:val="00430642"/>
  </w:style>
  <w:style w:type="table" w:customStyle="1" w:styleId="Tabellengitternetz141">
    <w:name w:val="Tabellengitternetz1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
    <w:name w:val="Tabellengitternetz2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
    <w:name w:val="Tabellengitternetz3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
    <w:name w:val="Tabellengitternetz4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
    <w:name w:val="Tabellengitternetz5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
    <w:name w:val="Tabellengitternetz6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
    <w:name w:val="Tabellengitternetz7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
    <w:name w:val="Tabellengitternetz8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
    <w:name w:val="Tabellengitternetz9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2">
    <w:name w:val="无列表141"/>
    <w:next w:val="a4"/>
    <w:semiHidden/>
    <w:rsid w:val="00430642"/>
  </w:style>
  <w:style w:type="table" w:customStyle="1" w:styleId="341">
    <w:name w:val="网格型34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网格型44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
    <w:name w:val="No List241"/>
    <w:next w:val="a4"/>
    <w:semiHidden/>
    <w:rsid w:val="00430642"/>
  </w:style>
  <w:style w:type="numbering" w:customStyle="1" w:styleId="NoList341">
    <w:name w:val="No List341"/>
    <w:next w:val="a4"/>
    <w:uiPriority w:val="99"/>
    <w:semiHidden/>
    <w:rsid w:val="00430642"/>
  </w:style>
  <w:style w:type="table" w:customStyle="1" w:styleId="TableGrid441">
    <w:name w:val="Table Grid441"/>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
    <w:name w:val="No List1151"/>
    <w:next w:val="a4"/>
    <w:uiPriority w:val="99"/>
    <w:semiHidden/>
    <w:unhideWhenUsed/>
    <w:rsid w:val="00430642"/>
  </w:style>
  <w:style w:type="numbering" w:customStyle="1" w:styleId="1510">
    <w:name w:val="無清單151"/>
    <w:next w:val="a4"/>
    <w:uiPriority w:val="99"/>
    <w:semiHidden/>
    <w:unhideWhenUsed/>
    <w:rsid w:val="00430642"/>
  </w:style>
  <w:style w:type="numbering" w:customStyle="1" w:styleId="11410">
    <w:name w:val="無清單1141"/>
    <w:next w:val="a4"/>
    <w:uiPriority w:val="99"/>
    <w:semiHidden/>
    <w:unhideWhenUsed/>
    <w:rsid w:val="00430642"/>
  </w:style>
  <w:style w:type="table" w:customStyle="1" w:styleId="1413">
    <w:name w:val="表格格線141"/>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
    <w:name w:val="No List431"/>
    <w:next w:val="a4"/>
    <w:uiPriority w:val="99"/>
    <w:semiHidden/>
    <w:unhideWhenUsed/>
    <w:rsid w:val="00430642"/>
  </w:style>
  <w:style w:type="table" w:customStyle="1" w:styleId="TableGrid521">
    <w:name w:val="Table Grid521"/>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1">
    <w:name w:val="No List1241"/>
    <w:next w:val="a4"/>
    <w:uiPriority w:val="99"/>
    <w:semiHidden/>
    <w:unhideWhenUsed/>
    <w:rsid w:val="00430642"/>
  </w:style>
  <w:style w:type="numbering" w:customStyle="1" w:styleId="11411">
    <w:name w:val="リストなし1141"/>
    <w:next w:val="a4"/>
    <w:uiPriority w:val="99"/>
    <w:semiHidden/>
    <w:unhideWhenUsed/>
    <w:rsid w:val="00430642"/>
  </w:style>
  <w:style w:type="table" w:customStyle="1" w:styleId="TableGrid1131">
    <w:name w:val="Table Grid1131"/>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
    <w:name w:val="Tabellengitternetz11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
    <w:name w:val="Tabellengitternetz21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
    <w:name w:val="Tabellengitternetz31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
    <w:name w:val="Tabellengitternetz41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
    <w:name w:val="Tabellengitternetz51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
    <w:name w:val="Tabellengitternetz61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
    <w:name w:val="Tabellengitternetz71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
    <w:name w:val="Tabellengitternetz81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
    <w:name w:val="Tabellengitternetz91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
    <w:name w:val="Table Grid212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
    <w:name w:val="Table Grid3121"/>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2">
    <w:name w:val="无列表1141"/>
    <w:next w:val="a4"/>
    <w:semiHidden/>
    <w:rsid w:val="00430642"/>
  </w:style>
  <w:style w:type="table" w:customStyle="1" w:styleId="3121">
    <w:name w:val="网格型312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网格型412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
    <w:name w:val="No List2141"/>
    <w:next w:val="a4"/>
    <w:semiHidden/>
    <w:rsid w:val="00430642"/>
  </w:style>
  <w:style w:type="numbering" w:customStyle="1" w:styleId="NoList3141">
    <w:name w:val="No List3141"/>
    <w:next w:val="a4"/>
    <w:uiPriority w:val="99"/>
    <w:semiHidden/>
    <w:rsid w:val="00430642"/>
  </w:style>
  <w:style w:type="table" w:customStyle="1" w:styleId="TableGrid4121">
    <w:name w:val="Table Grid4121"/>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1">
    <w:name w:val="No List11141"/>
    <w:next w:val="a4"/>
    <w:uiPriority w:val="99"/>
    <w:semiHidden/>
    <w:unhideWhenUsed/>
    <w:rsid w:val="00430642"/>
  </w:style>
  <w:style w:type="numbering" w:customStyle="1" w:styleId="12410">
    <w:name w:val="無清單1241"/>
    <w:next w:val="a4"/>
    <w:uiPriority w:val="99"/>
    <w:semiHidden/>
    <w:unhideWhenUsed/>
    <w:rsid w:val="00430642"/>
  </w:style>
  <w:style w:type="numbering" w:customStyle="1" w:styleId="111410">
    <w:name w:val="無清單11141"/>
    <w:next w:val="a4"/>
    <w:uiPriority w:val="99"/>
    <w:semiHidden/>
    <w:unhideWhenUsed/>
    <w:rsid w:val="00430642"/>
  </w:style>
  <w:style w:type="table" w:customStyle="1" w:styleId="11213">
    <w:name w:val="表格格線1121"/>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无列表231"/>
    <w:next w:val="a4"/>
    <w:uiPriority w:val="99"/>
    <w:semiHidden/>
    <w:unhideWhenUsed/>
    <w:rsid w:val="00430642"/>
  </w:style>
  <w:style w:type="numbering" w:customStyle="1" w:styleId="NoList12131">
    <w:name w:val="No List12131"/>
    <w:next w:val="a4"/>
    <w:uiPriority w:val="99"/>
    <w:semiHidden/>
    <w:unhideWhenUsed/>
    <w:rsid w:val="00430642"/>
  </w:style>
  <w:style w:type="numbering" w:customStyle="1" w:styleId="111310">
    <w:name w:val="リストなし11131"/>
    <w:next w:val="a4"/>
    <w:uiPriority w:val="99"/>
    <w:semiHidden/>
    <w:unhideWhenUsed/>
    <w:rsid w:val="00430642"/>
  </w:style>
  <w:style w:type="numbering" w:customStyle="1" w:styleId="111312">
    <w:name w:val="无列表11131"/>
    <w:next w:val="a4"/>
    <w:semiHidden/>
    <w:rsid w:val="00430642"/>
  </w:style>
  <w:style w:type="numbering" w:customStyle="1" w:styleId="NoList21131">
    <w:name w:val="No List21131"/>
    <w:next w:val="a4"/>
    <w:semiHidden/>
    <w:rsid w:val="00430642"/>
  </w:style>
  <w:style w:type="numbering" w:customStyle="1" w:styleId="NoList31131">
    <w:name w:val="No List31131"/>
    <w:next w:val="a4"/>
    <w:uiPriority w:val="99"/>
    <w:semiHidden/>
    <w:rsid w:val="00430642"/>
  </w:style>
  <w:style w:type="numbering" w:customStyle="1" w:styleId="NoList111131">
    <w:name w:val="No List111131"/>
    <w:next w:val="a4"/>
    <w:uiPriority w:val="99"/>
    <w:semiHidden/>
    <w:unhideWhenUsed/>
    <w:rsid w:val="00430642"/>
  </w:style>
  <w:style w:type="numbering" w:customStyle="1" w:styleId="12131">
    <w:name w:val="無清單12131"/>
    <w:next w:val="a4"/>
    <w:uiPriority w:val="99"/>
    <w:semiHidden/>
    <w:unhideWhenUsed/>
    <w:rsid w:val="00430642"/>
  </w:style>
  <w:style w:type="numbering" w:customStyle="1" w:styleId="111131">
    <w:name w:val="無清單111131"/>
    <w:next w:val="a4"/>
    <w:uiPriority w:val="99"/>
    <w:semiHidden/>
    <w:unhideWhenUsed/>
    <w:rsid w:val="00430642"/>
  </w:style>
  <w:style w:type="numbering" w:customStyle="1" w:styleId="NoList531">
    <w:name w:val="No List531"/>
    <w:next w:val="a4"/>
    <w:uiPriority w:val="99"/>
    <w:semiHidden/>
    <w:unhideWhenUsed/>
    <w:rsid w:val="00430642"/>
  </w:style>
  <w:style w:type="table" w:customStyle="1" w:styleId="TableGrid621">
    <w:name w:val="Table Grid621"/>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1">
    <w:name w:val="No List1331"/>
    <w:next w:val="a4"/>
    <w:uiPriority w:val="99"/>
    <w:semiHidden/>
    <w:unhideWhenUsed/>
    <w:rsid w:val="00430642"/>
  </w:style>
  <w:style w:type="numbering" w:customStyle="1" w:styleId="12310">
    <w:name w:val="リストなし1231"/>
    <w:next w:val="a4"/>
    <w:uiPriority w:val="99"/>
    <w:semiHidden/>
    <w:unhideWhenUsed/>
    <w:rsid w:val="00430642"/>
  </w:style>
  <w:style w:type="table" w:customStyle="1" w:styleId="TableGrid1221">
    <w:name w:val="Table Grid1221"/>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
    <w:name w:val="Tabellengitternetz12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
    <w:name w:val="Tabellengitternetz22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
    <w:name w:val="Tabellengitternetz32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
    <w:name w:val="Tabellengitternetz42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
    <w:name w:val="Tabellengitternetz52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
    <w:name w:val="Tabellengitternetz62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
    <w:name w:val="Tabellengitternetz72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
    <w:name w:val="Tabellengitternetz82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
    <w:name w:val="Tabellengitternetz92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
    <w:name w:val="Table Grid3221"/>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
    <w:name w:val="无列表1231"/>
    <w:next w:val="a4"/>
    <w:semiHidden/>
    <w:rsid w:val="00430642"/>
  </w:style>
  <w:style w:type="table" w:customStyle="1" w:styleId="3221">
    <w:name w:val="网格型322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网格型422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1">
    <w:name w:val="No List2231"/>
    <w:next w:val="a4"/>
    <w:semiHidden/>
    <w:rsid w:val="00430642"/>
  </w:style>
  <w:style w:type="numbering" w:customStyle="1" w:styleId="NoList3231">
    <w:name w:val="No List3231"/>
    <w:next w:val="a4"/>
    <w:uiPriority w:val="99"/>
    <w:semiHidden/>
    <w:rsid w:val="00430642"/>
  </w:style>
  <w:style w:type="table" w:customStyle="1" w:styleId="TableGrid4221">
    <w:name w:val="Table Grid4221"/>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1">
    <w:name w:val="No List11231"/>
    <w:next w:val="a4"/>
    <w:uiPriority w:val="99"/>
    <w:semiHidden/>
    <w:unhideWhenUsed/>
    <w:rsid w:val="00430642"/>
  </w:style>
  <w:style w:type="numbering" w:customStyle="1" w:styleId="1331">
    <w:name w:val="無清單1331"/>
    <w:next w:val="a4"/>
    <w:uiPriority w:val="99"/>
    <w:semiHidden/>
    <w:unhideWhenUsed/>
    <w:rsid w:val="00430642"/>
  </w:style>
  <w:style w:type="numbering" w:customStyle="1" w:styleId="112310">
    <w:name w:val="無清單11231"/>
    <w:next w:val="a4"/>
    <w:uiPriority w:val="99"/>
    <w:semiHidden/>
    <w:unhideWhenUsed/>
    <w:rsid w:val="00430642"/>
  </w:style>
  <w:style w:type="table" w:customStyle="1" w:styleId="12214">
    <w:name w:val="表格格線1221"/>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
    <w:name w:val="无列表2131"/>
    <w:next w:val="a4"/>
    <w:uiPriority w:val="99"/>
    <w:semiHidden/>
    <w:unhideWhenUsed/>
    <w:rsid w:val="00430642"/>
  </w:style>
  <w:style w:type="numbering" w:customStyle="1" w:styleId="NoList12221">
    <w:name w:val="No List12221"/>
    <w:next w:val="a4"/>
    <w:uiPriority w:val="99"/>
    <w:semiHidden/>
    <w:unhideWhenUsed/>
    <w:rsid w:val="00430642"/>
  </w:style>
  <w:style w:type="numbering" w:customStyle="1" w:styleId="112211">
    <w:name w:val="リストなし11221"/>
    <w:next w:val="a4"/>
    <w:uiPriority w:val="99"/>
    <w:semiHidden/>
    <w:unhideWhenUsed/>
    <w:rsid w:val="00430642"/>
  </w:style>
  <w:style w:type="numbering" w:customStyle="1" w:styleId="112212">
    <w:name w:val="无列表11221"/>
    <w:next w:val="a4"/>
    <w:semiHidden/>
    <w:rsid w:val="00430642"/>
  </w:style>
  <w:style w:type="numbering" w:customStyle="1" w:styleId="NoList21221">
    <w:name w:val="No List21221"/>
    <w:next w:val="a4"/>
    <w:semiHidden/>
    <w:rsid w:val="00430642"/>
  </w:style>
  <w:style w:type="numbering" w:customStyle="1" w:styleId="NoList31221">
    <w:name w:val="No List31221"/>
    <w:next w:val="a4"/>
    <w:uiPriority w:val="99"/>
    <w:semiHidden/>
    <w:rsid w:val="00430642"/>
  </w:style>
  <w:style w:type="numbering" w:customStyle="1" w:styleId="NoList111231">
    <w:name w:val="No List111231"/>
    <w:next w:val="a4"/>
    <w:uiPriority w:val="99"/>
    <w:semiHidden/>
    <w:unhideWhenUsed/>
    <w:rsid w:val="00430642"/>
  </w:style>
  <w:style w:type="numbering" w:customStyle="1" w:styleId="12221">
    <w:name w:val="無清單12221"/>
    <w:next w:val="a4"/>
    <w:uiPriority w:val="99"/>
    <w:semiHidden/>
    <w:unhideWhenUsed/>
    <w:rsid w:val="00430642"/>
  </w:style>
  <w:style w:type="numbering" w:customStyle="1" w:styleId="111221">
    <w:name w:val="無清單111221"/>
    <w:next w:val="a4"/>
    <w:uiPriority w:val="99"/>
    <w:semiHidden/>
    <w:unhideWhenUsed/>
    <w:rsid w:val="00430642"/>
  </w:style>
  <w:style w:type="paragraph" w:customStyle="1" w:styleId="3b">
    <w:name w:val="修订3"/>
    <w:uiPriority w:val="99"/>
    <w:semiHidden/>
    <w:rsid w:val="00430642"/>
    <w:rPr>
      <w:rFonts w:eastAsia="Batang"/>
      <w:lang w:eastAsia="en-US"/>
    </w:rPr>
  </w:style>
  <w:style w:type="character" w:customStyle="1" w:styleId="NumberedListChar">
    <w:name w:val="Numbered List Char"/>
    <w:link w:val="NumberedList"/>
    <w:uiPriority w:val="99"/>
    <w:rsid w:val="00430642"/>
    <w:rPr>
      <w:rFonts w:eastAsia="MS Mincho"/>
      <w:lang w:val="en-US"/>
    </w:rPr>
  </w:style>
  <w:style w:type="paragraph" w:customStyle="1" w:styleId="Doc-text2">
    <w:name w:val="Doc-text2"/>
    <w:basedOn w:val="a1"/>
    <w:link w:val="Doc-text2Char"/>
    <w:qFormat/>
    <w:rsid w:val="00430642"/>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430642"/>
    <w:rPr>
      <w:rFonts w:ascii="Arial" w:eastAsia="MS Mincho" w:hAnsi="Arial" w:cs="Arial"/>
      <w:lang w:eastAsia="ja-JP"/>
    </w:rPr>
  </w:style>
  <w:style w:type="character" w:customStyle="1" w:styleId="11Char">
    <w:name w:val="1.1 Char"/>
    <w:rsid w:val="00430642"/>
    <w:rPr>
      <w:rFonts w:ascii="Arial" w:eastAsia="MS Mincho" w:hAnsi="Arial" w:cs="Times New Roman"/>
      <w:b/>
      <w:bCs/>
      <w:sz w:val="24"/>
      <w:szCs w:val="26"/>
      <w:lang w:eastAsia="en-US"/>
    </w:rPr>
  </w:style>
  <w:style w:type="character" w:customStyle="1" w:styleId="1f2">
    <w:name w:val="明显强调1"/>
    <w:uiPriority w:val="21"/>
    <w:qFormat/>
    <w:rsid w:val="00430642"/>
    <w:rPr>
      <w:b/>
      <w:bCs/>
      <w:i/>
      <w:iCs/>
      <w:color w:val="4F81BD"/>
    </w:rPr>
  </w:style>
  <w:style w:type="paragraph" w:customStyle="1" w:styleId="MediumGrid21">
    <w:name w:val="Medium Grid 21"/>
    <w:uiPriority w:val="1"/>
    <w:qFormat/>
    <w:rsid w:val="00430642"/>
    <w:pPr>
      <w:overflowPunct w:val="0"/>
      <w:autoSpaceDE w:val="0"/>
      <w:autoSpaceDN w:val="0"/>
      <w:adjustRightInd w:val="0"/>
      <w:textAlignment w:val="baseline"/>
    </w:pPr>
    <w:rPr>
      <w:rFonts w:eastAsia="MS Mincho"/>
      <w:lang w:eastAsia="ja-JP"/>
    </w:rPr>
  </w:style>
  <w:style w:type="paragraph" w:customStyle="1" w:styleId="Paragraphedeliste">
    <w:name w:val="Paragraphe de liste"/>
    <w:basedOn w:val="a1"/>
    <w:uiPriority w:val="34"/>
    <w:qFormat/>
    <w:rsid w:val="00430642"/>
    <w:pPr>
      <w:overflowPunct w:val="0"/>
      <w:autoSpaceDE w:val="0"/>
      <w:autoSpaceDN w:val="0"/>
      <w:adjustRightInd w:val="0"/>
      <w:spacing w:before="120" w:after="120"/>
      <w:ind w:left="720"/>
      <w:jc w:val="both"/>
      <w:textAlignment w:val="baseline"/>
    </w:pPr>
    <w:rPr>
      <w:rFonts w:eastAsia="Yu Mincho"/>
      <w:sz w:val="24"/>
      <w:lang w:val="fr-FR"/>
    </w:rPr>
  </w:style>
  <w:style w:type="paragraph" w:customStyle="1" w:styleId="Observation">
    <w:name w:val="Observation"/>
    <w:basedOn w:val="a1"/>
    <w:uiPriority w:val="99"/>
    <w:qFormat/>
    <w:rsid w:val="00430642"/>
    <w:pPr>
      <w:numPr>
        <w:numId w:val="28"/>
      </w:numPr>
      <w:tabs>
        <w:tab w:val="left" w:pos="1701"/>
      </w:tabs>
      <w:overflowPunct w:val="0"/>
      <w:autoSpaceDE w:val="0"/>
      <w:autoSpaceDN w:val="0"/>
      <w:adjustRightInd w:val="0"/>
      <w:spacing w:before="120" w:after="120"/>
      <w:jc w:val="both"/>
      <w:textAlignment w:val="baseline"/>
    </w:pPr>
    <w:rPr>
      <w:rFonts w:ascii="Arial" w:eastAsia="Yu Mincho" w:hAnsi="Arial"/>
      <w:b/>
      <w:bCs/>
    </w:rPr>
  </w:style>
  <w:style w:type="character" w:styleId="afff1">
    <w:name w:val="Intense Reference"/>
    <w:qFormat/>
    <w:rsid w:val="00430642"/>
    <w:rPr>
      <w:b/>
      <w:bCs w:val="0"/>
      <w:smallCaps/>
      <w:color w:val="C0504D"/>
      <w:spacing w:val="5"/>
      <w:u w:val="single"/>
    </w:rPr>
  </w:style>
  <w:style w:type="paragraph" w:customStyle="1" w:styleId="Header-3gppTdoc">
    <w:name w:val="Header-3gpp Tdoc"/>
    <w:basedOn w:val="a5"/>
    <w:link w:val="Header-3gppTdocChar"/>
    <w:qFormat/>
    <w:rsid w:val="00430642"/>
    <w:pPr>
      <w:widowControl/>
      <w:tabs>
        <w:tab w:val="center" w:pos="4153"/>
        <w:tab w:val="right" w:pos="9360"/>
      </w:tabs>
      <w:overflowPunct/>
      <w:autoSpaceDE/>
      <w:autoSpaceDN/>
      <w:adjustRightInd/>
      <w:spacing w:before="120" w:after="120"/>
      <w:jc w:val="both"/>
      <w:textAlignment w:val="auto"/>
    </w:pPr>
    <w:rPr>
      <w:rFonts w:eastAsia="MS Mincho" w:cs="Arial"/>
      <w:noProof w:val="0"/>
      <w:sz w:val="24"/>
      <w:szCs w:val="24"/>
      <w:lang w:val="en-US" w:eastAsia="en-GB"/>
    </w:rPr>
  </w:style>
  <w:style w:type="character" w:customStyle="1" w:styleId="Header-3gppTdocChar">
    <w:name w:val="Header-3gpp Tdoc Char"/>
    <w:link w:val="Header-3gppTdoc"/>
    <w:rsid w:val="00430642"/>
    <w:rPr>
      <w:rFonts w:ascii="Arial" w:eastAsia="MS Mincho" w:hAnsi="Arial" w:cs="Arial"/>
      <w:b/>
      <w:sz w:val="24"/>
      <w:szCs w:val="24"/>
      <w:lang w:val="en-US"/>
    </w:rPr>
  </w:style>
  <w:style w:type="character" w:customStyle="1" w:styleId="Char20">
    <w:name w:val="明显引用 Char2"/>
    <w:uiPriority w:val="30"/>
    <w:rsid w:val="00430642"/>
    <w:rPr>
      <w:rFonts w:ascii="Times New Roman" w:hAnsi="Times New Roman"/>
      <w:i/>
      <w:iCs/>
      <w:color w:val="4472C4"/>
      <w:lang w:val="en-GB" w:eastAsia="en-US"/>
    </w:rPr>
  </w:style>
  <w:style w:type="numbering" w:customStyle="1" w:styleId="48">
    <w:name w:val="无列表4"/>
    <w:next w:val="a4"/>
    <w:uiPriority w:val="99"/>
    <w:semiHidden/>
    <w:unhideWhenUsed/>
    <w:rsid w:val="00430642"/>
  </w:style>
  <w:style w:type="table" w:customStyle="1" w:styleId="126">
    <w:name w:val="网格型12"/>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
    <w:name w:val="无列表32"/>
    <w:next w:val="a4"/>
    <w:uiPriority w:val="99"/>
    <w:semiHidden/>
    <w:unhideWhenUsed/>
    <w:rsid w:val="00430642"/>
  </w:style>
  <w:style w:type="numbering" w:customStyle="1" w:styleId="13121">
    <w:name w:val="无列表1312"/>
    <w:next w:val="a4"/>
    <w:semiHidden/>
    <w:rsid w:val="00430642"/>
  </w:style>
  <w:style w:type="numbering" w:customStyle="1" w:styleId="NoList4112">
    <w:name w:val="No List4112"/>
    <w:next w:val="a4"/>
    <w:uiPriority w:val="99"/>
    <w:semiHidden/>
    <w:unhideWhenUsed/>
    <w:rsid w:val="00430642"/>
  </w:style>
  <w:style w:type="numbering" w:customStyle="1" w:styleId="2212">
    <w:name w:val="无列表2212"/>
    <w:next w:val="a4"/>
    <w:uiPriority w:val="99"/>
    <w:semiHidden/>
    <w:unhideWhenUsed/>
    <w:rsid w:val="00430642"/>
  </w:style>
  <w:style w:type="numbering" w:customStyle="1" w:styleId="NoList121112">
    <w:name w:val="No List121112"/>
    <w:next w:val="a4"/>
    <w:uiPriority w:val="99"/>
    <w:semiHidden/>
    <w:unhideWhenUsed/>
    <w:rsid w:val="00430642"/>
  </w:style>
  <w:style w:type="numbering" w:customStyle="1" w:styleId="1111121">
    <w:name w:val="リストなし111112"/>
    <w:next w:val="a4"/>
    <w:uiPriority w:val="99"/>
    <w:semiHidden/>
    <w:unhideWhenUsed/>
    <w:rsid w:val="00430642"/>
  </w:style>
  <w:style w:type="numbering" w:customStyle="1" w:styleId="1111122">
    <w:name w:val="无列表111112"/>
    <w:next w:val="a4"/>
    <w:semiHidden/>
    <w:rsid w:val="00430642"/>
  </w:style>
  <w:style w:type="numbering" w:customStyle="1" w:styleId="NoList211112">
    <w:name w:val="No List211112"/>
    <w:next w:val="a4"/>
    <w:semiHidden/>
    <w:rsid w:val="00430642"/>
  </w:style>
  <w:style w:type="numbering" w:customStyle="1" w:styleId="NoList311112">
    <w:name w:val="No List311112"/>
    <w:next w:val="a4"/>
    <w:uiPriority w:val="99"/>
    <w:semiHidden/>
    <w:rsid w:val="00430642"/>
  </w:style>
  <w:style w:type="numbering" w:customStyle="1" w:styleId="NoList1111112">
    <w:name w:val="No List1111112"/>
    <w:next w:val="a4"/>
    <w:uiPriority w:val="99"/>
    <w:semiHidden/>
    <w:unhideWhenUsed/>
    <w:rsid w:val="00430642"/>
  </w:style>
  <w:style w:type="numbering" w:customStyle="1" w:styleId="1211120">
    <w:name w:val="無清單121112"/>
    <w:next w:val="a4"/>
    <w:uiPriority w:val="99"/>
    <w:semiHidden/>
    <w:unhideWhenUsed/>
    <w:rsid w:val="00430642"/>
  </w:style>
  <w:style w:type="numbering" w:customStyle="1" w:styleId="11111120">
    <w:name w:val="無清單1111112"/>
    <w:next w:val="a4"/>
    <w:uiPriority w:val="99"/>
    <w:semiHidden/>
    <w:unhideWhenUsed/>
    <w:rsid w:val="00430642"/>
  </w:style>
  <w:style w:type="numbering" w:customStyle="1" w:styleId="NoList13112">
    <w:name w:val="No List13112"/>
    <w:next w:val="a4"/>
    <w:uiPriority w:val="99"/>
    <w:semiHidden/>
    <w:unhideWhenUsed/>
    <w:rsid w:val="00430642"/>
  </w:style>
  <w:style w:type="numbering" w:customStyle="1" w:styleId="121121">
    <w:name w:val="リストなし12112"/>
    <w:next w:val="a4"/>
    <w:uiPriority w:val="99"/>
    <w:semiHidden/>
    <w:unhideWhenUsed/>
    <w:rsid w:val="00430642"/>
  </w:style>
  <w:style w:type="numbering" w:customStyle="1" w:styleId="121122">
    <w:name w:val="无列表12112"/>
    <w:next w:val="a4"/>
    <w:semiHidden/>
    <w:rsid w:val="00430642"/>
  </w:style>
  <w:style w:type="numbering" w:customStyle="1" w:styleId="NoList22112">
    <w:name w:val="No List22112"/>
    <w:next w:val="a4"/>
    <w:semiHidden/>
    <w:rsid w:val="00430642"/>
  </w:style>
  <w:style w:type="numbering" w:customStyle="1" w:styleId="NoList32112">
    <w:name w:val="No List32112"/>
    <w:next w:val="a4"/>
    <w:uiPriority w:val="99"/>
    <w:semiHidden/>
    <w:rsid w:val="00430642"/>
  </w:style>
  <w:style w:type="numbering" w:customStyle="1" w:styleId="NoList112112">
    <w:name w:val="No List112112"/>
    <w:next w:val="a4"/>
    <w:uiPriority w:val="99"/>
    <w:semiHidden/>
    <w:unhideWhenUsed/>
    <w:rsid w:val="00430642"/>
  </w:style>
  <w:style w:type="numbering" w:customStyle="1" w:styleId="131120">
    <w:name w:val="無清單13112"/>
    <w:next w:val="a4"/>
    <w:uiPriority w:val="99"/>
    <w:semiHidden/>
    <w:unhideWhenUsed/>
    <w:rsid w:val="00430642"/>
  </w:style>
  <w:style w:type="numbering" w:customStyle="1" w:styleId="1121120">
    <w:name w:val="無清單112112"/>
    <w:next w:val="a4"/>
    <w:uiPriority w:val="99"/>
    <w:semiHidden/>
    <w:unhideWhenUsed/>
    <w:rsid w:val="00430642"/>
  </w:style>
  <w:style w:type="numbering" w:customStyle="1" w:styleId="21112">
    <w:name w:val="无列表21112"/>
    <w:next w:val="a4"/>
    <w:uiPriority w:val="99"/>
    <w:semiHidden/>
    <w:unhideWhenUsed/>
    <w:rsid w:val="00430642"/>
  </w:style>
  <w:style w:type="numbering" w:customStyle="1" w:styleId="NoList122112">
    <w:name w:val="No List122112"/>
    <w:next w:val="a4"/>
    <w:uiPriority w:val="99"/>
    <w:semiHidden/>
    <w:unhideWhenUsed/>
    <w:rsid w:val="00430642"/>
  </w:style>
  <w:style w:type="numbering" w:customStyle="1" w:styleId="1121121">
    <w:name w:val="リストなし112112"/>
    <w:next w:val="a4"/>
    <w:uiPriority w:val="99"/>
    <w:semiHidden/>
    <w:unhideWhenUsed/>
    <w:rsid w:val="00430642"/>
  </w:style>
  <w:style w:type="numbering" w:customStyle="1" w:styleId="1121122">
    <w:name w:val="无列表112112"/>
    <w:next w:val="a4"/>
    <w:semiHidden/>
    <w:rsid w:val="00430642"/>
  </w:style>
  <w:style w:type="numbering" w:customStyle="1" w:styleId="NoList212112">
    <w:name w:val="No List212112"/>
    <w:next w:val="a4"/>
    <w:semiHidden/>
    <w:rsid w:val="00430642"/>
  </w:style>
  <w:style w:type="numbering" w:customStyle="1" w:styleId="NoList312112">
    <w:name w:val="No List312112"/>
    <w:next w:val="a4"/>
    <w:uiPriority w:val="99"/>
    <w:semiHidden/>
    <w:rsid w:val="00430642"/>
  </w:style>
  <w:style w:type="numbering" w:customStyle="1" w:styleId="NoList1112112">
    <w:name w:val="No List1112112"/>
    <w:next w:val="a4"/>
    <w:uiPriority w:val="99"/>
    <w:semiHidden/>
    <w:unhideWhenUsed/>
    <w:rsid w:val="00430642"/>
  </w:style>
  <w:style w:type="numbering" w:customStyle="1" w:styleId="122112">
    <w:name w:val="無清單122112"/>
    <w:next w:val="a4"/>
    <w:uiPriority w:val="99"/>
    <w:semiHidden/>
    <w:unhideWhenUsed/>
    <w:rsid w:val="00430642"/>
  </w:style>
  <w:style w:type="numbering" w:customStyle="1" w:styleId="1112112">
    <w:name w:val="無清單1112112"/>
    <w:next w:val="a4"/>
    <w:uiPriority w:val="99"/>
    <w:semiHidden/>
    <w:unhideWhenUsed/>
    <w:rsid w:val="00430642"/>
  </w:style>
  <w:style w:type="numbering" w:customStyle="1" w:styleId="12222">
    <w:name w:val="无列表1222"/>
    <w:next w:val="a4"/>
    <w:semiHidden/>
    <w:rsid w:val="00430642"/>
  </w:style>
  <w:style w:type="table" w:customStyle="1" w:styleId="TableGrid1122">
    <w:name w:val="Table Grid1122"/>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
    <w:name w:val="Tabellengitternetz11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
    <w:name w:val="Tabellengitternetz21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
    <w:name w:val="Tabellengitternetz31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
    <w:name w:val="Tabellengitternetz41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
    <w:name w:val="Tabellengitternetz51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
    <w:name w:val="Tabellengitternetz61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
    <w:name w:val="Tabellengitternetz71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
    <w:name w:val="Tabellengitternetz81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
    <w:name w:val="Tabellengitternetz91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网格型311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网格型411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
    <w:name w:val="Table Grid4112"/>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表格格線1112"/>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111">
    <w:name w:val="No List1211111"/>
    <w:next w:val="a4"/>
    <w:uiPriority w:val="99"/>
    <w:semiHidden/>
    <w:unhideWhenUsed/>
    <w:rsid w:val="00430642"/>
  </w:style>
  <w:style w:type="numbering" w:customStyle="1" w:styleId="11111112">
    <w:name w:val="リストなし1111111"/>
    <w:next w:val="a4"/>
    <w:uiPriority w:val="99"/>
    <w:semiHidden/>
    <w:unhideWhenUsed/>
    <w:rsid w:val="00430642"/>
  </w:style>
  <w:style w:type="numbering" w:customStyle="1" w:styleId="111111110">
    <w:name w:val="无列表11111111"/>
    <w:next w:val="a4"/>
    <w:semiHidden/>
    <w:rsid w:val="00430642"/>
  </w:style>
  <w:style w:type="numbering" w:customStyle="1" w:styleId="NoList2111111">
    <w:name w:val="No List2111111"/>
    <w:next w:val="a4"/>
    <w:semiHidden/>
    <w:rsid w:val="00430642"/>
  </w:style>
  <w:style w:type="numbering" w:customStyle="1" w:styleId="NoList3111111">
    <w:name w:val="No List3111111"/>
    <w:next w:val="a4"/>
    <w:uiPriority w:val="99"/>
    <w:semiHidden/>
    <w:rsid w:val="00430642"/>
  </w:style>
  <w:style w:type="numbering" w:customStyle="1" w:styleId="NoList1111111111">
    <w:name w:val="No List1111111111"/>
    <w:next w:val="a4"/>
    <w:uiPriority w:val="99"/>
    <w:semiHidden/>
    <w:unhideWhenUsed/>
    <w:rsid w:val="00430642"/>
  </w:style>
  <w:style w:type="numbering" w:customStyle="1" w:styleId="1211111">
    <w:name w:val="無清單1211111"/>
    <w:next w:val="a4"/>
    <w:uiPriority w:val="99"/>
    <w:semiHidden/>
    <w:unhideWhenUsed/>
    <w:rsid w:val="00430642"/>
  </w:style>
  <w:style w:type="numbering" w:customStyle="1" w:styleId="111111111">
    <w:name w:val="無清單11111111"/>
    <w:next w:val="a4"/>
    <w:uiPriority w:val="99"/>
    <w:semiHidden/>
    <w:unhideWhenUsed/>
    <w:rsid w:val="00430642"/>
  </w:style>
  <w:style w:type="numbering" w:customStyle="1" w:styleId="1211110">
    <w:name w:val="无列表121111"/>
    <w:next w:val="a4"/>
    <w:semiHidden/>
    <w:rsid w:val="00430642"/>
  </w:style>
  <w:style w:type="numbering" w:customStyle="1" w:styleId="211111">
    <w:name w:val="无列表211111"/>
    <w:next w:val="a4"/>
    <w:uiPriority w:val="99"/>
    <w:semiHidden/>
    <w:unhideWhenUsed/>
    <w:rsid w:val="00430642"/>
  </w:style>
  <w:style w:type="character" w:customStyle="1" w:styleId="Char30">
    <w:name w:val="明显引用 Char3"/>
    <w:uiPriority w:val="30"/>
    <w:rsid w:val="00430642"/>
    <w:rPr>
      <w:rFonts w:ascii="Times New Roman" w:hAnsi="Times New Roman"/>
      <w:i/>
      <w:iCs/>
      <w:color w:val="4472C4"/>
      <w:lang w:val="en-GB" w:eastAsia="en-US"/>
    </w:rPr>
  </w:style>
  <w:style w:type="numbering" w:customStyle="1" w:styleId="NoList17">
    <w:name w:val="No List17"/>
    <w:next w:val="a4"/>
    <w:uiPriority w:val="99"/>
    <w:semiHidden/>
    <w:unhideWhenUsed/>
    <w:rsid w:val="00430642"/>
  </w:style>
  <w:style w:type="numbering" w:customStyle="1" w:styleId="162">
    <w:name w:val="リストなし16"/>
    <w:next w:val="a4"/>
    <w:uiPriority w:val="99"/>
    <w:semiHidden/>
    <w:unhideWhenUsed/>
    <w:rsid w:val="00430642"/>
  </w:style>
  <w:style w:type="table" w:customStyle="1" w:styleId="Tabellengitternetz16">
    <w:name w:val="Tabellengitternetz1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6">
    <w:name w:val="Tabellengitternetz2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6">
    <w:name w:val="Tabellengitternetz3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6">
    <w:name w:val="Tabellengitternetz4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6">
    <w:name w:val="Tabellengitternetz5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6">
    <w:name w:val="Tabellengitternetz6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6">
    <w:name w:val="Tabellengitternetz7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6">
    <w:name w:val="Tabellengitternetz8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6">
    <w:name w:val="Tabellengitternetz9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
    <w:name w:val="无列表16"/>
    <w:next w:val="a4"/>
    <w:semiHidden/>
    <w:rsid w:val="00430642"/>
  </w:style>
  <w:style w:type="table" w:customStyle="1" w:styleId="360">
    <w:name w:val="网格型36"/>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网格型46"/>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
    <w:name w:val="No List26"/>
    <w:next w:val="a4"/>
    <w:semiHidden/>
    <w:rsid w:val="00430642"/>
  </w:style>
  <w:style w:type="numbering" w:customStyle="1" w:styleId="NoList36">
    <w:name w:val="No List36"/>
    <w:next w:val="a4"/>
    <w:uiPriority w:val="99"/>
    <w:semiHidden/>
    <w:rsid w:val="00430642"/>
  </w:style>
  <w:style w:type="table" w:customStyle="1" w:styleId="TableGrid46">
    <w:name w:val="Table Grid46"/>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7">
    <w:name w:val="No List117"/>
    <w:next w:val="a4"/>
    <w:uiPriority w:val="99"/>
    <w:semiHidden/>
    <w:unhideWhenUsed/>
    <w:rsid w:val="00430642"/>
  </w:style>
  <w:style w:type="numbering" w:customStyle="1" w:styleId="170">
    <w:name w:val="無清單17"/>
    <w:next w:val="a4"/>
    <w:uiPriority w:val="99"/>
    <w:semiHidden/>
    <w:unhideWhenUsed/>
    <w:rsid w:val="00430642"/>
  </w:style>
  <w:style w:type="numbering" w:customStyle="1" w:styleId="1160">
    <w:name w:val="無清單116"/>
    <w:next w:val="a4"/>
    <w:uiPriority w:val="99"/>
    <w:semiHidden/>
    <w:unhideWhenUsed/>
    <w:rsid w:val="00430642"/>
  </w:style>
  <w:style w:type="table" w:customStyle="1" w:styleId="164">
    <w:name w:val="表格格線16"/>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6">
    <w:name w:val="No List1116"/>
    <w:next w:val="a4"/>
    <w:uiPriority w:val="99"/>
    <w:semiHidden/>
    <w:unhideWhenUsed/>
    <w:rsid w:val="00430642"/>
  </w:style>
  <w:style w:type="numbering" w:customStyle="1" w:styleId="250">
    <w:name w:val="无列表25"/>
    <w:next w:val="a4"/>
    <w:uiPriority w:val="99"/>
    <w:semiHidden/>
    <w:unhideWhenUsed/>
    <w:rsid w:val="00430642"/>
  </w:style>
  <w:style w:type="numbering" w:customStyle="1" w:styleId="NoList126">
    <w:name w:val="No List126"/>
    <w:next w:val="a4"/>
    <w:uiPriority w:val="99"/>
    <w:semiHidden/>
    <w:unhideWhenUsed/>
    <w:rsid w:val="00430642"/>
  </w:style>
  <w:style w:type="numbering" w:customStyle="1" w:styleId="1161">
    <w:name w:val="リストなし116"/>
    <w:next w:val="a4"/>
    <w:uiPriority w:val="99"/>
    <w:semiHidden/>
    <w:unhideWhenUsed/>
    <w:rsid w:val="00430642"/>
  </w:style>
  <w:style w:type="numbering" w:customStyle="1" w:styleId="1162">
    <w:name w:val="无列表116"/>
    <w:next w:val="a4"/>
    <w:semiHidden/>
    <w:rsid w:val="00430642"/>
  </w:style>
  <w:style w:type="numbering" w:customStyle="1" w:styleId="NoList216">
    <w:name w:val="No List216"/>
    <w:next w:val="a4"/>
    <w:semiHidden/>
    <w:rsid w:val="00430642"/>
  </w:style>
  <w:style w:type="numbering" w:customStyle="1" w:styleId="NoList316">
    <w:name w:val="No List316"/>
    <w:next w:val="a4"/>
    <w:uiPriority w:val="99"/>
    <w:semiHidden/>
    <w:rsid w:val="00430642"/>
  </w:style>
  <w:style w:type="numbering" w:customStyle="1" w:styleId="1260">
    <w:name w:val="無清單126"/>
    <w:next w:val="a4"/>
    <w:uiPriority w:val="99"/>
    <w:semiHidden/>
    <w:unhideWhenUsed/>
    <w:rsid w:val="00430642"/>
  </w:style>
  <w:style w:type="numbering" w:customStyle="1" w:styleId="1116">
    <w:name w:val="無清單1116"/>
    <w:next w:val="a4"/>
    <w:uiPriority w:val="99"/>
    <w:semiHidden/>
    <w:unhideWhenUsed/>
    <w:rsid w:val="00430642"/>
  </w:style>
  <w:style w:type="table" w:customStyle="1" w:styleId="TableGrid115">
    <w:name w:val="Table Grid115"/>
    <w:basedOn w:val="a3"/>
    <w:next w:val="a8"/>
    <w:uiPriority w:val="39"/>
    <w:rsid w:val="00430642"/>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a4"/>
    <w:uiPriority w:val="99"/>
    <w:semiHidden/>
    <w:unhideWhenUsed/>
    <w:rsid w:val="00430642"/>
  </w:style>
  <w:style w:type="numbering" w:customStyle="1" w:styleId="NoList1125">
    <w:name w:val="No List1125"/>
    <w:next w:val="a4"/>
    <w:uiPriority w:val="99"/>
    <w:semiHidden/>
    <w:unhideWhenUsed/>
    <w:rsid w:val="00430642"/>
  </w:style>
  <w:style w:type="table" w:customStyle="1" w:styleId="Tabellengitternetz114">
    <w:name w:val="Tabellengitternetz11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网格型314"/>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网格型414"/>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
    <w:name w:val="Table Grid414"/>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表格格線114"/>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5">
    <w:name w:val="No List1215"/>
    <w:next w:val="a4"/>
    <w:uiPriority w:val="99"/>
    <w:semiHidden/>
    <w:unhideWhenUsed/>
    <w:rsid w:val="00430642"/>
  </w:style>
  <w:style w:type="numbering" w:customStyle="1" w:styleId="11150">
    <w:name w:val="リストなし1115"/>
    <w:next w:val="a4"/>
    <w:uiPriority w:val="99"/>
    <w:semiHidden/>
    <w:unhideWhenUsed/>
    <w:rsid w:val="00430642"/>
  </w:style>
  <w:style w:type="numbering" w:customStyle="1" w:styleId="11151">
    <w:name w:val="无列表1115"/>
    <w:next w:val="a4"/>
    <w:semiHidden/>
    <w:rsid w:val="00430642"/>
  </w:style>
  <w:style w:type="numbering" w:customStyle="1" w:styleId="NoList2115">
    <w:name w:val="No List2115"/>
    <w:next w:val="a4"/>
    <w:semiHidden/>
    <w:rsid w:val="00430642"/>
  </w:style>
  <w:style w:type="numbering" w:customStyle="1" w:styleId="NoList3115">
    <w:name w:val="No List3115"/>
    <w:next w:val="a4"/>
    <w:uiPriority w:val="99"/>
    <w:semiHidden/>
    <w:rsid w:val="00430642"/>
  </w:style>
  <w:style w:type="numbering" w:customStyle="1" w:styleId="NoList11115">
    <w:name w:val="No List11115"/>
    <w:next w:val="a4"/>
    <w:uiPriority w:val="99"/>
    <w:semiHidden/>
    <w:unhideWhenUsed/>
    <w:rsid w:val="00430642"/>
  </w:style>
  <w:style w:type="numbering" w:customStyle="1" w:styleId="1215">
    <w:name w:val="無清單1215"/>
    <w:next w:val="a4"/>
    <w:uiPriority w:val="99"/>
    <w:semiHidden/>
    <w:unhideWhenUsed/>
    <w:rsid w:val="00430642"/>
  </w:style>
  <w:style w:type="numbering" w:customStyle="1" w:styleId="111150">
    <w:name w:val="無清單11115"/>
    <w:next w:val="a4"/>
    <w:uiPriority w:val="99"/>
    <w:semiHidden/>
    <w:unhideWhenUsed/>
    <w:rsid w:val="00430642"/>
  </w:style>
  <w:style w:type="numbering" w:customStyle="1" w:styleId="NoList55">
    <w:name w:val="No List55"/>
    <w:next w:val="a4"/>
    <w:uiPriority w:val="99"/>
    <w:semiHidden/>
    <w:unhideWhenUsed/>
    <w:rsid w:val="00430642"/>
  </w:style>
  <w:style w:type="numbering" w:customStyle="1" w:styleId="NoList135">
    <w:name w:val="No List135"/>
    <w:next w:val="a4"/>
    <w:uiPriority w:val="99"/>
    <w:semiHidden/>
    <w:unhideWhenUsed/>
    <w:rsid w:val="00430642"/>
  </w:style>
  <w:style w:type="numbering" w:customStyle="1" w:styleId="1250">
    <w:name w:val="リストなし125"/>
    <w:next w:val="a4"/>
    <w:uiPriority w:val="99"/>
    <w:semiHidden/>
    <w:unhideWhenUsed/>
    <w:rsid w:val="00430642"/>
  </w:style>
  <w:style w:type="table" w:customStyle="1" w:styleId="TableGrid124">
    <w:name w:val="Table Grid124"/>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4">
    <w:name w:val="Tabellengitternetz12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4">
    <w:name w:val="Tabellengitternetz22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4">
    <w:name w:val="Tabellengitternetz32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4">
    <w:name w:val="Tabellengitternetz42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4">
    <w:name w:val="Tabellengitternetz52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4">
    <w:name w:val="Tabellengitternetz62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4">
    <w:name w:val="Tabellengitternetz72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4">
    <w:name w:val="Tabellengitternetz82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4">
    <w:name w:val="Tabellengitternetz92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
    <w:name w:val="Table Grid224"/>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
    <w:name w:val="Table Grid324"/>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
    <w:name w:val="无列表125"/>
    <w:next w:val="a4"/>
    <w:semiHidden/>
    <w:rsid w:val="00430642"/>
  </w:style>
  <w:style w:type="table" w:customStyle="1" w:styleId="3240">
    <w:name w:val="网格型324"/>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网格型424"/>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5">
    <w:name w:val="No List225"/>
    <w:next w:val="a4"/>
    <w:semiHidden/>
    <w:rsid w:val="00430642"/>
  </w:style>
  <w:style w:type="numbering" w:customStyle="1" w:styleId="NoList325">
    <w:name w:val="No List325"/>
    <w:next w:val="a4"/>
    <w:uiPriority w:val="99"/>
    <w:semiHidden/>
    <w:rsid w:val="00430642"/>
  </w:style>
  <w:style w:type="table" w:customStyle="1" w:styleId="TableGrid424">
    <w:name w:val="Table Grid424"/>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無清單135"/>
    <w:next w:val="a4"/>
    <w:uiPriority w:val="99"/>
    <w:semiHidden/>
    <w:unhideWhenUsed/>
    <w:rsid w:val="00430642"/>
  </w:style>
  <w:style w:type="numbering" w:customStyle="1" w:styleId="1125">
    <w:name w:val="無清單1125"/>
    <w:next w:val="a4"/>
    <w:uiPriority w:val="99"/>
    <w:semiHidden/>
    <w:unhideWhenUsed/>
    <w:rsid w:val="00430642"/>
  </w:style>
  <w:style w:type="table" w:customStyle="1" w:styleId="1243">
    <w:name w:val="表格格線124"/>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0">
    <w:name w:val="无列表215"/>
    <w:next w:val="a4"/>
    <w:uiPriority w:val="99"/>
    <w:semiHidden/>
    <w:unhideWhenUsed/>
    <w:rsid w:val="00430642"/>
  </w:style>
  <w:style w:type="numbering" w:customStyle="1" w:styleId="NoList1224">
    <w:name w:val="No List1224"/>
    <w:next w:val="a4"/>
    <w:uiPriority w:val="99"/>
    <w:semiHidden/>
    <w:unhideWhenUsed/>
    <w:rsid w:val="00430642"/>
  </w:style>
  <w:style w:type="numbering" w:customStyle="1" w:styleId="11240">
    <w:name w:val="リストなし1124"/>
    <w:next w:val="a4"/>
    <w:uiPriority w:val="99"/>
    <w:semiHidden/>
    <w:unhideWhenUsed/>
    <w:rsid w:val="00430642"/>
  </w:style>
  <w:style w:type="numbering" w:customStyle="1" w:styleId="11241">
    <w:name w:val="无列表1124"/>
    <w:next w:val="a4"/>
    <w:semiHidden/>
    <w:rsid w:val="00430642"/>
  </w:style>
  <w:style w:type="numbering" w:customStyle="1" w:styleId="NoList2124">
    <w:name w:val="No List2124"/>
    <w:next w:val="a4"/>
    <w:semiHidden/>
    <w:rsid w:val="00430642"/>
  </w:style>
  <w:style w:type="numbering" w:customStyle="1" w:styleId="NoList3124">
    <w:name w:val="No List3124"/>
    <w:next w:val="a4"/>
    <w:uiPriority w:val="99"/>
    <w:semiHidden/>
    <w:rsid w:val="00430642"/>
  </w:style>
  <w:style w:type="numbering" w:customStyle="1" w:styleId="NoList11125">
    <w:name w:val="No List11125"/>
    <w:next w:val="a4"/>
    <w:uiPriority w:val="99"/>
    <w:semiHidden/>
    <w:unhideWhenUsed/>
    <w:rsid w:val="00430642"/>
  </w:style>
  <w:style w:type="numbering" w:customStyle="1" w:styleId="12240">
    <w:name w:val="無清單1224"/>
    <w:next w:val="a4"/>
    <w:uiPriority w:val="99"/>
    <w:semiHidden/>
    <w:unhideWhenUsed/>
    <w:rsid w:val="00430642"/>
  </w:style>
  <w:style w:type="numbering" w:customStyle="1" w:styleId="111240">
    <w:name w:val="無清單11124"/>
    <w:next w:val="a4"/>
    <w:uiPriority w:val="99"/>
    <w:semiHidden/>
    <w:unhideWhenUsed/>
    <w:rsid w:val="00430642"/>
  </w:style>
  <w:style w:type="table" w:customStyle="1" w:styleId="TableGrid1113">
    <w:name w:val="Table Grid1113"/>
    <w:basedOn w:val="a3"/>
    <w:next w:val="a8"/>
    <w:uiPriority w:val="39"/>
    <w:rsid w:val="00430642"/>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网格型22"/>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无列表133"/>
    <w:next w:val="a4"/>
    <w:semiHidden/>
    <w:rsid w:val="00430642"/>
  </w:style>
  <w:style w:type="numbering" w:customStyle="1" w:styleId="NoList1133">
    <w:name w:val="No List1133"/>
    <w:next w:val="a4"/>
    <w:uiPriority w:val="99"/>
    <w:semiHidden/>
    <w:unhideWhenUsed/>
    <w:rsid w:val="00430642"/>
  </w:style>
  <w:style w:type="numbering" w:customStyle="1" w:styleId="NoList413">
    <w:name w:val="No List413"/>
    <w:next w:val="a4"/>
    <w:uiPriority w:val="99"/>
    <w:semiHidden/>
    <w:unhideWhenUsed/>
    <w:rsid w:val="00430642"/>
  </w:style>
  <w:style w:type="table" w:customStyle="1" w:styleId="TableGrid1123">
    <w:name w:val="Table Grid1123"/>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3">
    <w:name w:val="Tabellengitternetz11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3">
    <w:name w:val="Tabellengitternetz21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3">
    <w:name w:val="Tabellengitternetz31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3">
    <w:name w:val="Tabellengitternetz41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3">
    <w:name w:val="Tabellengitternetz51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3">
    <w:name w:val="Tabellengitternetz61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3">
    <w:name w:val="Tabellengitternetz71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3">
    <w:name w:val="Tabellengitternetz81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3">
    <w:name w:val="Tabellengitternetz91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
    <w:name w:val="Table Grid211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
    <w:name w:val="Table Grid3113"/>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网格型311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网格型411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
    <w:name w:val="Table Grid4113"/>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表格格線1113"/>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0">
    <w:name w:val="无列表223"/>
    <w:next w:val="a4"/>
    <w:uiPriority w:val="99"/>
    <w:semiHidden/>
    <w:unhideWhenUsed/>
    <w:rsid w:val="00430642"/>
  </w:style>
  <w:style w:type="numbering" w:customStyle="1" w:styleId="NoList12113">
    <w:name w:val="No List12113"/>
    <w:next w:val="a4"/>
    <w:uiPriority w:val="99"/>
    <w:semiHidden/>
    <w:unhideWhenUsed/>
    <w:rsid w:val="00430642"/>
  </w:style>
  <w:style w:type="numbering" w:customStyle="1" w:styleId="111130">
    <w:name w:val="リストなし11113"/>
    <w:next w:val="a4"/>
    <w:uiPriority w:val="99"/>
    <w:semiHidden/>
    <w:unhideWhenUsed/>
    <w:rsid w:val="00430642"/>
  </w:style>
  <w:style w:type="numbering" w:customStyle="1" w:styleId="111132">
    <w:name w:val="无列表11113"/>
    <w:next w:val="a4"/>
    <w:semiHidden/>
    <w:rsid w:val="00430642"/>
  </w:style>
  <w:style w:type="numbering" w:customStyle="1" w:styleId="NoList21113">
    <w:name w:val="No List21113"/>
    <w:next w:val="a4"/>
    <w:semiHidden/>
    <w:rsid w:val="00430642"/>
  </w:style>
  <w:style w:type="numbering" w:customStyle="1" w:styleId="NoList31113">
    <w:name w:val="No List31113"/>
    <w:next w:val="a4"/>
    <w:uiPriority w:val="99"/>
    <w:semiHidden/>
    <w:rsid w:val="00430642"/>
  </w:style>
  <w:style w:type="numbering" w:customStyle="1" w:styleId="NoList111113">
    <w:name w:val="No List111113"/>
    <w:next w:val="a4"/>
    <w:uiPriority w:val="99"/>
    <w:semiHidden/>
    <w:unhideWhenUsed/>
    <w:rsid w:val="00430642"/>
  </w:style>
  <w:style w:type="numbering" w:customStyle="1" w:styleId="121130">
    <w:name w:val="無清單12113"/>
    <w:next w:val="a4"/>
    <w:uiPriority w:val="99"/>
    <w:semiHidden/>
    <w:unhideWhenUsed/>
    <w:rsid w:val="00430642"/>
  </w:style>
  <w:style w:type="numbering" w:customStyle="1" w:styleId="111113">
    <w:name w:val="無清單111113"/>
    <w:next w:val="a4"/>
    <w:uiPriority w:val="99"/>
    <w:semiHidden/>
    <w:unhideWhenUsed/>
    <w:rsid w:val="00430642"/>
  </w:style>
  <w:style w:type="numbering" w:customStyle="1" w:styleId="NoList1313">
    <w:name w:val="No List1313"/>
    <w:next w:val="a4"/>
    <w:uiPriority w:val="99"/>
    <w:semiHidden/>
    <w:unhideWhenUsed/>
    <w:rsid w:val="00430642"/>
  </w:style>
  <w:style w:type="numbering" w:customStyle="1" w:styleId="12132">
    <w:name w:val="リストなし1213"/>
    <w:next w:val="a4"/>
    <w:uiPriority w:val="99"/>
    <w:semiHidden/>
    <w:unhideWhenUsed/>
    <w:rsid w:val="00430642"/>
  </w:style>
  <w:style w:type="numbering" w:customStyle="1" w:styleId="12133">
    <w:name w:val="无列表1213"/>
    <w:next w:val="a4"/>
    <w:semiHidden/>
    <w:rsid w:val="00430642"/>
  </w:style>
  <w:style w:type="numbering" w:customStyle="1" w:styleId="NoList2213">
    <w:name w:val="No List2213"/>
    <w:next w:val="a4"/>
    <w:semiHidden/>
    <w:rsid w:val="00430642"/>
  </w:style>
  <w:style w:type="numbering" w:customStyle="1" w:styleId="NoList3213">
    <w:name w:val="No List3213"/>
    <w:next w:val="a4"/>
    <w:uiPriority w:val="99"/>
    <w:semiHidden/>
    <w:rsid w:val="00430642"/>
  </w:style>
  <w:style w:type="numbering" w:customStyle="1" w:styleId="NoList11213">
    <w:name w:val="No List11213"/>
    <w:next w:val="a4"/>
    <w:uiPriority w:val="99"/>
    <w:semiHidden/>
    <w:unhideWhenUsed/>
    <w:rsid w:val="00430642"/>
  </w:style>
  <w:style w:type="numbering" w:customStyle="1" w:styleId="13130">
    <w:name w:val="無清單1313"/>
    <w:next w:val="a4"/>
    <w:uiPriority w:val="99"/>
    <w:semiHidden/>
    <w:unhideWhenUsed/>
    <w:rsid w:val="00430642"/>
  </w:style>
  <w:style w:type="numbering" w:customStyle="1" w:styleId="112130">
    <w:name w:val="無清單11213"/>
    <w:next w:val="a4"/>
    <w:uiPriority w:val="99"/>
    <w:semiHidden/>
    <w:unhideWhenUsed/>
    <w:rsid w:val="00430642"/>
  </w:style>
  <w:style w:type="numbering" w:customStyle="1" w:styleId="2113">
    <w:name w:val="无列表2113"/>
    <w:next w:val="a4"/>
    <w:uiPriority w:val="99"/>
    <w:semiHidden/>
    <w:unhideWhenUsed/>
    <w:rsid w:val="00430642"/>
  </w:style>
  <w:style w:type="numbering" w:customStyle="1" w:styleId="NoList12213">
    <w:name w:val="No List12213"/>
    <w:next w:val="a4"/>
    <w:uiPriority w:val="99"/>
    <w:semiHidden/>
    <w:unhideWhenUsed/>
    <w:rsid w:val="00430642"/>
  </w:style>
  <w:style w:type="numbering" w:customStyle="1" w:styleId="112131">
    <w:name w:val="リストなし11213"/>
    <w:next w:val="a4"/>
    <w:uiPriority w:val="99"/>
    <w:semiHidden/>
    <w:unhideWhenUsed/>
    <w:rsid w:val="00430642"/>
  </w:style>
  <w:style w:type="numbering" w:customStyle="1" w:styleId="112132">
    <w:name w:val="无列表11213"/>
    <w:next w:val="a4"/>
    <w:semiHidden/>
    <w:rsid w:val="00430642"/>
  </w:style>
  <w:style w:type="numbering" w:customStyle="1" w:styleId="NoList21213">
    <w:name w:val="No List21213"/>
    <w:next w:val="a4"/>
    <w:semiHidden/>
    <w:rsid w:val="00430642"/>
  </w:style>
  <w:style w:type="numbering" w:customStyle="1" w:styleId="NoList31213">
    <w:name w:val="No List31213"/>
    <w:next w:val="a4"/>
    <w:uiPriority w:val="99"/>
    <w:semiHidden/>
    <w:rsid w:val="00430642"/>
  </w:style>
  <w:style w:type="numbering" w:customStyle="1" w:styleId="NoList111213">
    <w:name w:val="No List111213"/>
    <w:next w:val="a4"/>
    <w:uiPriority w:val="99"/>
    <w:semiHidden/>
    <w:unhideWhenUsed/>
    <w:rsid w:val="00430642"/>
  </w:style>
  <w:style w:type="numbering" w:customStyle="1" w:styleId="122130">
    <w:name w:val="無清單12213"/>
    <w:next w:val="a4"/>
    <w:uiPriority w:val="99"/>
    <w:semiHidden/>
    <w:unhideWhenUsed/>
    <w:rsid w:val="00430642"/>
  </w:style>
  <w:style w:type="numbering" w:customStyle="1" w:styleId="1112130">
    <w:name w:val="無清單111213"/>
    <w:next w:val="a4"/>
    <w:uiPriority w:val="99"/>
    <w:semiHidden/>
    <w:unhideWhenUsed/>
    <w:rsid w:val="00430642"/>
  </w:style>
  <w:style w:type="table" w:customStyle="1" w:styleId="TableGrid11211">
    <w:name w:val="Table Grid11211"/>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1">
    <w:name w:val="Tabellengitternetz11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1">
    <w:name w:val="Tabellengitternetz21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1">
    <w:name w:val="Tabellengitternetz31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1">
    <w:name w:val="Tabellengitternetz41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1">
    <w:name w:val="Tabellengitternetz51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1">
    <w:name w:val="Tabellengitternetz61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1">
    <w:name w:val="Tabellengitternetz71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1">
    <w:name w:val="Tabellengitternetz81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1">
    <w:name w:val="Tabellengitternetz91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
    <w:name w:val="Table Grid211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
    <w:name w:val="Table Grid31111"/>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网格型311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网格型411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
    <w:name w:val="Table Grid41111"/>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表格格線11111"/>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1">
    <w:name w:val="No List161"/>
    <w:next w:val="a4"/>
    <w:uiPriority w:val="99"/>
    <w:semiHidden/>
    <w:unhideWhenUsed/>
    <w:rsid w:val="00430642"/>
  </w:style>
  <w:style w:type="numbering" w:customStyle="1" w:styleId="1511">
    <w:name w:val="リストなし151"/>
    <w:next w:val="a4"/>
    <w:uiPriority w:val="99"/>
    <w:semiHidden/>
    <w:unhideWhenUsed/>
    <w:rsid w:val="00430642"/>
  </w:style>
  <w:style w:type="table" w:customStyle="1" w:styleId="Tabellengitternetz151">
    <w:name w:val="Tabellengitternetz15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1">
    <w:name w:val="Tabellengitternetz25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1">
    <w:name w:val="Tabellengitternetz35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1">
    <w:name w:val="Tabellengitternetz45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1">
    <w:name w:val="Tabellengitternetz55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1">
    <w:name w:val="Tabellengitternetz65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1">
    <w:name w:val="Tabellengitternetz75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1">
    <w:name w:val="Tabellengitternetz85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1">
    <w:name w:val="Tabellengitternetz95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
    <w:name w:val="Table Grid351"/>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2">
    <w:name w:val="无列表151"/>
    <w:next w:val="a4"/>
    <w:semiHidden/>
    <w:rsid w:val="00430642"/>
  </w:style>
  <w:style w:type="table" w:customStyle="1" w:styleId="351">
    <w:name w:val="网格型35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网格型45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1">
    <w:name w:val="No List251"/>
    <w:next w:val="a4"/>
    <w:semiHidden/>
    <w:rsid w:val="00430642"/>
  </w:style>
  <w:style w:type="numbering" w:customStyle="1" w:styleId="NoList351">
    <w:name w:val="No List351"/>
    <w:next w:val="a4"/>
    <w:uiPriority w:val="99"/>
    <w:semiHidden/>
    <w:rsid w:val="00430642"/>
  </w:style>
  <w:style w:type="table" w:customStyle="1" w:styleId="TableGrid451">
    <w:name w:val="Table Grid451"/>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1">
    <w:name w:val="No List1161"/>
    <w:next w:val="a4"/>
    <w:uiPriority w:val="99"/>
    <w:semiHidden/>
    <w:unhideWhenUsed/>
    <w:rsid w:val="00430642"/>
  </w:style>
  <w:style w:type="numbering" w:customStyle="1" w:styleId="1610">
    <w:name w:val="無清單161"/>
    <w:next w:val="a4"/>
    <w:uiPriority w:val="99"/>
    <w:semiHidden/>
    <w:unhideWhenUsed/>
    <w:rsid w:val="00430642"/>
  </w:style>
  <w:style w:type="numbering" w:customStyle="1" w:styleId="11510">
    <w:name w:val="無清單1151"/>
    <w:next w:val="a4"/>
    <w:uiPriority w:val="99"/>
    <w:semiHidden/>
    <w:unhideWhenUsed/>
    <w:rsid w:val="00430642"/>
  </w:style>
  <w:style w:type="table" w:customStyle="1" w:styleId="1513">
    <w:name w:val="表格格線151"/>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1">
    <w:name w:val="No List11151"/>
    <w:next w:val="a4"/>
    <w:uiPriority w:val="99"/>
    <w:semiHidden/>
    <w:unhideWhenUsed/>
    <w:rsid w:val="00430642"/>
  </w:style>
  <w:style w:type="numbering" w:customStyle="1" w:styleId="241">
    <w:name w:val="无列表241"/>
    <w:next w:val="a4"/>
    <w:uiPriority w:val="99"/>
    <w:semiHidden/>
    <w:unhideWhenUsed/>
    <w:rsid w:val="00430642"/>
  </w:style>
  <w:style w:type="numbering" w:customStyle="1" w:styleId="NoList1251">
    <w:name w:val="No List1251"/>
    <w:next w:val="a4"/>
    <w:uiPriority w:val="99"/>
    <w:semiHidden/>
    <w:unhideWhenUsed/>
    <w:rsid w:val="00430642"/>
  </w:style>
  <w:style w:type="numbering" w:customStyle="1" w:styleId="11511">
    <w:name w:val="リストなし1151"/>
    <w:next w:val="a4"/>
    <w:uiPriority w:val="99"/>
    <w:semiHidden/>
    <w:unhideWhenUsed/>
    <w:rsid w:val="00430642"/>
  </w:style>
  <w:style w:type="numbering" w:customStyle="1" w:styleId="11512">
    <w:name w:val="无列表1151"/>
    <w:next w:val="a4"/>
    <w:semiHidden/>
    <w:rsid w:val="00430642"/>
  </w:style>
  <w:style w:type="numbering" w:customStyle="1" w:styleId="NoList2151">
    <w:name w:val="No List2151"/>
    <w:next w:val="a4"/>
    <w:semiHidden/>
    <w:rsid w:val="00430642"/>
  </w:style>
  <w:style w:type="numbering" w:customStyle="1" w:styleId="NoList3151">
    <w:name w:val="No List3151"/>
    <w:next w:val="a4"/>
    <w:uiPriority w:val="99"/>
    <w:semiHidden/>
    <w:rsid w:val="00430642"/>
  </w:style>
  <w:style w:type="numbering" w:customStyle="1" w:styleId="12510">
    <w:name w:val="無清單1251"/>
    <w:next w:val="a4"/>
    <w:uiPriority w:val="99"/>
    <w:semiHidden/>
    <w:unhideWhenUsed/>
    <w:rsid w:val="00430642"/>
  </w:style>
  <w:style w:type="numbering" w:customStyle="1" w:styleId="111510">
    <w:name w:val="無清單11151"/>
    <w:next w:val="a4"/>
    <w:uiPriority w:val="99"/>
    <w:semiHidden/>
    <w:unhideWhenUsed/>
    <w:rsid w:val="00430642"/>
  </w:style>
  <w:style w:type="table" w:customStyle="1" w:styleId="TableGrid1141">
    <w:name w:val="Table Grid1141"/>
    <w:basedOn w:val="a3"/>
    <w:next w:val="a8"/>
    <w:uiPriority w:val="39"/>
    <w:rsid w:val="00430642"/>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
    <w:name w:val="No List441"/>
    <w:next w:val="a4"/>
    <w:uiPriority w:val="99"/>
    <w:semiHidden/>
    <w:unhideWhenUsed/>
    <w:rsid w:val="00430642"/>
  </w:style>
  <w:style w:type="numbering" w:customStyle="1" w:styleId="NoList11241">
    <w:name w:val="No List11241"/>
    <w:next w:val="a4"/>
    <w:uiPriority w:val="99"/>
    <w:semiHidden/>
    <w:unhideWhenUsed/>
    <w:rsid w:val="00430642"/>
  </w:style>
  <w:style w:type="table" w:customStyle="1" w:styleId="TableGrid531">
    <w:name w:val="Table Grid531"/>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
    <w:name w:val="Tabellengitternetz11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
    <w:name w:val="Tabellengitternetz21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
    <w:name w:val="Tabellengitternetz31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
    <w:name w:val="Tabellengitternetz41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
    <w:name w:val="Tabellengitternetz51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
    <w:name w:val="Tabellengitternetz61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
    <w:name w:val="Tabellengitternetz71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
    <w:name w:val="Tabellengitternetz81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
    <w:name w:val="Tabellengitternetz91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1">
    <w:name w:val="Table Grid213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
    <w:name w:val="Table Grid3131"/>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网格型313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网格型413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
    <w:name w:val="Table Grid4131"/>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表格格線1131"/>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41">
    <w:name w:val="No List12141"/>
    <w:next w:val="a4"/>
    <w:uiPriority w:val="99"/>
    <w:semiHidden/>
    <w:unhideWhenUsed/>
    <w:rsid w:val="00430642"/>
  </w:style>
  <w:style w:type="numbering" w:customStyle="1" w:styleId="111411">
    <w:name w:val="リストなし11141"/>
    <w:next w:val="a4"/>
    <w:uiPriority w:val="99"/>
    <w:semiHidden/>
    <w:unhideWhenUsed/>
    <w:rsid w:val="00430642"/>
  </w:style>
  <w:style w:type="numbering" w:customStyle="1" w:styleId="111412">
    <w:name w:val="无列表11141"/>
    <w:next w:val="a4"/>
    <w:semiHidden/>
    <w:rsid w:val="00430642"/>
  </w:style>
  <w:style w:type="numbering" w:customStyle="1" w:styleId="NoList21141">
    <w:name w:val="No List21141"/>
    <w:next w:val="a4"/>
    <w:semiHidden/>
    <w:rsid w:val="00430642"/>
  </w:style>
  <w:style w:type="numbering" w:customStyle="1" w:styleId="NoList31141">
    <w:name w:val="No List31141"/>
    <w:next w:val="a4"/>
    <w:uiPriority w:val="99"/>
    <w:semiHidden/>
    <w:rsid w:val="00430642"/>
  </w:style>
  <w:style w:type="numbering" w:customStyle="1" w:styleId="NoList111141">
    <w:name w:val="No List111141"/>
    <w:next w:val="a4"/>
    <w:uiPriority w:val="99"/>
    <w:semiHidden/>
    <w:unhideWhenUsed/>
    <w:rsid w:val="00430642"/>
  </w:style>
  <w:style w:type="numbering" w:customStyle="1" w:styleId="12141">
    <w:name w:val="無清單12141"/>
    <w:next w:val="a4"/>
    <w:uiPriority w:val="99"/>
    <w:semiHidden/>
    <w:unhideWhenUsed/>
    <w:rsid w:val="00430642"/>
  </w:style>
  <w:style w:type="numbering" w:customStyle="1" w:styleId="111141">
    <w:name w:val="無清單111141"/>
    <w:next w:val="a4"/>
    <w:uiPriority w:val="99"/>
    <w:semiHidden/>
    <w:unhideWhenUsed/>
    <w:rsid w:val="00430642"/>
  </w:style>
  <w:style w:type="numbering" w:customStyle="1" w:styleId="NoList541">
    <w:name w:val="No List541"/>
    <w:next w:val="a4"/>
    <w:uiPriority w:val="99"/>
    <w:semiHidden/>
    <w:unhideWhenUsed/>
    <w:rsid w:val="00430642"/>
  </w:style>
  <w:style w:type="table" w:customStyle="1" w:styleId="TableGrid631">
    <w:name w:val="Table Grid631"/>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1">
    <w:name w:val="No List1341"/>
    <w:next w:val="a4"/>
    <w:uiPriority w:val="99"/>
    <w:semiHidden/>
    <w:unhideWhenUsed/>
    <w:rsid w:val="00430642"/>
  </w:style>
  <w:style w:type="numbering" w:customStyle="1" w:styleId="12411">
    <w:name w:val="リストなし1241"/>
    <w:next w:val="a4"/>
    <w:uiPriority w:val="99"/>
    <w:semiHidden/>
    <w:unhideWhenUsed/>
    <w:rsid w:val="00430642"/>
  </w:style>
  <w:style w:type="table" w:customStyle="1" w:styleId="TableGrid1231">
    <w:name w:val="Table Grid1231"/>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1">
    <w:name w:val="Tabellengitternetz12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1">
    <w:name w:val="Tabellengitternetz22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1">
    <w:name w:val="Tabellengitternetz32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1">
    <w:name w:val="Tabellengitternetz42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1">
    <w:name w:val="Tabellengitternetz52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1">
    <w:name w:val="Tabellengitternetz62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1">
    <w:name w:val="Tabellengitternetz72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1">
    <w:name w:val="Tabellengitternetz82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1">
    <w:name w:val="Tabellengitternetz92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
    <w:name w:val="Table Grid223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1">
    <w:name w:val="Table Grid3231"/>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2">
    <w:name w:val="无列表1241"/>
    <w:next w:val="a4"/>
    <w:semiHidden/>
    <w:rsid w:val="00430642"/>
  </w:style>
  <w:style w:type="table" w:customStyle="1" w:styleId="3231">
    <w:name w:val="网格型323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网格型423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1">
    <w:name w:val="No List2241"/>
    <w:next w:val="a4"/>
    <w:semiHidden/>
    <w:rsid w:val="00430642"/>
  </w:style>
  <w:style w:type="numbering" w:customStyle="1" w:styleId="NoList3241">
    <w:name w:val="No List3241"/>
    <w:next w:val="a4"/>
    <w:uiPriority w:val="99"/>
    <w:semiHidden/>
    <w:rsid w:val="00430642"/>
  </w:style>
  <w:style w:type="table" w:customStyle="1" w:styleId="TableGrid4231">
    <w:name w:val="Table Grid4231"/>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
    <w:name w:val="無清單1341"/>
    <w:next w:val="a4"/>
    <w:uiPriority w:val="99"/>
    <w:semiHidden/>
    <w:unhideWhenUsed/>
    <w:rsid w:val="00430642"/>
  </w:style>
  <w:style w:type="numbering" w:customStyle="1" w:styleId="112410">
    <w:name w:val="無清單11241"/>
    <w:next w:val="a4"/>
    <w:uiPriority w:val="99"/>
    <w:semiHidden/>
    <w:unhideWhenUsed/>
    <w:rsid w:val="00430642"/>
  </w:style>
  <w:style w:type="table" w:customStyle="1" w:styleId="12313">
    <w:name w:val="表格格線1231"/>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1">
    <w:name w:val="无列表2141"/>
    <w:next w:val="a4"/>
    <w:uiPriority w:val="99"/>
    <w:semiHidden/>
    <w:unhideWhenUsed/>
    <w:rsid w:val="00430642"/>
  </w:style>
  <w:style w:type="numbering" w:customStyle="1" w:styleId="NoList12231">
    <w:name w:val="No List12231"/>
    <w:next w:val="a4"/>
    <w:uiPriority w:val="99"/>
    <w:semiHidden/>
    <w:unhideWhenUsed/>
    <w:rsid w:val="00430642"/>
  </w:style>
  <w:style w:type="numbering" w:customStyle="1" w:styleId="112311">
    <w:name w:val="リストなし11231"/>
    <w:next w:val="a4"/>
    <w:uiPriority w:val="99"/>
    <w:semiHidden/>
    <w:unhideWhenUsed/>
    <w:rsid w:val="00430642"/>
  </w:style>
  <w:style w:type="numbering" w:customStyle="1" w:styleId="112312">
    <w:name w:val="无列表11231"/>
    <w:next w:val="a4"/>
    <w:semiHidden/>
    <w:rsid w:val="00430642"/>
  </w:style>
  <w:style w:type="numbering" w:customStyle="1" w:styleId="NoList21231">
    <w:name w:val="No List21231"/>
    <w:next w:val="a4"/>
    <w:semiHidden/>
    <w:rsid w:val="00430642"/>
  </w:style>
  <w:style w:type="numbering" w:customStyle="1" w:styleId="NoList31231">
    <w:name w:val="No List31231"/>
    <w:next w:val="a4"/>
    <w:uiPriority w:val="99"/>
    <w:semiHidden/>
    <w:rsid w:val="00430642"/>
  </w:style>
  <w:style w:type="numbering" w:customStyle="1" w:styleId="NoList111241">
    <w:name w:val="No List111241"/>
    <w:next w:val="a4"/>
    <w:uiPriority w:val="99"/>
    <w:semiHidden/>
    <w:unhideWhenUsed/>
    <w:rsid w:val="00430642"/>
  </w:style>
  <w:style w:type="numbering" w:customStyle="1" w:styleId="12231">
    <w:name w:val="無清單12231"/>
    <w:next w:val="a4"/>
    <w:uiPriority w:val="99"/>
    <w:semiHidden/>
    <w:unhideWhenUsed/>
    <w:rsid w:val="00430642"/>
  </w:style>
  <w:style w:type="numbering" w:customStyle="1" w:styleId="111231">
    <w:name w:val="無清單111231"/>
    <w:next w:val="a4"/>
    <w:uiPriority w:val="99"/>
    <w:semiHidden/>
    <w:unhideWhenUsed/>
    <w:rsid w:val="00430642"/>
  </w:style>
  <w:style w:type="table" w:customStyle="1" w:styleId="1117">
    <w:name w:val="网格型111"/>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basedOn w:val="a3"/>
    <w:next w:val="a8"/>
    <w:uiPriority w:val="39"/>
    <w:rsid w:val="00430642"/>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无列表311"/>
    <w:next w:val="a4"/>
    <w:uiPriority w:val="99"/>
    <w:semiHidden/>
    <w:unhideWhenUsed/>
    <w:rsid w:val="00430642"/>
  </w:style>
  <w:style w:type="table" w:customStyle="1" w:styleId="2110">
    <w:name w:val="网格型211"/>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1">
    <w:name w:val="无列表1321"/>
    <w:next w:val="a4"/>
    <w:semiHidden/>
    <w:rsid w:val="00430642"/>
  </w:style>
  <w:style w:type="numbering" w:customStyle="1" w:styleId="NoList11321">
    <w:name w:val="No List11321"/>
    <w:next w:val="a4"/>
    <w:uiPriority w:val="99"/>
    <w:semiHidden/>
    <w:unhideWhenUsed/>
    <w:rsid w:val="00430642"/>
  </w:style>
  <w:style w:type="numbering" w:customStyle="1" w:styleId="NoList4121">
    <w:name w:val="No List4121"/>
    <w:next w:val="a4"/>
    <w:uiPriority w:val="99"/>
    <w:semiHidden/>
    <w:unhideWhenUsed/>
    <w:rsid w:val="00430642"/>
  </w:style>
  <w:style w:type="table" w:customStyle="1" w:styleId="TableGrid11221">
    <w:name w:val="Table Grid11221"/>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1">
    <w:name w:val="Tabellengitternetz111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1">
    <w:name w:val="Tabellengitternetz211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1">
    <w:name w:val="Tabellengitternetz311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1">
    <w:name w:val="Tabellengitternetz411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1">
    <w:name w:val="Tabellengitternetz511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1">
    <w:name w:val="Tabellengitternetz611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1">
    <w:name w:val="Tabellengitternetz711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1">
    <w:name w:val="Tabellengitternetz811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1">
    <w:name w:val="Tabellengitternetz911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1">
    <w:name w:val="Table Grid2112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1">
    <w:name w:val="Table Grid31121"/>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网格型3112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网格型4112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1">
    <w:name w:val="Table Grid41121"/>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表格格線11121"/>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
    <w:name w:val="无列表2221"/>
    <w:next w:val="a4"/>
    <w:uiPriority w:val="99"/>
    <w:semiHidden/>
    <w:unhideWhenUsed/>
    <w:rsid w:val="00430642"/>
  </w:style>
  <w:style w:type="numbering" w:customStyle="1" w:styleId="NoList121121">
    <w:name w:val="No List121121"/>
    <w:next w:val="a4"/>
    <w:uiPriority w:val="99"/>
    <w:semiHidden/>
    <w:unhideWhenUsed/>
    <w:rsid w:val="00430642"/>
  </w:style>
  <w:style w:type="numbering" w:customStyle="1" w:styleId="1111211">
    <w:name w:val="リストなし111121"/>
    <w:next w:val="a4"/>
    <w:uiPriority w:val="99"/>
    <w:semiHidden/>
    <w:unhideWhenUsed/>
    <w:rsid w:val="00430642"/>
  </w:style>
  <w:style w:type="numbering" w:customStyle="1" w:styleId="1111212">
    <w:name w:val="无列表111121"/>
    <w:next w:val="a4"/>
    <w:semiHidden/>
    <w:rsid w:val="00430642"/>
  </w:style>
  <w:style w:type="numbering" w:customStyle="1" w:styleId="NoList211121">
    <w:name w:val="No List211121"/>
    <w:next w:val="a4"/>
    <w:semiHidden/>
    <w:rsid w:val="00430642"/>
  </w:style>
  <w:style w:type="numbering" w:customStyle="1" w:styleId="NoList311121">
    <w:name w:val="No List311121"/>
    <w:next w:val="a4"/>
    <w:uiPriority w:val="99"/>
    <w:semiHidden/>
    <w:rsid w:val="00430642"/>
  </w:style>
  <w:style w:type="numbering" w:customStyle="1" w:styleId="NoList1111121">
    <w:name w:val="No List1111121"/>
    <w:next w:val="a4"/>
    <w:uiPriority w:val="99"/>
    <w:semiHidden/>
    <w:unhideWhenUsed/>
    <w:rsid w:val="00430642"/>
  </w:style>
  <w:style w:type="numbering" w:customStyle="1" w:styleId="1211210">
    <w:name w:val="無清單121121"/>
    <w:next w:val="a4"/>
    <w:uiPriority w:val="99"/>
    <w:semiHidden/>
    <w:unhideWhenUsed/>
    <w:rsid w:val="00430642"/>
  </w:style>
  <w:style w:type="numbering" w:customStyle="1" w:styleId="11111210">
    <w:name w:val="無清單1111121"/>
    <w:next w:val="a4"/>
    <w:uiPriority w:val="99"/>
    <w:semiHidden/>
    <w:unhideWhenUsed/>
    <w:rsid w:val="00430642"/>
  </w:style>
  <w:style w:type="numbering" w:customStyle="1" w:styleId="NoList13121">
    <w:name w:val="No List13121"/>
    <w:next w:val="a4"/>
    <w:uiPriority w:val="99"/>
    <w:semiHidden/>
    <w:unhideWhenUsed/>
    <w:rsid w:val="00430642"/>
  </w:style>
  <w:style w:type="numbering" w:customStyle="1" w:styleId="121211">
    <w:name w:val="リストなし12121"/>
    <w:next w:val="a4"/>
    <w:uiPriority w:val="99"/>
    <w:semiHidden/>
    <w:unhideWhenUsed/>
    <w:rsid w:val="00430642"/>
  </w:style>
  <w:style w:type="numbering" w:customStyle="1" w:styleId="121212">
    <w:name w:val="无列表12121"/>
    <w:next w:val="a4"/>
    <w:semiHidden/>
    <w:rsid w:val="00430642"/>
  </w:style>
  <w:style w:type="numbering" w:customStyle="1" w:styleId="NoList22121">
    <w:name w:val="No List22121"/>
    <w:next w:val="a4"/>
    <w:semiHidden/>
    <w:rsid w:val="00430642"/>
  </w:style>
  <w:style w:type="numbering" w:customStyle="1" w:styleId="NoList32121">
    <w:name w:val="No List32121"/>
    <w:next w:val="a4"/>
    <w:uiPriority w:val="99"/>
    <w:semiHidden/>
    <w:rsid w:val="00430642"/>
  </w:style>
  <w:style w:type="numbering" w:customStyle="1" w:styleId="NoList112121">
    <w:name w:val="No List112121"/>
    <w:next w:val="a4"/>
    <w:uiPriority w:val="99"/>
    <w:semiHidden/>
    <w:unhideWhenUsed/>
    <w:rsid w:val="00430642"/>
  </w:style>
  <w:style w:type="numbering" w:customStyle="1" w:styleId="131210">
    <w:name w:val="無清單13121"/>
    <w:next w:val="a4"/>
    <w:uiPriority w:val="99"/>
    <w:semiHidden/>
    <w:unhideWhenUsed/>
    <w:rsid w:val="00430642"/>
  </w:style>
  <w:style w:type="numbering" w:customStyle="1" w:styleId="1121210">
    <w:name w:val="無清單112121"/>
    <w:next w:val="a4"/>
    <w:uiPriority w:val="99"/>
    <w:semiHidden/>
    <w:unhideWhenUsed/>
    <w:rsid w:val="00430642"/>
  </w:style>
  <w:style w:type="numbering" w:customStyle="1" w:styleId="21121">
    <w:name w:val="无列表21121"/>
    <w:next w:val="a4"/>
    <w:uiPriority w:val="99"/>
    <w:semiHidden/>
    <w:unhideWhenUsed/>
    <w:rsid w:val="00430642"/>
  </w:style>
  <w:style w:type="numbering" w:customStyle="1" w:styleId="NoList122121">
    <w:name w:val="No List122121"/>
    <w:next w:val="a4"/>
    <w:uiPriority w:val="99"/>
    <w:semiHidden/>
    <w:unhideWhenUsed/>
    <w:rsid w:val="00430642"/>
  </w:style>
  <w:style w:type="numbering" w:customStyle="1" w:styleId="1121211">
    <w:name w:val="リストなし112121"/>
    <w:next w:val="a4"/>
    <w:uiPriority w:val="99"/>
    <w:semiHidden/>
    <w:unhideWhenUsed/>
    <w:rsid w:val="00430642"/>
  </w:style>
  <w:style w:type="numbering" w:customStyle="1" w:styleId="1121212">
    <w:name w:val="无列表112121"/>
    <w:next w:val="a4"/>
    <w:semiHidden/>
    <w:rsid w:val="00430642"/>
  </w:style>
  <w:style w:type="numbering" w:customStyle="1" w:styleId="NoList212121">
    <w:name w:val="No List212121"/>
    <w:next w:val="a4"/>
    <w:semiHidden/>
    <w:rsid w:val="00430642"/>
  </w:style>
  <w:style w:type="numbering" w:customStyle="1" w:styleId="NoList312121">
    <w:name w:val="No List312121"/>
    <w:next w:val="a4"/>
    <w:uiPriority w:val="99"/>
    <w:semiHidden/>
    <w:rsid w:val="00430642"/>
  </w:style>
  <w:style w:type="numbering" w:customStyle="1" w:styleId="NoList1112121">
    <w:name w:val="No List1112121"/>
    <w:next w:val="a4"/>
    <w:uiPriority w:val="99"/>
    <w:semiHidden/>
    <w:unhideWhenUsed/>
    <w:rsid w:val="00430642"/>
  </w:style>
  <w:style w:type="numbering" w:customStyle="1" w:styleId="122121">
    <w:name w:val="無清單122121"/>
    <w:next w:val="a4"/>
    <w:uiPriority w:val="99"/>
    <w:semiHidden/>
    <w:unhideWhenUsed/>
    <w:rsid w:val="00430642"/>
  </w:style>
  <w:style w:type="numbering" w:customStyle="1" w:styleId="1112121">
    <w:name w:val="無清單1112121"/>
    <w:next w:val="a4"/>
    <w:uiPriority w:val="99"/>
    <w:semiHidden/>
    <w:unhideWhenUsed/>
    <w:rsid w:val="00430642"/>
  </w:style>
  <w:style w:type="numbering" w:customStyle="1" w:styleId="131111">
    <w:name w:val="无列表13111"/>
    <w:next w:val="a4"/>
    <w:semiHidden/>
    <w:rsid w:val="00430642"/>
  </w:style>
  <w:style w:type="numbering" w:customStyle="1" w:styleId="NoList41111">
    <w:name w:val="No List41111"/>
    <w:next w:val="a4"/>
    <w:uiPriority w:val="99"/>
    <w:semiHidden/>
    <w:unhideWhenUsed/>
    <w:rsid w:val="00430642"/>
  </w:style>
  <w:style w:type="numbering" w:customStyle="1" w:styleId="22111">
    <w:name w:val="无列表22111"/>
    <w:next w:val="a4"/>
    <w:uiPriority w:val="99"/>
    <w:semiHidden/>
    <w:unhideWhenUsed/>
    <w:rsid w:val="00430642"/>
  </w:style>
  <w:style w:type="numbering" w:customStyle="1" w:styleId="NoList1211112">
    <w:name w:val="No List1211112"/>
    <w:next w:val="a4"/>
    <w:uiPriority w:val="99"/>
    <w:semiHidden/>
    <w:unhideWhenUsed/>
    <w:rsid w:val="00430642"/>
  </w:style>
  <w:style w:type="numbering" w:customStyle="1" w:styleId="11111121">
    <w:name w:val="リストなし1111112"/>
    <w:next w:val="a4"/>
    <w:uiPriority w:val="99"/>
    <w:semiHidden/>
    <w:unhideWhenUsed/>
    <w:rsid w:val="00430642"/>
  </w:style>
  <w:style w:type="numbering" w:customStyle="1" w:styleId="11111122">
    <w:name w:val="无列表1111112"/>
    <w:next w:val="a4"/>
    <w:semiHidden/>
    <w:rsid w:val="00430642"/>
  </w:style>
  <w:style w:type="numbering" w:customStyle="1" w:styleId="NoList2111112">
    <w:name w:val="No List2111112"/>
    <w:next w:val="a4"/>
    <w:semiHidden/>
    <w:rsid w:val="00430642"/>
  </w:style>
  <w:style w:type="numbering" w:customStyle="1" w:styleId="NoList3111112">
    <w:name w:val="No List3111112"/>
    <w:next w:val="a4"/>
    <w:uiPriority w:val="99"/>
    <w:semiHidden/>
    <w:rsid w:val="00430642"/>
  </w:style>
  <w:style w:type="numbering" w:customStyle="1" w:styleId="NoList11111112">
    <w:name w:val="No List11111112"/>
    <w:next w:val="a4"/>
    <w:uiPriority w:val="99"/>
    <w:semiHidden/>
    <w:unhideWhenUsed/>
    <w:rsid w:val="00430642"/>
  </w:style>
  <w:style w:type="numbering" w:customStyle="1" w:styleId="1211112">
    <w:name w:val="無清單1211112"/>
    <w:next w:val="a4"/>
    <w:uiPriority w:val="99"/>
    <w:semiHidden/>
    <w:unhideWhenUsed/>
    <w:rsid w:val="00430642"/>
  </w:style>
  <w:style w:type="numbering" w:customStyle="1" w:styleId="111111120">
    <w:name w:val="無清單11111112"/>
    <w:next w:val="a4"/>
    <w:uiPriority w:val="99"/>
    <w:semiHidden/>
    <w:unhideWhenUsed/>
    <w:rsid w:val="00430642"/>
  </w:style>
  <w:style w:type="numbering" w:customStyle="1" w:styleId="NoList131111">
    <w:name w:val="No List131111"/>
    <w:next w:val="a4"/>
    <w:uiPriority w:val="99"/>
    <w:semiHidden/>
    <w:unhideWhenUsed/>
    <w:rsid w:val="00430642"/>
  </w:style>
  <w:style w:type="numbering" w:customStyle="1" w:styleId="1211113">
    <w:name w:val="リストなし121111"/>
    <w:next w:val="a4"/>
    <w:uiPriority w:val="99"/>
    <w:semiHidden/>
    <w:unhideWhenUsed/>
    <w:rsid w:val="00430642"/>
  </w:style>
  <w:style w:type="numbering" w:customStyle="1" w:styleId="1211121">
    <w:name w:val="无列表121112"/>
    <w:next w:val="a4"/>
    <w:semiHidden/>
    <w:rsid w:val="00430642"/>
  </w:style>
  <w:style w:type="numbering" w:customStyle="1" w:styleId="NoList221111">
    <w:name w:val="No List221111"/>
    <w:next w:val="a4"/>
    <w:semiHidden/>
    <w:rsid w:val="00430642"/>
  </w:style>
  <w:style w:type="numbering" w:customStyle="1" w:styleId="NoList321111">
    <w:name w:val="No List321111"/>
    <w:next w:val="a4"/>
    <w:uiPriority w:val="99"/>
    <w:semiHidden/>
    <w:rsid w:val="00430642"/>
  </w:style>
  <w:style w:type="numbering" w:customStyle="1" w:styleId="NoList1121111">
    <w:name w:val="No List1121111"/>
    <w:next w:val="a4"/>
    <w:uiPriority w:val="99"/>
    <w:semiHidden/>
    <w:unhideWhenUsed/>
    <w:rsid w:val="00430642"/>
  </w:style>
  <w:style w:type="numbering" w:customStyle="1" w:styleId="1311110">
    <w:name w:val="無清單131111"/>
    <w:next w:val="a4"/>
    <w:uiPriority w:val="99"/>
    <w:semiHidden/>
    <w:unhideWhenUsed/>
    <w:rsid w:val="00430642"/>
  </w:style>
  <w:style w:type="numbering" w:customStyle="1" w:styleId="11211110">
    <w:name w:val="無清單1121111"/>
    <w:next w:val="a4"/>
    <w:uiPriority w:val="99"/>
    <w:semiHidden/>
    <w:unhideWhenUsed/>
    <w:rsid w:val="00430642"/>
  </w:style>
  <w:style w:type="numbering" w:customStyle="1" w:styleId="211112">
    <w:name w:val="无列表211112"/>
    <w:next w:val="a4"/>
    <w:uiPriority w:val="99"/>
    <w:semiHidden/>
    <w:unhideWhenUsed/>
    <w:rsid w:val="00430642"/>
  </w:style>
  <w:style w:type="numbering" w:customStyle="1" w:styleId="NoList1221111">
    <w:name w:val="No List1221111"/>
    <w:next w:val="a4"/>
    <w:uiPriority w:val="99"/>
    <w:semiHidden/>
    <w:unhideWhenUsed/>
    <w:rsid w:val="00430642"/>
  </w:style>
  <w:style w:type="numbering" w:customStyle="1" w:styleId="11211111">
    <w:name w:val="リストなし1121111"/>
    <w:next w:val="a4"/>
    <w:uiPriority w:val="99"/>
    <w:semiHidden/>
    <w:unhideWhenUsed/>
    <w:rsid w:val="00430642"/>
  </w:style>
  <w:style w:type="numbering" w:customStyle="1" w:styleId="11211112">
    <w:name w:val="无列表1121111"/>
    <w:next w:val="a4"/>
    <w:semiHidden/>
    <w:rsid w:val="00430642"/>
  </w:style>
  <w:style w:type="numbering" w:customStyle="1" w:styleId="NoList2121111">
    <w:name w:val="No List2121111"/>
    <w:next w:val="a4"/>
    <w:semiHidden/>
    <w:rsid w:val="00430642"/>
  </w:style>
  <w:style w:type="numbering" w:customStyle="1" w:styleId="NoList3121111">
    <w:name w:val="No List3121111"/>
    <w:next w:val="a4"/>
    <w:uiPriority w:val="99"/>
    <w:semiHidden/>
    <w:rsid w:val="00430642"/>
  </w:style>
  <w:style w:type="numbering" w:customStyle="1" w:styleId="NoList11121111">
    <w:name w:val="No List11121111"/>
    <w:next w:val="a4"/>
    <w:uiPriority w:val="99"/>
    <w:semiHidden/>
    <w:unhideWhenUsed/>
    <w:rsid w:val="00430642"/>
  </w:style>
  <w:style w:type="numbering" w:customStyle="1" w:styleId="1221111">
    <w:name w:val="無清單1221111"/>
    <w:next w:val="a4"/>
    <w:uiPriority w:val="99"/>
    <w:semiHidden/>
    <w:unhideWhenUsed/>
    <w:rsid w:val="00430642"/>
  </w:style>
  <w:style w:type="numbering" w:customStyle="1" w:styleId="11121111">
    <w:name w:val="無清單11121111"/>
    <w:next w:val="a4"/>
    <w:uiPriority w:val="99"/>
    <w:semiHidden/>
    <w:unhideWhenUsed/>
    <w:rsid w:val="00430642"/>
  </w:style>
  <w:style w:type="numbering" w:customStyle="1" w:styleId="122110">
    <w:name w:val="无列表12211"/>
    <w:next w:val="a4"/>
    <w:semiHidden/>
    <w:rsid w:val="00430642"/>
  </w:style>
  <w:style w:type="numbering" w:customStyle="1" w:styleId="56">
    <w:name w:val="无列表5"/>
    <w:next w:val="a4"/>
    <w:uiPriority w:val="99"/>
    <w:semiHidden/>
    <w:unhideWhenUsed/>
    <w:rsid w:val="00430642"/>
  </w:style>
  <w:style w:type="table" w:customStyle="1" w:styleId="61">
    <w:name w:val="网格型6"/>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a4"/>
    <w:uiPriority w:val="99"/>
    <w:semiHidden/>
    <w:unhideWhenUsed/>
    <w:rsid w:val="00430642"/>
  </w:style>
  <w:style w:type="numbering" w:customStyle="1" w:styleId="171">
    <w:name w:val="リストなし17"/>
    <w:next w:val="a4"/>
    <w:uiPriority w:val="99"/>
    <w:semiHidden/>
    <w:unhideWhenUsed/>
    <w:rsid w:val="00430642"/>
  </w:style>
  <w:style w:type="table" w:customStyle="1" w:styleId="Tabellengitternetz17">
    <w:name w:val="Tabellengitternetz17"/>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7">
    <w:name w:val="Tabellengitternetz27"/>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7">
    <w:name w:val="Tabellengitternetz37"/>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7">
    <w:name w:val="Tabellengitternetz47"/>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7">
    <w:name w:val="Tabellengitternetz57"/>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7">
    <w:name w:val="Tabellengitternetz67"/>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7">
    <w:name w:val="Tabellengitternetz77"/>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7">
    <w:name w:val="Tabellengitternetz87"/>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7">
    <w:name w:val="Tabellengitternetz97"/>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无列表17"/>
    <w:next w:val="a4"/>
    <w:semiHidden/>
    <w:rsid w:val="00430642"/>
  </w:style>
  <w:style w:type="table" w:customStyle="1" w:styleId="370">
    <w:name w:val="网格型37"/>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网格型47"/>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a4"/>
    <w:semiHidden/>
    <w:rsid w:val="00430642"/>
  </w:style>
  <w:style w:type="numbering" w:customStyle="1" w:styleId="NoList37">
    <w:name w:val="No List37"/>
    <w:next w:val="a4"/>
    <w:uiPriority w:val="99"/>
    <w:semiHidden/>
    <w:rsid w:val="00430642"/>
  </w:style>
  <w:style w:type="table" w:customStyle="1" w:styleId="TableGrid47">
    <w:name w:val="Table Grid47"/>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8">
    <w:name w:val="No List118"/>
    <w:next w:val="a4"/>
    <w:uiPriority w:val="99"/>
    <w:semiHidden/>
    <w:unhideWhenUsed/>
    <w:rsid w:val="00430642"/>
  </w:style>
  <w:style w:type="numbering" w:customStyle="1" w:styleId="180">
    <w:name w:val="無清單18"/>
    <w:next w:val="a4"/>
    <w:uiPriority w:val="99"/>
    <w:semiHidden/>
    <w:unhideWhenUsed/>
    <w:rsid w:val="00430642"/>
  </w:style>
  <w:style w:type="numbering" w:customStyle="1" w:styleId="117">
    <w:name w:val="無清單117"/>
    <w:next w:val="a4"/>
    <w:uiPriority w:val="99"/>
    <w:semiHidden/>
    <w:unhideWhenUsed/>
    <w:rsid w:val="00430642"/>
  </w:style>
  <w:style w:type="table" w:customStyle="1" w:styleId="173">
    <w:name w:val="表格格線17"/>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
    <w:name w:val="No List46"/>
    <w:next w:val="a4"/>
    <w:uiPriority w:val="99"/>
    <w:semiHidden/>
    <w:unhideWhenUsed/>
    <w:rsid w:val="00430642"/>
  </w:style>
  <w:style w:type="table" w:customStyle="1" w:styleId="TableGrid55">
    <w:name w:val="Table Grid55"/>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7">
    <w:name w:val="No List127"/>
    <w:next w:val="a4"/>
    <w:uiPriority w:val="99"/>
    <w:semiHidden/>
    <w:unhideWhenUsed/>
    <w:rsid w:val="00430642"/>
  </w:style>
  <w:style w:type="numbering" w:customStyle="1" w:styleId="1170">
    <w:name w:val="リストなし117"/>
    <w:next w:val="a4"/>
    <w:uiPriority w:val="99"/>
    <w:semiHidden/>
    <w:unhideWhenUsed/>
    <w:rsid w:val="00430642"/>
  </w:style>
  <w:style w:type="table" w:customStyle="1" w:styleId="TableGrid116">
    <w:name w:val="Table Grid116"/>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5">
    <w:name w:val="Tabellengitternetz11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5">
    <w:name w:val="Tabellengitternetz21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5">
    <w:name w:val="Tabellengitternetz31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5">
    <w:name w:val="Tabellengitternetz41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5">
    <w:name w:val="Tabellengitternetz51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5">
    <w:name w:val="Tabellengitternetz61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5">
    <w:name w:val="Tabellengitternetz71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5">
    <w:name w:val="Tabellengitternetz81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5">
    <w:name w:val="Tabellengitternetz91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
    <w:name w:val="Table Grid315"/>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
    <w:name w:val="无列表117"/>
    <w:next w:val="a4"/>
    <w:semiHidden/>
    <w:rsid w:val="00430642"/>
  </w:style>
  <w:style w:type="table" w:customStyle="1" w:styleId="315">
    <w:name w:val="网格型315"/>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网格型415"/>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7">
    <w:name w:val="No List217"/>
    <w:next w:val="a4"/>
    <w:semiHidden/>
    <w:rsid w:val="00430642"/>
  </w:style>
  <w:style w:type="numbering" w:customStyle="1" w:styleId="NoList317">
    <w:name w:val="No List317"/>
    <w:next w:val="a4"/>
    <w:uiPriority w:val="99"/>
    <w:semiHidden/>
    <w:rsid w:val="00430642"/>
  </w:style>
  <w:style w:type="table" w:customStyle="1" w:styleId="TableGrid415">
    <w:name w:val="Table Grid415"/>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7">
    <w:name w:val="No List1117"/>
    <w:next w:val="a4"/>
    <w:uiPriority w:val="99"/>
    <w:semiHidden/>
    <w:unhideWhenUsed/>
    <w:rsid w:val="00430642"/>
  </w:style>
  <w:style w:type="numbering" w:customStyle="1" w:styleId="127">
    <w:name w:val="無清單127"/>
    <w:next w:val="a4"/>
    <w:uiPriority w:val="99"/>
    <w:semiHidden/>
    <w:unhideWhenUsed/>
    <w:rsid w:val="00430642"/>
  </w:style>
  <w:style w:type="numbering" w:customStyle="1" w:styleId="11170">
    <w:name w:val="無清單1117"/>
    <w:next w:val="a4"/>
    <w:uiPriority w:val="99"/>
    <w:semiHidden/>
    <w:unhideWhenUsed/>
    <w:rsid w:val="00430642"/>
  </w:style>
  <w:style w:type="table" w:customStyle="1" w:styleId="1152">
    <w:name w:val="表格格線115"/>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无列表26"/>
    <w:next w:val="a4"/>
    <w:uiPriority w:val="99"/>
    <w:semiHidden/>
    <w:unhideWhenUsed/>
    <w:rsid w:val="00430642"/>
  </w:style>
  <w:style w:type="numbering" w:customStyle="1" w:styleId="NoList1216">
    <w:name w:val="No List1216"/>
    <w:next w:val="a4"/>
    <w:uiPriority w:val="99"/>
    <w:semiHidden/>
    <w:unhideWhenUsed/>
    <w:rsid w:val="00430642"/>
  </w:style>
  <w:style w:type="numbering" w:customStyle="1" w:styleId="11160">
    <w:name w:val="リストなし1116"/>
    <w:next w:val="a4"/>
    <w:uiPriority w:val="99"/>
    <w:semiHidden/>
    <w:unhideWhenUsed/>
    <w:rsid w:val="00430642"/>
  </w:style>
  <w:style w:type="numbering" w:customStyle="1" w:styleId="11161">
    <w:name w:val="无列表1116"/>
    <w:next w:val="a4"/>
    <w:semiHidden/>
    <w:rsid w:val="00430642"/>
  </w:style>
  <w:style w:type="numbering" w:customStyle="1" w:styleId="NoList2116">
    <w:name w:val="No List2116"/>
    <w:next w:val="a4"/>
    <w:semiHidden/>
    <w:rsid w:val="00430642"/>
  </w:style>
  <w:style w:type="numbering" w:customStyle="1" w:styleId="NoList3116">
    <w:name w:val="No List3116"/>
    <w:next w:val="a4"/>
    <w:uiPriority w:val="99"/>
    <w:semiHidden/>
    <w:rsid w:val="00430642"/>
  </w:style>
  <w:style w:type="numbering" w:customStyle="1" w:styleId="NoList11116">
    <w:name w:val="No List11116"/>
    <w:next w:val="a4"/>
    <w:uiPriority w:val="99"/>
    <w:semiHidden/>
    <w:unhideWhenUsed/>
    <w:rsid w:val="00430642"/>
  </w:style>
  <w:style w:type="numbering" w:customStyle="1" w:styleId="1216">
    <w:name w:val="無清單1216"/>
    <w:next w:val="a4"/>
    <w:uiPriority w:val="99"/>
    <w:semiHidden/>
    <w:unhideWhenUsed/>
    <w:rsid w:val="00430642"/>
  </w:style>
  <w:style w:type="numbering" w:customStyle="1" w:styleId="11116">
    <w:name w:val="無清單11116"/>
    <w:next w:val="a4"/>
    <w:uiPriority w:val="99"/>
    <w:semiHidden/>
    <w:unhideWhenUsed/>
    <w:rsid w:val="00430642"/>
  </w:style>
  <w:style w:type="numbering" w:customStyle="1" w:styleId="NoList56">
    <w:name w:val="No List56"/>
    <w:next w:val="a4"/>
    <w:uiPriority w:val="99"/>
    <w:semiHidden/>
    <w:unhideWhenUsed/>
    <w:rsid w:val="00430642"/>
  </w:style>
  <w:style w:type="table" w:customStyle="1" w:styleId="TableGrid65">
    <w:name w:val="Table Grid65"/>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6">
    <w:name w:val="No List136"/>
    <w:next w:val="a4"/>
    <w:uiPriority w:val="99"/>
    <w:semiHidden/>
    <w:unhideWhenUsed/>
    <w:rsid w:val="00430642"/>
  </w:style>
  <w:style w:type="numbering" w:customStyle="1" w:styleId="1261">
    <w:name w:val="リストなし126"/>
    <w:next w:val="a4"/>
    <w:uiPriority w:val="99"/>
    <w:semiHidden/>
    <w:unhideWhenUsed/>
    <w:rsid w:val="00430642"/>
  </w:style>
  <w:style w:type="table" w:customStyle="1" w:styleId="TableGrid125">
    <w:name w:val="Table Grid125"/>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5">
    <w:name w:val="Tabellengitternetz12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5">
    <w:name w:val="Tabellengitternetz22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5">
    <w:name w:val="Tabellengitternetz32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5">
    <w:name w:val="Tabellengitternetz42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5">
    <w:name w:val="Tabellengitternetz52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5">
    <w:name w:val="Tabellengitternetz62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5">
    <w:name w:val="Tabellengitternetz72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5">
    <w:name w:val="Tabellengitternetz82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5">
    <w:name w:val="Tabellengitternetz92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
    <w:name w:val="Table Grid225"/>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5">
    <w:name w:val="Table Grid325"/>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2">
    <w:name w:val="无列表126"/>
    <w:next w:val="a4"/>
    <w:semiHidden/>
    <w:rsid w:val="00430642"/>
  </w:style>
  <w:style w:type="table" w:customStyle="1" w:styleId="325">
    <w:name w:val="网格型325"/>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网格型425"/>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6">
    <w:name w:val="No List226"/>
    <w:next w:val="a4"/>
    <w:semiHidden/>
    <w:rsid w:val="00430642"/>
  </w:style>
  <w:style w:type="numbering" w:customStyle="1" w:styleId="NoList326">
    <w:name w:val="No List326"/>
    <w:next w:val="a4"/>
    <w:uiPriority w:val="99"/>
    <w:semiHidden/>
    <w:rsid w:val="00430642"/>
  </w:style>
  <w:style w:type="table" w:customStyle="1" w:styleId="TableGrid425">
    <w:name w:val="Table Grid425"/>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6">
    <w:name w:val="No List1126"/>
    <w:next w:val="a4"/>
    <w:uiPriority w:val="99"/>
    <w:semiHidden/>
    <w:unhideWhenUsed/>
    <w:rsid w:val="00430642"/>
  </w:style>
  <w:style w:type="numbering" w:customStyle="1" w:styleId="136">
    <w:name w:val="無清單136"/>
    <w:next w:val="a4"/>
    <w:uiPriority w:val="99"/>
    <w:semiHidden/>
    <w:unhideWhenUsed/>
    <w:rsid w:val="00430642"/>
  </w:style>
  <w:style w:type="numbering" w:customStyle="1" w:styleId="1126">
    <w:name w:val="無清單1126"/>
    <w:next w:val="a4"/>
    <w:uiPriority w:val="99"/>
    <w:semiHidden/>
    <w:unhideWhenUsed/>
    <w:rsid w:val="00430642"/>
  </w:style>
  <w:style w:type="table" w:customStyle="1" w:styleId="1252">
    <w:name w:val="表格格線125"/>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无列表216"/>
    <w:next w:val="a4"/>
    <w:uiPriority w:val="99"/>
    <w:semiHidden/>
    <w:unhideWhenUsed/>
    <w:rsid w:val="00430642"/>
  </w:style>
  <w:style w:type="numbering" w:customStyle="1" w:styleId="NoList1225">
    <w:name w:val="No List1225"/>
    <w:next w:val="a4"/>
    <w:uiPriority w:val="99"/>
    <w:semiHidden/>
    <w:unhideWhenUsed/>
    <w:rsid w:val="00430642"/>
  </w:style>
  <w:style w:type="numbering" w:customStyle="1" w:styleId="11250">
    <w:name w:val="リストなし1125"/>
    <w:next w:val="a4"/>
    <w:uiPriority w:val="99"/>
    <w:semiHidden/>
    <w:unhideWhenUsed/>
    <w:rsid w:val="00430642"/>
  </w:style>
  <w:style w:type="numbering" w:customStyle="1" w:styleId="11251">
    <w:name w:val="无列表1125"/>
    <w:next w:val="a4"/>
    <w:semiHidden/>
    <w:rsid w:val="00430642"/>
  </w:style>
  <w:style w:type="numbering" w:customStyle="1" w:styleId="NoList2125">
    <w:name w:val="No List2125"/>
    <w:next w:val="a4"/>
    <w:semiHidden/>
    <w:rsid w:val="00430642"/>
  </w:style>
  <w:style w:type="numbering" w:customStyle="1" w:styleId="NoList3125">
    <w:name w:val="No List3125"/>
    <w:next w:val="a4"/>
    <w:uiPriority w:val="99"/>
    <w:semiHidden/>
    <w:rsid w:val="00430642"/>
  </w:style>
  <w:style w:type="numbering" w:customStyle="1" w:styleId="NoList11126">
    <w:name w:val="No List11126"/>
    <w:next w:val="a4"/>
    <w:uiPriority w:val="99"/>
    <w:semiHidden/>
    <w:unhideWhenUsed/>
    <w:rsid w:val="00430642"/>
  </w:style>
  <w:style w:type="numbering" w:customStyle="1" w:styleId="1225">
    <w:name w:val="無清單1225"/>
    <w:next w:val="a4"/>
    <w:uiPriority w:val="99"/>
    <w:semiHidden/>
    <w:unhideWhenUsed/>
    <w:rsid w:val="00430642"/>
  </w:style>
  <w:style w:type="numbering" w:customStyle="1" w:styleId="11125">
    <w:name w:val="無清單11125"/>
    <w:next w:val="a4"/>
    <w:uiPriority w:val="99"/>
    <w:semiHidden/>
    <w:unhideWhenUsed/>
    <w:rsid w:val="00430642"/>
  </w:style>
  <w:style w:type="numbering" w:customStyle="1" w:styleId="NoList143">
    <w:name w:val="No List143"/>
    <w:next w:val="a4"/>
    <w:uiPriority w:val="99"/>
    <w:semiHidden/>
    <w:unhideWhenUsed/>
    <w:rsid w:val="00430642"/>
  </w:style>
  <w:style w:type="numbering" w:customStyle="1" w:styleId="1333">
    <w:name w:val="リストなし133"/>
    <w:next w:val="a4"/>
    <w:uiPriority w:val="99"/>
    <w:semiHidden/>
    <w:unhideWhenUsed/>
    <w:rsid w:val="00430642"/>
  </w:style>
  <w:style w:type="table" w:customStyle="1" w:styleId="Tabellengitternetz132">
    <w:name w:val="Tabellengitternetz1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2">
    <w:name w:val="Tabellengitternetz2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2">
    <w:name w:val="Tabellengitternetz3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2">
    <w:name w:val="Tabellengitternetz4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2">
    <w:name w:val="Tabellengitternetz5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2">
    <w:name w:val="Tabellengitternetz6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2">
    <w:name w:val="Tabellengitternetz7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2">
    <w:name w:val="Tabellengitternetz8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2">
    <w:name w:val="Tabellengitternetz9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0">
    <w:name w:val="无列表134"/>
    <w:next w:val="a4"/>
    <w:semiHidden/>
    <w:rsid w:val="00430642"/>
  </w:style>
  <w:style w:type="table" w:customStyle="1" w:styleId="332">
    <w:name w:val="网格型33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网格型43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3">
    <w:name w:val="No List233"/>
    <w:next w:val="a4"/>
    <w:semiHidden/>
    <w:rsid w:val="00430642"/>
  </w:style>
  <w:style w:type="numbering" w:customStyle="1" w:styleId="NoList333">
    <w:name w:val="No List333"/>
    <w:next w:val="a4"/>
    <w:uiPriority w:val="99"/>
    <w:semiHidden/>
    <w:rsid w:val="00430642"/>
  </w:style>
  <w:style w:type="table" w:customStyle="1" w:styleId="TableGrid432">
    <w:name w:val="Table Grid432"/>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4">
    <w:name w:val="No List1134"/>
    <w:next w:val="a4"/>
    <w:uiPriority w:val="99"/>
    <w:semiHidden/>
    <w:unhideWhenUsed/>
    <w:rsid w:val="00430642"/>
  </w:style>
  <w:style w:type="numbering" w:customStyle="1" w:styleId="1430">
    <w:name w:val="無清單143"/>
    <w:next w:val="a4"/>
    <w:uiPriority w:val="99"/>
    <w:semiHidden/>
    <w:unhideWhenUsed/>
    <w:rsid w:val="00430642"/>
  </w:style>
  <w:style w:type="numbering" w:customStyle="1" w:styleId="11330">
    <w:name w:val="無清單1133"/>
    <w:next w:val="a4"/>
    <w:uiPriority w:val="99"/>
    <w:semiHidden/>
    <w:unhideWhenUsed/>
    <w:rsid w:val="00430642"/>
  </w:style>
  <w:style w:type="table" w:customStyle="1" w:styleId="1323">
    <w:name w:val="表格格線132"/>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无列表224"/>
    <w:next w:val="a4"/>
    <w:uiPriority w:val="99"/>
    <w:semiHidden/>
    <w:unhideWhenUsed/>
    <w:rsid w:val="00430642"/>
  </w:style>
  <w:style w:type="numbering" w:customStyle="1" w:styleId="NoList1233">
    <w:name w:val="No List1233"/>
    <w:next w:val="a4"/>
    <w:uiPriority w:val="99"/>
    <w:semiHidden/>
    <w:unhideWhenUsed/>
    <w:rsid w:val="00430642"/>
  </w:style>
  <w:style w:type="numbering" w:customStyle="1" w:styleId="11331">
    <w:name w:val="リストなし1133"/>
    <w:next w:val="a4"/>
    <w:uiPriority w:val="99"/>
    <w:semiHidden/>
    <w:unhideWhenUsed/>
    <w:rsid w:val="00430642"/>
  </w:style>
  <w:style w:type="numbering" w:customStyle="1" w:styleId="11332">
    <w:name w:val="无列表1133"/>
    <w:next w:val="a4"/>
    <w:semiHidden/>
    <w:rsid w:val="00430642"/>
  </w:style>
  <w:style w:type="numbering" w:customStyle="1" w:styleId="NoList2133">
    <w:name w:val="No List2133"/>
    <w:next w:val="a4"/>
    <w:semiHidden/>
    <w:rsid w:val="00430642"/>
  </w:style>
  <w:style w:type="numbering" w:customStyle="1" w:styleId="NoList3133">
    <w:name w:val="No List3133"/>
    <w:next w:val="a4"/>
    <w:uiPriority w:val="99"/>
    <w:semiHidden/>
    <w:rsid w:val="00430642"/>
  </w:style>
  <w:style w:type="numbering" w:customStyle="1" w:styleId="NoList11133">
    <w:name w:val="No List11133"/>
    <w:next w:val="a4"/>
    <w:uiPriority w:val="99"/>
    <w:semiHidden/>
    <w:unhideWhenUsed/>
    <w:rsid w:val="00430642"/>
  </w:style>
  <w:style w:type="numbering" w:customStyle="1" w:styleId="12330">
    <w:name w:val="無清單1233"/>
    <w:next w:val="a4"/>
    <w:uiPriority w:val="99"/>
    <w:semiHidden/>
    <w:unhideWhenUsed/>
    <w:rsid w:val="00430642"/>
  </w:style>
  <w:style w:type="numbering" w:customStyle="1" w:styleId="111330">
    <w:name w:val="無清單11133"/>
    <w:next w:val="a4"/>
    <w:uiPriority w:val="99"/>
    <w:semiHidden/>
    <w:unhideWhenUsed/>
    <w:rsid w:val="00430642"/>
  </w:style>
  <w:style w:type="numbering" w:customStyle="1" w:styleId="NoList414">
    <w:name w:val="No List414"/>
    <w:next w:val="a4"/>
    <w:uiPriority w:val="99"/>
    <w:semiHidden/>
    <w:unhideWhenUsed/>
    <w:rsid w:val="00430642"/>
  </w:style>
  <w:style w:type="table" w:customStyle="1" w:styleId="TableGrid1114">
    <w:name w:val="Table Grid1114"/>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4">
    <w:name w:val="Tabellengitternetz111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4">
    <w:name w:val="Tabellengitternetz211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4">
    <w:name w:val="Tabellengitternetz311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4">
    <w:name w:val="Tabellengitternetz411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4">
    <w:name w:val="Tabellengitternetz511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4">
    <w:name w:val="Tabellengitternetz611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4">
    <w:name w:val="Tabellengitternetz711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4">
    <w:name w:val="Tabellengitternetz811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4">
    <w:name w:val="Tabellengitternetz911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4">
    <w:name w:val="Table Grid2114"/>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4">
    <w:name w:val="Table Grid3114"/>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网格型3114"/>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网格型4114"/>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
    <w:name w:val="Table Grid4114"/>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表格格線1114"/>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4">
    <w:name w:val="No List12114"/>
    <w:next w:val="a4"/>
    <w:uiPriority w:val="99"/>
    <w:semiHidden/>
    <w:unhideWhenUsed/>
    <w:rsid w:val="00430642"/>
  </w:style>
  <w:style w:type="numbering" w:customStyle="1" w:styleId="111140">
    <w:name w:val="リストなし11114"/>
    <w:next w:val="a4"/>
    <w:uiPriority w:val="99"/>
    <w:semiHidden/>
    <w:unhideWhenUsed/>
    <w:rsid w:val="00430642"/>
  </w:style>
  <w:style w:type="numbering" w:customStyle="1" w:styleId="111142">
    <w:name w:val="无列表11114"/>
    <w:next w:val="a4"/>
    <w:semiHidden/>
    <w:rsid w:val="00430642"/>
  </w:style>
  <w:style w:type="numbering" w:customStyle="1" w:styleId="NoList21114">
    <w:name w:val="No List21114"/>
    <w:next w:val="a4"/>
    <w:semiHidden/>
    <w:rsid w:val="00430642"/>
  </w:style>
  <w:style w:type="numbering" w:customStyle="1" w:styleId="NoList31114">
    <w:name w:val="No List31114"/>
    <w:next w:val="a4"/>
    <w:uiPriority w:val="99"/>
    <w:semiHidden/>
    <w:rsid w:val="00430642"/>
  </w:style>
  <w:style w:type="numbering" w:customStyle="1" w:styleId="NoList111114">
    <w:name w:val="No List111114"/>
    <w:next w:val="a4"/>
    <w:uiPriority w:val="99"/>
    <w:semiHidden/>
    <w:unhideWhenUsed/>
    <w:rsid w:val="00430642"/>
  </w:style>
  <w:style w:type="numbering" w:customStyle="1" w:styleId="12114">
    <w:name w:val="無清單12114"/>
    <w:next w:val="a4"/>
    <w:uiPriority w:val="99"/>
    <w:semiHidden/>
    <w:unhideWhenUsed/>
    <w:rsid w:val="00430642"/>
  </w:style>
  <w:style w:type="numbering" w:customStyle="1" w:styleId="1111140">
    <w:name w:val="無清單111114"/>
    <w:next w:val="a4"/>
    <w:uiPriority w:val="99"/>
    <w:semiHidden/>
    <w:unhideWhenUsed/>
    <w:rsid w:val="00430642"/>
  </w:style>
  <w:style w:type="numbering" w:customStyle="1" w:styleId="NoList513">
    <w:name w:val="No List513"/>
    <w:next w:val="a4"/>
    <w:uiPriority w:val="99"/>
    <w:semiHidden/>
    <w:unhideWhenUsed/>
    <w:rsid w:val="00430642"/>
  </w:style>
  <w:style w:type="numbering" w:customStyle="1" w:styleId="NoList1314">
    <w:name w:val="No List1314"/>
    <w:next w:val="a4"/>
    <w:uiPriority w:val="99"/>
    <w:semiHidden/>
    <w:unhideWhenUsed/>
    <w:rsid w:val="00430642"/>
  </w:style>
  <w:style w:type="numbering" w:customStyle="1" w:styleId="12140">
    <w:name w:val="リストなし1214"/>
    <w:next w:val="a4"/>
    <w:uiPriority w:val="99"/>
    <w:semiHidden/>
    <w:unhideWhenUsed/>
    <w:rsid w:val="00430642"/>
  </w:style>
  <w:style w:type="table" w:customStyle="1" w:styleId="TableGrid1212">
    <w:name w:val="Table Grid1212"/>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2">
    <w:name w:val="Tabellengitternetz12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2">
    <w:name w:val="Tabellengitternetz22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2">
    <w:name w:val="Tabellengitternetz32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2">
    <w:name w:val="Tabellengitternetz42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2">
    <w:name w:val="Tabellengitternetz52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2">
    <w:name w:val="Tabellengitternetz62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2">
    <w:name w:val="Tabellengitternetz72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2">
    <w:name w:val="Tabellengitternetz82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2">
    <w:name w:val="Tabellengitternetz92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2">
    <w:name w:val="Table Grid3212"/>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2">
    <w:name w:val="无列表1214"/>
    <w:next w:val="a4"/>
    <w:semiHidden/>
    <w:rsid w:val="00430642"/>
  </w:style>
  <w:style w:type="table" w:customStyle="1" w:styleId="3212">
    <w:name w:val="网格型321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网格型421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4">
    <w:name w:val="No List2214"/>
    <w:next w:val="a4"/>
    <w:semiHidden/>
    <w:rsid w:val="00430642"/>
  </w:style>
  <w:style w:type="numbering" w:customStyle="1" w:styleId="NoList3214">
    <w:name w:val="No List3214"/>
    <w:next w:val="a4"/>
    <w:uiPriority w:val="99"/>
    <w:semiHidden/>
    <w:rsid w:val="00430642"/>
  </w:style>
  <w:style w:type="table" w:customStyle="1" w:styleId="TableGrid4212">
    <w:name w:val="Table Grid4212"/>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4">
    <w:name w:val="No List11214"/>
    <w:next w:val="a4"/>
    <w:uiPriority w:val="99"/>
    <w:semiHidden/>
    <w:unhideWhenUsed/>
    <w:rsid w:val="00430642"/>
  </w:style>
  <w:style w:type="numbering" w:customStyle="1" w:styleId="1314">
    <w:name w:val="無清單1314"/>
    <w:next w:val="a4"/>
    <w:uiPriority w:val="99"/>
    <w:semiHidden/>
    <w:unhideWhenUsed/>
    <w:rsid w:val="00430642"/>
  </w:style>
  <w:style w:type="numbering" w:customStyle="1" w:styleId="11214">
    <w:name w:val="無清單11214"/>
    <w:next w:val="a4"/>
    <w:uiPriority w:val="99"/>
    <w:semiHidden/>
    <w:unhideWhenUsed/>
    <w:rsid w:val="00430642"/>
  </w:style>
  <w:style w:type="table" w:customStyle="1" w:styleId="12123">
    <w:name w:val="表格格線1212"/>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
    <w:name w:val="无列表2114"/>
    <w:next w:val="a4"/>
    <w:uiPriority w:val="99"/>
    <w:semiHidden/>
    <w:unhideWhenUsed/>
    <w:rsid w:val="00430642"/>
  </w:style>
  <w:style w:type="numbering" w:customStyle="1" w:styleId="NoList12214">
    <w:name w:val="No List12214"/>
    <w:next w:val="a4"/>
    <w:uiPriority w:val="99"/>
    <w:semiHidden/>
    <w:unhideWhenUsed/>
    <w:rsid w:val="00430642"/>
  </w:style>
  <w:style w:type="numbering" w:customStyle="1" w:styleId="112140">
    <w:name w:val="リストなし11214"/>
    <w:next w:val="a4"/>
    <w:uiPriority w:val="99"/>
    <w:semiHidden/>
    <w:unhideWhenUsed/>
    <w:rsid w:val="00430642"/>
  </w:style>
  <w:style w:type="numbering" w:customStyle="1" w:styleId="112141">
    <w:name w:val="无列表11214"/>
    <w:next w:val="a4"/>
    <w:semiHidden/>
    <w:rsid w:val="00430642"/>
  </w:style>
  <w:style w:type="numbering" w:customStyle="1" w:styleId="NoList21214">
    <w:name w:val="No List21214"/>
    <w:next w:val="a4"/>
    <w:semiHidden/>
    <w:rsid w:val="00430642"/>
  </w:style>
  <w:style w:type="numbering" w:customStyle="1" w:styleId="NoList31214">
    <w:name w:val="No List31214"/>
    <w:next w:val="a4"/>
    <w:uiPriority w:val="99"/>
    <w:semiHidden/>
    <w:rsid w:val="00430642"/>
  </w:style>
  <w:style w:type="numbering" w:customStyle="1" w:styleId="NoList111214">
    <w:name w:val="No List111214"/>
    <w:next w:val="a4"/>
    <w:uiPriority w:val="99"/>
    <w:semiHidden/>
    <w:unhideWhenUsed/>
    <w:rsid w:val="00430642"/>
  </w:style>
  <w:style w:type="numbering" w:customStyle="1" w:styleId="122140">
    <w:name w:val="無清單12214"/>
    <w:next w:val="a4"/>
    <w:uiPriority w:val="99"/>
    <w:semiHidden/>
    <w:unhideWhenUsed/>
    <w:rsid w:val="00430642"/>
  </w:style>
  <w:style w:type="numbering" w:customStyle="1" w:styleId="1112140">
    <w:name w:val="無清單111214"/>
    <w:next w:val="a4"/>
    <w:uiPriority w:val="99"/>
    <w:semiHidden/>
    <w:unhideWhenUsed/>
    <w:rsid w:val="00430642"/>
  </w:style>
  <w:style w:type="table" w:customStyle="1" w:styleId="137">
    <w:name w:val="网格型13"/>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basedOn w:val="a3"/>
    <w:next w:val="a8"/>
    <w:uiPriority w:val="39"/>
    <w:rsid w:val="00430642"/>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3">
    <w:name w:val="无列表33"/>
    <w:next w:val="a4"/>
    <w:uiPriority w:val="99"/>
    <w:semiHidden/>
    <w:unhideWhenUsed/>
    <w:rsid w:val="00430642"/>
  </w:style>
  <w:style w:type="table" w:customStyle="1" w:styleId="232">
    <w:name w:val="网格型23"/>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1">
    <w:name w:val="无列表1313"/>
    <w:next w:val="a4"/>
    <w:semiHidden/>
    <w:rsid w:val="00430642"/>
  </w:style>
  <w:style w:type="numbering" w:customStyle="1" w:styleId="NoList11312">
    <w:name w:val="No List11312"/>
    <w:next w:val="a4"/>
    <w:uiPriority w:val="99"/>
    <w:semiHidden/>
    <w:unhideWhenUsed/>
    <w:rsid w:val="00430642"/>
  </w:style>
  <w:style w:type="numbering" w:customStyle="1" w:styleId="NoList4113">
    <w:name w:val="No List4113"/>
    <w:next w:val="a4"/>
    <w:uiPriority w:val="99"/>
    <w:semiHidden/>
    <w:unhideWhenUsed/>
    <w:rsid w:val="00430642"/>
  </w:style>
  <w:style w:type="table" w:customStyle="1" w:styleId="TableGrid1124">
    <w:name w:val="Table Grid1124"/>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3">
    <w:name w:val="无列表2213"/>
    <w:next w:val="a4"/>
    <w:uiPriority w:val="99"/>
    <w:semiHidden/>
    <w:unhideWhenUsed/>
    <w:rsid w:val="00430642"/>
  </w:style>
  <w:style w:type="numbering" w:customStyle="1" w:styleId="NoList121113">
    <w:name w:val="No List121113"/>
    <w:next w:val="a4"/>
    <w:uiPriority w:val="99"/>
    <w:semiHidden/>
    <w:unhideWhenUsed/>
    <w:rsid w:val="00430642"/>
  </w:style>
  <w:style w:type="numbering" w:customStyle="1" w:styleId="1111130">
    <w:name w:val="リストなし111113"/>
    <w:next w:val="a4"/>
    <w:uiPriority w:val="99"/>
    <w:semiHidden/>
    <w:unhideWhenUsed/>
    <w:rsid w:val="00430642"/>
  </w:style>
  <w:style w:type="numbering" w:customStyle="1" w:styleId="1111131">
    <w:name w:val="无列表111113"/>
    <w:next w:val="a4"/>
    <w:semiHidden/>
    <w:rsid w:val="00430642"/>
  </w:style>
  <w:style w:type="numbering" w:customStyle="1" w:styleId="NoList211113">
    <w:name w:val="No List211113"/>
    <w:next w:val="a4"/>
    <w:semiHidden/>
    <w:rsid w:val="00430642"/>
  </w:style>
  <w:style w:type="numbering" w:customStyle="1" w:styleId="NoList311113">
    <w:name w:val="No List311113"/>
    <w:next w:val="a4"/>
    <w:uiPriority w:val="99"/>
    <w:semiHidden/>
    <w:rsid w:val="00430642"/>
  </w:style>
  <w:style w:type="numbering" w:customStyle="1" w:styleId="NoList1111113">
    <w:name w:val="No List1111113"/>
    <w:next w:val="a4"/>
    <w:uiPriority w:val="99"/>
    <w:semiHidden/>
    <w:unhideWhenUsed/>
    <w:rsid w:val="00430642"/>
  </w:style>
  <w:style w:type="numbering" w:customStyle="1" w:styleId="121113">
    <w:name w:val="無清單121113"/>
    <w:next w:val="a4"/>
    <w:uiPriority w:val="99"/>
    <w:semiHidden/>
    <w:unhideWhenUsed/>
    <w:rsid w:val="00430642"/>
  </w:style>
  <w:style w:type="numbering" w:customStyle="1" w:styleId="1111113">
    <w:name w:val="無清單1111113"/>
    <w:next w:val="a4"/>
    <w:uiPriority w:val="99"/>
    <w:semiHidden/>
    <w:unhideWhenUsed/>
    <w:rsid w:val="00430642"/>
  </w:style>
  <w:style w:type="numbering" w:customStyle="1" w:styleId="NoList13113">
    <w:name w:val="No List13113"/>
    <w:next w:val="a4"/>
    <w:uiPriority w:val="99"/>
    <w:semiHidden/>
    <w:unhideWhenUsed/>
    <w:rsid w:val="00430642"/>
  </w:style>
  <w:style w:type="numbering" w:customStyle="1" w:styleId="121131">
    <w:name w:val="リストなし12113"/>
    <w:next w:val="a4"/>
    <w:uiPriority w:val="99"/>
    <w:semiHidden/>
    <w:unhideWhenUsed/>
    <w:rsid w:val="00430642"/>
  </w:style>
  <w:style w:type="numbering" w:customStyle="1" w:styleId="121132">
    <w:name w:val="无列表12113"/>
    <w:next w:val="a4"/>
    <w:semiHidden/>
    <w:rsid w:val="00430642"/>
  </w:style>
  <w:style w:type="numbering" w:customStyle="1" w:styleId="NoList22113">
    <w:name w:val="No List22113"/>
    <w:next w:val="a4"/>
    <w:semiHidden/>
    <w:rsid w:val="00430642"/>
  </w:style>
  <w:style w:type="numbering" w:customStyle="1" w:styleId="NoList32113">
    <w:name w:val="No List32113"/>
    <w:next w:val="a4"/>
    <w:uiPriority w:val="99"/>
    <w:semiHidden/>
    <w:rsid w:val="00430642"/>
  </w:style>
  <w:style w:type="numbering" w:customStyle="1" w:styleId="NoList112113">
    <w:name w:val="No List112113"/>
    <w:next w:val="a4"/>
    <w:uiPriority w:val="99"/>
    <w:semiHidden/>
    <w:unhideWhenUsed/>
    <w:rsid w:val="00430642"/>
  </w:style>
  <w:style w:type="numbering" w:customStyle="1" w:styleId="13113">
    <w:name w:val="無清單13113"/>
    <w:next w:val="a4"/>
    <w:uiPriority w:val="99"/>
    <w:semiHidden/>
    <w:unhideWhenUsed/>
    <w:rsid w:val="00430642"/>
  </w:style>
  <w:style w:type="numbering" w:customStyle="1" w:styleId="112113">
    <w:name w:val="無清單112113"/>
    <w:next w:val="a4"/>
    <w:uiPriority w:val="99"/>
    <w:semiHidden/>
    <w:unhideWhenUsed/>
    <w:rsid w:val="00430642"/>
  </w:style>
  <w:style w:type="numbering" w:customStyle="1" w:styleId="21113">
    <w:name w:val="无列表21113"/>
    <w:next w:val="a4"/>
    <w:uiPriority w:val="99"/>
    <w:semiHidden/>
    <w:unhideWhenUsed/>
    <w:rsid w:val="00430642"/>
  </w:style>
  <w:style w:type="numbering" w:customStyle="1" w:styleId="NoList122113">
    <w:name w:val="No List122113"/>
    <w:next w:val="a4"/>
    <w:uiPriority w:val="99"/>
    <w:semiHidden/>
    <w:unhideWhenUsed/>
    <w:rsid w:val="00430642"/>
  </w:style>
  <w:style w:type="numbering" w:customStyle="1" w:styleId="1121130">
    <w:name w:val="リストなし112113"/>
    <w:next w:val="a4"/>
    <w:uiPriority w:val="99"/>
    <w:semiHidden/>
    <w:unhideWhenUsed/>
    <w:rsid w:val="00430642"/>
  </w:style>
  <w:style w:type="numbering" w:customStyle="1" w:styleId="1121131">
    <w:name w:val="无列表112113"/>
    <w:next w:val="a4"/>
    <w:semiHidden/>
    <w:rsid w:val="00430642"/>
  </w:style>
  <w:style w:type="numbering" w:customStyle="1" w:styleId="NoList212113">
    <w:name w:val="No List212113"/>
    <w:next w:val="a4"/>
    <w:semiHidden/>
    <w:rsid w:val="00430642"/>
  </w:style>
  <w:style w:type="numbering" w:customStyle="1" w:styleId="NoList312113">
    <w:name w:val="No List312113"/>
    <w:next w:val="a4"/>
    <w:uiPriority w:val="99"/>
    <w:semiHidden/>
    <w:rsid w:val="00430642"/>
  </w:style>
  <w:style w:type="numbering" w:customStyle="1" w:styleId="NoList1112113">
    <w:name w:val="No List1112113"/>
    <w:next w:val="a4"/>
    <w:uiPriority w:val="99"/>
    <w:semiHidden/>
    <w:unhideWhenUsed/>
    <w:rsid w:val="00430642"/>
  </w:style>
  <w:style w:type="numbering" w:customStyle="1" w:styleId="122113">
    <w:name w:val="無清單122113"/>
    <w:next w:val="a4"/>
    <w:uiPriority w:val="99"/>
    <w:semiHidden/>
    <w:unhideWhenUsed/>
    <w:rsid w:val="00430642"/>
  </w:style>
  <w:style w:type="numbering" w:customStyle="1" w:styleId="1112113">
    <w:name w:val="無清單1112113"/>
    <w:next w:val="a4"/>
    <w:uiPriority w:val="99"/>
    <w:semiHidden/>
    <w:unhideWhenUsed/>
    <w:rsid w:val="00430642"/>
  </w:style>
  <w:style w:type="numbering" w:customStyle="1" w:styleId="NoList5112">
    <w:name w:val="No List5112"/>
    <w:next w:val="a4"/>
    <w:uiPriority w:val="99"/>
    <w:semiHidden/>
    <w:unhideWhenUsed/>
    <w:rsid w:val="00430642"/>
  </w:style>
  <w:style w:type="numbering" w:customStyle="1" w:styleId="NoList612">
    <w:name w:val="No List612"/>
    <w:next w:val="a4"/>
    <w:uiPriority w:val="99"/>
    <w:semiHidden/>
    <w:unhideWhenUsed/>
    <w:rsid w:val="00430642"/>
  </w:style>
  <w:style w:type="numbering" w:customStyle="1" w:styleId="NoList1412">
    <w:name w:val="No List1412"/>
    <w:next w:val="a4"/>
    <w:uiPriority w:val="99"/>
    <w:semiHidden/>
    <w:unhideWhenUsed/>
    <w:rsid w:val="00430642"/>
  </w:style>
  <w:style w:type="numbering" w:customStyle="1" w:styleId="13122">
    <w:name w:val="リストなし1312"/>
    <w:next w:val="a4"/>
    <w:uiPriority w:val="99"/>
    <w:semiHidden/>
    <w:unhideWhenUsed/>
    <w:rsid w:val="00430642"/>
  </w:style>
  <w:style w:type="numbering" w:customStyle="1" w:styleId="NoList2312">
    <w:name w:val="No List2312"/>
    <w:next w:val="a4"/>
    <w:semiHidden/>
    <w:rsid w:val="00430642"/>
  </w:style>
  <w:style w:type="numbering" w:customStyle="1" w:styleId="NoList3312">
    <w:name w:val="No List3312"/>
    <w:next w:val="a4"/>
    <w:uiPriority w:val="99"/>
    <w:semiHidden/>
    <w:rsid w:val="00430642"/>
  </w:style>
  <w:style w:type="numbering" w:customStyle="1" w:styleId="NoList1142">
    <w:name w:val="No List1142"/>
    <w:next w:val="a4"/>
    <w:uiPriority w:val="99"/>
    <w:semiHidden/>
    <w:unhideWhenUsed/>
    <w:rsid w:val="00430642"/>
  </w:style>
  <w:style w:type="numbering" w:customStyle="1" w:styleId="14120">
    <w:name w:val="無清單1412"/>
    <w:next w:val="a4"/>
    <w:uiPriority w:val="99"/>
    <w:semiHidden/>
    <w:unhideWhenUsed/>
    <w:rsid w:val="00430642"/>
  </w:style>
  <w:style w:type="numbering" w:customStyle="1" w:styleId="113120">
    <w:name w:val="無清單11312"/>
    <w:next w:val="a4"/>
    <w:uiPriority w:val="99"/>
    <w:semiHidden/>
    <w:unhideWhenUsed/>
    <w:rsid w:val="00430642"/>
  </w:style>
  <w:style w:type="numbering" w:customStyle="1" w:styleId="NoList422">
    <w:name w:val="No List422"/>
    <w:next w:val="a4"/>
    <w:uiPriority w:val="99"/>
    <w:semiHidden/>
    <w:unhideWhenUsed/>
    <w:rsid w:val="00430642"/>
  </w:style>
  <w:style w:type="numbering" w:customStyle="1" w:styleId="NoList12312">
    <w:name w:val="No List12312"/>
    <w:next w:val="a4"/>
    <w:uiPriority w:val="99"/>
    <w:semiHidden/>
    <w:unhideWhenUsed/>
    <w:rsid w:val="00430642"/>
  </w:style>
  <w:style w:type="numbering" w:customStyle="1" w:styleId="113121">
    <w:name w:val="リストなし11312"/>
    <w:next w:val="a4"/>
    <w:uiPriority w:val="99"/>
    <w:semiHidden/>
    <w:unhideWhenUsed/>
    <w:rsid w:val="00430642"/>
  </w:style>
  <w:style w:type="numbering" w:customStyle="1" w:styleId="113122">
    <w:name w:val="无列表11312"/>
    <w:next w:val="a4"/>
    <w:semiHidden/>
    <w:rsid w:val="00430642"/>
  </w:style>
  <w:style w:type="numbering" w:customStyle="1" w:styleId="NoList21312">
    <w:name w:val="No List21312"/>
    <w:next w:val="a4"/>
    <w:semiHidden/>
    <w:rsid w:val="00430642"/>
  </w:style>
  <w:style w:type="numbering" w:customStyle="1" w:styleId="NoList31312">
    <w:name w:val="No List31312"/>
    <w:next w:val="a4"/>
    <w:uiPriority w:val="99"/>
    <w:semiHidden/>
    <w:rsid w:val="00430642"/>
  </w:style>
  <w:style w:type="numbering" w:customStyle="1" w:styleId="NoList111312">
    <w:name w:val="No List111312"/>
    <w:next w:val="a4"/>
    <w:uiPriority w:val="99"/>
    <w:semiHidden/>
    <w:unhideWhenUsed/>
    <w:rsid w:val="00430642"/>
  </w:style>
  <w:style w:type="numbering" w:customStyle="1" w:styleId="123120">
    <w:name w:val="無清單12312"/>
    <w:next w:val="a4"/>
    <w:uiPriority w:val="99"/>
    <w:semiHidden/>
    <w:unhideWhenUsed/>
    <w:rsid w:val="00430642"/>
  </w:style>
  <w:style w:type="numbering" w:customStyle="1" w:styleId="1113120">
    <w:name w:val="無清單111312"/>
    <w:next w:val="a4"/>
    <w:uiPriority w:val="99"/>
    <w:semiHidden/>
    <w:unhideWhenUsed/>
    <w:rsid w:val="00430642"/>
  </w:style>
  <w:style w:type="numbering" w:customStyle="1" w:styleId="NoList12122">
    <w:name w:val="No List12122"/>
    <w:next w:val="a4"/>
    <w:uiPriority w:val="99"/>
    <w:semiHidden/>
    <w:unhideWhenUsed/>
    <w:rsid w:val="00430642"/>
  </w:style>
  <w:style w:type="numbering" w:customStyle="1" w:styleId="111222">
    <w:name w:val="リストなし11122"/>
    <w:next w:val="a4"/>
    <w:uiPriority w:val="99"/>
    <w:semiHidden/>
    <w:unhideWhenUsed/>
    <w:rsid w:val="00430642"/>
  </w:style>
  <w:style w:type="numbering" w:customStyle="1" w:styleId="111223">
    <w:name w:val="无列表11122"/>
    <w:next w:val="a4"/>
    <w:semiHidden/>
    <w:rsid w:val="00430642"/>
  </w:style>
  <w:style w:type="numbering" w:customStyle="1" w:styleId="NoList21122">
    <w:name w:val="No List21122"/>
    <w:next w:val="a4"/>
    <w:semiHidden/>
    <w:rsid w:val="00430642"/>
  </w:style>
  <w:style w:type="numbering" w:customStyle="1" w:styleId="NoList31122">
    <w:name w:val="No List31122"/>
    <w:next w:val="a4"/>
    <w:uiPriority w:val="99"/>
    <w:semiHidden/>
    <w:rsid w:val="00430642"/>
  </w:style>
  <w:style w:type="numbering" w:customStyle="1" w:styleId="NoList111122">
    <w:name w:val="No List111122"/>
    <w:next w:val="a4"/>
    <w:uiPriority w:val="99"/>
    <w:semiHidden/>
    <w:unhideWhenUsed/>
    <w:rsid w:val="00430642"/>
  </w:style>
  <w:style w:type="numbering" w:customStyle="1" w:styleId="121220">
    <w:name w:val="無清單12122"/>
    <w:next w:val="a4"/>
    <w:uiPriority w:val="99"/>
    <w:semiHidden/>
    <w:unhideWhenUsed/>
    <w:rsid w:val="00430642"/>
  </w:style>
  <w:style w:type="numbering" w:customStyle="1" w:styleId="1111220">
    <w:name w:val="無清單111122"/>
    <w:next w:val="a4"/>
    <w:uiPriority w:val="99"/>
    <w:semiHidden/>
    <w:unhideWhenUsed/>
    <w:rsid w:val="00430642"/>
  </w:style>
  <w:style w:type="numbering" w:customStyle="1" w:styleId="NoList522">
    <w:name w:val="No List522"/>
    <w:next w:val="a4"/>
    <w:uiPriority w:val="99"/>
    <w:semiHidden/>
    <w:unhideWhenUsed/>
    <w:rsid w:val="00430642"/>
  </w:style>
  <w:style w:type="numbering" w:customStyle="1" w:styleId="NoList1322">
    <w:name w:val="No List1322"/>
    <w:next w:val="a4"/>
    <w:uiPriority w:val="99"/>
    <w:semiHidden/>
    <w:unhideWhenUsed/>
    <w:rsid w:val="00430642"/>
  </w:style>
  <w:style w:type="numbering" w:customStyle="1" w:styleId="12223">
    <w:name w:val="リストなし1222"/>
    <w:next w:val="a4"/>
    <w:uiPriority w:val="99"/>
    <w:semiHidden/>
    <w:unhideWhenUsed/>
    <w:rsid w:val="00430642"/>
  </w:style>
  <w:style w:type="numbering" w:customStyle="1" w:styleId="12232">
    <w:name w:val="无列表1223"/>
    <w:next w:val="a4"/>
    <w:semiHidden/>
    <w:rsid w:val="00430642"/>
  </w:style>
  <w:style w:type="numbering" w:customStyle="1" w:styleId="NoList2222">
    <w:name w:val="No List2222"/>
    <w:next w:val="a4"/>
    <w:semiHidden/>
    <w:rsid w:val="00430642"/>
  </w:style>
  <w:style w:type="numbering" w:customStyle="1" w:styleId="NoList3222">
    <w:name w:val="No List3222"/>
    <w:next w:val="a4"/>
    <w:uiPriority w:val="99"/>
    <w:semiHidden/>
    <w:rsid w:val="00430642"/>
  </w:style>
  <w:style w:type="numbering" w:customStyle="1" w:styleId="NoList11222">
    <w:name w:val="No List11222"/>
    <w:next w:val="a4"/>
    <w:uiPriority w:val="99"/>
    <w:semiHidden/>
    <w:unhideWhenUsed/>
    <w:rsid w:val="00430642"/>
  </w:style>
  <w:style w:type="numbering" w:customStyle="1" w:styleId="13220">
    <w:name w:val="無清單1322"/>
    <w:next w:val="a4"/>
    <w:uiPriority w:val="99"/>
    <w:semiHidden/>
    <w:unhideWhenUsed/>
    <w:rsid w:val="00430642"/>
  </w:style>
  <w:style w:type="numbering" w:customStyle="1" w:styleId="112220">
    <w:name w:val="無清單11222"/>
    <w:next w:val="a4"/>
    <w:uiPriority w:val="99"/>
    <w:semiHidden/>
    <w:unhideWhenUsed/>
    <w:rsid w:val="00430642"/>
  </w:style>
  <w:style w:type="numbering" w:customStyle="1" w:styleId="2122">
    <w:name w:val="无列表2122"/>
    <w:next w:val="a4"/>
    <w:uiPriority w:val="99"/>
    <w:semiHidden/>
    <w:unhideWhenUsed/>
    <w:rsid w:val="00430642"/>
  </w:style>
  <w:style w:type="numbering" w:customStyle="1" w:styleId="NoList111222">
    <w:name w:val="No List111222"/>
    <w:next w:val="a4"/>
    <w:uiPriority w:val="99"/>
    <w:semiHidden/>
    <w:unhideWhenUsed/>
    <w:rsid w:val="00430642"/>
  </w:style>
  <w:style w:type="numbering" w:customStyle="1" w:styleId="NoList152">
    <w:name w:val="No List152"/>
    <w:next w:val="a4"/>
    <w:uiPriority w:val="99"/>
    <w:semiHidden/>
    <w:unhideWhenUsed/>
    <w:rsid w:val="00430642"/>
  </w:style>
  <w:style w:type="numbering" w:customStyle="1" w:styleId="1421">
    <w:name w:val="リストなし142"/>
    <w:next w:val="a4"/>
    <w:uiPriority w:val="99"/>
    <w:semiHidden/>
    <w:unhideWhenUsed/>
    <w:rsid w:val="00430642"/>
  </w:style>
  <w:style w:type="table" w:customStyle="1" w:styleId="Tabellengitternetz142">
    <w:name w:val="Tabellengitternetz14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2">
    <w:name w:val="Tabellengitternetz24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2">
    <w:name w:val="Tabellengitternetz34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2">
    <w:name w:val="Tabellengitternetz44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2">
    <w:name w:val="Tabellengitternetz54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2">
    <w:name w:val="Tabellengitternetz64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2">
    <w:name w:val="Tabellengitternetz74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2">
    <w:name w:val="Tabellengitternetz84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2">
    <w:name w:val="Tabellengitternetz94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无列表142"/>
    <w:next w:val="a4"/>
    <w:semiHidden/>
    <w:rsid w:val="00430642"/>
  </w:style>
  <w:style w:type="table" w:customStyle="1" w:styleId="342">
    <w:name w:val="网格型34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网格型44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a4"/>
    <w:semiHidden/>
    <w:rsid w:val="00430642"/>
  </w:style>
  <w:style w:type="numbering" w:customStyle="1" w:styleId="NoList342">
    <w:name w:val="No List342"/>
    <w:next w:val="a4"/>
    <w:uiPriority w:val="99"/>
    <w:semiHidden/>
    <w:rsid w:val="00430642"/>
  </w:style>
  <w:style w:type="table" w:customStyle="1" w:styleId="TableGrid442">
    <w:name w:val="Table Grid442"/>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2">
    <w:name w:val="No List1152"/>
    <w:next w:val="a4"/>
    <w:uiPriority w:val="99"/>
    <w:semiHidden/>
    <w:unhideWhenUsed/>
    <w:rsid w:val="00430642"/>
  </w:style>
  <w:style w:type="numbering" w:customStyle="1" w:styleId="1520">
    <w:name w:val="無清單152"/>
    <w:next w:val="a4"/>
    <w:uiPriority w:val="99"/>
    <w:semiHidden/>
    <w:unhideWhenUsed/>
    <w:rsid w:val="00430642"/>
  </w:style>
  <w:style w:type="numbering" w:customStyle="1" w:styleId="11420">
    <w:name w:val="無清單1142"/>
    <w:next w:val="a4"/>
    <w:uiPriority w:val="99"/>
    <w:semiHidden/>
    <w:unhideWhenUsed/>
    <w:rsid w:val="00430642"/>
  </w:style>
  <w:style w:type="table" w:customStyle="1" w:styleId="1423">
    <w:name w:val="表格格線142"/>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2">
    <w:name w:val="No List432"/>
    <w:next w:val="a4"/>
    <w:uiPriority w:val="99"/>
    <w:semiHidden/>
    <w:unhideWhenUsed/>
    <w:rsid w:val="00430642"/>
  </w:style>
  <w:style w:type="table" w:customStyle="1" w:styleId="TableGrid522">
    <w:name w:val="Table Grid522"/>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2">
    <w:name w:val="No List1242"/>
    <w:next w:val="a4"/>
    <w:uiPriority w:val="99"/>
    <w:semiHidden/>
    <w:unhideWhenUsed/>
    <w:rsid w:val="00430642"/>
  </w:style>
  <w:style w:type="numbering" w:customStyle="1" w:styleId="11421">
    <w:name w:val="リストなし1142"/>
    <w:next w:val="a4"/>
    <w:uiPriority w:val="99"/>
    <w:semiHidden/>
    <w:unhideWhenUsed/>
    <w:rsid w:val="00430642"/>
  </w:style>
  <w:style w:type="table" w:customStyle="1" w:styleId="TableGrid1132">
    <w:name w:val="Table Grid1132"/>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2">
    <w:name w:val="Tabellengitternetz11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2">
    <w:name w:val="Tabellengitternetz21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2">
    <w:name w:val="Tabellengitternetz31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2">
    <w:name w:val="Tabellengitternetz41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2">
    <w:name w:val="Tabellengitternetz51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2">
    <w:name w:val="Tabellengitternetz61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2">
    <w:name w:val="Tabellengitternetz71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2">
    <w:name w:val="Tabellengitternetz81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2">
    <w:name w:val="Tabellengitternetz91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2">
    <w:name w:val="Table Grid212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2">
    <w:name w:val="Table Grid3122"/>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2">
    <w:name w:val="无列表1142"/>
    <w:next w:val="a4"/>
    <w:semiHidden/>
    <w:rsid w:val="00430642"/>
  </w:style>
  <w:style w:type="table" w:customStyle="1" w:styleId="3122">
    <w:name w:val="网格型312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网格型412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2">
    <w:name w:val="No List2142"/>
    <w:next w:val="a4"/>
    <w:semiHidden/>
    <w:rsid w:val="00430642"/>
  </w:style>
  <w:style w:type="numbering" w:customStyle="1" w:styleId="NoList3142">
    <w:name w:val="No List3142"/>
    <w:next w:val="a4"/>
    <w:uiPriority w:val="99"/>
    <w:semiHidden/>
    <w:rsid w:val="00430642"/>
  </w:style>
  <w:style w:type="table" w:customStyle="1" w:styleId="TableGrid4122">
    <w:name w:val="Table Grid4122"/>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2">
    <w:name w:val="No List11142"/>
    <w:next w:val="a4"/>
    <w:uiPriority w:val="99"/>
    <w:semiHidden/>
    <w:unhideWhenUsed/>
    <w:rsid w:val="00430642"/>
  </w:style>
  <w:style w:type="numbering" w:customStyle="1" w:styleId="12420">
    <w:name w:val="無清單1242"/>
    <w:next w:val="a4"/>
    <w:uiPriority w:val="99"/>
    <w:semiHidden/>
    <w:unhideWhenUsed/>
    <w:rsid w:val="00430642"/>
  </w:style>
  <w:style w:type="numbering" w:customStyle="1" w:styleId="111420">
    <w:name w:val="無清單11142"/>
    <w:next w:val="a4"/>
    <w:uiPriority w:val="99"/>
    <w:semiHidden/>
    <w:unhideWhenUsed/>
    <w:rsid w:val="00430642"/>
  </w:style>
  <w:style w:type="table" w:customStyle="1" w:styleId="11223">
    <w:name w:val="表格格線1122"/>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无列表232"/>
    <w:next w:val="a4"/>
    <w:uiPriority w:val="99"/>
    <w:semiHidden/>
    <w:unhideWhenUsed/>
    <w:rsid w:val="00430642"/>
  </w:style>
  <w:style w:type="numbering" w:customStyle="1" w:styleId="NoList12132">
    <w:name w:val="No List12132"/>
    <w:next w:val="a4"/>
    <w:uiPriority w:val="99"/>
    <w:semiHidden/>
    <w:unhideWhenUsed/>
    <w:rsid w:val="00430642"/>
  </w:style>
  <w:style w:type="numbering" w:customStyle="1" w:styleId="111321">
    <w:name w:val="リストなし11132"/>
    <w:next w:val="a4"/>
    <w:uiPriority w:val="99"/>
    <w:semiHidden/>
    <w:unhideWhenUsed/>
    <w:rsid w:val="00430642"/>
  </w:style>
  <w:style w:type="numbering" w:customStyle="1" w:styleId="111322">
    <w:name w:val="无列表11132"/>
    <w:next w:val="a4"/>
    <w:semiHidden/>
    <w:rsid w:val="00430642"/>
  </w:style>
  <w:style w:type="numbering" w:customStyle="1" w:styleId="NoList21132">
    <w:name w:val="No List21132"/>
    <w:next w:val="a4"/>
    <w:semiHidden/>
    <w:rsid w:val="00430642"/>
  </w:style>
  <w:style w:type="numbering" w:customStyle="1" w:styleId="NoList31132">
    <w:name w:val="No List31132"/>
    <w:next w:val="a4"/>
    <w:uiPriority w:val="99"/>
    <w:semiHidden/>
    <w:rsid w:val="00430642"/>
  </w:style>
  <w:style w:type="numbering" w:customStyle="1" w:styleId="NoList111132">
    <w:name w:val="No List111132"/>
    <w:next w:val="a4"/>
    <w:uiPriority w:val="99"/>
    <w:semiHidden/>
    <w:unhideWhenUsed/>
    <w:rsid w:val="00430642"/>
  </w:style>
  <w:style w:type="numbering" w:customStyle="1" w:styleId="121320">
    <w:name w:val="無清單12132"/>
    <w:next w:val="a4"/>
    <w:uiPriority w:val="99"/>
    <w:semiHidden/>
    <w:unhideWhenUsed/>
    <w:rsid w:val="00430642"/>
  </w:style>
  <w:style w:type="numbering" w:customStyle="1" w:styleId="1111320">
    <w:name w:val="無清單111132"/>
    <w:next w:val="a4"/>
    <w:uiPriority w:val="99"/>
    <w:semiHidden/>
    <w:unhideWhenUsed/>
    <w:rsid w:val="00430642"/>
  </w:style>
  <w:style w:type="numbering" w:customStyle="1" w:styleId="NoList532">
    <w:name w:val="No List532"/>
    <w:next w:val="a4"/>
    <w:uiPriority w:val="99"/>
    <w:semiHidden/>
    <w:unhideWhenUsed/>
    <w:rsid w:val="00430642"/>
  </w:style>
  <w:style w:type="table" w:customStyle="1" w:styleId="TableGrid622">
    <w:name w:val="Table Grid622"/>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2">
    <w:name w:val="No List1332"/>
    <w:next w:val="a4"/>
    <w:uiPriority w:val="99"/>
    <w:semiHidden/>
    <w:unhideWhenUsed/>
    <w:rsid w:val="00430642"/>
  </w:style>
  <w:style w:type="numbering" w:customStyle="1" w:styleId="12321">
    <w:name w:val="リストなし1232"/>
    <w:next w:val="a4"/>
    <w:uiPriority w:val="99"/>
    <w:semiHidden/>
    <w:unhideWhenUsed/>
    <w:rsid w:val="00430642"/>
  </w:style>
  <w:style w:type="table" w:customStyle="1" w:styleId="TableGrid1222">
    <w:name w:val="Table Grid1222"/>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2">
    <w:name w:val="Tabellengitternetz12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2">
    <w:name w:val="Tabellengitternetz22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2">
    <w:name w:val="Tabellengitternetz32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2">
    <w:name w:val="Tabellengitternetz42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2">
    <w:name w:val="Tabellengitternetz52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2">
    <w:name w:val="Tabellengitternetz62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2">
    <w:name w:val="Tabellengitternetz72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2">
    <w:name w:val="Tabellengitternetz82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2">
    <w:name w:val="Tabellengitternetz92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2">
    <w:name w:val="Table Grid222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2">
    <w:name w:val="Table Grid3222"/>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2">
    <w:name w:val="无列表1232"/>
    <w:next w:val="a4"/>
    <w:semiHidden/>
    <w:rsid w:val="00430642"/>
  </w:style>
  <w:style w:type="table" w:customStyle="1" w:styleId="3222">
    <w:name w:val="网格型322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网格型422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2">
    <w:name w:val="No List2232"/>
    <w:next w:val="a4"/>
    <w:semiHidden/>
    <w:rsid w:val="00430642"/>
  </w:style>
  <w:style w:type="numbering" w:customStyle="1" w:styleId="NoList3232">
    <w:name w:val="No List3232"/>
    <w:next w:val="a4"/>
    <w:uiPriority w:val="99"/>
    <w:semiHidden/>
    <w:rsid w:val="00430642"/>
  </w:style>
  <w:style w:type="table" w:customStyle="1" w:styleId="TableGrid4222">
    <w:name w:val="Table Grid4222"/>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2">
    <w:name w:val="No List11232"/>
    <w:next w:val="a4"/>
    <w:uiPriority w:val="99"/>
    <w:semiHidden/>
    <w:unhideWhenUsed/>
    <w:rsid w:val="00430642"/>
  </w:style>
  <w:style w:type="numbering" w:customStyle="1" w:styleId="13320">
    <w:name w:val="無清單1332"/>
    <w:next w:val="a4"/>
    <w:uiPriority w:val="99"/>
    <w:semiHidden/>
    <w:unhideWhenUsed/>
    <w:rsid w:val="00430642"/>
  </w:style>
  <w:style w:type="numbering" w:customStyle="1" w:styleId="112320">
    <w:name w:val="無清單11232"/>
    <w:next w:val="a4"/>
    <w:uiPriority w:val="99"/>
    <w:semiHidden/>
    <w:unhideWhenUsed/>
    <w:rsid w:val="00430642"/>
  </w:style>
  <w:style w:type="table" w:customStyle="1" w:styleId="12224">
    <w:name w:val="表格格線1222"/>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无列表2132"/>
    <w:next w:val="a4"/>
    <w:uiPriority w:val="99"/>
    <w:semiHidden/>
    <w:unhideWhenUsed/>
    <w:rsid w:val="00430642"/>
  </w:style>
  <w:style w:type="numbering" w:customStyle="1" w:styleId="NoList12222">
    <w:name w:val="No List12222"/>
    <w:next w:val="a4"/>
    <w:uiPriority w:val="99"/>
    <w:semiHidden/>
    <w:unhideWhenUsed/>
    <w:rsid w:val="00430642"/>
  </w:style>
  <w:style w:type="numbering" w:customStyle="1" w:styleId="112221">
    <w:name w:val="リストなし11222"/>
    <w:next w:val="a4"/>
    <w:uiPriority w:val="99"/>
    <w:semiHidden/>
    <w:unhideWhenUsed/>
    <w:rsid w:val="00430642"/>
  </w:style>
  <w:style w:type="numbering" w:customStyle="1" w:styleId="112222">
    <w:name w:val="无列表11222"/>
    <w:next w:val="a4"/>
    <w:semiHidden/>
    <w:rsid w:val="00430642"/>
  </w:style>
  <w:style w:type="numbering" w:customStyle="1" w:styleId="NoList21222">
    <w:name w:val="No List21222"/>
    <w:next w:val="a4"/>
    <w:semiHidden/>
    <w:rsid w:val="00430642"/>
  </w:style>
  <w:style w:type="numbering" w:customStyle="1" w:styleId="NoList31222">
    <w:name w:val="No List31222"/>
    <w:next w:val="a4"/>
    <w:uiPriority w:val="99"/>
    <w:semiHidden/>
    <w:rsid w:val="00430642"/>
  </w:style>
  <w:style w:type="numbering" w:customStyle="1" w:styleId="NoList111232">
    <w:name w:val="No List111232"/>
    <w:next w:val="a4"/>
    <w:uiPriority w:val="99"/>
    <w:semiHidden/>
    <w:unhideWhenUsed/>
    <w:rsid w:val="00430642"/>
  </w:style>
  <w:style w:type="numbering" w:customStyle="1" w:styleId="122220">
    <w:name w:val="無清單12222"/>
    <w:next w:val="a4"/>
    <w:uiPriority w:val="99"/>
    <w:semiHidden/>
    <w:unhideWhenUsed/>
    <w:rsid w:val="00430642"/>
  </w:style>
  <w:style w:type="numbering" w:customStyle="1" w:styleId="1112220">
    <w:name w:val="無清單111222"/>
    <w:next w:val="a4"/>
    <w:uiPriority w:val="99"/>
    <w:semiHidden/>
    <w:unhideWhenUsed/>
    <w:rsid w:val="00430642"/>
  </w:style>
  <w:style w:type="numbering" w:customStyle="1" w:styleId="NoList162">
    <w:name w:val="No List162"/>
    <w:next w:val="a4"/>
    <w:uiPriority w:val="99"/>
    <w:semiHidden/>
    <w:unhideWhenUsed/>
    <w:rsid w:val="00430642"/>
  </w:style>
  <w:style w:type="numbering" w:customStyle="1" w:styleId="1521">
    <w:name w:val="リストなし152"/>
    <w:next w:val="a4"/>
    <w:uiPriority w:val="99"/>
    <w:semiHidden/>
    <w:unhideWhenUsed/>
    <w:rsid w:val="00430642"/>
  </w:style>
  <w:style w:type="table" w:customStyle="1" w:styleId="Tabellengitternetz152">
    <w:name w:val="Tabellengitternetz15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2">
    <w:name w:val="Tabellengitternetz25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2">
    <w:name w:val="Tabellengitternetz35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2">
    <w:name w:val="Tabellengitternetz45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2">
    <w:name w:val="Tabellengitternetz55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2">
    <w:name w:val="Tabellengitternetz65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2">
    <w:name w:val="Tabellengitternetz75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2">
    <w:name w:val="Tabellengitternetz85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2">
    <w:name w:val="Tabellengitternetz95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2">
    <w:name w:val="Table Grid352"/>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2">
    <w:name w:val="无列表152"/>
    <w:next w:val="a4"/>
    <w:semiHidden/>
    <w:rsid w:val="00430642"/>
  </w:style>
  <w:style w:type="table" w:customStyle="1" w:styleId="352">
    <w:name w:val="网格型35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网格型45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2">
    <w:name w:val="No List252"/>
    <w:next w:val="a4"/>
    <w:semiHidden/>
    <w:rsid w:val="00430642"/>
  </w:style>
  <w:style w:type="numbering" w:customStyle="1" w:styleId="NoList352">
    <w:name w:val="No List352"/>
    <w:next w:val="a4"/>
    <w:uiPriority w:val="99"/>
    <w:semiHidden/>
    <w:rsid w:val="00430642"/>
  </w:style>
  <w:style w:type="table" w:customStyle="1" w:styleId="TableGrid452">
    <w:name w:val="Table Grid452"/>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2">
    <w:name w:val="No List1162"/>
    <w:next w:val="a4"/>
    <w:uiPriority w:val="99"/>
    <w:semiHidden/>
    <w:unhideWhenUsed/>
    <w:rsid w:val="00430642"/>
  </w:style>
  <w:style w:type="numbering" w:customStyle="1" w:styleId="1620">
    <w:name w:val="無清單162"/>
    <w:next w:val="a4"/>
    <w:uiPriority w:val="99"/>
    <w:semiHidden/>
    <w:unhideWhenUsed/>
    <w:rsid w:val="00430642"/>
  </w:style>
  <w:style w:type="numbering" w:customStyle="1" w:styleId="11520">
    <w:name w:val="無清單1152"/>
    <w:next w:val="a4"/>
    <w:uiPriority w:val="99"/>
    <w:semiHidden/>
    <w:unhideWhenUsed/>
    <w:rsid w:val="00430642"/>
  </w:style>
  <w:style w:type="table" w:customStyle="1" w:styleId="1523">
    <w:name w:val="表格格線152"/>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2">
    <w:name w:val="No List442"/>
    <w:next w:val="a4"/>
    <w:uiPriority w:val="99"/>
    <w:semiHidden/>
    <w:unhideWhenUsed/>
    <w:rsid w:val="00430642"/>
  </w:style>
  <w:style w:type="table" w:customStyle="1" w:styleId="TableGrid532">
    <w:name w:val="Table Grid532"/>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2">
    <w:name w:val="No List1252"/>
    <w:next w:val="a4"/>
    <w:uiPriority w:val="99"/>
    <w:semiHidden/>
    <w:unhideWhenUsed/>
    <w:rsid w:val="00430642"/>
  </w:style>
  <w:style w:type="numbering" w:customStyle="1" w:styleId="11521">
    <w:name w:val="リストなし1152"/>
    <w:next w:val="a4"/>
    <w:uiPriority w:val="99"/>
    <w:semiHidden/>
    <w:unhideWhenUsed/>
    <w:rsid w:val="00430642"/>
  </w:style>
  <w:style w:type="table" w:customStyle="1" w:styleId="TableGrid1142">
    <w:name w:val="Table Grid1142"/>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2">
    <w:name w:val="Tabellengitternetz11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2">
    <w:name w:val="Tabellengitternetz21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2">
    <w:name w:val="Tabellengitternetz31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2">
    <w:name w:val="Tabellengitternetz41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2">
    <w:name w:val="Tabellengitternetz51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2">
    <w:name w:val="Tabellengitternetz61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2">
    <w:name w:val="Tabellengitternetz71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2">
    <w:name w:val="Tabellengitternetz81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2">
    <w:name w:val="Tabellengitternetz91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2">
    <w:name w:val="Table Grid213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2">
    <w:name w:val="Table Grid3132"/>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2">
    <w:name w:val="无列表1152"/>
    <w:next w:val="a4"/>
    <w:semiHidden/>
    <w:rsid w:val="00430642"/>
  </w:style>
  <w:style w:type="table" w:customStyle="1" w:styleId="3132">
    <w:name w:val="网格型313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网格型413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2">
    <w:name w:val="No List2152"/>
    <w:next w:val="a4"/>
    <w:semiHidden/>
    <w:rsid w:val="00430642"/>
  </w:style>
  <w:style w:type="numbering" w:customStyle="1" w:styleId="NoList3152">
    <w:name w:val="No List3152"/>
    <w:next w:val="a4"/>
    <w:uiPriority w:val="99"/>
    <w:semiHidden/>
    <w:rsid w:val="00430642"/>
  </w:style>
  <w:style w:type="table" w:customStyle="1" w:styleId="TableGrid4132">
    <w:name w:val="Table Grid4132"/>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2">
    <w:name w:val="No List11152"/>
    <w:next w:val="a4"/>
    <w:uiPriority w:val="99"/>
    <w:semiHidden/>
    <w:unhideWhenUsed/>
    <w:rsid w:val="00430642"/>
  </w:style>
  <w:style w:type="numbering" w:customStyle="1" w:styleId="12520">
    <w:name w:val="無清單1252"/>
    <w:next w:val="a4"/>
    <w:uiPriority w:val="99"/>
    <w:semiHidden/>
    <w:unhideWhenUsed/>
    <w:rsid w:val="00430642"/>
  </w:style>
  <w:style w:type="numbering" w:customStyle="1" w:styleId="11152">
    <w:name w:val="無清單11152"/>
    <w:next w:val="a4"/>
    <w:uiPriority w:val="99"/>
    <w:semiHidden/>
    <w:unhideWhenUsed/>
    <w:rsid w:val="00430642"/>
  </w:style>
  <w:style w:type="table" w:customStyle="1" w:styleId="11323">
    <w:name w:val="表格格線1132"/>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无列表242"/>
    <w:next w:val="a4"/>
    <w:uiPriority w:val="99"/>
    <w:semiHidden/>
    <w:unhideWhenUsed/>
    <w:rsid w:val="00430642"/>
  </w:style>
  <w:style w:type="numbering" w:customStyle="1" w:styleId="NoList12142">
    <w:name w:val="No List12142"/>
    <w:next w:val="a4"/>
    <w:uiPriority w:val="99"/>
    <w:semiHidden/>
    <w:unhideWhenUsed/>
    <w:rsid w:val="00430642"/>
  </w:style>
  <w:style w:type="numbering" w:customStyle="1" w:styleId="111421">
    <w:name w:val="リストなし11142"/>
    <w:next w:val="a4"/>
    <w:uiPriority w:val="99"/>
    <w:semiHidden/>
    <w:unhideWhenUsed/>
    <w:rsid w:val="00430642"/>
  </w:style>
  <w:style w:type="numbering" w:customStyle="1" w:styleId="111422">
    <w:name w:val="无列表11142"/>
    <w:next w:val="a4"/>
    <w:semiHidden/>
    <w:rsid w:val="00430642"/>
  </w:style>
  <w:style w:type="numbering" w:customStyle="1" w:styleId="NoList21142">
    <w:name w:val="No List21142"/>
    <w:next w:val="a4"/>
    <w:semiHidden/>
    <w:rsid w:val="00430642"/>
  </w:style>
  <w:style w:type="numbering" w:customStyle="1" w:styleId="NoList31142">
    <w:name w:val="No List31142"/>
    <w:next w:val="a4"/>
    <w:uiPriority w:val="99"/>
    <w:semiHidden/>
    <w:rsid w:val="00430642"/>
  </w:style>
  <w:style w:type="numbering" w:customStyle="1" w:styleId="NoList111142">
    <w:name w:val="No List111142"/>
    <w:next w:val="a4"/>
    <w:uiPriority w:val="99"/>
    <w:semiHidden/>
    <w:unhideWhenUsed/>
    <w:rsid w:val="00430642"/>
  </w:style>
  <w:style w:type="numbering" w:customStyle="1" w:styleId="121420">
    <w:name w:val="無清單12142"/>
    <w:next w:val="a4"/>
    <w:uiPriority w:val="99"/>
    <w:semiHidden/>
    <w:unhideWhenUsed/>
    <w:rsid w:val="00430642"/>
  </w:style>
  <w:style w:type="numbering" w:customStyle="1" w:styleId="1111420">
    <w:name w:val="無清單111142"/>
    <w:next w:val="a4"/>
    <w:uiPriority w:val="99"/>
    <w:semiHidden/>
    <w:unhideWhenUsed/>
    <w:rsid w:val="00430642"/>
  </w:style>
  <w:style w:type="numbering" w:customStyle="1" w:styleId="NoList542">
    <w:name w:val="No List542"/>
    <w:next w:val="a4"/>
    <w:uiPriority w:val="99"/>
    <w:semiHidden/>
    <w:unhideWhenUsed/>
    <w:rsid w:val="00430642"/>
  </w:style>
  <w:style w:type="table" w:customStyle="1" w:styleId="TableGrid632">
    <w:name w:val="Table Grid632"/>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2">
    <w:name w:val="No List1342"/>
    <w:next w:val="a4"/>
    <w:uiPriority w:val="99"/>
    <w:semiHidden/>
    <w:unhideWhenUsed/>
    <w:rsid w:val="00430642"/>
  </w:style>
  <w:style w:type="numbering" w:customStyle="1" w:styleId="12421">
    <w:name w:val="リストなし1242"/>
    <w:next w:val="a4"/>
    <w:uiPriority w:val="99"/>
    <w:semiHidden/>
    <w:unhideWhenUsed/>
    <w:rsid w:val="00430642"/>
  </w:style>
  <w:style w:type="table" w:customStyle="1" w:styleId="TableGrid1232">
    <w:name w:val="Table Grid1232"/>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2">
    <w:name w:val="Tabellengitternetz12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2">
    <w:name w:val="Tabellengitternetz22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2">
    <w:name w:val="Tabellengitternetz32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2">
    <w:name w:val="Tabellengitternetz42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2">
    <w:name w:val="Tabellengitternetz52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2">
    <w:name w:val="Tabellengitternetz62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2">
    <w:name w:val="Tabellengitternetz72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2">
    <w:name w:val="Tabellengitternetz82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2">
    <w:name w:val="Tabellengitternetz92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2">
    <w:name w:val="Table Grid223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2">
    <w:name w:val="Table Grid3232"/>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2">
    <w:name w:val="无列表1242"/>
    <w:next w:val="a4"/>
    <w:semiHidden/>
    <w:rsid w:val="00430642"/>
  </w:style>
  <w:style w:type="table" w:customStyle="1" w:styleId="3232">
    <w:name w:val="网格型323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网格型423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2">
    <w:name w:val="No List2242"/>
    <w:next w:val="a4"/>
    <w:semiHidden/>
    <w:rsid w:val="00430642"/>
  </w:style>
  <w:style w:type="numbering" w:customStyle="1" w:styleId="NoList3242">
    <w:name w:val="No List3242"/>
    <w:next w:val="a4"/>
    <w:uiPriority w:val="99"/>
    <w:semiHidden/>
    <w:rsid w:val="00430642"/>
  </w:style>
  <w:style w:type="table" w:customStyle="1" w:styleId="TableGrid4232">
    <w:name w:val="Table Grid4232"/>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42">
    <w:name w:val="No List11242"/>
    <w:next w:val="a4"/>
    <w:uiPriority w:val="99"/>
    <w:semiHidden/>
    <w:unhideWhenUsed/>
    <w:rsid w:val="00430642"/>
  </w:style>
  <w:style w:type="numbering" w:customStyle="1" w:styleId="1342">
    <w:name w:val="無清單1342"/>
    <w:next w:val="a4"/>
    <w:uiPriority w:val="99"/>
    <w:semiHidden/>
    <w:unhideWhenUsed/>
    <w:rsid w:val="00430642"/>
  </w:style>
  <w:style w:type="numbering" w:customStyle="1" w:styleId="11242">
    <w:name w:val="無清單11242"/>
    <w:next w:val="a4"/>
    <w:uiPriority w:val="99"/>
    <w:semiHidden/>
    <w:unhideWhenUsed/>
    <w:rsid w:val="00430642"/>
  </w:style>
  <w:style w:type="table" w:customStyle="1" w:styleId="12323">
    <w:name w:val="表格格線1232"/>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2">
    <w:name w:val="无列表2142"/>
    <w:next w:val="a4"/>
    <w:uiPriority w:val="99"/>
    <w:semiHidden/>
    <w:unhideWhenUsed/>
    <w:rsid w:val="00430642"/>
  </w:style>
  <w:style w:type="numbering" w:customStyle="1" w:styleId="NoList12232">
    <w:name w:val="No List12232"/>
    <w:next w:val="a4"/>
    <w:uiPriority w:val="99"/>
    <w:semiHidden/>
    <w:unhideWhenUsed/>
    <w:rsid w:val="00430642"/>
  </w:style>
  <w:style w:type="numbering" w:customStyle="1" w:styleId="112321">
    <w:name w:val="リストなし11232"/>
    <w:next w:val="a4"/>
    <w:uiPriority w:val="99"/>
    <w:semiHidden/>
    <w:unhideWhenUsed/>
    <w:rsid w:val="00430642"/>
  </w:style>
  <w:style w:type="numbering" w:customStyle="1" w:styleId="112322">
    <w:name w:val="无列表11232"/>
    <w:next w:val="a4"/>
    <w:semiHidden/>
    <w:rsid w:val="00430642"/>
  </w:style>
  <w:style w:type="numbering" w:customStyle="1" w:styleId="NoList21232">
    <w:name w:val="No List21232"/>
    <w:next w:val="a4"/>
    <w:semiHidden/>
    <w:rsid w:val="00430642"/>
  </w:style>
  <w:style w:type="numbering" w:customStyle="1" w:styleId="NoList31232">
    <w:name w:val="No List31232"/>
    <w:next w:val="a4"/>
    <w:uiPriority w:val="99"/>
    <w:semiHidden/>
    <w:rsid w:val="00430642"/>
  </w:style>
  <w:style w:type="numbering" w:customStyle="1" w:styleId="NoList111242">
    <w:name w:val="No List111242"/>
    <w:next w:val="a4"/>
    <w:uiPriority w:val="99"/>
    <w:semiHidden/>
    <w:unhideWhenUsed/>
    <w:rsid w:val="00430642"/>
  </w:style>
  <w:style w:type="numbering" w:customStyle="1" w:styleId="122320">
    <w:name w:val="無清單12232"/>
    <w:next w:val="a4"/>
    <w:uiPriority w:val="99"/>
    <w:semiHidden/>
    <w:unhideWhenUsed/>
    <w:rsid w:val="00430642"/>
  </w:style>
  <w:style w:type="numbering" w:customStyle="1" w:styleId="111232">
    <w:name w:val="無清單111232"/>
    <w:next w:val="a4"/>
    <w:uiPriority w:val="99"/>
    <w:semiHidden/>
    <w:unhideWhenUsed/>
    <w:rsid w:val="00430642"/>
  </w:style>
  <w:style w:type="numbering" w:customStyle="1" w:styleId="NoList621">
    <w:name w:val="No List621"/>
    <w:next w:val="a4"/>
    <w:uiPriority w:val="99"/>
    <w:semiHidden/>
    <w:unhideWhenUsed/>
    <w:rsid w:val="00430642"/>
  </w:style>
  <w:style w:type="numbering" w:customStyle="1" w:styleId="NoList1421">
    <w:name w:val="No List1421"/>
    <w:next w:val="a4"/>
    <w:uiPriority w:val="99"/>
    <w:semiHidden/>
    <w:unhideWhenUsed/>
    <w:rsid w:val="00430642"/>
  </w:style>
  <w:style w:type="numbering" w:customStyle="1" w:styleId="13212">
    <w:name w:val="リストなし1321"/>
    <w:next w:val="a4"/>
    <w:uiPriority w:val="99"/>
    <w:semiHidden/>
    <w:unhideWhenUsed/>
    <w:rsid w:val="00430642"/>
  </w:style>
  <w:style w:type="table" w:customStyle="1" w:styleId="TableGrid1311">
    <w:name w:val="Table Grid1311"/>
    <w:basedOn w:val="a3"/>
    <w:next w:val="a8"/>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1">
    <w:name w:val="Tabellengitternetz13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1">
    <w:name w:val="Tabellengitternetz23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1">
    <w:name w:val="Tabellengitternetz33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1">
    <w:name w:val="Tabellengitternetz43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1">
    <w:name w:val="Tabellengitternetz53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1">
    <w:name w:val="Tabellengitternetz63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1">
    <w:name w:val="Tabellengitternetz73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1">
    <w:name w:val="Tabellengitternetz83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1">
    <w:name w:val="Tabellengitternetz93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
    <w:name w:val="Table Grid3311"/>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1">
    <w:name w:val="无列表1322"/>
    <w:next w:val="a4"/>
    <w:semiHidden/>
    <w:rsid w:val="00430642"/>
  </w:style>
  <w:style w:type="table" w:customStyle="1" w:styleId="3311">
    <w:name w:val="网格型33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网格型43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1">
    <w:name w:val="No List2321"/>
    <w:next w:val="a4"/>
    <w:semiHidden/>
    <w:rsid w:val="00430642"/>
  </w:style>
  <w:style w:type="numbering" w:customStyle="1" w:styleId="NoList3321">
    <w:name w:val="No List3321"/>
    <w:next w:val="a4"/>
    <w:uiPriority w:val="99"/>
    <w:semiHidden/>
    <w:rsid w:val="00430642"/>
  </w:style>
  <w:style w:type="table" w:customStyle="1" w:styleId="TableGrid4311">
    <w:name w:val="Table Grid4311"/>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2">
    <w:name w:val="No List11322"/>
    <w:next w:val="a4"/>
    <w:uiPriority w:val="99"/>
    <w:semiHidden/>
    <w:unhideWhenUsed/>
    <w:rsid w:val="00430642"/>
  </w:style>
  <w:style w:type="numbering" w:customStyle="1" w:styleId="14210">
    <w:name w:val="無清單1421"/>
    <w:next w:val="a4"/>
    <w:uiPriority w:val="99"/>
    <w:semiHidden/>
    <w:unhideWhenUsed/>
    <w:rsid w:val="00430642"/>
  </w:style>
  <w:style w:type="numbering" w:customStyle="1" w:styleId="113210">
    <w:name w:val="無清單11321"/>
    <w:next w:val="a4"/>
    <w:uiPriority w:val="99"/>
    <w:semiHidden/>
    <w:unhideWhenUsed/>
    <w:rsid w:val="00430642"/>
  </w:style>
  <w:style w:type="table" w:customStyle="1" w:styleId="13114">
    <w:name w:val="表格格線1311"/>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2">
    <w:name w:val="无列表2222"/>
    <w:next w:val="a4"/>
    <w:uiPriority w:val="99"/>
    <w:semiHidden/>
    <w:unhideWhenUsed/>
    <w:rsid w:val="00430642"/>
  </w:style>
  <w:style w:type="numbering" w:customStyle="1" w:styleId="NoList12321">
    <w:name w:val="No List12321"/>
    <w:next w:val="a4"/>
    <w:uiPriority w:val="99"/>
    <w:semiHidden/>
    <w:unhideWhenUsed/>
    <w:rsid w:val="00430642"/>
  </w:style>
  <w:style w:type="numbering" w:customStyle="1" w:styleId="113211">
    <w:name w:val="リストなし11321"/>
    <w:next w:val="a4"/>
    <w:uiPriority w:val="99"/>
    <w:semiHidden/>
    <w:unhideWhenUsed/>
    <w:rsid w:val="00430642"/>
  </w:style>
  <w:style w:type="numbering" w:customStyle="1" w:styleId="113212">
    <w:name w:val="无列表11321"/>
    <w:next w:val="a4"/>
    <w:semiHidden/>
    <w:rsid w:val="00430642"/>
  </w:style>
  <w:style w:type="numbering" w:customStyle="1" w:styleId="NoList21321">
    <w:name w:val="No List21321"/>
    <w:next w:val="a4"/>
    <w:semiHidden/>
    <w:rsid w:val="00430642"/>
  </w:style>
  <w:style w:type="numbering" w:customStyle="1" w:styleId="NoList31321">
    <w:name w:val="No List31321"/>
    <w:next w:val="a4"/>
    <w:uiPriority w:val="99"/>
    <w:semiHidden/>
    <w:rsid w:val="00430642"/>
  </w:style>
  <w:style w:type="numbering" w:customStyle="1" w:styleId="NoList111321">
    <w:name w:val="No List111321"/>
    <w:next w:val="a4"/>
    <w:uiPriority w:val="99"/>
    <w:semiHidden/>
    <w:unhideWhenUsed/>
    <w:rsid w:val="00430642"/>
  </w:style>
  <w:style w:type="numbering" w:customStyle="1" w:styleId="123210">
    <w:name w:val="無清單12321"/>
    <w:next w:val="a4"/>
    <w:uiPriority w:val="99"/>
    <w:semiHidden/>
    <w:unhideWhenUsed/>
    <w:rsid w:val="00430642"/>
  </w:style>
  <w:style w:type="numbering" w:customStyle="1" w:styleId="1113210">
    <w:name w:val="無清單111321"/>
    <w:next w:val="a4"/>
    <w:uiPriority w:val="99"/>
    <w:semiHidden/>
    <w:unhideWhenUsed/>
    <w:rsid w:val="00430642"/>
  </w:style>
  <w:style w:type="numbering" w:customStyle="1" w:styleId="NoList4122">
    <w:name w:val="No List4122"/>
    <w:next w:val="a4"/>
    <w:uiPriority w:val="99"/>
    <w:semiHidden/>
    <w:unhideWhenUsed/>
    <w:rsid w:val="00430642"/>
  </w:style>
  <w:style w:type="table" w:customStyle="1" w:styleId="TableGrid5111">
    <w:name w:val="Table Grid5111"/>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
    <w:name w:val="Table Grid11122"/>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2">
    <w:name w:val="Tabellengitternetz111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2">
    <w:name w:val="Tabellengitternetz211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2">
    <w:name w:val="Tabellengitternetz311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2">
    <w:name w:val="Tabellengitternetz411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2">
    <w:name w:val="Tabellengitternetz511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2">
    <w:name w:val="Tabellengitternetz611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2">
    <w:name w:val="Tabellengitternetz711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2">
    <w:name w:val="Tabellengitternetz811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2">
    <w:name w:val="Tabellengitternetz911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2">
    <w:name w:val="Table Grid2111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2">
    <w:name w:val="Table Grid31112"/>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网格型3111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网格型4111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2">
    <w:name w:val="Table Grid41112"/>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表格格線11112"/>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22">
    <w:name w:val="No List121122"/>
    <w:next w:val="a4"/>
    <w:uiPriority w:val="99"/>
    <w:semiHidden/>
    <w:unhideWhenUsed/>
    <w:rsid w:val="00430642"/>
  </w:style>
  <w:style w:type="numbering" w:customStyle="1" w:styleId="1111221">
    <w:name w:val="リストなし111122"/>
    <w:next w:val="a4"/>
    <w:uiPriority w:val="99"/>
    <w:semiHidden/>
    <w:unhideWhenUsed/>
    <w:rsid w:val="00430642"/>
  </w:style>
  <w:style w:type="numbering" w:customStyle="1" w:styleId="1111222">
    <w:name w:val="无列表111122"/>
    <w:next w:val="a4"/>
    <w:semiHidden/>
    <w:rsid w:val="00430642"/>
  </w:style>
  <w:style w:type="numbering" w:customStyle="1" w:styleId="NoList211122">
    <w:name w:val="No List211122"/>
    <w:next w:val="a4"/>
    <w:semiHidden/>
    <w:rsid w:val="00430642"/>
  </w:style>
  <w:style w:type="numbering" w:customStyle="1" w:styleId="NoList311122">
    <w:name w:val="No List311122"/>
    <w:next w:val="a4"/>
    <w:uiPriority w:val="99"/>
    <w:semiHidden/>
    <w:rsid w:val="00430642"/>
  </w:style>
  <w:style w:type="numbering" w:customStyle="1" w:styleId="NoList1111122">
    <w:name w:val="No List1111122"/>
    <w:next w:val="a4"/>
    <w:uiPriority w:val="99"/>
    <w:semiHidden/>
    <w:unhideWhenUsed/>
    <w:rsid w:val="00430642"/>
  </w:style>
  <w:style w:type="numbering" w:customStyle="1" w:styleId="1211220">
    <w:name w:val="無清單121122"/>
    <w:next w:val="a4"/>
    <w:uiPriority w:val="99"/>
    <w:semiHidden/>
    <w:unhideWhenUsed/>
    <w:rsid w:val="00430642"/>
  </w:style>
  <w:style w:type="numbering" w:customStyle="1" w:styleId="11111220">
    <w:name w:val="無清單1111122"/>
    <w:next w:val="a4"/>
    <w:uiPriority w:val="99"/>
    <w:semiHidden/>
    <w:unhideWhenUsed/>
    <w:rsid w:val="00430642"/>
  </w:style>
  <w:style w:type="numbering" w:customStyle="1" w:styleId="NoList5121">
    <w:name w:val="No List5121"/>
    <w:next w:val="a4"/>
    <w:uiPriority w:val="99"/>
    <w:semiHidden/>
    <w:unhideWhenUsed/>
    <w:rsid w:val="00430642"/>
  </w:style>
  <w:style w:type="table" w:customStyle="1" w:styleId="TableGrid6111">
    <w:name w:val="Table Grid6111"/>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22">
    <w:name w:val="No List13122"/>
    <w:next w:val="a4"/>
    <w:uiPriority w:val="99"/>
    <w:semiHidden/>
    <w:unhideWhenUsed/>
    <w:rsid w:val="00430642"/>
  </w:style>
  <w:style w:type="numbering" w:customStyle="1" w:styleId="121221">
    <w:name w:val="リストなし12122"/>
    <w:next w:val="a4"/>
    <w:uiPriority w:val="99"/>
    <w:semiHidden/>
    <w:unhideWhenUsed/>
    <w:rsid w:val="00430642"/>
  </w:style>
  <w:style w:type="table" w:customStyle="1" w:styleId="TableGrid12111">
    <w:name w:val="Table Grid12111"/>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1">
    <w:name w:val="Tabellengitternetz12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1">
    <w:name w:val="Tabellengitternetz22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1">
    <w:name w:val="Tabellengitternetz32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1">
    <w:name w:val="Tabellengitternetz42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1">
    <w:name w:val="Tabellengitternetz52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1">
    <w:name w:val="Tabellengitternetz62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1">
    <w:name w:val="Tabellengitternetz72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1">
    <w:name w:val="Tabellengitternetz82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1">
    <w:name w:val="Tabellengitternetz92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
    <w:name w:val="Table Grid221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1">
    <w:name w:val="Table Grid32111"/>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22">
    <w:name w:val="无列表12122"/>
    <w:next w:val="a4"/>
    <w:semiHidden/>
    <w:rsid w:val="00430642"/>
  </w:style>
  <w:style w:type="table" w:customStyle="1" w:styleId="32111">
    <w:name w:val="网格型321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网格型421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2">
    <w:name w:val="No List22122"/>
    <w:next w:val="a4"/>
    <w:semiHidden/>
    <w:rsid w:val="00430642"/>
  </w:style>
  <w:style w:type="numbering" w:customStyle="1" w:styleId="NoList32122">
    <w:name w:val="No List32122"/>
    <w:next w:val="a4"/>
    <w:uiPriority w:val="99"/>
    <w:semiHidden/>
    <w:rsid w:val="00430642"/>
  </w:style>
  <w:style w:type="table" w:customStyle="1" w:styleId="TableGrid42111">
    <w:name w:val="Table Grid42111"/>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2">
    <w:name w:val="No List112122"/>
    <w:next w:val="a4"/>
    <w:uiPriority w:val="99"/>
    <w:semiHidden/>
    <w:unhideWhenUsed/>
    <w:rsid w:val="00430642"/>
  </w:style>
  <w:style w:type="numbering" w:customStyle="1" w:styleId="131220">
    <w:name w:val="無清單13122"/>
    <w:next w:val="a4"/>
    <w:uiPriority w:val="99"/>
    <w:semiHidden/>
    <w:unhideWhenUsed/>
    <w:rsid w:val="00430642"/>
  </w:style>
  <w:style w:type="numbering" w:customStyle="1" w:styleId="1121220">
    <w:name w:val="無清單112122"/>
    <w:next w:val="a4"/>
    <w:uiPriority w:val="99"/>
    <w:semiHidden/>
    <w:unhideWhenUsed/>
    <w:rsid w:val="00430642"/>
  </w:style>
  <w:style w:type="table" w:customStyle="1" w:styleId="121114">
    <w:name w:val="表格格線12111"/>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2">
    <w:name w:val="无列表21122"/>
    <w:next w:val="a4"/>
    <w:uiPriority w:val="99"/>
    <w:semiHidden/>
    <w:unhideWhenUsed/>
    <w:rsid w:val="00430642"/>
  </w:style>
  <w:style w:type="numbering" w:customStyle="1" w:styleId="NoList122122">
    <w:name w:val="No List122122"/>
    <w:next w:val="a4"/>
    <w:uiPriority w:val="99"/>
    <w:semiHidden/>
    <w:unhideWhenUsed/>
    <w:rsid w:val="00430642"/>
  </w:style>
  <w:style w:type="numbering" w:customStyle="1" w:styleId="1121221">
    <w:name w:val="リストなし112122"/>
    <w:next w:val="a4"/>
    <w:uiPriority w:val="99"/>
    <w:semiHidden/>
    <w:unhideWhenUsed/>
    <w:rsid w:val="00430642"/>
  </w:style>
  <w:style w:type="numbering" w:customStyle="1" w:styleId="1121222">
    <w:name w:val="无列表112122"/>
    <w:next w:val="a4"/>
    <w:semiHidden/>
    <w:rsid w:val="00430642"/>
  </w:style>
  <w:style w:type="numbering" w:customStyle="1" w:styleId="NoList212122">
    <w:name w:val="No List212122"/>
    <w:next w:val="a4"/>
    <w:semiHidden/>
    <w:rsid w:val="00430642"/>
  </w:style>
  <w:style w:type="numbering" w:customStyle="1" w:styleId="NoList312122">
    <w:name w:val="No List312122"/>
    <w:next w:val="a4"/>
    <w:uiPriority w:val="99"/>
    <w:semiHidden/>
    <w:rsid w:val="00430642"/>
  </w:style>
  <w:style w:type="numbering" w:customStyle="1" w:styleId="NoList1112122">
    <w:name w:val="No List1112122"/>
    <w:next w:val="a4"/>
    <w:uiPriority w:val="99"/>
    <w:semiHidden/>
    <w:unhideWhenUsed/>
    <w:rsid w:val="00430642"/>
  </w:style>
  <w:style w:type="numbering" w:customStyle="1" w:styleId="122122">
    <w:name w:val="無清單122122"/>
    <w:next w:val="a4"/>
    <w:uiPriority w:val="99"/>
    <w:semiHidden/>
    <w:unhideWhenUsed/>
    <w:rsid w:val="00430642"/>
  </w:style>
  <w:style w:type="numbering" w:customStyle="1" w:styleId="1112122">
    <w:name w:val="無清單1112122"/>
    <w:next w:val="a4"/>
    <w:uiPriority w:val="99"/>
    <w:semiHidden/>
    <w:unhideWhenUsed/>
    <w:rsid w:val="00430642"/>
  </w:style>
  <w:style w:type="table" w:customStyle="1" w:styleId="1127">
    <w:name w:val="网格型112"/>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0">
    <w:name w:val="无列表312"/>
    <w:next w:val="a4"/>
    <w:uiPriority w:val="99"/>
    <w:semiHidden/>
    <w:unhideWhenUsed/>
    <w:rsid w:val="00430642"/>
  </w:style>
  <w:style w:type="table" w:customStyle="1" w:styleId="2120">
    <w:name w:val="网格型212"/>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21">
    <w:name w:val="无列表13112"/>
    <w:next w:val="a4"/>
    <w:semiHidden/>
    <w:rsid w:val="00430642"/>
  </w:style>
  <w:style w:type="numbering" w:customStyle="1" w:styleId="NoList113111">
    <w:name w:val="No List113111"/>
    <w:next w:val="a4"/>
    <w:uiPriority w:val="99"/>
    <w:semiHidden/>
    <w:unhideWhenUsed/>
    <w:rsid w:val="00430642"/>
  </w:style>
  <w:style w:type="numbering" w:customStyle="1" w:styleId="NoList41112">
    <w:name w:val="No List41112"/>
    <w:next w:val="a4"/>
    <w:uiPriority w:val="99"/>
    <w:semiHidden/>
    <w:unhideWhenUsed/>
    <w:rsid w:val="00430642"/>
  </w:style>
  <w:style w:type="table" w:customStyle="1" w:styleId="TableGrid11212">
    <w:name w:val="Table Grid11212"/>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2">
    <w:name w:val="无列表22112"/>
    <w:next w:val="a4"/>
    <w:uiPriority w:val="99"/>
    <w:semiHidden/>
    <w:unhideWhenUsed/>
    <w:rsid w:val="00430642"/>
  </w:style>
  <w:style w:type="numbering" w:customStyle="1" w:styleId="NoList1211113">
    <w:name w:val="No List1211113"/>
    <w:next w:val="a4"/>
    <w:uiPriority w:val="99"/>
    <w:semiHidden/>
    <w:unhideWhenUsed/>
    <w:rsid w:val="00430642"/>
  </w:style>
  <w:style w:type="numbering" w:customStyle="1" w:styleId="11111130">
    <w:name w:val="リストなし1111113"/>
    <w:next w:val="a4"/>
    <w:uiPriority w:val="99"/>
    <w:semiHidden/>
    <w:unhideWhenUsed/>
    <w:rsid w:val="00430642"/>
  </w:style>
  <w:style w:type="numbering" w:customStyle="1" w:styleId="11111131">
    <w:name w:val="无列表1111113"/>
    <w:next w:val="a4"/>
    <w:semiHidden/>
    <w:rsid w:val="00430642"/>
  </w:style>
  <w:style w:type="numbering" w:customStyle="1" w:styleId="NoList2111113">
    <w:name w:val="No List2111113"/>
    <w:next w:val="a4"/>
    <w:semiHidden/>
    <w:rsid w:val="00430642"/>
  </w:style>
  <w:style w:type="numbering" w:customStyle="1" w:styleId="NoList3111113">
    <w:name w:val="No List3111113"/>
    <w:next w:val="a4"/>
    <w:uiPriority w:val="99"/>
    <w:semiHidden/>
    <w:rsid w:val="00430642"/>
  </w:style>
  <w:style w:type="numbering" w:customStyle="1" w:styleId="NoList11111113">
    <w:name w:val="No List11111113"/>
    <w:next w:val="a4"/>
    <w:uiPriority w:val="99"/>
    <w:semiHidden/>
    <w:unhideWhenUsed/>
    <w:rsid w:val="00430642"/>
  </w:style>
  <w:style w:type="numbering" w:customStyle="1" w:styleId="12111130">
    <w:name w:val="無清單1211113"/>
    <w:next w:val="a4"/>
    <w:uiPriority w:val="99"/>
    <w:semiHidden/>
    <w:unhideWhenUsed/>
    <w:rsid w:val="00430642"/>
  </w:style>
  <w:style w:type="numbering" w:customStyle="1" w:styleId="11111113">
    <w:name w:val="無清單11111113"/>
    <w:next w:val="a4"/>
    <w:uiPriority w:val="99"/>
    <w:semiHidden/>
    <w:unhideWhenUsed/>
    <w:rsid w:val="00430642"/>
  </w:style>
  <w:style w:type="numbering" w:customStyle="1" w:styleId="NoList131112">
    <w:name w:val="No List131112"/>
    <w:next w:val="a4"/>
    <w:uiPriority w:val="99"/>
    <w:semiHidden/>
    <w:unhideWhenUsed/>
    <w:rsid w:val="00430642"/>
  </w:style>
  <w:style w:type="numbering" w:customStyle="1" w:styleId="1211122">
    <w:name w:val="リストなし121112"/>
    <w:next w:val="a4"/>
    <w:uiPriority w:val="99"/>
    <w:semiHidden/>
    <w:unhideWhenUsed/>
    <w:rsid w:val="00430642"/>
  </w:style>
  <w:style w:type="numbering" w:customStyle="1" w:styleId="1211130">
    <w:name w:val="无列表121113"/>
    <w:next w:val="a4"/>
    <w:semiHidden/>
    <w:rsid w:val="00430642"/>
  </w:style>
  <w:style w:type="numbering" w:customStyle="1" w:styleId="NoList221112">
    <w:name w:val="No List221112"/>
    <w:next w:val="a4"/>
    <w:semiHidden/>
    <w:rsid w:val="00430642"/>
  </w:style>
  <w:style w:type="numbering" w:customStyle="1" w:styleId="NoList321112">
    <w:name w:val="No List321112"/>
    <w:next w:val="a4"/>
    <w:uiPriority w:val="99"/>
    <w:semiHidden/>
    <w:rsid w:val="00430642"/>
  </w:style>
  <w:style w:type="numbering" w:customStyle="1" w:styleId="NoList1121112">
    <w:name w:val="No List1121112"/>
    <w:next w:val="a4"/>
    <w:uiPriority w:val="99"/>
    <w:semiHidden/>
    <w:unhideWhenUsed/>
    <w:rsid w:val="00430642"/>
  </w:style>
  <w:style w:type="numbering" w:customStyle="1" w:styleId="131112">
    <w:name w:val="無清單131112"/>
    <w:next w:val="a4"/>
    <w:uiPriority w:val="99"/>
    <w:semiHidden/>
    <w:unhideWhenUsed/>
    <w:rsid w:val="00430642"/>
  </w:style>
  <w:style w:type="numbering" w:customStyle="1" w:styleId="11211120">
    <w:name w:val="無清單1121112"/>
    <w:next w:val="a4"/>
    <w:uiPriority w:val="99"/>
    <w:semiHidden/>
    <w:unhideWhenUsed/>
    <w:rsid w:val="00430642"/>
  </w:style>
  <w:style w:type="numbering" w:customStyle="1" w:styleId="211113">
    <w:name w:val="无列表211113"/>
    <w:next w:val="a4"/>
    <w:uiPriority w:val="99"/>
    <w:semiHidden/>
    <w:unhideWhenUsed/>
    <w:rsid w:val="00430642"/>
  </w:style>
  <w:style w:type="numbering" w:customStyle="1" w:styleId="NoList1221112">
    <w:name w:val="No List1221112"/>
    <w:next w:val="a4"/>
    <w:uiPriority w:val="99"/>
    <w:semiHidden/>
    <w:unhideWhenUsed/>
    <w:rsid w:val="00430642"/>
  </w:style>
  <w:style w:type="numbering" w:customStyle="1" w:styleId="11211121">
    <w:name w:val="リストなし1121112"/>
    <w:next w:val="a4"/>
    <w:uiPriority w:val="99"/>
    <w:semiHidden/>
    <w:unhideWhenUsed/>
    <w:rsid w:val="00430642"/>
  </w:style>
  <w:style w:type="numbering" w:customStyle="1" w:styleId="11211122">
    <w:name w:val="无列表1121112"/>
    <w:next w:val="a4"/>
    <w:semiHidden/>
    <w:rsid w:val="00430642"/>
  </w:style>
  <w:style w:type="numbering" w:customStyle="1" w:styleId="NoList2121112">
    <w:name w:val="No List2121112"/>
    <w:next w:val="a4"/>
    <w:semiHidden/>
    <w:rsid w:val="00430642"/>
  </w:style>
  <w:style w:type="numbering" w:customStyle="1" w:styleId="NoList3121112">
    <w:name w:val="No List3121112"/>
    <w:next w:val="a4"/>
    <w:uiPriority w:val="99"/>
    <w:semiHidden/>
    <w:rsid w:val="00430642"/>
  </w:style>
  <w:style w:type="numbering" w:customStyle="1" w:styleId="NoList11121112">
    <w:name w:val="No List11121112"/>
    <w:next w:val="a4"/>
    <w:uiPriority w:val="99"/>
    <w:semiHidden/>
    <w:unhideWhenUsed/>
    <w:rsid w:val="00430642"/>
  </w:style>
  <w:style w:type="numbering" w:customStyle="1" w:styleId="1221112">
    <w:name w:val="無清單1221112"/>
    <w:next w:val="a4"/>
    <w:uiPriority w:val="99"/>
    <w:semiHidden/>
    <w:unhideWhenUsed/>
    <w:rsid w:val="00430642"/>
  </w:style>
  <w:style w:type="numbering" w:customStyle="1" w:styleId="11121112">
    <w:name w:val="無清單11121112"/>
    <w:next w:val="a4"/>
    <w:uiPriority w:val="99"/>
    <w:semiHidden/>
    <w:unhideWhenUsed/>
    <w:rsid w:val="00430642"/>
  </w:style>
  <w:style w:type="numbering" w:customStyle="1" w:styleId="NoList51111">
    <w:name w:val="No List51111"/>
    <w:next w:val="a4"/>
    <w:uiPriority w:val="99"/>
    <w:semiHidden/>
    <w:unhideWhenUsed/>
    <w:rsid w:val="00430642"/>
  </w:style>
  <w:style w:type="numbering" w:customStyle="1" w:styleId="NoList6111">
    <w:name w:val="No List6111"/>
    <w:next w:val="a4"/>
    <w:uiPriority w:val="99"/>
    <w:semiHidden/>
    <w:unhideWhenUsed/>
    <w:rsid w:val="00430642"/>
  </w:style>
  <w:style w:type="numbering" w:customStyle="1" w:styleId="NoList14111">
    <w:name w:val="No List14111"/>
    <w:next w:val="a4"/>
    <w:uiPriority w:val="99"/>
    <w:semiHidden/>
    <w:unhideWhenUsed/>
    <w:rsid w:val="00430642"/>
  </w:style>
  <w:style w:type="numbering" w:customStyle="1" w:styleId="131113">
    <w:name w:val="リストなし13111"/>
    <w:next w:val="a4"/>
    <w:uiPriority w:val="99"/>
    <w:semiHidden/>
    <w:unhideWhenUsed/>
    <w:rsid w:val="00430642"/>
  </w:style>
  <w:style w:type="numbering" w:customStyle="1" w:styleId="NoList23111">
    <w:name w:val="No List23111"/>
    <w:next w:val="a4"/>
    <w:semiHidden/>
    <w:rsid w:val="00430642"/>
  </w:style>
  <w:style w:type="numbering" w:customStyle="1" w:styleId="NoList33111">
    <w:name w:val="No List33111"/>
    <w:next w:val="a4"/>
    <w:uiPriority w:val="99"/>
    <w:semiHidden/>
    <w:rsid w:val="00430642"/>
  </w:style>
  <w:style w:type="numbering" w:customStyle="1" w:styleId="NoList11411">
    <w:name w:val="No List11411"/>
    <w:next w:val="a4"/>
    <w:uiPriority w:val="99"/>
    <w:semiHidden/>
    <w:unhideWhenUsed/>
    <w:rsid w:val="00430642"/>
  </w:style>
  <w:style w:type="numbering" w:customStyle="1" w:styleId="14111">
    <w:name w:val="無清單14111"/>
    <w:next w:val="a4"/>
    <w:uiPriority w:val="99"/>
    <w:semiHidden/>
    <w:unhideWhenUsed/>
    <w:rsid w:val="00430642"/>
  </w:style>
  <w:style w:type="numbering" w:customStyle="1" w:styleId="1131110">
    <w:name w:val="無清單113111"/>
    <w:next w:val="a4"/>
    <w:uiPriority w:val="99"/>
    <w:semiHidden/>
    <w:unhideWhenUsed/>
    <w:rsid w:val="00430642"/>
  </w:style>
  <w:style w:type="numbering" w:customStyle="1" w:styleId="NoList4211">
    <w:name w:val="No List4211"/>
    <w:next w:val="a4"/>
    <w:uiPriority w:val="99"/>
    <w:semiHidden/>
    <w:unhideWhenUsed/>
    <w:rsid w:val="00430642"/>
  </w:style>
  <w:style w:type="numbering" w:customStyle="1" w:styleId="NoList123111">
    <w:name w:val="No List123111"/>
    <w:next w:val="a4"/>
    <w:uiPriority w:val="99"/>
    <w:semiHidden/>
    <w:unhideWhenUsed/>
    <w:rsid w:val="00430642"/>
  </w:style>
  <w:style w:type="numbering" w:customStyle="1" w:styleId="1131111">
    <w:name w:val="リストなし113111"/>
    <w:next w:val="a4"/>
    <w:uiPriority w:val="99"/>
    <w:semiHidden/>
    <w:unhideWhenUsed/>
    <w:rsid w:val="00430642"/>
  </w:style>
  <w:style w:type="numbering" w:customStyle="1" w:styleId="1131112">
    <w:name w:val="无列表113111"/>
    <w:next w:val="a4"/>
    <w:semiHidden/>
    <w:rsid w:val="00430642"/>
  </w:style>
  <w:style w:type="numbering" w:customStyle="1" w:styleId="NoList213111">
    <w:name w:val="No List213111"/>
    <w:next w:val="a4"/>
    <w:semiHidden/>
    <w:rsid w:val="00430642"/>
  </w:style>
  <w:style w:type="numbering" w:customStyle="1" w:styleId="NoList313111">
    <w:name w:val="No List313111"/>
    <w:next w:val="a4"/>
    <w:uiPriority w:val="99"/>
    <w:semiHidden/>
    <w:rsid w:val="00430642"/>
  </w:style>
  <w:style w:type="numbering" w:customStyle="1" w:styleId="NoList1113111">
    <w:name w:val="No List1113111"/>
    <w:next w:val="a4"/>
    <w:uiPriority w:val="99"/>
    <w:semiHidden/>
    <w:unhideWhenUsed/>
    <w:rsid w:val="00430642"/>
  </w:style>
  <w:style w:type="numbering" w:customStyle="1" w:styleId="123111">
    <w:name w:val="無清單123111"/>
    <w:next w:val="a4"/>
    <w:uiPriority w:val="99"/>
    <w:semiHidden/>
    <w:unhideWhenUsed/>
    <w:rsid w:val="00430642"/>
  </w:style>
  <w:style w:type="numbering" w:customStyle="1" w:styleId="1113111">
    <w:name w:val="無清單1113111"/>
    <w:next w:val="a4"/>
    <w:uiPriority w:val="99"/>
    <w:semiHidden/>
    <w:unhideWhenUsed/>
    <w:rsid w:val="00430642"/>
  </w:style>
  <w:style w:type="numbering" w:customStyle="1" w:styleId="NoList121211">
    <w:name w:val="No List121211"/>
    <w:next w:val="a4"/>
    <w:uiPriority w:val="99"/>
    <w:semiHidden/>
    <w:unhideWhenUsed/>
    <w:rsid w:val="00430642"/>
  </w:style>
  <w:style w:type="numbering" w:customStyle="1" w:styleId="1112110">
    <w:name w:val="リストなし111211"/>
    <w:next w:val="a4"/>
    <w:uiPriority w:val="99"/>
    <w:semiHidden/>
    <w:unhideWhenUsed/>
    <w:rsid w:val="00430642"/>
  </w:style>
  <w:style w:type="numbering" w:customStyle="1" w:styleId="1112114">
    <w:name w:val="无列表111211"/>
    <w:next w:val="a4"/>
    <w:semiHidden/>
    <w:rsid w:val="00430642"/>
  </w:style>
  <w:style w:type="numbering" w:customStyle="1" w:styleId="NoList211211">
    <w:name w:val="No List211211"/>
    <w:next w:val="a4"/>
    <w:semiHidden/>
    <w:rsid w:val="00430642"/>
  </w:style>
  <w:style w:type="numbering" w:customStyle="1" w:styleId="NoList311211">
    <w:name w:val="No List311211"/>
    <w:next w:val="a4"/>
    <w:uiPriority w:val="99"/>
    <w:semiHidden/>
    <w:rsid w:val="00430642"/>
  </w:style>
  <w:style w:type="numbering" w:customStyle="1" w:styleId="NoList1111211">
    <w:name w:val="No List1111211"/>
    <w:next w:val="a4"/>
    <w:uiPriority w:val="99"/>
    <w:semiHidden/>
    <w:unhideWhenUsed/>
    <w:rsid w:val="00430642"/>
  </w:style>
  <w:style w:type="numbering" w:customStyle="1" w:styleId="1212110">
    <w:name w:val="無清單121211"/>
    <w:next w:val="a4"/>
    <w:uiPriority w:val="99"/>
    <w:semiHidden/>
    <w:unhideWhenUsed/>
    <w:rsid w:val="00430642"/>
  </w:style>
  <w:style w:type="numbering" w:customStyle="1" w:styleId="11112110">
    <w:name w:val="無清單1111211"/>
    <w:next w:val="a4"/>
    <w:uiPriority w:val="99"/>
    <w:semiHidden/>
    <w:unhideWhenUsed/>
    <w:rsid w:val="00430642"/>
  </w:style>
  <w:style w:type="numbering" w:customStyle="1" w:styleId="NoList5211">
    <w:name w:val="No List5211"/>
    <w:next w:val="a4"/>
    <w:uiPriority w:val="99"/>
    <w:semiHidden/>
    <w:unhideWhenUsed/>
    <w:rsid w:val="00430642"/>
  </w:style>
  <w:style w:type="numbering" w:customStyle="1" w:styleId="NoList13211">
    <w:name w:val="No List13211"/>
    <w:next w:val="a4"/>
    <w:uiPriority w:val="99"/>
    <w:semiHidden/>
    <w:unhideWhenUsed/>
    <w:rsid w:val="00430642"/>
  </w:style>
  <w:style w:type="numbering" w:customStyle="1" w:styleId="122114">
    <w:name w:val="リストなし12211"/>
    <w:next w:val="a4"/>
    <w:uiPriority w:val="99"/>
    <w:semiHidden/>
    <w:unhideWhenUsed/>
    <w:rsid w:val="00430642"/>
  </w:style>
  <w:style w:type="numbering" w:customStyle="1" w:styleId="122120">
    <w:name w:val="无列表12212"/>
    <w:next w:val="a4"/>
    <w:semiHidden/>
    <w:rsid w:val="00430642"/>
  </w:style>
  <w:style w:type="numbering" w:customStyle="1" w:styleId="NoList22211">
    <w:name w:val="No List22211"/>
    <w:next w:val="a4"/>
    <w:semiHidden/>
    <w:rsid w:val="00430642"/>
  </w:style>
  <w:style w:type="numbering" w:customStyle="1" w:styleId="NoList32211">
    <w:name w:val="No List32211"/>
    <w:next w:val="a4"/>
    <w:uiPriority w:val="99"/>
    <w:semiHidden/>
    <w:rsid w:val="00430642"/>
  </w:style>
  <w:style w:type="numbering" w:customStyle="1" w:styleId="NoList112211">
    <w:name w:val="No List112211"/>
    <w:next w:val="a4"/>
    <w:uiPriority w:val="99"/>
    <w:semiHidden/>
    <w:unhideWhenUsed/>
    <w:rsid w:val="00430642"/>
  </w:style>
  <w:style w:type="numbering" w:customStyle="1" w:styleId="132110">
    <w:name w:val="無清單13211"/>
    <w:next w:val="a4"/>
    <w:uiPriority w:val="99"/>
    <w:semiHidden/>
    <w:unhideWhenUsed/>
    <w:rsid w:val="00430642"/>
  </w:style>
  <w:style w:type="numbering" w:customStyle="1" w:styleId="1122110">
    <w:name w:val="無清單112211"/>
    <w:next w:val="a4"/>
    <w:uiPriority w:val="99"/>
    <w:semiHidden/>
    <w:unhideWhenUsed/>
    <w:rsid w:val="00430642"/>
  </w:style>
  <w:style w:type="numbering" w:customStyle="1" w:styleId="21211">
    <w:name w:val="无列表21211"/>
    <w:next w:val="a4"/>
    <w:uiPriority w:val="99"/>
    <w:semiHidden/>
    <w:unhideWhenUsed/>
    <w:rsid w:val="00430642"/>
  </w:style>
  <w:style w:type="numbering" w:customStyle="1" w:styleId="NoList1112211">
    <w:name w:val="No List1112211"/>
    <w:next w:val="a4"/>
    <w:uiPriority w:val="99"/>
    <w:semiHidden/>
    <w:unhideWhenUsed/>
    <w:rsid w:val="00430642"/>
  </w:style>
  <w:style w:type="numbering" w:customStyle="1" w:styleId="NoList711">
    <w:name w:val="No List711"/>
    <w:next w:val="a4"/>
    <w:uiPriority w:val="99"/>
    <w:semiHidden/>
    <w:unhideWhenUsed/>
    <w:rsid w:val="00430642"/>
  </w:style>
  <w:style w:type="table" w:customStyle="1" w:styleId="TableGrid811">
    <w:name w:val="Table Grid811"/>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1">
    <w:name w:val="No List1511"/>
    <w:next w:val="a4"/>
    <w:uiPriority w:val="99"/>
    <w:semiHidden/>
    <w:unhideWhenUsed/>
    <w:rsid w:val="00430642"/>
  </w:style>
  <w:style w:type="numbering" w:customStyle="1" w:styleId="14110">
    <w:name w:val="リストなし1411"/>
    <w:next w:val="a4"/>
    <w:uiPriority w:val="99"/>
    <w:semiHidden/>
    <w:unhideWhenUsed/>
    <w:rsid w:val="00430642"/>
  </w:style>
  <w:style w:type="table" w:customStyle="1" w:styleId="TableGrid1411">
    <w:name w:val="Table Grid1411"/>
    <w:basedOn w:val="a3"/>
    <w:next w:val="a8"/>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1">
    <w:name w:val="Tabellengitternetz14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1">
    <w:name w:val="Tabellengitternetz24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1">
    <w:name w:val="Tabellengitternetz34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1">
    <w:name w:val="Tabellengitternetz44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1">
    <w:name w:val="Tabellengitternetz54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1">
    <w:name w:val="Tabellengitternetz64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1">
    <w:name w:val="Tabellengitternetz74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1">
    <w:name w:val="Tabellengitternetz84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1">
    <w:name w:val="Tabellengitternetz94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1">
    <w:name w:val="Table Grid3411"/>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2">
    <w:name w:val="无列表1411"/>
    <w:next w:val="a4"/>
    <w:semiHidden/>
    <w:rsid w:val="00430642"/>
  </w:style>
  <w:style w:type="table" w:customStyle="1" w:styleId="3411">
    <w:name w:val="网格型34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网格型44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1">
    <w:name w:val="No List2411"/>
    <w:next w:val="a4"/>
    <w:semiHidden/>
    <w:rsid w:val="00430642"/>
  </w:style>
  <w:style w:type="numbering" w:customStyle="1" w:styleId="NoList3411">
    <w:name w:val="No List3411"/>
    <w:next w:val="a4"/>
    <w:uiPriority w:val="99"/>
    <w:semiHidden/>
    <w:rsid w:val="00430642"/>
  </w:style>
  <w:style w:type="table" w:customStyle="1" w:styleId="TableGrid4411">
    <w:name w:val="Table Grid4411"/>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1">
    <w:name w:val="No List11511"/>
    <w:next w:val="a4"/>
    <w:uiPriority w:val="99"/>
    <w:semiHidden/>
    <w:unhideWhenUsed/>
    <w:rsid w:val="00430642"/>
  </w:style>
  <w:style w:type="numbering" w:customStyle="1" w:styleId="15110">
    <w:name w:val="無清單1511"/>
    <w:next w:val="a4"/>
    <w:uiPriority w:val="99"/>
    <w:semiHidden/>
    <w:unhideWhenUsed/>
    <w:rsid w:val="00430642"/>
  </w:style>
  <w:style w:type="numbering" w:customStyle="1" w:styleId="114110">
    <w:name w:val="無清單11411"/>
    <w:next w:val="a4"/>
    <w:uiPriority w:val="99"/>
    <w:semiHidden/>
    <w:unhideWhenUsed/>
    <w:rsid w:val="00430642"/>
  </w:style>
  <w:style w:type="table" w:customStyle="1" w:styleId="14113">
    <w:name w:val="表格格線1411"/>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1">
    <w:name w:val="No List4311"/>
    <w:next w:val="a4"/>
    <w:uiPriority w:val="99"/>
    <w:semiHidden/>
    <w:unhideWhenUsed/>
    <w:rsid w:val="00430642"/>
  </w:style>
  <w:style w:type="table" w:customStyle="1" w:styleId="TableGrid5211">
    <w:name w:val="Table Grid5211"/>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11">
    <w:name w:val="No List12411"/>
    <w:next w:val="a4"/>
    <w:uiPriority w:val="99"/>
    <w:semiHidden/>
    <w:unhideWhenUsed/>
    <w:rsid w:val="00430642"/>
  </w:style>
  <w:style w:type="numbering" w:customStyle="1" w:styleId="114111">
    <w:name w:val="リストなし11411"/>
    <w:next w:val="a4"/>
    <w:uiPriority w:val="99"/>
    <w:semiHidden/>
    <w:unhideWhenUsed/>
    <w:rsid w:val="00430642"/>
  </w:style>
  <w:style w:type="table" w:customStyle="1" w:styleId="TableGrid11311">
    <w:name w:val="Table Grid11311"/>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1">
    <w:name w:val="Tabellengitternetz11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1">
    <w:name w:val="Tabellengitternetz21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1">
    <w:name w:val="Tabellengitternetz31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1">
    <w:name w:val="Tabellengitternetz41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1">
    <w:name w:val="Tabellengitternetz51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1">
    <w:name w:val="Tabellengitternetz61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1">
    <w:name w:val="Tabellengitternetz71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1">
    <w:name w:val="Tabellengitternetz81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1">
    <w:name w:val="Tabellengitternetz91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1">
    <w:name w:val="Table Grid212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1">
    <w:name w:val="Table Grid31211"/>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2">
    <w:name w:val="无列表11411"/>
    <w:next w:val="a4"/>
    <w:semiHidden/>
    <w:rsid w:val="00430642"/>
  </w:style>
  <w:style w:type="table" w:customStyle="1" w:styleId="31211">
    <w:name w:val="网格型312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网格型412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1">
    <w:name w:val="No List21411"/>
    <w:next w:val="a4"/>
    <w:semiHidden/>
    <w:rsid w:val="00430642"/>
  </w:style>
  <w:style w:type="numbering" w:customStyle="1" w:styleId="NoList31411">
    <w:name w:val="No List31411"/>
    <w:next w:val="a4"/>
    <w:uiPriority w:val="99"/>
    <w:semiHidden/>
    <w:rsid w:val="00430642"/>
  </w:style>
  <w:style w:type="table" w:customStyle="1" w:styleId="TableGrid41211">
    <w:name w:val="Table Grid41211"/>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11">
    <w:name w:val="No List111411"/>
    <w:next w:val="a4"/>
    <w:uiPriority w:val="99"/>
    <w:semiHidden/>
    <w:unhideWhenUsed/>
    <w:rsid w:val="00430642"/>
  </w:style>
  <w:style w:type="numbering" w:customStyle="1" w:styleId="124110">
    <w:name w:val="無清單12411"/>
    <w:next w:val="a4"/>
    <w:uiPriority w:val="99"/>
    <w:semiHidden/>
    <w:unhideWhenUsed/>
    <w:rsid w:val="00430642"/>
  </w:style>
  <w:style w:type="numbering" w:customStyle="1" w:styleId="1114110">
    <w:name w:val="無清單111411"/>
    <w:next w:val="a4"/>
    <w:uiPriority w:val="99"/>
    <w:semiHidden/>
    <w:unhideWhenUsed/>
    <w:rsid w:val="00430642"/>
  </w:style>
  <w:style w:type="table" w:customStyle="1" w:styleId="112114">
    <w:name w:val="表格格線11211"/>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无列表2311"/>
    <w:next w:val="a4"/>
    <w:uiPriority w:val="99"/>
    <w:semiHidden/>
    <w:unhideWhenUsed/>
    <w:rsid w:val="00430642"/>
  </w:style>
  <w:style w:type="numbering" w:customStyle="1" w:styleId="NoList121311">
    <w:name w:val="No List121311"/>
    <w:next w:val="a4"/>
    <w:uiPriority w:val="99"/>
    <w:semiHidden/>
    <w:unhideWhenUsed/>
    <w:rsid w:val="00430642"/>
  </w:style>
  <w:style w:type="numbering" w:customStyle="1" w:styleId="1113110">
    <w:name w:val="リストなし111311"/>
    <w:next w:val="a4"/>
    <w:uiPriority w:val="99"/>
    <w:semiHidden/>
    <w:unhideWhenUsed/>
    <w:rsid w:val="00430642"/>
  </w:style>
  <w:style w:type="numbering" w:customStyle="1" w:styleId="1113112">
    <w:name w:val="无列表111311"/>
    <w:next w:val="a4"/>
    <w:semiHidden/>
    <w:rsid w:val="00430642"/>
  </w:style>
  <w:style w:type="numbering" w:customStyle="1" w:styleId="NoList211311">
    <w:name w:val="No List211311"/>
    <w:next w:val="a4"/>
    <w:semiHidden/>
    <w:rsid w:val="00430642"/>
  </w:style>
  <w:style w:type="numbering" w:customStyle="1" w:styleId="NoList311311">
    <w:name w:val="No List311311"/>
    <w:next w:val="a4"/>
    <w:uiPriority w:val="99"/>
    <w:semiHidden/>
    <w:rsid w:val="00430642"/>
  </w:style>
  <w:style w:type="numbering" w:customStyle="1" w:styleId="NoList1111311">
    <w:name w:val="No List1111311"/>
    <w:next w:val="a4"/>
    <w:uiPriority w:val="99"/>
    <w:semiHidden/>
    <w:unhideWhenUsed/>
    <w:rsid w:val="00430642"/>
  </w:style>
  <w:style w:type="numbering" w:customStyle="1" w:styleId="121311">
    <w:name w:val="無清單121311"/>
    <w:next w:val="a4"/>
    <w:uiPriority w:val="99"/>
    <w:semiHidden/>
    <w:unhideWhenUsed/>
    <w:rsid w:val="00430642"/>
  </w:style>
  <w:style w:type="numbering" w:customStyle="1" w:styleId="1111311">
    <w:name w:val="無清單1111311"/>
    <w:next w:val="a4"/>
    <w:uiPriority w:val="99"/>
    <w:semiHidden/>
    <w:unhideWhenUsed/>
    <w:rsid w:val="00430642"/>
  </w:style>
  <w:style w:type="numbering" w:customStyle="1" w:styleId="NoList5311">
    <w:name w:val="No List5311"/>
    <w:next w:val="a4"/>
    <w:uiPriority w:val="99"/>
    <w:semiHidden/>
    <w:unhideWhenUsed/>
    <w:rsid w:val="00430642"/>
  </w:style>
  <w:style w:type="table" w:customStyle="1" w:styleId="TableGrid6211">
    <w:name w:val="Table Grid6211"/>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11">
    <w:name w:val="No List13311"/>
    <w:next w:val="a4"/>
    <w:uiPriority w:val="99"/>
    <w:semiHidden/>
    <w:unhideWhenUsed/>
    <w:rsid w:val="00430642"/>
  </w:style>
  <w:style w:type="numbering" w:customStyle="1" w:styleId="123110">
    <w:name w:val="リストなし12311"/>
    <w:next w:val="a4"/>
    <w:uiPriority w:val="99"/>
    <w:semiHidden/>
    <w:unhideWhenUsed/>
    <w:rsid w:val="00430642"/>
  </w:style>
  <w:style w:type="table" w:customStyle="1" w:styleId="TableGrid12211">
    <w:name w:val="Table Grid12211"/>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1">
    <w:name w:val="Tabellengitternetz12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1">
    <w:name w:val="Tabellengitternetz22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1">
    <w:name w:val="Tabellengitternetz32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1">
    <w:name w:val="Tabellengitternetz42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1">
    <w:name w:val="Tabellengitternetz52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1">
    <w:name w:val="Tabellengitternetz62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1">
    <w:name w:val="Tabellengitternetz72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1">
    <w:name w:val="Tabellengitternetz82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1">
    <w:name w:val="Tabellengitternetz92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1">
    <w:name w:val="Table Grid222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1">
    <w:name w:val="Table Grid32211"/>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12">
    <w:name w:val="无列表12311"/>
    <w:next w:val="a4"/>
    <w:semiHidden/>
    <w:rsid w:val="00430642"/>
  </w:style>
  <w:style w:type="table" w:customStyle="1" w:styleId="32211">
    <w:name w:val="网格型322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网格型422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11">
    <w:name w:val="No List22311"/>
    <w:next w:val="a4"/>
    <w:semiHidden/>
    <w:rsid w:val="00430642"/>
  </w:style>
  <w:style w:type="numbering" w:customStyle="1" w:styleId="NoList32311">
    <w:name w:val="No List32311"/>
    <w:next w:val="a4"/>
    <w:uiPriority w:val="99"/>
    <w:semiHidden/>
    <w:rsid w:val="00430642"/>
  </w:style>
  <w:style w:type="table" w:customStyle="1" w:styleId="TableGrid42211">
    <w:name w:val="Table Grid42211"/>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11">
    <w:name w:val="No List112311"/>
    <w:next w:val="a4"/>
    <w:uiPriority w:val="99"/>
    <w:semiHidden/>
    <w:unhideWhenUsed/>
    <w:rsid w:val="00430642"/>
  </w:style>
  <w:style w:type="numbering" w:customStyle="1" w:styleId="13311">
    <w:name w:val="無清單13311"/>
    <w:next w:val="a4"/>
    <w:uiPriority w:val="99"/>
    <w:semiHidden/>
    <w:unhideWhenUsed/>
    <w:rsid w:val="00430642"/>
  </w:style>
  <w:style w:type="numbering" w:customStyle="1" w:styleId="1123110">
    <w:name w:val="無清單112311"/>
    <w:next w:val="a4"/>
    <w:uiPriority w:val="99"/>
    <w:semiHidden/>
    <w:unhideWhenUsed/>
    <w:rsid w:val="00430642"/>
  </w:style>
  <w:style w:type="table" w:customStyle="1" w:styleId="122115">
    <w:name w:val="表格格線12211"/>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1">
    <w:name w:val="无列表21311"/>
    <w:next w:val="a4"/>
    <w:uiPriority w:val="99"/>
    <w:semiHidden/>
    <w:unhideWhenUsed/>
    <w:rsid w:val="00430642"/>
  </w:style>
  <w:style w:type="numbering" w:customStyle="1" w:styleId="NoList122211">
    <w:name w:val="No List122211"/>
    <w:next w:val="a4"/>
    <w:uiPriority w:val="99"/>
    <w:semiHidden/>
    <w:unhideWhenUsed/>
    <w:rsid w:val="00430642"/>
  </w:style>
  <w:style w:type="numbering" w:customStyle="1" w:styleId="1122111">
    <w:name w:val="リストなし112211"/>
    <w:next w:val="a4"/>
    <w:uiPriority w:val="99"/>
    <w:semiHidden/>
    <w:unhideWhenUsed/>
    <w:rsid w:val="00430642"/>
  </w:style>
  <w:style w:type="numbering" w:customStyle="1" w:styleId="1122112">
    <w:name w:val="无列表112211"/>
    <w:next w:val="a4"/>
    <w:semiHidden/>
    <w:rsid w:val="00430642"/>
  </w:style>
  <w:style w:type="numbering" w:customStyle="1" w:styleId="NoList212211">
    <w:name w:val="No List212211"/>
    <w:next w:val="a4"/>
    <w:semiHidden/>
    <w:rsid w:val="00430642"/>
  </w:style>
  <w:style w:type="numbering" w:customStyle="1" w:styleId="NoList312211">
    <w:name w:val="No List312211"/>
    <w:next w:val="a4"/>
    <w:uiPriority w:val="99"/>
    <w:semiHidden/>
    <w:rsid w:val="00430642"/>
  </w:style>
  <w:style w:type="numbering" w:customStyle="1" w:styleId="NoList1112311">
    <w:name w:val="No List1112311"/>
    <w:next w:val="a4"/>
    <w:uiPriority w:val="99"/>
    <w:semiHidden/>
    <w:unhideWhenUsed/>
    <w:rsid w:val="00430642"/>
  </w:style>
  <w:style w:type="numbering" w:customStyle="1" w:styleId="122211">
    <w:name w:val="無清單122211"/>
    <w:next w:val="a4"/>
    <w:uiPriority w:val="99"/>
    <w:semiHidden/>
    <w:unhideWhenUsed/>
    <w:rsid w:val="00430642"/>
  </w:style>
  <w:style w:type="numbering" w:customStyle="1" w:styleId="1112211">
    <w:name w:val="無清單1112211"/>
    <w:next w:val="a4"/>
    <w:uiPriority w:val="99"/>
    <w:semiHidden/>
    <w:unhideWhenUsed/>
    <w:rsid w:val="00430642"/>
  </w:style>
  <w:style w:type="numbering" w:customStyle="1" w:styleId="416">
    <w:name w:val="无列表41"/>
    <w:next w:val="a4"/>
    <w:uiPriority w:val="99"/>
    <w:semiHidden/>
    <w:unhideWhenUsed/>
    <w:rsid w:val="00430642"/>
  </w:style>
  <w:style w:type="table" w:customStyle="1" w:styleId="510">
    <w:name w:val="网格型51"/>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网格型121"/>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无列表321"/>
    <w:next w:val="a4"/>
    <w:uiPriority w:val="99"/>
    <w:semiHidden/>
    <w:unhideWhenUsed/>
    <w:rsid w:val="00430642"/>
  </w:style>
  <w:style w:type="numbering" w:customStyle="1" w:styleId="131211">
    <w:name w:val="无列表13121"/>
    <w:next w:val="a4"/>
    <w:semiHidden/>
    <w:rsid w:val="00430642"/>
  </w:style>
  <w:style w:type="numbering" w:customStyle="1" w:styleId="NoList41121">
    <w:name w:val="No List41121"/>
    <w:next w:val="a4"/>
    <w:uiPriority w:val="99"/>
    <w:semiHidden/>
    <w:unhideWhenUsed/>
    <w:rsid w:val="00430642"/>
  </w:style>
  <w:style w:type="numbering" w:customStyle="1" w:styleId="22121">
    <w:name w:val="无列表22121"/>
    <w:next w:val="a4"/>
    <w:uiPriority w:val="99"/>
    <w:semiHidden/>
    <w:unhideWhenUsed/>
    <w:rsid w:val="00430642"/>
  </w:style>
  <w:style w:type="numbering" w:customStyle="1" w:styleId="NoList1211121">
    <w:name w:val="No List1211121"/>
    <w:next w:val="a4"/>
    <w:uiPriority w:val="99"/>
    <w:semiHidden/>
    <w:unhideWhenUsed/>
    <w:rsid w:val="00430642"/>
  </w:style>
  <w:style w:type="numbering" w:customStyle="1" w:styleId="11111211">
    <w:name w:val="リストなし1111121"/>
    <w:next w:val="a4"/>
    <w:uiPriority w:val="99"/>
    <w:semiHidden/>
    <w:unhideWhenUsed/>
    <w:rsid w:val="00430642"/>
  </w:style>
  <w:style w:type="numbering" w:customStyle="1" w:styleId="11111212">
    <w:name w:val="无列表1111121"/>
    <w:next w:val="a4"/>
    <w:semiHidden/>
    <w:rsid w:val="00430642"/>
  </w:style>
  <w:style w:type="numbering" w:customStyle="1" w:styleId="NoList2111121">
    <w:name w:val="No List2111121"/>
    <w:next w:val="a4"/>
    <w:semiHidden/>
    <w:rsid w:val="00430642"/>
  </w:style>
  <w:style w:type="numbering" w:customStyle="1" w:styleId="NoList3111121">
    <w:name w:val="No List3111121"/>
    <w:next w:val="a4"/>
    <w:uiPriority w:val="99"/>
    <w:semiHidden/>
    <w:rsid w:val="00430642"/>
  </w:style>
  <w:style w:type="numbering" w:customStyle="1" w:styleId="NoList11111121">
    <w:name w:val="No List11111121"/>
    <w:next w:val="a4"/>
    <w:uiPriority w:val="99"/>
    <w:semiHidden/>
    <w:unhideWhenUsed/>
    <w:rsid w:val="00430642"/>
  </w:style>
  <w:style w:type="numbering" w:customStyle="1" w:styleId="12111210">
    <w:name w:val="無清單1211121"/>
    <w:next w:val="a4"/>
    <w:uiPriority w:val="99"/>
    <w:semiHidden/>
    <w:unhideWhenUsed/>
    <w:rsid w:val="00430642"/>
  </w:style>
  <w:style w:type="numbering" w:customStyle="1" w:styleId="111111210">
    <w:name w:val="無清單11111121"/>
    <w:next w:val="a4"/>
    <w:uiPriority w:val="99"/>
    <w:semiHidden/>
    <w:unhideWhenUsed/>
    <w:rsid w:val="00430642"/>
  </w:style>
  <w:style w:type="numbering" w:customStyle="1" w:styleId="NoList131121">
    <w:name w:val="No List131121"/>
    <w:next w:val="a4"/>
    <w:uiPriority w:val="99"/>
    <w:semiHidden/>
    <w:unhideWhenUsed/>
    <w:rsid w:val="00430642"/>
  </w:style>
  <w:style w:type="numbering" w:customStyle="1" w:styleId="1211211">
    <w:name w:val="リストなし121121"/>
    <w:next w:val="a4"/>
    <w:uiPriority w:val="99"/>
    <w:semiHidden/>
    <w:unhideWhenUsed/>
    <w:rsid w:val="00430642"/>
  </w:style>
  <w:style w:type="numbering" w:customStyle="1" w:styleId="1211212">
    <w:name w:val="无列表121121"/>
    <w:next w:val="a4"/>
    <w:semiHidden/>
    <w:rsid w:val="00430642"/>
  </w:style>
  <w:style w:type="numbering" w:customStyle="1" w:styleId="NoList221121">
    <w:name w:val="No List221121"/>
    <w:next w:val="a4"/>
    <w:semiHidden/>
    <w:rsid w:val="00430642"/>
  </w:style>
  <w:style w:type="numbering" w:customStyle="1" w:styleId="NoList321121">
    <w:name w:val="No List321121"/>
    <w:next w:val="a4"/>
    <w:uiPriority w:val="99"/>
    <w:semiHidden/>
    <w:rsid w:val="00430642"/>
  </w:style>
  <w:style w:type="numbering" w:customStyle="1" w:styleId="NoList1121121">
    <w:name w:val="No List1121121"/>
    <w:next w:val="a4"/>
    <w:uiPriority w:val="99"/>
    <w:semiHidden/>
    <w:unhideWhenUsed/>
    <w:rsid w:val="00430642"/>
  </w:style>
  <w:style w:type="numbering" w:customStyle="1" w:styleId="1311210">
    <w:name w:val="無清單131121"/>
    <w:next w:val="a4"/>
    <w:uiPriority w:val="99"/>
    <w:semiHidden/>
    <w:unhideWhenUsed/>
    <w:rsid w:val="00430642"/>
  </w:style>
  <w:style w:type="numbering" w:customStyle="1" w:styleId="11211210">
    <w:name w:val="無清單1121121"/>
    <w:next w:val="a4"/>
    <w:uiPriority w:val="99"/>
    <w:semiHidden/>
    <w:unhideWhenUsed/>
    <w:rsid w:val="00430642"/>
  </w:style>
  <w:style w:type="numbering" w:customStyle="1" w:styleId="211121">
    <w:name w:val="无列表211121"/>
    <w:next w:val="a4"/>
    <w:uiPriority w:val="99"/>
    <w:semiHidden/>
    <w:unhideWhenUsed/>
    <w:rsid w:val="00430642"/>
  </w:style>
  <w:style w:type="numbering" w:customStyle="1" w:styleId="NoList1221121">
    <w:name w:val="No List1221121"/>
    <w:next w:val="a4"/>
    <w:uiPriority w:val="99"/>
    <w:semiHidden/>
    <w:unhideWhenUsed/>
    <w:rsid w:val="00430642"/>
  </w:style>
  <w:style w:type="numbering" w:customStyle="1" w:styleId="11211211">
    <w:name w:val="リストなし1121121"/>
    <w:next w:val="a4"/>
    <w:uiPriority w:val="99"/>
    <w:semiHidden/>
    <w:unhideWhenUsed/>
    <w:rsid w:val="00430642"/>
  </w:style>
  <w:style w:type="numbering" w:customStyle="1" w:styleId="11211212">
    <w:name w:val="无列表1121121"/>
    <w:next w:val="a4"/>
    <w:semiHidden/>
    <w:rsid w:val="00430642"/>
  </w:style>
  <w:style w:type="numbering" w:customStyle="1" w:styleId="NoList2121121">
    <w:name w:val="No List2121121"/>
    <w:next w:val="a4"/>
    <w:semiHidden/>
    <w:rsid w:val="00430642"/>
  </w:style>
  <w:style w:type="numbering" w:customStyle="1" w:styleId="NoList3121121">
    <w:name w:val="No List3121121"/>
    <w:next w:val="a4"/>
    <w:uiPriority w:val="99"/>
    <w:semiHidden/>
    <w:rsid w:val="00430642"/>
  </w:style>
  <w:style w:type="numbering" w:customStyle="1" w:styleId="NoList11121121">
    <w:name w:val="No List11121121"/>
    <w:next w:val="a4"/>
    <w:uiPriority w:val="99"/>
    <w:semiHidden/>
    <w:unhideWhenUsed/>
    <w:rsid w:val="00430642"/>
  </w:style>
  <w:style w:type="numbering" w:customStyle="1" w:styleId="1221121">
    <w:name w:val="無清單1221121"/>
    <w:next w:val="a4"/>
    <w:uiPriority w:val="99"/>
    <w:semiHidden/>
    <w:unhideWhenUsed/>
    <w:rsid w:val="00430642"/>
  </w:style>
  <w:style w:type="numbering" w:customStyle="1" w:styleId="11121121">
    <w:name w:val="無清單11121121"/>
    <w:next w:val="a4"/>
    <w:uiPriority w:val="99"/>
    <w:semiHidden/>
    <w:unhideWhenUsed/>
    <w:rsid w:val="00430642"/>
  </w:style>
  <w:style w:type="numbering" w:customStyle="1" w:styleId="122210">
    <w:name w:val="无列表12221"/>
    <w:next w:val="a4"/>
    <w:semiHidden/>
    <w:rsid w:val="00430642"/>
  </w:style>
  <w:style w:type="character" w:customStyle="1" w:styleId="CharChar35">
    <w:name w:val="Char Char35"/>
    <w:semiHidden/>
    <w:rsid w:val="00430642"/>
    <w:rPr>
      <w:rFonts w:ascii="Arial" w:hAnsi="Arial"/>
      <w:sz w:val="28"/>
      <w:lang w:val="en-GB" w:eastAsia="ko-KR" w:bidi="ar-SA"/>
    </w:rPr>
  </w:style>
  <w:style w:type="table" w:customStyle="1" w:styleId="Tabellengitternetz133">
    <w:name w:val="Tabellengitternetz1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3">
    <w:name w:val="Tabellengitternetz2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3">
    <w:name w:val="Tabellengitternetz3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3">
    <w:name w:val="Tabellengitternetz4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3">
    <w:name w:val="Tabellengitternetz5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3">
    <w:name w:val="Tabellengitternetz6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3">
    <w:name w:val="Tabellengitternetz7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3">
    <w:name w:val="Tabellengitternetz8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3">
    <w:name w:val="Tabellengitternetz9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
    <w:name w:val="Table Grid333"/>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网格型33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网格型43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
    <w:name w:val="Table Grid433"/>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表格格線133"/>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
    <w:name w:val="Table Grid513"/>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
    <w:name w:val="Table Grid613"/>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
    <w:name w:val="Table Grid1213"/>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3">
    <w:name w:val="Tabellengitternetz121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3">
    <w:name w:val="Tabellengitternetz221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3">
    <w:name w:val="Tabellengitternetz321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3">
    <w:name w:val="Tabellengitternetz421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3">
    <w:name w:val="Tabellengitternetz521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3">
    <w:name w:val="Tabellengitternetz621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3">
    <w:name w:val="Tabellengitternetz721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3">
    <w:name w:val="Tabellengitternetz821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3">
    <w:name w:val="Tabellengitternetz921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3">
    <w:name w:val="Table Grid221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3">
    <w:name w:val="Table Grid3213"/>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网格型321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网格型421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3">
    <w:name w:val="Table Grid4213"/>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表格格線1213"/>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网格型14"/>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3">
    <w:name w:val="Table Grid11113"/>
    <w:basedOn w:val="a3"/>
    <w:uiPriority w:val="39"/>
    <w:rsid w:val="00430642"/>
    <w:rPr>
      <w:rFonts w:ascii="Calibri" w:eastAsia="宋体" w:hAnsi="Calibr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3">
    <w:name w:val="Tabellengitternetz14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3">
    <w:name w:val="Tabellengitternetz24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3">
    <w:name w:val="Tabellengitternetz34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3">
    <w:name w:val="Tabellengitternetz44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3">
    <w:name w:val="Tabellengitternetz54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3">
    <w:name w:val="Tabellengitternetz64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3">
    <w:name w:val="Tabellengitternetz74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3">
    <w:name w:val="Tabellengitternetz84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3">
    <w:name w:val="Tabellengitternetz94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3">
    <w:name w:val="Table Grid343"/>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网格型34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网格型44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3">
    <w:name w:val="Table Grid443"/>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表格格線143"/>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3">
    <w:name w:val="Table Grid523"/>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3">
    <w:name w:val="Table Grid1133"/>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3">
    <w:name w:val="Tabellengitternetz11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3">
    <w:name w:val="Tabellengitternetz21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3">
    <w:name w:val="Tabellengitternetz31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3">
    <w:name w:val="Tabellengitternetz41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3">
    <w:name w:val="Tabellengitternetz51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3">
    <w:name w:val="Tabellengitternetz61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3">
    <w:name w:val="Tabellengitternetz71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3">
    <w:name w:val="Tabellengitternetz81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3">
    <w:name w:val="Tabellengitternetz91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3">
    <w:name w:val="Table Grid212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3">
    <w:name w:val="Table Grid3123"/>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网格型312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网格型412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3">
    <w:name w:val="Table Grid4123"/>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表格格線1123"/>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3">
    <w:name w:val="Table Grid623"/>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3">
    <w:name w:val="Table Grid1223"/>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3">
    <w:name w:val="Tabellengitternetz12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3">
    <w:name w:val="Tabellengitternetz22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3">
    <w:name w:val="Tabellengitternetz32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3">
    <w:name w:val="Tabellengitternetz42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3">
    <w:name w:val="Tabellengitternetz52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3">
    <w:name w:val="Tabellengitternetz62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3">
    <w:name w:val="Tabellengitternetz72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3">
    <w:name w:val="Tabellengitternetz82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3">
    <w:name w:val="Tabellengitternetz92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3">
    <w:name w:val="Table Grid222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3">
    <w:name w:val="Table Grid3223"/>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网格型322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网格型422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3">
    <w:name w:val="Table Grid4223"/>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表格格線1223"/>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8">
    <w:name w:val="Tabellengitternetz18"/>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8">
    <w:name w:val="Tabellengitternetz28"/>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8">
    <w:name w:val="Tabellengitternetz38"/>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8">
    <w:name w:val="Tabellengitternetz48"/>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8">
    <w:name w:val="Tabellengitternetz58"/>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8">
    <w:name w:val="Tabellengitternetz68"/>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8">
    <w:name w:val="Tabellengitternetz78"/>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8">
    <w:name w:val="Tabellengitternetz88"/>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8">
    <w:name w:val="Tabellengitternetz98"/>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网格型38"/>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网格型48"/>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表格格線18"/>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
    <w:name w:val="Table Grid117"/>
    <w:basedOn w:val="a3"/>
    <w:uiPriority w:val="39"/>
    <w:rsid w:val="00430642"/>
    <w:rPr>
      <w:rFonts w:ascii="Calibri" w:eastAsia="宋体" w:hAnsi="Calibr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6">
    <w:name w:val="Tabellengitternetz11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6">
    <w:name w:val="Tabellengitternetz21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6">
    <w:name w:val="Tabellengitternetz31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6">
    <w:name w:val="Tabellengitternetz41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6">
    <w:name w:val="Tabellengitternetz51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6">
    <w:name w:val="Tabellengitternetz61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6">
    <w:name w:val="Tabellengitternetz71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6">
    <w:name w:val="Tabellengitternetz81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6">
    <w:name w:val="Tabellengitternetz91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
    <w:name w:val="Table Grid316"/>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网格型316"/>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网格型416"/>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6">
    <w:name w:val="Table Grid416"/>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表格格線116"/>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
    <w:name w:val="Table Grid66"/>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6">
    <w:name w:val="Table Grid126"/>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6">
    <w:name w:val="Tabellengitternetz12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6">
    <w:name w:val="Tabellengitternetz22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6">
    <w:name w:val="Tabellengitternetz32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6">
    <w:name w:val="Tabellengitternetz42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6">
    <w:name w:val="Tabellengitternetz52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6">
    <w:name w:val="Tabellengitternetz62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6">
    <w:name w:val="Tabellengitternetz72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6">
    <w:name w:val="Tabellengitternetz82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6">
    <w:name w:val="Tabellengitternetz92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
    <w:name w:val="Table Grid226"/>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6">
    <w:name w:val="Table Grid326"/>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网格型326"/>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网格型426"/>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6">
    <w:name w:val="Table Grid426"/>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表格格線126"/>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网格型15"/>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
    <w:name w:val="Table Grid1115"/>
    <w:basedOn w:val="a3"/>
    <w:uiPriority w:val="39"/>
    <w:rsid w:val="00430642"/>
    <w:rPr>
      <w:rFonts w:ascii="Calibri" w:eastAsia="宋体" w:hAnsi="Calibr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网格型24"/>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5">
    <w:name w:val="Table Grid1125"/>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5">
    <w:name w:val="Tabellengitternetz111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5">
    <w:name w:val="Tabellengitternetz211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5">
    <w:name w:val="Tabellengitternetz311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5">
    <w:name w:val="Tabellengitternetz411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5">
    <w:name w:val="Tabellengitternetz511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5">
    <w:name w:val="Tabellengitternetz611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5">
    <w:name w:val="Tabellengitternetz711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5">
    <w:name w:val="Tabellengitternetz811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5">
    <w:name w:val="Tabellengitternetz911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
    <w:name w:val="Table Grid2115"/>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5">
    <w:name w:val="Table Grid3115"/>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网格型3115"/>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网格型4115"/>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5">
    <w:name w:val="Table Grid4115"/>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表格格線1115"/>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
    <w:name w:val="Table Grid134"/>
    <w:basedOn w:val="a3"/>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4">
    <w:name w:val="Tabellengitternetz1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4">
    <w:name w:val="Tabellengitternetz2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4">
    <w:name w:val="Tabellengitternetz3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4">
    <w:name w:val="Tabellengitternetz4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4">
    <w:name w:val="Tabellengitternetz5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4">
    <w:name w:val="Tabellengitternetz6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4">
    <w:name w:val="Tabellengitternetz7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4">
    <w:name w:val="Tabellengitternetz8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4">
    <w:name w:val="Tabellengitternetz9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4">
    <w:name w:val="Table Grid23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
    <w:name w:val="Table Grid334"/>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网格型33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网格型43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
    <w:name w:val="Table Grid434"/>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表格格線134"/>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
    <w:name w:val="Table Grid514"/>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
    <w:name w:val="Table Grid614"/>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4">
    <w:name w:val="Table Grid1214"/>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4">
    <w:name w:val="Tabellengitternetz121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4">
    <w:name w:val="Tabellengitternetz221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4">
    <w:name w:val="Tabellengitternetz321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4">
    <w:name w:val="Tabellengitternetz421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4">
    <w:name w:val="Tabellengitternetz521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4">
    <w:name w:val="Tabellengitternetz621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4">
    <w:name w:val="Tabellengitternetz721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4">
    <w:name w:val="Tabellengitternetz821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4">
    <w:name w:val="Tabellengitternetz921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4">
    <w:name w:val="Table Grid221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4">
    <w:name w:val="Table Grid3214"/>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网格型321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网格型421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4">
    <w:name w:val="Table Grid4214"/>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表格格線1214"/>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4">
    <w:name w:val="Table Grid11114"/>
    <w:basedOn w:val="a3"/>
    <w:uiPriority w:val="39"/>
    <w:rsid w:val="00430642"/>
    <w:rPr>
      <w:rFonts w:ascii="Calibri" w:eastAsia="宋体" w:hAnsi="Calibr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
    <w:name w:val="Table Grid84"/>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
    <w:name w:val="Table Grid144"/>
    <w:basedOn w:val="a3"/>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4">
    <w:name w:val="Tabellengitternetz14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4">
    <w:name w:val="Tabellengitternetz24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4">
    <w:name w:val="Tabellengitternetz34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4">
    <w:name w:val="Tabellengitternetz44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4">
    <w:name w:val="Tabellengitternetz54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4">
    <w:name w:val="Tabellengitternetz64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4">
    <w:name w:val="Tabellengitternetz74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4">
    <w:name w:val="Tabellengitternetz84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4">
    <w:name w:val="Tabellengitternetz94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4">
    <w:name w:val="Table Grid24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4">
    <w:name w:val="Table Grid344"/>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网格型34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网格型44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4">
    <w:name w:val="Table Grid444"/>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表格格線144"/>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
    <w:name w:val="Table Grid524"/>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
    <w:name w:val="Table Grid1134"/>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4">
    <w:name w:val="Tabellengitternetz112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4">
    <w:name w:val="Tabellengitternetz212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4">
    <w:name w:val="Tabellengitternetz312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4">
    <w:name w:val="Tabellengitternetz412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4">
    <w:name w:val="Tabellengitternetz512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4">
    <w:name w:val="Tabellengitternetz612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4">
    <w:name w:val="Tabellengitternetz712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4">
    <w:name w:val="Tabellengitternetz812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4">
    <w:name w:val="Tabellengitternetz912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4">
    <w:name w:val="Table Grid212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4">
    <w:name w:val="Table Grid3124"/>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网格型312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网格型412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
    <w:name w:val="Table Grid4124"/>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表格格線1124"/>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
    <w:name w:val="Table Grid624"/>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4">
    <w:name w:val="Table Grid1224"/>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4">
    <w:name w:val="Tabellengitternetz122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4">
    <w:name w:val="Tabellengitternetz222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4">
    <w:name w:val="Tabellengitternetz322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4">
    <w:name w:val="Tabellengitternetz422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4">
    <w:name w:val="Tabellengitternetz522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4">
    <w:name w:val="Tabellengitternetz622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4">
    <w:name w:val="Tabellengitternetz722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4">
    <w:name w:val="Tabellengitternetz822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4">
    <w:name w:val="Tabellengitternetz922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4">
    <w:name w:val="Table Grid222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4">
    <w:name w:val="Table Grid3224"/>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网格型322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网格型422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4">
    <w:name w:val="Table Grid4224"/>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表格格線1224"/>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3">
    <w:name w:val="Table Grid11213"/>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3">
    <w:name w:val="Tabellengitternetz1111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3">
    <w:name w:val="Tabellengitternetz2111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3">
    <w:name w:val="Tabellengitternetz3111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3">
    <w:name w:val="Tabellengitternetz4111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3">
    <w:name w:val="Tabellengitternetz5111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3">
    <w:name w:val="Tabellengitternetz6111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3">
    <w:name w:val="Tabellengitternetz7111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3">
    <w:name w:val="Tabellengitternetz8111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3">
    <w:name w:val="Tabellengitternetz9111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3">
    <w:name w:val="Table Grid2111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3">
    <w:name w:val="Table Grid31113"/>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网格型3111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网格型4111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3">
    <w:name w:val="Table Grid41113"/>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表格格線11113"/>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3">
    <w:name w:val="Tabellengitternetz15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3">
    <w:name w:val="Tabellengitternetz25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3">
    <w:name w:val="Tabellengitternetz35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3">
    <w:name w:val="Tabellengitternetz45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3">
    <w:name w:val="Tabellengitternetz55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3">
    <w:name w:val="Tabellengitternetz65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3">
    <w:name w:val="Tabellengitternetz75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3">
    <w:name w:val="Tabellengitternetz85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3">
    <w:name w:val="Tabellengitternetz95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
    <w:name w:val="Table Grid25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3">
    <w:name w:val="Table Grid353"/>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网格型35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网格型45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3">
    <w:name w:val="Table Grid453"/>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表格格線153"/>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
    <w:name w:val="Table Grid1143"/>
    <w:basedOn w:val="a3"/>
    <w:uiPriority w:val="39"/>
    <w:rsid w:val="00430642"/>
    <w:rPr>
      <w:rFonts w:ascii="Calibri" w:eastAsia="宋体" w:hAnsi="Calibr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
    <w:name w:val="Table Grid533"/>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3">
    <w:name w:val="Tabellengitternetz11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3">
    <w:name w:val="Tabellengitternetz21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3">
    <w:name w:val="Tabellengitternetz31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3">
    <w:name w:val="Tabellengitternetz41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3">
    <w:name w:val="Tabellengitternetz51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3">
    <w:name w:val="Tabellengitternetz61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3">
    <w:name w:val="Tabellengitternetz71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3">
    <w:name w:val="Tabellengitternetz81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3">
    <w:name w:val="Tabellengitternetz91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3">
    <w:name w:val="Table Grid213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3">
    <w:name w:val="Table Grid3133"/>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网格型313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网格型413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
    <w:name w:val="Table Grid4133"/>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表格格線1133"/>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
    <w:name w:val="Table Grid633"/>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3">
    <w:name w:val="Table Grid1233"/>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3">
    <w:name w:val="Tabellengitternetz12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3">
    <w:name w:val="Tabellengitternetz22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3">
    <w:name w:val="Tabellengitternetz32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3">
    <w:name w:val="Tabellengitternetz42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3">
    <w:name w:val="Tabellengitternetz52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3">
    <w:name w:val="Tabellengitternetz62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3">
    <w:name w:val="Tabellengitternetz72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3">
    <w:name w:val="Tabellengitternetz82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3">
    <w:name w:val="Tabellengitternetz92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3">
    <w:name w:val="Table Grid223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3">
    <w:name w:val="Table Grid3233"/>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网格型323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网格型423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3">
    <w:name w:val="Table Grid4233"/>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表格格線1233"/>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网格型113"/>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3">
    <w:name w:val="Table Grid11123"/>
    <w:basedOn w:val="a3"/>
    <w:uiPriority w:val="39"/>
    <w:rsid w:val="00430642"/>
    <w:rPr>
      <w:rFonts w:ascii="Calibri" w:eastAsia="宋体" w:hAnsi="Calibr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网格型213"/>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2">
    <w:name w:val="Table Grid11222"/>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2">
    <w:name w:val="Tabellengitternetz1112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2">
    <w:name w:val="Tabellengitternetz2112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2">
    <w:name w:val="Tabellengitternetz3112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2">
    <w:name w:val="Tabellengitternetz4112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2">
    <w:name w:val="Tabellengitternetz5112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2">
    <w:name w:val="Tabellengitternetz6112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2">
    <w:name w:val="Tabellengitternetz7112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2">
    <w:name w:val="Tabellengitternetz8112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2">
    <w:name w:val="Tabellengitternetz9112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2">
    <w:name w:val="Table Grid21122"/>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2">
    <w:name w:val="Table Grid31122"/>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网格型31122"/>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网格型41122"/>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2">
    <w:name w:val="Table Grid41122"/>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表格格線11122"/>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
    <w:name w:val="Table Grid118"/>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9">
    <w:name w:val="Tabellengitternetz19"/>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9">
    <w:name w:val="Tabellengitternetz29"/>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9">
    <w:name w:val="Tabellengitternetz39"/>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9">
    <w:name w:val="Tabellengitternetz49"/>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9">
    <w:name w:val="Tabellengitternetz59"/>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9">
    <w:name w:val="Tabellengitternetz69"/>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9">
    <w:name w:val="Tabellengitternetz79"/>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9">
    <w:name w:val="Tabellengitternetz89"/>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9">
    <w:name w:val="Tabellengitternetz99"/>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网格型39"/>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网格型49"/>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表格格線19"/>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9">
    <w:name w:val="Table Grid119"/>
    <w:basedOn w:val="a3"/>
    <w:uiPriority w:val="39"/>
    <w:rsid w:val="00430642"/>
    <w:rPr>
      <w:rFonts w:ascii="Calibri" w:eastAsia="宋体" w:hAnsi="Calibr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7">
    <w:name w:val="Table Grid57"/>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7">
    <w:name w:val="Tabellengitternetz117"/>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7">
    <w:name w:val="Tabellengitternetz217"/>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7">
    <w:name w:val="Tabellengitternetz317"/>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7">
    <w:name w:val="Tabellengitternetz417"/>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7">
    <w:name w:val="Tabellengitternetz517"/>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7">
    <w:name w:val="Tabellengitternetz617"/>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7">
    <w:name w:val="Tabellengitternetz717"/>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7">
    <w:name w:val="Tabellengitternetz817"/>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7">
    <w:name w:val="Tabellengitternetz917"/>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
    <w:name w:val="Table Grid317"/>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网格型317"/>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网格型417"/>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7">
    <w:name w:val="Table Grid417"/>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表格格線117"/>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7">
    <w:name w:val="Table Grid67"/>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7">
    <w:name w:val="Table Grid127"/>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7">
    <w:name w:val="Tabellengitternetz127"/>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7">
    <w:name w:val="Tabellengitternetz227"/>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7">
    <w:name w:val="Tabellengitternetz327"/>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7">
    <w:name w:val="Tabellengitternetz427"/>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7">
    <w:name w:val="Tabellengitternetz527"/>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7">
    <w:name w:val="Tabellengitternetz627"/>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7">
    <w:name w:val="Tabellengitternetz727"/>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7">
    <w:name w:val="Tabellengitternetz827"/>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7">
    <w:name w:val="Tabellengitternetz927"/>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
    <w:name w:val="Table Grid227"/>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7">
    <w:name w:val="Table Grid327"/>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网格型327"/>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网格型427"/>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7">
    <w:name w:val="Table Grid427"/>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表格格線127"/>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网格型16"/>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6">
    <w:name w:val="Table Grid1116"/>
    <w:basedOn w:val="a3"/>
    <w:uiPriority w:val="39"/>
    <w:rsid w:val="00430642"/>
    <w:rPr>
      <w:rFonts w:ascii="Calibri" w:eastAsia="宋体" w:hAnsi="Calibr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网格型25"/>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6">
    <w:name w:val="Table Grid1126"/>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6">
    <w:name w:val="Tabellengitternetz111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6">
    <w:name w:val="Tabellengitternetz211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6">
    <w:name w:val="Tabellengitternetz311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6">
    <w:name w:val="Tabellengitternetz411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6">
    <w:name w:val="Tabellengitternetz511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6">
    <w:name w:val="Tabellengitternetz611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6">
    <w:name w:val="Tabellengitternetz711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6">
    <w:name w:val="Tabellengitternetz811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6">
    <w:name w:val="Tabellengitternetz911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6">
    <w:name w:val="Table Grid2116"/>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6">
    <w:name w:val="Table Grid3116"/>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网格型3116"/>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网格型4116"/>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6">
    <w:name w:val="Table Grid4116"/>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表格格線1116"/>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
    <w:name w:val="Table Grid135"/>
    <w:basedOn w:val="a3"/>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5">
    <w:name w:val="Tabellengitternetz13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5">
    <w:name w:val="Tabellengitternetz23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5">
    <w:name w:val="Tabellengitternetz33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5">
    <w:name w:val="Tabellengitternetz43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5">
    <w:name w:val="Tabellengitternetz53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5">
    <w:name w:val="Tabellengitternetz63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5">
    <w:name w:val="Tabellengitternetz73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5">
    <w:name w:val="Tabellengitternetz83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5">
    <w:name w:val="Tabellengitternetz93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5">
    <w:name w:val="Table Grid235"/>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5">
    <w:name w:val="Table Grid335"/>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网格型335"/>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网格型435"/>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5">
    <w:name w:val="Table Grid435"/>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表格格線135"/>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5">
    <w:name w:val="Table Grid515"/>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
    <w:name w:val="Table Grid615"/>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5">
    <w:name w:val="Table Grid1215"/>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5">
    <w:name w:val="Tabellengitternetz121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5">
    <w:name w:val="Tabellengitternetz221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5">
    <w:name w:val="Tabellengitternetz321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5">
    <w:name w:val="Tabellengitternetz421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5">
    <w:name w:val="Tabellengitternetz521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5">
    <w:name w:val="Tabellengitternetz621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5">
    <w:name w:val="Tabellengitternetz721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5">
    <w:name w:val="Tabellengitternetz821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5">
    <w:name w:val="Tabellengitternetz921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5">
    <w:name w:val="Table Grid2215"/>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5">
    <w:name w:val="Table Grid3215"/>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网格型3215"/>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网格型4215"/>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5">
    <w:name w:val="Table Grid4215"/>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表格格線1215"/>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5">
    <w:name w:val="Table Grid11115"/>
    <w:basedOn w:val="a3"/>
    <w:uiPriority w:val="39"/>
    <w:rsid w:val="00430642"/>
    <w:rPr>
      <w:rFonts w:ascii="Calibri" w:eastAsia="宋体" w:hAnsi="Calibr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5">
    <w:name w:val="Table Grid145"/>
    <w:basedOn w:val="a3"/>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5">
    <w:name w:val="Tabellengitternetz14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5">
    <w:name w:val="Tabellengitternetz24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5">
    <w:name w:val="Tabellengitternetz34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5">
    <w:name w:val="Tabellengitternetz44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5">
    <w:name w:val="Tabellengitternetz54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5">
    <w:name w:val="Tabellengitternetz64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5">
    <w:name w:val="Tabellengitternetz74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5">
    <w:name w:val="Tabellengitternetz84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5">
    <w:name w:val="Tabellengitternetz94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5">
    <w:name w:val="Table Grid245"/>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5">
    <w:name w:val="Table Grid345"/>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网格型345"/>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网格型445"/>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5">
    <w:name w:val="Table Grid445"/>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表格格線145"/>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5">
    <w:name w:val="Table Grid525"/>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5">
    <w:name w:val="Table Grid1135"/>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5">
    <w:name w:val="Tabellengitternetz112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5">
    <w:name w:val="Tabellengitternetz212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5">
    <w:name w:val="Tabellengitternetz312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5">
    <w:name w:val="Tabellengitternetz412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5">
    <w:name w:val="Tabellengitternetz512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5">
    <w:name w:val="Tabellengitternetz612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5">
    <w:name w:val="Tabellengitternetz712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5">
    <w:name w:val="Tabellengitternetz812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5">
    <w:name w:val="Tabellengitternetz912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5">
    <w:name w:val="Table Grid2125"/>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5">
    <w:name w:val="Table Grid3125"/>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网格型3125"/>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网格型4125"/>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5">
    <w:name w:val="Table Grid4125"/>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表格格線1125"/>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5">
    <w:name w:val="Table Grid625"/>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5">
    <w:name w:val="Table Grid1225"/>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5">
    <w:name w:val="Tabellengitternetz122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5">
    <w:name w:val="Tabellengitternetz222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5">
    <w:name w:val="Tabellengitternetz322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5">
    <w:name w:val="Tabellengitternetz422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5">
    <w:name w:val="Tabellengitternetz522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5">
    <w:name w:val="Tabellengitternetz622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5">
    <w:name w:val="Tabellengitternetz722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5">
    <w:name w:val="Tabellengitternetz822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5">
    <w:name w:val="Tabellengitternetz922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5">
    <w:name w:val="Table Grid2225"/>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5">
    <w:name w:val="Table Grid3225"/>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网格型3225"/>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网格型4225"/>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5">
    <w:name w:val="Table Grid4225"/>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0">
    <w:name w:val="表格格線1225"/>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4">
    <w:name w:val="Table Grid11214"/>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4">
    <w:name w:val="Tabellengitternetz1111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4">
    <w:name w:val="Tabellengitternetz2111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4">
    <w:name w:val="Tabellengitternetz3111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4">
    <w:name w:val="Tabellengitternetz4111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4">
    <w:name w:val="Tabellengitternetz5111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4">
    <w:name w:val="Tabellengitternetz6111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4">
    <w:name w:val="Tabellengitternetz7111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4">
    <w:name w:val="Tabellengitternetz8111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4">
    <w:name w:val="Tabellengitternetz9111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4">
    <w:name w:val="Table Grid2111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4">
    <w:name w:val="Table Grid31114"/>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网格型3111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网格型4111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4">
    <w:name w:val="Table Grid41114"/>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表格格線11114"/>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
    <w:name w:val="Table Grid95"/>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
    <w:name w:val="Table Grid154"/>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4">
    <w:name w:val="Tabellengitternetz15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4">
    <w:name w:val="Tabellengitternetz25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4">
    <w:name w:val="Tabellengitternetz35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4">
    <w:name w:val="Tabellengitternetz45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4">
    <w:name w:val="Tabellengitternetz55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4">
    <w:name w:val="Tabellengitternetz65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4">
    <w:name w:val="Tabellengitternetz75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4">
    <w:name w:val="Tabellengitternetz85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4">
    <w:name w:val="Tabellengitternetz95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4">
    <w:name w:val="Table Grid25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4">
    <w:name w:val="Table Grid354"/>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网格型35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网格型45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4">
    <w:name w:val="Table Grid454"/>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表格格線154"/>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4">
    <w:name w:val="Table Grid1144"/>
    <w:basedOn w:val="a3"/>
    <w:uiPriority w:val="39"/>
    <w:rsid w:val="00430642"/>
    <w:rPr>
      <w:rFonts w:ascii="Calibri" w:eastAsia="宋体" w:hAnsi="Calibr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
    <w:name w:val="Table Grid534"/>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4">
    <w:name w:val="Tabellengitternetz11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4">
    <w:name w:val="Tabellengitternetz21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4">
    <w:name w:val="Tabellengitternetz31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4">
    <w:name w:val="Tabellengitternetz41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4">
    <w:name w:val="Tabellengitternetz51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4">
    <w:name w:val="Tabellengitternetz61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4">
    <w:name w:val="Tabellengitternetz71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4">
    <w:name w:val="Tabellengitternetz81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4">
    <w:name w:val="Tabellengitternetz91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4">
    <w:name w:val="Table Grid213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4">
    <w:name w:val="Table Grid3134"/>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网格型313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网格型413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
    <w:name w:val="Table Grid4134"/>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0">
    <w:name w:val="表格格線1134"/>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
    <w:name w:val="Table Grid634"/>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4">
    <w:name w:val="Table Grid1234"/>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4">
    <w:name w:val="Tabellengitternetz12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4">
    <w:name w:val="Tabellengitternetz22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4">
    <w:name w:val="Tabellengitternetz32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4">
    <w:name w:val="Tabellengitternetz42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4">
    <w:name w:val="Tabellengitternetz52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4">
    <w:name w:val="Tabellengitternetz62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4">
    <w:name w:val="Tabellengitternetz72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4">
    <w:name w:val="Tabellengitternetz82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4">
    <w:name w:val="Tabellengitternetz92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4">
    <w:name w:val="Table Grid223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4">
    <w:name w:val="Table Grid3234"/>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网格型323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4">
    <w:name w:val="网格型423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4">
    <w:name w:val="Table Grid4234"/>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0">
    <w:name w:val="表格格線1234"/>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网格型114"/>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4">
    <w:name w:val="Table Grid11124"/>
    <w:basedOn w:val="a3"/>
    <w:uiPriority w:val="39"/>
    <w:rsid w:val="00430642"/>
    <w:rPr>
      <w:rFonts w:ascii="Calibri" w:eastAsia="宋体" w:hAnsi="Calibr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网格型214"/>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3">
    <w:name w:val="Table Grid11223"/>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3">
    <w:name w:val="Tabellengitternetz111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3">
    <w:name w:val="Tabellengitternetz211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3">
    <w:name w:val="Tabellengitternetz311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3">
    <w:name w:val="Tabellengitternetz411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3">
    <w:name w:val="Tabellengitternetz511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3">
    <w:name w:val="Tabellengitternetz611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3">
    <w:name w:val="Tabellengitternetz711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3">
    <w:name w:val="Tabellengitternetz811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3">
    <w:name w:val="Tabellengitternetz911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3">
    <w:name w:val="Table Grid2112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3">
    <w:name w:val="Table Grid31123"/>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网格型3112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网格型4112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3">
    <w:name w:val="Table Grid41123"/>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表格格線11123"/>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副標題1"/>
    <w:basedOn w:val="a1"/>
    <w:next w:val="a1"/>
    <w:uiPriority w:val="11"/>
    <w:qFormat/>
    <w:rsid w:val="00430642"/>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f4">
    <w:name w:val="鮮明引文1"/>
    <w:basedOn w:val="a1"/>
    <w:next w:val="a1"/>
    <w:uiPriority w:val="30"/>
    <w:qFormat/>
    <w:rsid w:val="0043064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21">
    <w:name w:val="副标题 Char2"/>
    <w:uiPriority w:val="11"/>
    <w:rsid w:val="00430642"/>
    <w:rPr>
      <w:rFonts w:ascii="Cambria" w:hAnsi="Cambria" w:cs="Times New Roman" w:hint="default"/>
      <w:b/>
      <w:bCs/>
      <w:kern w:val="28"/>
      <w:sz w:val="32"/>
      <w:szCs w:val="32"/>
      <w:lang w:val="en-GB" w:eastAsia="en-US"/>
    </w:rPr>
  </w:style>
  <w:style w:type="character" w:customStyle="1" w:styleId="1f5">
    <w:name w:val="副標題 字元1"/>
    <w:rsid w:val="00430642"/>
    <w:rPr>
      <w:rFonts w:ascii="Calibri" w:eastAsia="宋体" w:hAnsi="Calibri" w:cs="Times New Roman" w:hint="default"/>
      <w:color w:val="5A5A5A"/>
      <w:spacing w:val="15"/>
      <w:sz w:val="22"/>
      <w:szCs w:val="22"/>
      <w:lang w:val="en-GB" w:eastAsia="en-US"/>
    </w:rPr>
  </w:style>
  <w:style w:type="character" w:customStyle="1" w:styleId="1f6">
    <w:name w:val="鮮明引文 字元1"/>
    <w:uiPriority w:val="30"/>
    <w:rsid w:val="00430642"/>
    <w:rPr>
      <w:rFonts w:ascii="Times New Roman" w:hAnsi="Times New Roman" w:cs="Times New Roman" w:hint="default"/>
      <w:i/>
      <w:iCs/>
      <w:color w:val="4F81BD"/>
      <w:lang w:val="en-GB" w:eastAsia="en-US"/>
    </w:rPr>
  </w:style>
  <w:style w:type="table" w:customStyle="1" w:styleId="TableGrid1312">
    <w:name w:val="Table Grid1312"/>
    <w:basedOn w:val="a3"/>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2">
    <w:name w:val="Tabellengitternetz13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2">
    <w:name w:val="Tabellengitternetz23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2">
    <w:name w:val="Tabellengitternetz33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2">
    <w:name w:val="Tabellengitternetz43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2">
    <w:name w:val="Tabellengitternetz53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2">
    <w:name w:val="Tabellengitternetz63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2">
    <w:name w:val="Tabellengitternetz73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2">
    <w:name w:val="Tabellengitternetz83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2">
    <w:name w:val="Tabellengitternetz93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2">
    <w:name w:val="Table Grid3312"/>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网格型3312"/>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网格型4312"/>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2">
    <w:name w:val="Table Grid4312"/>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表格格線1312"/>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2">
    <w:name w:val="Table Grid5112"/>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2">
    <w:name w:val="Table Grid6112"/>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2">
    <w:name w:val="Table Grid12112"/>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2">
    <w:name w:val="Tabellengitternetz121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2">
    <w:name w:val="Tabellengitternetz221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2">
    <w:name w:val="Tabellengitternetz321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2">
    <w:name w:val="Tabellengitternetz421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2">
    <w:name w:val="Tabellengitternetz521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2">
    <w:name w:val="Tabellengitternetz621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2">
    <w:name w:val="Tabellengitternetz721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2">
    <w:name w:val="Tabellengitternetz821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2">
    <w:name w:val="Tabellengitternetz921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2">
    <w:name w:val="Table Grid22112"/>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2">
    <w:name w:val="Table Grid32112"/>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网格型32112"/>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网格型42112"/>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2">
    <w:name w:val="Table Grid42112"/>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表格格線12112"/>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
    <w:name w:val="Table Grid111112"/>
    <w:basedOn w:val="a3"/>
    <w:uiPriority w:val="39"/>
    <w:rsid w:val="00430642"/>
    <w:rPr>
      <w:rFonts w:ascii="Calibri" w:eastAsia="宋体" w:hAnsi="Calibr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
    <w:name w:val="Table Grid812"/>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
    <w:name w:val="Table Grid1412"/>
    <w:basedOn w:val="a3"/>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2">
    <w:name w:val="Tabellengitternetz14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2">
    <w:name w:val="Tabellengitternetz24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2">
    <w:name w:val="Tabellengitternetz34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2">
    <w:name w:val="Tabellengitternetz44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2">
    <w:name w:val="Tabellengitternetz54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2">
    <w:name w:val="Tabellengitternetz64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2">
    <w:name w:val="Tabellengitternetz74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2">
    <w:name w:val="Tabellengitternetz84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2">
    <w:name w:val="Tabellengitternetz94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2">
    <w:name w:val="Table Grid3412"/>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网格型3412"/>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网格型4412"/>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2">
    <w:name w:val="Table Grid4412"/>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表格格線1412"/>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2">
    <w:name w:val="Table Grid5212"/>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2">
    <w:name w:val="Table Grid11312"/>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2">
    <w:name w:val="Tabellengitternetz112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2">
    <w:name w:val="Tabellengitternetz212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2">
    <w:name w:val="Tabellengitternetz312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2">
    <w:name w:val="Tabellengitternetz412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2">
    <w:name w:val="Tabellengitternetz512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2">
    <w:name w:val="Tabellengitternetz612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2">
    <w:name w:val="Tabellengitternetz712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2">
    <w:name w:val="Tabellengitternetz812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2">
    <w:name w:val="Tabellengitternetz912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2">
    <w:name w:val="Table Grid21212"/>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2">
    <w:name w:val="Table Grid31212"/>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网格型31212"/>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网格型41212"/>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2">
    <w:name w:val="Table Grid41212"/>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表格格線11212"/>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2">
    <w:name w:val="Table Grid6212"/>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2">
    <w:name w:val="Table Grid12212"/>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2">
    <w:name w:val="Tabellengitternetz122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2">
    <w:name w:val="Tabellengitternetz222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2">
    <w:name w:val="Tabellengitternetz322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2">
    <w:name w:val="Tabellengitternetz422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2">
    <w:name w:val="Tabellengitternetz522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2">
    <w:name w:val="Tabellengitternetz622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2">
    <w:name w:val="Tabellengitternetz722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2">
    <w:name w:val="Tabellengitternetz822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2">
    <w:name w:val="Tabellengitternetz922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2">
    <w:name w:val="Table Grid22212"/>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2">
    <w:name w:val="Table Grid32212"/>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网格型32212"/>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网格型42212"/>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12">
    <w:name w:val="Table Grid42212"/>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表格格線12212"/>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网格型52"/>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网格型122"/>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7">
    <w:name w:val="修订21"/>
    <w:semiHidden/>
    <w:rsid w:val="00430642"/>
    <w:rPr>
      <w:rFonts w:eastAsia="Batang"/>
      <w:lang w:eastAsia="en-US"/>
    </w:rPr>
  </w:style>
  <w:style w:type="numbering" w:customStyle="1" w:styleId="NoList10">
    <w:name w:val="No List10"/>
    <w:next w:val="a4"/>
    <w:uiPriority w:val="99"/>
    <w:semiHidden/>
    <w:unhideWhenUsed/>
    <w:rsid w:val="00430642"/>
  </w:style>
  <w:style w:type="numbering" w:customStyle="1" w:styleId="NoList64">
    <w:name w:val="No List64"/>
    <w:next w:val="a4"/>
    <w:uiPriority w:val="99"/>
    <w:semiHidden/>
    <w:unhideWhenUsed/>
    <w:rsid w:val="00430642"/>
  </w:style>
  <w:style w:type="numbering" w:customStyle="1" w:styleId="NoList144">
    <w:name w:val="No List144"/>
    <w:next w:val="a4"/>
    <w:uiPriority w:val="99"/>
    <w:semiHidden/>
    <w:unhideWhenUsed/>
    <w:rsid w:val="00430642"/>
  </w:style>
  <w:style w:type="numbering" w:customStyle="1" w:styleId="1344">
    <w:name w:val="リストなし134"/>
    <w:next w:val="a4"/>
    <w:uiPriority w:val="99"/>
    <w:semiHidden/>
    <w:unhideWhenUsed/>
    <w:rsid w:val="00430642"/>
  </w:style>
  <w:style w:type="numbering" w:customStyle="1" w:styleId="NoList234">
    <w:name w:val="No List234"/>
    <w:next w:val="a4"/>
    <w:semiHidden/>
    <w:rsid w:val="00430642"/>
  </w:style>
  <w:style w:type="numbering" w:customStyle="1" w:styleId="NoList334">
    <w:name w:val="No List334"/>
    <w:next w:val="a4"/>
    <w:uiPriority w:val="99"/>
    <w:semiHidden/>
    <w:rsid w:val="00430642"/>
  </w:style>
  <w:style w:type="numbering" w:customStyle="1" w:styleId="1441">
    <w:name w:val="無清單144"/>
    <w:next w:val="a4"/>
    <w:uiPriority w:val="99"/>
    <w:semiHidden/>
    <w:unhideWhenUsed/>
    <w:rsid w:val="00430642"/>
  </w:style>
  <w:style w:type="numbering" w:customStyle="1" w:styleId="11341">
    <w:name w:val="無清單1134"/>
    <w:next w:val="a4"/>
    <w:uiPriority w:val="99"/>
    <w:semiHidden/>
    <w:unhideWhenUsed/>
    <w:rsid w:val="00430642"/>
  </w:style>
  <w:style w:type="numbering" w:customStyle="1" w:styleId="NoList1234">
    <w:name w:val="No List1234"/>
    <w:next w:val="a4"/>
    <w:uiPriority w:val="99"/>
    <w:semiHidden/>
    <w:unhideWhenUsed/>
    <w:rsid w:val="00430642"/>
  </w:style>
  <w:style w:type="numbering" w:customStyle="1" w:styleId="11342">
    <w:name w:val="リストなし1134"/>
    <w:next w:val="a4"/>
    <w:uiPriority w:val="99"/>
    <w:semiHidden/>
    <w:unhideWhenUsed/>
    <w:rsid w:val="00430642"/>
  </w:style>
  <w:style w:type="numbering" w:customStyle="1" w:styleId="11343">
    <w:name w:val="无列表1134"/>
    <w:next w:val="a4"/>
    <w:semiHidden/>
    <w:rsid w:val="00430642"/>
  </w:style>
  <w:style w:type="numbering" w:customStyle="1" w:styleId="NoList2134">
    <w:name w:val="No List2134"/>
    <w:next w:val="a4"/>
    <w:semiHidden/>
    <w:rsid w:val="00430642"/>
  </w:style>
  <w:style w:type="numbering" w:customStyle="1" w:styleId="NoList3134">
    <w:name w:val="No List3134"/>
    <w:next w:val="a4"/>
    <w:uiPriority w:val="99"/>
    <w:semiHidden/>
    <w:rsid w:val="00430642"/>
  </w:style>
  <w:style w:type="numbering" w:customStyle="1" w:styleId="NoList11134">
    <w:name w:val="No List11134"/>
    <w:next w:val="a4"/>
    <w:uiPriority w:val="99"/>
    <w:semiHidden/>
    <w:unhideWhenUsed/>
    <w:rsid w:val="00430642"/>
  </w:style>
  <w:style w:type="numbering" w:customStyle="1" w:styleId="12341">
    <w:name w:val="無清單1234"/>
    <w:next w:val="a4"/>
    <w:uiPriority w:val="99"/>
    <w:semiHidden/>
    <w:unhideWhenUsed/>
    <w:rsid w:val="00430642"/>
  </w:style>
  <w:style w:type="numbering" w:customStyle="1" w:styleId="11134">
    <w:name w:val="無清單11134"/>
    <w:next w:val="a4"/>
    <w:uiPriority w:val="99"/>
    <w:semiHidden/>
    <w:unhideWhenUsed/>
    <w:rsid w:val="00430642"/>
  </w:style>
  <w:style w:type="numbering" w:customStyle="1" w:styleId="NoList514">
    <w:name w:val="No List514"/>
    <w:next w:val="a4"/>
    <w:uiPriority w:val="99"/>
    <w:semiHidden/>
    <w:unhideWhenUsed/>
    <w:rsid w:val="00430642"/>
  </w:style>
  <w:style w:type="numbering" w:customStyle="1" w:styleId="346">
    <w:name w:val="无列表34"/>
    <w:next w:val="a4"/>
    <w:uiPriority w:val="99"/>
    <w:semiHidden/>
    <w:unhideWhenUsed/>
    <w:rsid w:val="00430642"/>
  </w:style>
  <w:style w:type="numbering" w:customStyle="1" w:styleId="13140">
    <w:name w:val="无列表1314"/>
    <w:next w:val="a4"/>
    <w:semiHidden/>
    <w:rsid w:val="00430642"/>
  </w:style>
  <w:style w:type="numbering" w:customStyle="1" w:styleId="NoList11313">
    <w:name w:val="No List11313"/>
    <w:next w:val="a4"/>
    <w:uiPriority w:val="99"/>
    <w:semiHidden/>
    <w:unhideWhenUsed/>
    <w:rsid w:val="00430642"/>
  </w:style>
  <w:style w:type="numbering" w:customStyle="1" w:styleId="NoList4114">
    <w:name w:val="No List4114"/>
    <w:next w:val="a4"/>
    <w:uiPriority w:val="99"/>
    <w:semiHidden/>
    <w:unhideWhenUsed/>
    <w:rsid w:val="00430642"/>
  </w:style>
  <w:style w:type="numbering" w:customStyle="1" w:styleId="2214">
    <w:name w:val="无列表2214"/>
    <w:next w:val="a4"/>
    <w:uiPriority w:val="99"/>
    <w:semiHidden/>
    <w:unhideWhenUsed/>
    <w:rsid w:val="00430642"/>
  </w:style>
  <w:style w:type="numbering" w:customStyle="1" w:styleId="NoList121114">
    <w:name w:val="No List121114"/>
    <w:next w:val="a4"/>
    <w:uiPriority w:val="99"/>
    <w:semiHidden/>
    <w:unhideWhenUsed/>
    <w:rsid w:val="00430642"/>
  </w:style>
  <w:style w:type="numbering" w:customStyle="1" w:styleId="1111141">
    <w:name w:val="リストなし111114"/>
    <w:next w:val="a4"/>
    <w:uiPriority w:val="99"/>
    <w:semiHidden/>
    <w:unhideWhenUsed/>
    <w:rsid w:val="00430642"/>
  </w:style>
  <w:style w:type="numbering" w:customStyle="1" w:styleId="1111142">
    <w:name w:val="无列表111114"/>
    <w:next w:val="a4"/>
    <w:semiHidden/>
    <w:rsid w:val="00430642"/>
  </w:style>
  <w:style w:type="numbering" w:customStyle="1" w:styleId="NoList211114">
    <w:name w:val="No List211114"/>
    <w:next w:val="a4"/>
    <w:semiHidden/>
    <w:rsid w:val="00430642"/>
  </w:style>
  <w:style w:type="numbering" w:customStyle="1" w:styleId="NoList311114">
    <w:name w:val="No List311114"/>
    <w:next w:val="a4"/>
    <w:uiPriority w:val="99"/>
    <w:semiHidden/>
    <w:rsid w:val="00430642"/>
  </w:style>
  <w:style w:type="numbering" w:customStyle="1" w:styleId="NoList1111114">
    <w:name w:val="No List1111114"/>
    <w:next w:val="a4"/>
    <w:uiPriority w:val="99"/>
    <w:semiHidden/>
    <w:unhideWhenUsed/>
    <w:rsid w:val="00430642"/>
  </w:style>
  <w:style w:type="numbering" w:customStyle="1" w:styleId="1211140">
    <w:name w:val="無清單121114"/>
    <w:next w:val="a4"/>
    <w:uiPriority w:val="99"/>
    <w:semiHidden/>
    <w:unhideWhenUsed/>
    <w:rsid w:val="00430642"/>
  </w:style>
  <w:style w:type="numbering" w:customStyle="1" w:styleId="1111114">
    <w:name w:val="無清單1111114"/>
    <w:next w:val="a4"/>
    <w:uiPriority w:val="99"/>
    <w:semiHidden/>
    <w:unhideWhenUsed/>
    <w:rsid w:val="00430642"/>
  </w:style>
  <w:style w:type="numbering" w:customStyle="1" w:styleId="NoList13114">
    <w:name w:val="No List13114"/>
    <w:next w:val="a4"/>
    <w:uiPriority w:val="99"/>
    <w:semiHidden/>
    <w:unhideWhenUsed/>
    <w:rsid w:val="00430642"/>
  </w:style>
  <w:style w:type="numbering" w:customStyle="1" w:styleId="121140">
    <w:name w:val="リストなし12114"/>
    <w:next w:val="a4"/>
    <w:uiPriority w:val="99"/>
    <w:semiHidden/>
    <w:unhideWhenUsed/>
    <w:rsid w:val="00430642"/>
  </w:style>
  <w:style w:type="numbering" w:customStyle="1" w:styleId="121141">
    <w:name w:val="无列表12114"/>
    <w:next w:val="a4"/>
    <w:semiHidden/>
    <w:rsid w:val="00430642"/>
  </w:style>
  <w:style w:type="numbering" w:customStyle="1" w:styleId="NoList22114">
    <w:name w:val="No List22114"/>
    <w:next w:val="a4"/>
    <w:semiHidden/>
    <w:rsid w:val="00430642"/>
  </w:style>
  <w:style w:type="numbering" w:customStyle="1" w:styleId="NoList32114">
    <w:name w:val="No List32114"/>
    <w:next w:val="a4"/>
    <w:uiPriority w:val="99"/>
    <w:semiHidden/>
    <w:rsid w:val="00430642"/>
  </w:style>
  <w:style w:type="numbering" w:customStyle="1" w:styleId="NoList112114">
    <w:name w:val="No List112114"/>
    <w:next w:val="a4"/>
    <w:uiPriority w:val="99"/>
    <w:semiHidden/>
    <w:unhideWhenUsed/>
    <w:rsid w:val="00430642"/>
  </w:style>
  <w:style w:type="numbering" w:customStyle="1" w:styleId="131140">
    <w:name w:val="無清單13114"/>
    <w:next w:val="a4"/>
    <w:uiPriority w:val="99"/>
    <w:semiHidden/>
    <w:unhideWhenUsed/>
    <w:rsid w:val="00430642"/>
  </w:style>
  <w:style w:type="numbering" w:customStyle="1" w:styleId="1121140">
    <w:name w:val="無清單112114"/>
    <w:next w:val="a4"/>
    <w:uiPriority w:val="99"/>
    <w:semiHidden/>
    <w:unhideWhenUsed/>
    <w:rsid w:val="00430642"/>
  </w:style>
  <w:style w:type="numbering" w:customStyle="1" w:styleId="21114">
    <w:name w:val="无列表21114"/>
    <w:next w:val="a4"/>
    <w:uiPriority w:val="99"/>
    <w:semiHidden/>
    <w:unhideWhenUsed/>
    <w:rsid w:val="00430642"/>
  </w:style>
  <w:style w:type="numbering" w:customStyle="1" w:styleId="NoList122114">
    <w:name w:val="No List122114"/>
    <w:next w:val="a4"/>
    <w:uiPriority w:val="99"/>
    <w:semiHidden/>
    <w:unhideWhenUsed/>
    <w:rsid w:val="00430642"/>
  </w:style>
  <w:style w:type="numbering" w:customStyle="1" w:styleId="1121141">
    <w:name w:val="リストなし112114"/>
    <w:next w:val="a4"/>
    <w:uiPriority w:val="99"/>
    <w:semiHidden/>
    <w:unhideWhenUsed/>
    <w:rsid w:val="00430642"/>
  </w:style>
  <w:style w:type="numbering" w:customStyle="1" w:styleId="1121142">
    <w:name w:val="无列表112114"/>
    <w:next w:val="a4"/>
    <w:semiHidden/>
    <w:rsid w:val="00430642"/>
  </w:style>
  <w:style w:type="numbering" w:customStyle="1" w:styleId="NoList212114">
    <w:name w:val="No List212114"/>
    <w:next w:val="a4"/>
    <w:semiHidden/>
    <w:rsid w:val="00430642"/>
  </w:style>
  <w:style w:type="numbering" w:customStyle="1" w:styleId="NoList312114">
    <w:name w:val="No List312114"/>
    <w:next w:val="a4"/>
    <w:uiPriority w:val="99"/>
    <w:semiHidden/>
    <w:rsid w:val="00430642"/>
  </w:style>
  <w:style w:type="numbering" w:customStyle="1" w:styleId="NoList1112114">
    <w:name w:val="No List1112114"/>
    <w:next w:val="a4"/>
    <w:uiPriority w:val="99"/>
    <w:semiHidden/>
    <w:unhideWhenUsed/>
    <w:rsid w:val="00430642"/>
  </w:style>
  <w:style w:type="numbering" w:customStyle="1" w:styleId="1221140">
    <w:name w:val="無清單122114"/>
    <w:next w:val="a4"/>
    <w:uiPriority w:val="99"/>
    <w:semiHidden/>
    <w:unhideWhenUsed/>
    <w:rsid w:val="00430642"/>
  </w:style>
  <w:style w:type="numbering" w:customStyle="1" w:styleId="11121140">
    <w:name w:val="無清單1112114"/>
    <w:next w:val="a4"/>
    <w:uiPriority w:val="99"/>
    <w:semiHidden/>
    <w:unhideWhenUsed/>
    <w:rsid w:val="00430642"/>
  </w:style>
  <w:style w:type="numbering" w:customStyle="1" w:styleId="NoList5113">
    <w:name w:val="No List5113"/>
    <w:next w:val="a4"/>
    <w:uiPriority w:val="99"/>
    <w:semiHidden/>
    <w:unhideWhenUsed/>
    <w:rsid w:val="00430642"/>
  </w:style>
  <w:style w:type="numbering" w:customStyle="1" w:styleId="NoList613">
    <w:name w:val="No List613"/>
    <w:next w:val="a4"/>
    <w:uiPriority w:val="99"/>
    <w:semiHidden/>
    <w:unhideWhenUsed/>
    <w:rsid w:val="00430642"/>
  </w:style>
  <w:style w:type="numbering" w:customStyle="1" w:styleId="NoList1413">
    <w:name w:val="No List1413"/>
    <w:next w:val="a4"/>
    <w:uiPriority w:val="99"/>
    <w:semiHidden/>
    <w:unhideWhenUsed/>
    <w:rsid w:val="00430642"/>
  </w:style>
  <w:style w:type="numbering" w:customStyle="1" w:styleId="13132">
    <w:name w:val="リストなし1313"/>
    <w:next w:val="a4"/>
    <w:uiPriority w:val="99"/>
    <w:semiHidden/>
    <w:unhideWhenUsed/>
    <w:rsid w:val="00430642"/>
  </w:style>
  <w:style w:type="numbering" w:customStyle="1" w:styleId="NoList2313">
    <w:name w:val="No List2313"/>
    <w:next w:val="a4"/>
    <w:semiHidden/>
    <w:rsid w:val="00430642"/>
  </w:style>
  <w:style w:type="numbering" w:customStyle="1" w:styleId="NoList3313">
    <w:name w:val="No List3313"/>
    <w:next w:val="a4"/>
    <w:uiPriority w:val="99"/>
    <w:semiHidden/>
    <w:rsid w:val="00430642"/>
  </w:style>
  <w:style w:type="numbering" w:customStyle="1" w:styleId="NoList1143">
    <w:name w:val="No List1143"/>
    <w:next w:val="a4"/>
    <w:uiPriority w:val="99"/>
    <w:semiHidden/>
    <w:unhideWhenUsed/>
    <w:rsid w:val="00430642"/>
  </w:style>
  <w:style w:type="numbering" w:customStyle="1" w:styleId="14130">
    <w:name w:val="無清單1413"/>
    <w:next w:val="a4"/>
    <w:uiPriority w:val="99"/>
    <w:semiHidden/>
    <w:unhideWhenUsed/>
    <w:rsid w:val="00430642"/>
  </w:style>
  <w:style w:type="numbering" w:customStyle="1" w:styleId="113130">
    <w:name w:val="無清單11313"/>
    <w:next w:val="a4"/>
    <w:uiPriority w:val="99"/>
    <w:semiHidden/>
    <w:unhideWhenUsed/>
    <w:rsid w:val="00430642"/>
  </w:style>
  <w:style w:type="numbering" w:customStyle="1" w:styleId="NoList423">
    <w:name w:val="No List423"/>
    <w:next w:val="a4"/>
    <w:uiPriority w:val="99"/>
    <w:semiHidden/>
    <w:unhideWhenUsed/>
    <w:rsid w:val="00430642"/>
  </w:style>
  <w:style w:type="numbering" w:customStyle="1" w:styleId="NoList12313">
    <w:name w:val="No List12313"/>
    <w:next w:val="a4"/>
    <w:uiPriority w:val="99"/>
    <w:semiHidden/>
    <w:unhideWhenUsed/>
    <w:rsid w:val="00430642"/>
  </w:style>
  <w:style w:type="numbering" w:customStyle="1" w:styleId="113131">
    <w:name w:val="リストなし11313"/>
    <w:next w:val="a4"/>
    <w:uiPriority w:val="99"/>
    <w:semiHidden/>
    <w:unhideWhenUsed/>
    <w:rsid w:val="00430642"/>
  </w:style>
  <w:style w:type="numbering" w:customStyle="1" w:styleId="113132">
    <w:name w:val="无列表11313"/>
    <w:next w:val="a4"/>
    <w:semiHidden/>
    <w:rsid w:val="00430642"/>
  </w:style>
  <w:style w:type="numbering" w:customStyle="1" w:styleId="NoList21313">
    <w:name w:val="No List21313"/>
    <w:next w:val="a4"/>
    <w:semiHidden/>
    <w:rsid w:val="00430642"/>
  </w:style>
  <w:style w:type="numbering" w:customStyle="1" w:styleId="NoList31313">
    <w:name w:val="No List31313"/>
    <w:next w:val="a4"/>
    <w:uiPriority w:val="99"/>
    <w:semiHidden/>
    <w:rsid w:val="00430642"/>
  </w:style>
  <w:style w:type="numbering" w:customStyle="1" w:styleId="NoList111313">
    <w:name w:val="No List111313"/>
    <w:next w:val="a4"/>
    <w:uiPriority w:val="99"/>
    <w:semiHidden/>
    <w:unhideWhenUsed/>
    <w:rsid w:val="00430642"/>
  </w:style>
  <w:style w:type="numbering" w:customStyle="1" w:styleId="123130">
    <w:name w:val="無清單12313"/>
    <w:next w:val="a4"/>
    <w:uiPriority w:val="99"/>
    <w:semiHidden/>
    <w:unhideWhenUsed/>
    <w:rsid w:val="00430642"/>
  </w:style>
  <w:style w:type="numbering" w:customStyle="1" w:styleId="111313">
    <w:name w:val="無清單111313"/>
    <w:next w:val="a4"/>
    <w:uiPriority w:val="99"/>
    <w:semiHidden/>
    <w:unhideWhenUsed/>
    <w:rsid w:val="00430642"/>
  </w:style>
  <w:style w:type="numbering" w:customStyle="1" w:styleId="NoList12123">
    <w:name w:val="No List12123"/>
    <w:next w:val="a4"/>
    <w:uiPriority w:val="99"/>
    <w:semiHidden/>
    <w:unhideWhenUsed/>
    <w:rsid w:val="00430642"/>
  </w:style>
  <w:style w:type="numbering" w:customStyle="1" w:styleId="111234">
    <w:name w:val="リストなし11123"/>
    <w:next w:val="a4"/>
    <w:uiPriority w:val="99"/>
    <w:semiHidden/>
    <w:unhideWhenUsed/>
    <w:rsid w:val="00430642"/>
  </w:style>
  <w:style w:type="numbering" w:customStyle="1" w:styleId="111235">
    <w:name w:val="无列表11123"/>
    <w:next w:val="a4"/>
    <w:semiHidden/>
    <w:rsid w:val="00430642"/>
  </w:style>
  <w:style w:type="numbering" w:customStyle="1" w:styleId="NoList21123">
    <w:name w:val="No List21123"/>
    <w:next w:val="a4"/>
    <w:semiHidden/>
    <w:rsid w:val="00430642"/>
  </w:style>
  <w:style w:type="numbering" w:customStyle="1" w:styleId="NoList31123">
    <w:name w:val="No List31123"/>
    <w:next w:val="a4"/>
    <w:uiPriority w:val="99"/>
    <w:semiHidden/>
    <w:rsid w:val="00430642"/>
  </w:style>
  <w:style w:type="numbering" w:customStyle="1" w:styleId="NoList111123">
    <w:name w:val="No List111123"/>
    <w:next w:val="a4"/>
    <w:uiPriority w:val="99"/>
    <w:semiHidden/>
    <w:unhideWhenUsed/>
    <w:rsid w:val="00430642"/>
  </w:style>
  <w:style w:type="numbering" w:customStyle="1" w:styleId="121230">
    <w:name w:val="無清單12123"/>
    <w:next w:val="a4"/>
    <w:uiPriority w:val="99"/>
    <w:semiHidden/>
    <w:unhideWhenUsed/>
    <w:rsid w:val="00430642"/>
  </w:style>
  <w:style w:type="numbering" w:customStyle="1" w:styleId="1111230">
    <w:name w:val="無清單111123"/>
    <w:next w:val="a4"/>
    <w:uiPriority w:val="99"/>
    <w:semiHidden/>
    <w:unhideWhenUsed/>
    <w:rsid w:val="00430642"/>
  </w:style>
  <w:style w:type="numbering" w:customStyle="1" w:styleId="NoList523">
    <w:name w:val="No List523"/>
    <w:next w:val="a4"/>
    <w:uiPriority w:val="99"/>
    <w:semiHidden/>
    <w:unhideWhenUsed/>
    <w:rsid w:val="00430642"/>
  </w:style>
  <w:style w:type="numbering" w:customStyle="1" w:styleId="NoList1323">
    <w:name w:val="No List1323"/>
    <w:next w:val="a4"/>
    <w:uiPriority w:val="99"/>
    <w:semiHidden/>
    <w:unhideWhenUsed/>
    <w:rsid w:val="00430642"/>
  </w:style>
  <w:style w:type="numbering" w:customStyle="1" w:styleId="12234">
    <w:name w:val="リストなし1223"/>
    <w:next w:val="a4"/>
    <w:uiPriority w:val="99"/>
    <w:semiHidden/>
    <w:unhideWhenUsed/>
    <w:rsid w:val="00430642"/>
  </w:style>
  <w:style w:type="numbering" w:customStyle="1" w:styleId="12242">
    <w:name w:val="无列表1224"/>
    <w:next w:val="a4"/>
    <w:semiHidden/>
    <w:rsid w:val="00430642"/>
  </w:style>
  <w:style w:type="numbering" w:customStyle="1" w:styleId="NoList2223">
    <w:name w:val="No List2223"/>
    <w:next w:val="a4"/>
    <w:semiHidden/>
    <w:rsid w:val="00430642"/>
  </w:style>
  <w:style w:type="numbering" w:customStyle="1" w:styleId="NoList3223">
    <w:name w:val="No List3223"/>
    <w:next w:val="a4"/>
    <w:uiPriority w:val="99"/>
    <w:semiHidden/>
    <w:rsid w:val="00430642"/>
  </w:style>
  <w:style w:type="numbering" w:customStyle="1" w:styleId="NoList11223">
    <w:name w:val="No List11223"/>
    <w:next w:val="a4"/>
    <w:uiPriority w:val="99"/>
    <w:semiHidden/>
    <w:unhideWhenUsed/>
    <w:rsid w:val="00430642"/>
  </w:style>
  <w:style w:type="numbering" w:customStyle="1" w:styleId="13230">
    <w:name w:val="無清單1323"/>
    <w:next w:val="a4"/>
    <w:uiPriority w:val="99"/>
    <w:semiHidden/>
    <w:unhideWhenUsed/>
    <w:rsid w:val="00430642"/>
  </w:style>
  <w:style w:type="numbering" w:customStyle="1" w:styleId="112230">
    <w:name w:val="無清單11223"/>
    <w:next w:val="a4"/>
    <w:uiPriority w:val="99"/>
    <w:semiHidden/>
    <w:unhideWhenUsed/>
    <w:rsid w:val="00430642"/>
  </w:style>
  <w:style w:type="numbering" w:customStyle="1" w:styleId="2123">
    <w:name w:val="无列表2123"/>
    <w:next w:val="a4"/>
    <w:uiPriority w:val="99"/>
    <w:semiHidden/>
    <w:unhideWhenUsed/>
    <w:rsid w:val="00430642"/>
  </w:style>
  <w:style w:type="numbering" w:customStyle="1" w:styleId="NoList111223">
    <w:name w:val="No List111223"/>
    <w:next w:val="a4"/>
    <w:uiPriority w:val="99"/>
    <w:semiHidden/>
    <w:unhideWhenUsed/>
    <w:rsid w:val="00430642"/>
  </w:style>
  <w:style w:type="numbering" w:customStyle="1" w:styleId="NoList153">
    <w:name w:val="No List153"/>
    <w:next w:val="a4"/>
    <w:uiPriority w:val="99"/>
    <w:semiHidden/>
    <w:unhideWhenUsed/>
    <w:rsid w:val="00430642"/>
  </w:style>
  <w:style w:type="numbering" w:customStyle="1" w:styleId="1432">
    <w:name w:val="リストなし143"/>
    <w:next w:val="a4"/>
    <w:uiPriority w:val="99"/>
    <w:semiHidden/>
    <w:unhideWhenUsed/>
    <w:rsid w:val="00430642"/>
  </w:style>
  <w:style w:type="numbering" w:customStyle="1" w:styleId="1433">
    <w:name w:val="无列表143"/>
    <w:next w:val="a4"/>
    <w:semiHidden/>
    <w:rsid w:val="00430642"/>
  </w:style>
  <w:style w:type="numbering" w:customStyle="1" w:styleId="NoList243">
    <w:name w:val="No List243"/>
    <w:next w:val="a4"/>
    <w:semiHidden/>
    <w:rsid w:val="00430642"/>
  </w:style>
  <w:style w:type="numbering" w:customStyle="1" w:styleId="NoList343">
    <w:name w:val="No List343"/>
    <w:next w:val="a4"/>
    <w:uiPriority w:val="99"/>
    <w:semiHidden/>
    <w:rsid w:val="00430642"/>
  </w:style>
  <w:style w:type="numbering" w:customStyle="1" w:styleId="NoList1153">
    <w:name w:val="No List1153"/>
    <w:next w:val="a4"/>
    <w:uiPriority w:val="99"/>
    <w:semiHidden/>
    <w:unhideWhenUsed/>
    <w:rsid w:val="00430642"/>
  </w:style>
  <w:style w:type="numbering" w:customStyle="1" w:styleId="1531">
    <w:name w:val="無清單153"/>
    <w:next w:val="a4"/>
    <w:uiPriority w:val="99"/>
    <w:semiHidden/>
    <w:unhideWhenUsed/>
    <w:rsid w:val="00430642"/>
  </w:style>
  <w:style w:type="numbering" w:customStyle="1" w:styleId="11430">
    <w:name w:val="無清單1143"/>
    <w:next w:val="a4"/>
    <w:uiPriority w:val="99"/>
    <w:semiHidden/>
    <w:unhideWhenUsed/>
    <w:rsid w:val="00430642"/>
  </w:style>
  <w:style w:type="numbering" w:customStyle="1" w:styleId="NoList433">
    <w:name w:val="No List433"/>
    <w:next w:val="a4"/>
    <w:uiPriority w:val="99"/>
    <w:semiHidden/>
    <w:unhideWhenUsed/>
    <w:rsid w:val="00430642"/>
  </w:style>
  <w:style w:type="numbering" w:customStyle="1" w:styleId="NoList1243">
    <w:name w:val="No List1243"/>
    <w:next w:val="a4"/>
    <w:uiPriority w:val="99"/>
    <w:semiHidden/>
    <w:unhideWhenUsed/>
    <w:rsid w:val="00430642"/>
  </w:style>
  <w:style w:type="numbering" w:customStyle="1" w:styleId="11431">
    <w:name w:val="リストなし1143"/>
    <w:next w:val="a4"/>
    <w:uiPriority w:val="99"/>
    <w:semiHidden/>
    <w:unhideWhenUsed/>
    <w:rsid w:val="00430642"/>
  </w:style>
  <w:style w:type="numbering" w:customStyle="1" w:styleId="11432">
    <w:name w:val="无列表1143"/>
    <w:next w:val="a4"/>
    <w:semiHidden/>
    <w:rsid w:val="00430642"/>
  </w:style>
  <w:style w:type="numbering" w:customStyle="1" w:styleId="NoList2143">
    <w:name w:val="No List2143"/>
    <w:next w:val="a4"/>
    <w:semiHidden/>
    <w:rsid w:val="00430642"/>
  </w:style>
  <w:style w:type="numbering" w:customStyle="1" w:styleId="NoList3143">
    <w:name w:val="No List3143"/>
    <w:next w:val="a4"/>
    <w:uiPriority w:val="99"/>
    <w:semiHidden/>
    <w:rsid w:val="00430642"/>
  </w:style>
  <w:style w:type="numbering" w:customStyle="1" w:styleId="NoList11143">
    <w:name w:val="No List11143"/>
    <w:next w:val="a4"/>
    <w:uiPriority w:val="99"/>
    <w:semiHidden/>
    <w:unhideWhenUsed/>
    <w:rsid w:val="00430642"/>
  </w:style>
  <w:style w:type="numbering" w:customStyle="1" w:styleId="12430">
    <w:name w:val="無清單1243"/>
    <w:next w:val="a4"/>
    <w:uiPriority w:val="99"/>
    <w:semiHidden/>
    <w:unhideWhenUsed/>
    <w:rsid w:val="00430642"/>
  </w:style>
  <w:style w:type="numbering" w:customStyle="1" w:styleId="111430">
    <w:name w:val="無清單11143"/>
    <w:next w:val="a4"/>
    <w:uiPriority w:val="99"/>
    <w:semiHidden/>
    <w:unhideWhenUsed/>
    <w:rsid w:val="00430642"/>
  </w:style>
  <w:style w:type="numbering" w:customStyle="1" w:styleId="233">
    <w:name w:val="无列表233"/>
    <w:next w:val="a4"/>
    <w:uiPriority w:val="99"/>
    <w:semiHidden/>
    <w:unhideWhenUsed/>
    <w:rsid w:val="00430642"/>
  </w:style>
  <w:style w:type="numbering" w:customStyle="1" w:styleId="NoList12133">
    <w:name w:val="No List12133"/>
    <w:next w:val="a4"/>
    <w:uiPriority w:val="99"/>
    <w:semiHidden/>
    <w:unhideWhenUsed/>
    <w:rsid w:val="00430642"/>
  </w:style>
  <w:style w:type="numbering" w:customStyle="1" w:styleId="111331">
    <w:name w:val="リストなし11133"/>
    <w:next w:val="a4"/>
    <w:uiPriority w:val="99"/>
    <w:semiHidden/>
    <w:unhideWhenUsed/>
    <w:rsid w:val="00430642"/>
  </w:style>
  <w:style w:type="numbering" w:customStyle="1" w:styleId="111332">
    <w:name w:val="无列表11133"/>
    <w:next w:val="a4"/>
    <w:semiHidden/>
    <w:rsid w:val="00430642"/>
  </w:style>
  <w:style w:type="numbering" w:customStyle="1" w:styleId="NoList21133">
    <w:name w:val="No List21133"/>
    <w:next w:val="a4"/>
    <w:semiHidden/>
    <w:rsid w:val="00430642"/>
  </w:style>
  <w:style w:type="numbering" w:customStyle="1" w:styleId="NoList31133">
    <w:name w:val="No List31133"/>
    <w:next w:val="a4"/>
    <w:uiPriority w:val="99"/>
    <w:semiHidden/>
    <w:rsid w:val="00430642"/>
  </w:style>
  <w:style w:type="numbering" w:customStyle="1" w:styleId="NoList111133">
    <w:name w:val="No List111133"/>
    <w:next w:val="a4"/>
    <w:uiPriority w:val="99"/>
    <w:semiHidden/>
    <w:unhideWhenUsed/>
    <w:rsid w:val="00430642"/>
  </w:style>
  <w:style w:type="numbering" w:customStyle="1" w:styleId="121330">
    <w:name w:val="無清單12133"/>
    <w:next w:val="a4"/>
    <w:uiPriority w:val="99"/>
    <w:semiHidden/>
    <w:unhideWhenUsed/>
    <w:rsid w:val="00430642"/>
  </w:style>
  <w:style w:type="numbering" w:customStyle="1" w:styleId="1111330">
    <w:name w:val="無清單111133"/>
    <w:next w:val="a4"/>
    <w:uiPriority w:val="99"/>
    <w:semiHidden/>
    <w:unhideWhenUsed/>
    <w:rsid w:val="00430642"/>
  </w:style>
  <w:style w:type="numbering" w:customStyle="1" w:styleId="NoList533">
    <w:name w:val="No List533"/>
    <w:next w:val="a4"/>
    <w:uiPriority w:val="99"/>
    <w:semiHidden/>
    <w:unhideWhenUsed/>
    <w:rsid w:val="00430642"/>
  </w:style>
  <w:style w:type="numbering" w:customStyle="1" w:styleId="NoList1333">
    <w:name w:val="No List1333"/>
    <w:next w:val="a4"/>
    <w:uiPriority w:val="99"/>
    <w:semiHidden/>
    <w:unhideWhenUsed/>
    <w:rsid w:val="00430642"/>
  </w:style>
  <w:style w:type="numbering" w:customStyle="1" w:styleId="12332">
    <w:name w:val="リストなし1233"/>
    <w:next w:val="a4"/>
    <w:uiPriority w:val="99"/>
    <w:semiHidden/>
    <w:unhideWhenUsed/>
    <w:rsid w:val="00430642"/>
  </w:style>
  <w:style w:type="numbering" w:customStyle="1" w:styleId="12333">
    <w:name w:val="无列表1233"/>
    <w:next w:val="a4"/>
    <w:semiHidden/>
    <w:rsid w:val="00430642"/>
  </w:style>
  <w:style w:type="numbering" w:customStyle="1" w:styleId="NoList2233">
    <w:name w:val="No List2233"/>
    <w:next w:val="a4"/>
    <w:semiHidden/>
    <w:rsid w:val="00430642"/>
  </w:style>
  <w:style w:type="numbering" w:customStyle="1" w:styleId="NoList3233">
    <w:name w:val="No List3233"/>
    <w:next w:val="a4"/>
    <w:uiPriority w:val="99"/>
    <w:semiHidden/>
    <w:rsid w:val="00430642"/>
  </w:style>
  <w:style w:type="numbering" w:customStyle="1" w:styleId="NoList11233">
    <w:name w:val="No List11233"/>
    <w:next w:val="a4"/>
    <w:uiPriority w:val="99"/>
    <w:semiHidden/>
    <w:unhideWhenUsed/>
    <w:rsid w:val="00430642"/>
  </w:style>
  <w:style w:type="numbering" w:customStyle="1" w:styleId="13330">
    <w:name w:val="無清單1333"/>
    <w:next w:val="a4"/>
    <w:uiPriority w:val="99"/>
    <w:semiHidden/>
    <w:unhideWhenUsed/>
    <w:rsid w:val="00430642"/>
  </w:style>
  <w:style w:type="numbering" w:customStyle="1" w:styleId="112330">
    <w:name w:val="無清單11233"/>
    <w:next w:val="a4"/>
    <w:uiPriority w:val="99"/>
    <w:semiHidden/>
    <w:unhideWhenUsed/>
    <w:rsid w:val="00430642"/>
  </w:style>
  <w:style w:type="numbering" w:customStyle="1" w:styleId="2133">
    <w:name w:val="无列表2133"/>
    <w:next w:val="a4"/>
    <w:uiPriority w:val="99"/>
    <w:semiHidden/>
    <w:unhideWhenUsed/>
    <w:rsid w:val="00430642"/>
  </w:style>
  <w:style w:type="numbering" w:customStyle="1" w:styleId="NoList12223">
    <w:name w:val="No List12223"/>
    <w:next w:val="a4"/>
    <w:uiPriority w:val="99"/>
    <w:semiHidden/>
    <w:unhideWhenUsed/>
    <w:rsid w:val="00430642"/>
  </w:style>
  <w:style w:type="numbering" w:customStyle="1" w:styleId="112231">
    <w:name w:val="リストなし11223"/>
    <w:next w:val="a4"/>
    <w:uiPriority w:val="99"/>
    <w:semiHidden/>
    <w:unhideWhenUsed/>
    <w:rsid w:val="00430642"/>
  </w:style>
  <w:style w:type="numbering" w:customStyle="1" w:styleId="112232">
    <w:name w:val="无列表11223"/>
    <w:next w:val="a4"/>
    <w:semiHidden/>
    <w:rsid w:val="00430642"/>
  </w:style>
  <w:style w:type="numbering" w:customStyle="1" w:styleId="NoList21223">
    <w:name w:val="No List21223"/>
    <w:next w:val="a4"/>
    <w:semiHidden/>
    <w:rsid w:val="00430642"/>
  </w:style>
  <w:style w:type="numbering" w:customStyle="1" w:styleId="NoList31223">
    <w:name w:val="No List31223"/>
    <w:next w:val="a4"/>
    <w:uiPriority w:val="99"/>
    <w:semiHidden/>
    <w:rsid w:val="00430642"/>
  </w:style>
  <w:style w:type="numbering" w:customStyle="1" w:styleId="NoList111233">
    <w:name w:val="No List111233"/>
    <w:next w:val="a4"/>
    <w:uiPriority w:val="99"/>
    <w:semiHidden/>
    <w:unhideWhenUsed/>
    <w:rsid w:val="00430642"/>
  </w:style>
  <w:style w:type="numbering" w:customStyle="1" w:styleId="122230">
    <w:name w:val="無清單12223"/>
    <w:next w:val="a4"/>
    <w:uiPriority w:val="99"/>
    <w:semiHidden/>
    <w:unhideWhenUsed/>
    <w:rsid w:val="00430642"/>
  </w:style>
  <w:style w:type="numbering" w:customStyle="1" w:styleId="1112230">
    <w:name w:val="無清單111223"/>
    <w:next w:val="a4"/>
    <w:uiPriority w:val="99"/>
    <w:semiHidden/>
    <w:unhideWhenUsed/>
    <w:rsid w:val="00430642"/>
  </w:style>
  <w:style w:type="paragraph" w:customStyle="1" w:styleId="4a">
    <w:name w:val="修订4"/>
    <w:hidden/>
    <w:semiHidden/>
    <w:rsid w:val="00430642"/>
    <w:rPr>
      <w:rFonts w:eastAsia="Batang"/>
      <w:lang w:eastAsia="en-US"/>
    </w:rPr>
  </w:style>
  <w:style w:type="numbering" w:customStyle="1" w:styleId="NoList19">
    <w:name w:val="No List19"/>
    <w:next w:val="a4"/>
    <w:uiPriority w:val="99"/>
    <w:semiHidden/>
    <w:unhideWhenUsed/>
    <w:rsid w:val="00430642"/>
  </w:style>
  <w:style w:type="numbering" w:customStyle="1" w:styleId="NoList110">
    <w:name w:val="No List110"/>
    <w:next w:val="a4"/>
    <w:uiPriority w:val="99"/>
    <w:semiHidden/>
    <w:unhideWhenUsed/>
    <w:rsid w:val="00430642"/>
  </w:style>
  <w:style w:type="table" w:customStyle="1" w:styleId="TableGrid30">
    <w:name w:val="Table Grid30"/>
    <w:basedOn w:val="a3"/>
    <w:next w:val="a8"/>
    <w:uiPriority w:val="39"/>
    <w:qFormat/>
    <w:rsid w:val="00430642"/>
    <w:pPr>
      <w:spacing w:after="180"/>
    </w:pPr>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
    <w:name w:val="Normal (Web)1"/>
    <w:basedOn w:val="a1"/>
    <w:next w:val="af9"/>
    <w:uiPriority w:val="99"/>
    <w:unhideWhenUsed/>
    <w:rsid w:val="00430642"/>
    <w:pPr>
      <w:spacing w:before="100" w:beforeAutospacing="1" w:after="100" w:afterAutospacing="1"/>
    </w:pPr>
    <w:rPr>
      <w:rFonts w:eastAsia="等线"/>
      <w:sz w:val="24"/>
      <w:szCs w:val="24"/>
      <w:lang w:val="en-US"/>
    </w:rPr>
  </w:style>
  <w:style w:type="paragraph" w:customStyle="1" w:styleId="BodyText1">
    <w:name w:val="Body Text1"/>
    <w:basedOn w:val="a1"/>
    <w:next w:val="af7"/>
    <w:uiPriority w:val="99"/>
    <w:rsid w:val="00430642"/>
    <w:pPr>
      <w:spacing w:after="120"/>
    </w:pPr>
    <w:rPr>
      <w:rFonts w:eastAsia="等线"/>
      <w:lang w:eastAsia="fr-FR"/>
    </w:rPr>
  </w:style>
  <w:style w:type="table" w:customStyle="1" w:styleId="TableGrid120">
    <w:name w:val="Table Grid120"/>
    <w:basedOn w:val="a3"/>
    <w:next w:val="a8"/>
    <w:uiPriority w:val="39"/>
    <w:rsid w:val="00430642"/>
    <w:pPr>
      <w:spacing w:after="180"/>
    </w:pPr>
    <w:rPr>
      <w:rFonts w:eastAsia="Yu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0">
    <w:name w:val="Tabellengitternetz110"/>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0">
    <w:name w:val="Tabellengitternetz210"/>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0">
    <w:name w:val="Tabellengitternetz310"/>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0">
    <w:name w:val="Tabellengitternetz410"/>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0">
    <w:name w:val="Tabellengitternetz510"/>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0">
    <w:name w:val="Tabellengitternetz610"/>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0">
    <w:name w:val="Tabellengitternetz710"/>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0">
    <w:name w:val="Tabellengitternetz810"/>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0">
    <w:name w:val="Tabellengitternetz910"/>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basedOn w:val="a3"/>
    <w:next w:val="a8"/>
    <w:rsid w:val="00430642"/>
    <w:pPr>
      <w:overflowPunct w:val="0"/>
      <w:autoSpaceDE w:val="0"/>
      <w:autoSpaceDN w:val="0"/>
      <w:adjustRightInd w:val="0"/>
      <w:spacing w:after="180"/>
      <w:textAlignment w:val="baseline"/>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
    <w:name w:val="Table Grid310"/>
    <w:basedOn w:val="a3"/>
    <w:next w:val="a8"/>
    <w:rsid w:val="00430642"/>
    <w:pPr>
      <w:overflowPunct w:val="0"/>
      <w:autoSpaceDE w:val="0"/>
      <w:autoSpaceDN w:val="0"/>
      <w:adjustRightInd w:val="0"/>
      <w:spacing w:after="180"/>
      <w:textAlignment w:val="baseline"/>
    </w:pPr>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9">
    <w:name w:val="No List119"/>
    <w:next w:val="a4"/>
    <w:uiPriority w:val="99"/>
    <w:semiHidden/>
    <w:unhideWhenUsed/>
    <w:rsid w:val="00430642"/>
  </w:style>
  <w:style w:type="numbering" w:customStyle="1" w:styleId="NoList28">
    <w:name w:val="No List28"/>
    <w:next w:val="a4"/>
    <w:uiPriority w:val="99"/>
    <w:semiHidden/>
    <w:unhideWhenUsed/>
    <w:rsid w:val="00430642"/>
  </w:style>
  <w:style w:type="table" w:customStyle="1" w:styleId="TableGrid410">
    <w:name w:val="Table Grid410"/>
    <w:basedOn w:val="a3"/>
    <w:next w:val="a8"/>
    <w:rsid w:val="00430642"/>
    <w:pPr>
      <w:spacing w:after="180"/>
    </w:pPr>
    <w:rPr>
      <w:rFonts w:eastAsia="Yu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8">
    <w:name w:val="No List38"/>
    <w:next w:val="a4"/>
    <w:uiPriority w:val="99"/>
    <w:semiHidden/>
    <w:unhideWhenUsed/>
    <w:rsid w:val="00430642"/>
  </w:style>
  <w:style w:type="table" w:customStyle="1" w:styleId="TableGrid58">
    <w:name w:val="Table Grid58"/>
    <w:basedOn w:val="a3"/>
    <w:next w:val="a8"/>
    <w:rsid w:val="00430642"/>
    <w:pPr>
      <w:spacing w:after="180"/>
    </w:pPr>
    <w:rPr>
      <w:rFonts w:eastAsia="Yu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7">
    <w:name w:val="No List47"/>
    <w:next w:val="a4"/>
    <w:uiPriority w:val="99"/>
    <w:semiHidden/>
    <w:unhideWhenUsed/>
    <w:rsid w:val="00430642"/>
  </w:style>
  <w:style w:type="table" w:customStyle="1" w:styleId="TableGrid68">
    <w:name w:val="Table Grid68"/>
    <w:basedOn w:val="a3"/>
    <w:next w:val="a8"/>
    <w:rsid w:val="00430642"/>
    <w:pPr>
      <w:spacing w:after="180"/>
    </w:pPr>
    <w:rPr>
      <w:rFonts w:eastAsia="Yu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7">
    <w:name w:val="No List57"/>
    <w:next w:val="a4"/>
    <w:semiHidden/>
    <w:unhideWhenUsed/>
    <w:rsid w:val="00430642"/>
  </w:style>
  <w:style w:type="numbering" w:customStyle="1" w:styleId="NoList65">
    <w:name w:val="No List65"/>
    <w:next w:val="a4"/>
    <w:semiHidden/>
    <w:unhideWhenUsed/>
    <w:rsid w:val="00430642"/>
  </w:style>
  <w:style w:type="numbering" w:customStyle="1" w:styleId="NoList74">
    <w:name w:val="No List74"/>
    <w:next w:val="a4"/>
    <w:semiHidden/>
    <w:unhideWhenUsed/>
    <w:rsid w:val="00430642"/>
  </w:style>
  <w:style w:type="paragraph" w:customStyle="1" w:styleId="Caption4">
    <w:name w:val="Caption4"/>
    <w:basedOn w:val="a1"/>
    <w:next w:val="a1"/>
    <w:uiPriority w:val="35"/>
    <w:unhideWhenUsed/>
    <w:qFormat/>
    <w:rsid w:val="00430642"/>
    <w:pPr>
      <w:overflowPunct w:val="0"/>
      <w:autoSpaceDE w:val="0"/>
      <w:autoSpaceDN w:val="0"/>
      <w:adjustRightInd w:val="0"/>
      <w:spacing w:after="200"/>
      <w:textAlignment w:val="baseline"/>
    </w:pPr>
    <w:rPr>
      <w:rFonts w:eastAsia="Yu Mincho"/>
      <w:i/>
      <w:iCs/>
      <w:color w:val="44546A"/>
      <w:sz w:val="18"/>
      <w:szCs w:val="18"/>
      <w:lang w:eastAsia="en-GB"/>
    </w:rPr>
  </w:style>
  <w:style w:type="numbering" w:customStyle="1" w:styleId="NoList20">
    <w:name w:val="No List20"/>
    <w:next w:val="a4"/>
    <w:uiPriority w:val="99"/>
    <w:semiHidden/>
    <w:unhideWhenUsed/>
    <w:rsid w:val="00430642"/>
  </w:style>
  <w:style w:type="table" w:customStyle="1" w:styleId="TableGrid40">
    <w:name w:val="Table Grid40"/>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0">
    <w:name w:val="No List120"/>
    <w:next w:val="a4"/>
    <w:uiPriority w:val="99"/>
    <w:semiHidden/>
    <w:unhideWhenUsed/>
    <w:rsid w:val="00430642"/>
  </w:style>
  <w:style w:type="numbering" w:customStyle="1" w:styleId="182">
    <w:name w:val="リストなし18"/>
    <w:next w:val="a4"/>
    <w:uiPriority w:val="99"/>
    <w:semiHidden/>
    <w:unhideWhenUsed/>
    <w:rsid w:val="00430642"/>
  </w:style>
  <w:style w:type="table" w:customStyle="1" w:styleId="TableGrid128">
    <w:name w:val="Table Grid128"/>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8">
    <w:name w:val="Tabellengitternetz118"/>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8">
    <w:name w:val="Tabellengitternetz218"/>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8">
    <w:name w:val="Tabellengitternetz318"/>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8">
    <w:name w:val="Tabellengitternetz418"/>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8">
    <w:name w:val="Tabellengitternetz518"/>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8">
    <w:name w:val="Tabellengitternetz618"/>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8">
    <w:name w:val="Tabellengitternetz718"/>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8">
    <w:name w:val="Tabellengitternetz818"/>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8">
    <w:name w:val="Tabellengitternetz918"/>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
    <w:name w:val="Table Grid218"/>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8">
    <w:name w:val="Table Grid318"/>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
    <w:name w:val="无列表18"/>
    <w:next w:val="a4"/>
    <w:semiHidden/>
    <w:rsid w:val="00430642"/>
  </w:style>
  <w:style w:type="table" w:customStyle="1" w:styleId="3100">
    <w:name w:val="网格型310"/>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网格型410"/>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9">
    <w:name w:val="No List29"/>
    <w:next w:val="a4"/>
    <w:semiHidden/>
    <w:rsid w:val="00430642"/>
  </w:style>
  <w:style w:type="numbering" w:customStyle="1" w:styleId="NoList39">
    <w:name w:val="No List39"/>
    <w:next w:val="a4"/>
    <w:uiPriority w:val="99"/>
    <w:semiHidden/>
    <w:rsid w:val="00430642"/>
  </w:style>
  <w:style w:type="table" w:customStyle="1" w:styleId="TableGrid418">
    <w:name w:val="Table Grid418"/>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0">
    <w:name w:val="No List1110"/>
    <w:next w:val="a4"/>
    <w:uiPriority w:val="99"/>
    <w:semiHidden/>
    <w:unhideWhenUsed/>
    <w:rsid w:val="00430642"/>
  </w:style>
  <w:style w:type="numbering" w:customStyle="1" w:styleId="191">
    <w:name w:val="無清單19"/>
    <w:next w:val="a4"/>
    <w:uiPriority w:val="99"/>
    <w:semiHidden/>
    <w:unhideWhenUsed/>
    <w:rsid w:val="00430642"/>
  </w:style>
  <w:style w:type="numbering" w:customStyle="1" w:styleId="118">
    <w:name w:val="無清單118"/>
    <w:next w:val="a4"/>
    <w:uiPriority w:val="99"/>
    <w:semiHidden/>
    <w:unhideWhenUsed/>
    <w:rsid w:val="00430642"/>
  </w:style>
  <w:style w:type="table" w:customStyle="1" w:styleId="1100">
    <w:name w:val="表格格線110"/>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8">
    <w:name w:val="No List48"/>
    <w:next w:val="a4"/>
    <w:uiPriority w:val="99"/>
    <w:semiHidden/>
    <w:unhideWhenUsed/>
    <w:rsid w:val="00430642"/>
  </w:style>
  <w:style w:type="table" w:customStyle="1" w:styleId="TableGrid59">
    <w:name w:val="Table Grid59"/>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8">
    <w:name w:val="No List128"/>
    <w:next w:val="a4"/>
    <w:uiPriority w:val="99"/>
    <w:semiHidden/>
    <w:unhideWhenUsed/>
    <w:rsid w:val="00430642"/>
  </w:style>
  <w:style w:type="numbering" w:customStyle="1" w:styleId="1180">
    <w:name w:val="リストなし118"/>
    <w:next w:val="a4"/>
    <w:uiPriority w:val="99"/>
    <w:semiHidden/>
    <w:unhideWhenUsed/>
    <w:rsid w:val="00430642"/>
  </w:style>
  <w:style w:type="table" w:customStyle="1" w:styleId="TableGrid1110">
    <w:name w:val="Table Grid1110"/>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9">
    <w:name w:val="Tabellengitternetz119"/>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9">
    <w:name w:val="Tabellengitternetz219"/>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9">
    <w:name w:val="Tabellengitternetz319"/>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9">
    <w:name w:val="Tabellengitternetz419"/>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9">
    <w:name w:val="Tabellengitternetz519"/>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9">
    <w:name w:val="Tabellengitternetz619"/>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9">
    <w:name w:val="Tabellengitternetz719"/>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9">
    <w:name w:val="Tabellengitternetz819"/>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9">
    <w:name w:val="Tabellengitternetz919"/>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9">
    <w:name w:val="Table Grid219"/>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9">
    <w:name w:val="Table Grid319"/>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无列表118"/>
    <w:next w:val="a4"/>
    <w:semiHidden/>
    <w:rsid w:val="00430642"/>
  </w:style>
  <w:style w:type="table" w:customStyle="1" w:styleId="318">
    <w:name w:val="网格型318"/>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网格型418"/>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8">
    <w:name w:val="No List218"/>
    <w:next w:val="a4"/>
    <w:semiHidden/>
    <w:rsid w:val="00430642"/>
  </w:style>
  <w:style w:type="numbering" w:customStyle="1" w:styleId="NoList318">
    <w:name w:val="No List318"/>
    <w:next w:val="a4"/>
    <w:uiPriority w:val="99"/>
    <w:semiHidden/>
    <w:rsid w:val="00430642"/>
  </w:style>
  <w:style w:type="table" w:customStyle="1" w:styleId="TableGrid419">
    <w:name w:val="Table Grid419"/>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8">
    <w:name w:val="No List1118"/>
    <w:next w:val="a4"/>
    <w:uiPriority w:val="99"/>
    <w:semiHidden/>
    <w:unhideWhenUsed/>
    <w:rsid w:val="00430642"/>
  </w:style>
  <w:style w:type="numbering" w:customStyle="1" w:styleId="128">
    <w:name w:val="無清單128"/>
    <w:next w:val="a4"/>
    <w:uiPriority w:val="99"/>
    <w:semiHidden/>
    <w:unhideWhenUsed/>
    <w:rsid w:val="00430642"/>
  </w:style>
  <w:style w:type="numbering" w:customStyle="1" w:styleId="1118">
    <w:name w:val="無清單1118"/>
    <w:next w:val="a4"/>
    <w:uiPriority w:val="99"/>
    <w:semiHidden/>
    <w:unhideWhenUsed/>
    <w:rsid w:val="00430642"/>
  </w:style>
  <w:style w:type="table" w:customStyle="1" w:styleId="1182">
    <w:name w:val="表格格線118"/>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无列表27"/>
    <w:next w:val="a4"/>
    <w:uiPriority w:val="99"/>
    <w:semiHidden/>
    <w:unhideWhenUsed/>
    <w:rsid w:val="00430642"/>
  </w:style>
  <w:style w:type="numbering" w:customStyle="1" w:styleId="NoList1217">
    <w:name w:val="No List1217"/>
    <w:next w:val="a4"/>
    <w:uiPriority w:val="99"/>
    <w:semiHidden/>
    <w:unhideWhenUsed/>
    <w:rsid w:val="00430642"/>
  </w:style>
  <w:style w:type="numbering" w:customStyle="1" w:styleId="11171">
    <w:name w:val="リストなし1117"/>
    <w:next w:val="a4"/>
    <w:uiPriority w:val="99"/>
    <w:semiHidden/>
    <w:unhideWhenUsed/>
    <w:rsid w:val="00430642"/>
  </w:style>
  <w:style w:type="numbering" w:customStyle="1" w:styleId="11172">
    <w:name w:val="无列表1117"/>
    <w:next w:val="a4"/>
    <w:semiHidden/>
    <w:rsid w:val="00430642"/>
  </w:style>
  <w:style w:type="numbering" w:customStyle="1" w:styleId="NoList2117">
    <w:name w:val="No List2117"/>
    <w:next w:val="a4"/>
    <w:semiHidden/>
    <w:rsid w:val="00430642"/>
  </w:style>
  <w:style w:type="numbering" w:customStyle="1" w:styleId="NoList3117">
    <w:name w:val="No List3117"/>
    <w:next w:val="a4"/>
    <w:uiPriority w:val="99"/>
    <w:semiHidden/>
    <w:rsid w:val="00430642"/>
  </w:style>
  <w:style w:type="numbering" w:customStyle="1" w:styleId="NoList11117">
    <w:name w:val="No List11117"/>
    <w:next w:val="a4"/>
    <w:uiPriority w:val="99"/>
    <w:semiHidden/>
    <w:unhideWhenUsed/>
    <w:rsid w:val="00430642"/>
  </w:style>
  <w:style w:type="numbering" w:customStyle="1" w:styleId="12170">
    <w:name w:val="無清單1217"/>
    <w:next w:val="a4"/>
    <w:uiPriority w:val="99"/>
    <w:semiHidden/>
    <w:unhideWhenUsed/>
    <w:rsid w:val="00430642"/>
  </w:style>
  <w:style w:type="numbering" w:customStyle="1" w:styleId="11117">
    <w:name w:val="無清單11117"/>
    <w:next w:val="a4"/>
    <w:uiPriority w:val="99"/>
    <w:semiHidden/>
    <w:unhideWhenUsed/>
    <w:rsid w:val="00430642"/>
  </w:style>
  <w:style w:type="numbering" w:customStyle="1" w:styleId="NoList58">
    <w:name w:val="No List58"/>
    <w:next w:val="a4"/>
    <w:uiPriority w:val="99"/>
    <w:semiHidden/>
    <w:unhideWhenUsed/>
    <w:rsid w:val="00430642"/>
  </w:style>
  <w:style w:type="table" w:customStyle="1" w:styleId="TableGrid69">
    <w:name w:val="Table Grid69"/>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7">
    <w:name w:val="No List137"/>
    <w:next w:val="a4"/>
    <w:uiPriority w:val="99"/>
    <w:semiHidden/>
    <w:unhideWhenUsed/>
    <w:rsid w:val="00430642"/>
  </w:style>
  <w:style w:type="numbering" w:customStyle="1" w:styleId="1271">
    <w:name w:val="リストなし127"/>
    <w:next w:val="a4"/>
    <w:uiPriority w:val="99"/>
    <w:semiHidden/>
    <w:unhideWhenUsed/>
    <w:rsid w:val="00430642"/>
  </w:style>
  <w:style w:type="table" w:customStyle="1" w:styleId="TableGrid129">
    <w:name w:val="Table Grid129"/>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8">
    <w:name w:val="Tabellengitternetz128"/>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8">
    <w:name w:val="Tabellengitternetz228"/>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8">
    <w:name w:val="Tabellengitternetz328"/>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8">
    <w:name w:val="Tabellengitternetz428"/>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8">
    <w:name w:val="Tabellengitternetz528"/>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8">
    <w:name w:val="Tabellengitternetz628"/>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8">
    <w:name w:val="Tabellengitternetz728"/>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8">
    <w:name w:val="Tabellengitternetz828"/>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8">
    <w:name w:val="Tabellengitternetz928"/>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8">
    <w:name w:val="Table Grid228"/>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8">
    <w:name w:val="Table Grid328"/>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2">
    <w:name w:val="无列表127"/>
    <w:next w:val="a4"/>
    <w:semiHidden/>
    <w:rsid w:val="00430642"/>
  </w:style>
  <w:style w:type="table" w:customStyle="1" w:styleId="328">
    <w:name w:val="网格型328"/>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8">
    <w:name w:val="网格型428"/>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7">
    <w:name w:val="No List227"/>
    <w:next w:val="a4"/>
    <w:semiHidden/>
    <w:rsid w:val="00430642"/>
  </w:style>
  <w:style w:type="numbering" w:customStyle="1" w:styleId="NoList327">
    <w:name w:val="No List327"/>
    <w:next w:val="a4"/>
    <w:uiPriority w:val="99"/>
    <w:semiHidden/>
    <w:rsid w:val="00430642"/>
  </w:style>
  <w:style w:type="table" w:customStyle="1" w:styleId="TableGrid428">
    <w:name w:val="Table Grid428"/>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7">
    <w:name w:val="No List1127"/>
    <w:next w:val="a4"/>
    <w:uiPriority w:val="99"/>
    <w:semiHidden/>
    <w:unhideWhenUsed/>
    <w:rsid w:val="00430642"/>
  </w:style>
  <w:style w:type="numbering" w:customStyle="1" w:styleId="1370">
    <w:name w:val="無清單137"/>
    <w:next w:val="a4"/>
    <w:uiPriority w:val="99"/>
    <w:semiHidden/>
    <w:unhideWhenUsed/>
    <w:rsid w:val="00430642"/>
  </w:style>
  <w:style w:type="numbering" w:customStyle="1" w:styleId="11270">
    <w:name w:val="無清單1127"/>
    <w:next w:val="a4"/>
    <w:uiPriority w:val="99"/>
    <w:semiHidden/>
    <w:unhideWhenUsed/>
    <w:rsid w:val="00430642"/>
  </w:style>
  <w:style w:type="table" w:customStyle="1" w:styleId="1280">
    <w:name w:val="表格格線128"/>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0">
    <w:name w:val="无列表217"/>
    <w:next w:val="a4"/>
    <w:uiPriority w:val="99"/>
    <w:semiHidden/>
    <w:unhideWhenUsed/>
    <w:rsid w:val="00430642"/>
  </w:style>
  <w:style w:type="numbering" w:customStyle="1" w:styleId="NoList1226">
    <w:name w:val="No List1226"/>
    <w:next w:val="a4"/>
    <w:uiPriority w:val="99"/>
    <w:semiHidden/>
    <w:unhideWhenUsed/>
    <w:rsid w:val="00430642"/>
  </w:style>
  <w:style w:type="numbering" w:customStyle="1" w:styleId="11260">
    <w:name w:val="リストなし1126"/>
    <w:next w:val="a4"/>
    <w:uiPriority w:val="99"/>
    <w:semiHidden/>
    <w:unhideWhenUsed/>
    <w:rsid w:val="00430642"/>
  </w:style>
  <w:style w:type="numbering" w:customStyle="1" w:styleId="11261">
    <w:name w:val="无列表1126"/>
    <w:next w:val="a4"/>
    <w:semiHidden/>
    <w:rsid w:val="00430642"/>
  </w:style>
  <w:style w:type="numbering" w:customStyle="1" w:styleId="NoList2126">
    <w:name w:val="No List2126"/>
    <w:next w:val="a4"/>
    <w:semiHidden/>
    <w:rsid w:val="00430642"/>
  </w:style>
  <w:style w:type="numbering" w:customStyle="1" w:styleId="NoList3126">
    <w:name w:val="No List3126"/>
    <w:next w:val="a4"/>
    <w:uiPriority w:val="99"/>
    <w:semiHidden/>
    <w:rsid w:val="00430642"/>
  </w:style>
  <w:style w:type="numbering" w:customStyle="1" w:styleId="NoList11127">
    <w:name w:val="No List11127"/>
    <w:next w:val="a4"/>
    <w:uiPriority w:val="99"/>
    <w:semiHidden/>
    <w:unhideWhenUsed/>
    <w:rsid w:val="00430642"/>
  </w:style>
  <w:style w:type="numbering" w:customStyle="1" w:styleId="12260">
    <w:name w:val="無清單1226"/>
    <w:next w:val="a4"/>
    <w:uiPriority w:val="99"/>
    <w:semiHidden/>
    <w:unhideWhenUsed/>
    <w:rsid w:val="00430642"/>
  </w:style>
  <w:style w:type="numbering" w:customStyle="1" w:styleId="11126">
    <w:name w:val="無清單11126"/>
    <w:next w:val="a4"/>
    <w:uiPriority w:val="99"/>
    <w:semiHidden/>
    <w:unhideWhenUsed/>
    <w:rsid w:val="00430642"/>
  </w:style>
  <w:style w:type="numbering" w:customStyle="1" w:styleId="NoList66">
    <w:name w:val="No List66"/>
    <w:next w:val="a4"/>
    <w:uiPriority w:val="99"/>
    <w:semiHidden/>
    <w:unhideWhenUsed/>
    <w:rsid w:val="00430642"/>
  </w:style>
  <w:style w:type="numbering" w:customStyle="1" w:styleId="NoList145">
    <w:name w:val="No List145"/>
    <w:next w:val="a4"/>
    <w:uiPriority w:val="99"/>
    <w:semiHidden/>
    <w:unhideWhenUsed/>
    <w:rsid w:val="00430642"/>
  </w:style>
  <w:style w:type="numbering" w:customStyle="1" w:styleId="1351">
    <w:name w:val="リストなし135"/>
    <w:next w:val="a4"/>
    <w:uiPriority w:val="99"/>
    <w:semiHidden/>
    <w:unhideWhenUsed/>
    <w:rsid w:val="00430642"/>
  </w:style>
  <w:style w:type="table" w:customStyle="1" w:styleId="TableGrid136">
    <w:name w:val="Table Grid136"/>
    <w:basedOn w:val="a3"/>
    <w:next w:val="a8"/>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6">
    <w:name w:val="Tabellengitternetz13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6">
    <w:name w:val="Tabellengitternetz23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6">
    <w:name w:val="Tabellengitternetz33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6">
    <w:name w:val="Tabellengitternetz43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6">
    <w:name w:val="Tabellengitternetz53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6">
    <w:name w:val="Tabellengitternetz63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6">
    <w:name w:val="Tabellengitternetz73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6">
    <w:name w:val="Tabellengitternetz83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6">
    <w:name w:val="Tabellengitternetz93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6">
    <w:name w:val="Table Grid236"/>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6">
    <w:name w:val="Table Grid336"/>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2">
    <w:name w:val="无列表135"/>
    <w:next w:val="a4"/>
    <w:semiHidden/>
    <w:rsid w:val="00430642"/>
  </w:style>
  <w:style w:type="table" w:customStyle="1" w:styleId="336">
    <w:name w:val="网格型336"/>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网格型436"/>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5">
    <w:name w:val="No List235"/>
    <w:next w:val="a4"/>
    <w:semiHidden/>
    <w:rsid w:val="00430642"/>
  </w:style>
  <w:style w:type="numbering" w:customStyle="1" w:styleId="NoList335">
    <w:name w:val="No List335"/>
    <w:next w:val="a4"/>
    <w:uiPriority w:val="99"/>
    <w:semiHidden/>
    <w:rsid w:val="00430642"/>
  </w:style>
  <w:style w:type="table" w:customStyle="1" w:styleId="TableGrid436">
    <w:name w:val="Table Grid436"/>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5">
    <w:name w:val="No List1135"/>
    <w:next w:val="a4"/>
    <w:uiPriority w:val="99"/>
    <w:semiHidden/>
    <w:unhideWhenUsed/>
    <w:rsid w:val="00430642"/>
  </w:style>
  <w:style w:type="numbering" w:customStyle="1" w:styleId="1451">
    <w:name w:val="無清單145"/>
    <w:next w:val="a4"/>
    <w:uiPriority w:val="99"/>
    <w:semiHidden/>
    <w:unhideWhenUsed/>
    <w:rsid w:val="00430642"/>
  </w:style>
  <w:style w:type="numbering" w:customStyle="1" w:styleId="1135">
    <w:name w:val="無清單1135"/>
    <w:next w:val="a4"/>
    <w:uiPriority w:val="99"/>
    <w:semiHidden/>
    <w:unhideWhenUsed/>
    <w:rsid w:val="00430642"/>
  </w:style>
  <w:style w:type="table" w:customStyle="1" w:styleId="1360">
    <w:name w:val="表格格線136"/>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无列表225"/>
    <w:next w:val="a4"/>
    <w:uiPriority w:val="99"/>
    <w:semiHidden/>
    <w:unhideWhenUsed/>
    <w:rsid w:val="00430642"/>
  </w:style>
  <w:style w:type="numbering" w:customStyle="1" w:styleId="NoList1235">
    <w:name w:val="No List1235"/>
    <w:next w:val="a4"/>
    <w:uiPriority w:val="99"/>
    <w:semiHidden/>
    <w:unhideWhenUsed/>
    <w:rsid w:val="00430642"/>
  </w:style>
  <w:style w:type="numbering" w:customStyle="1" w:styleId="11350">
    <w:name w:val="リストなし1135"/>
    <w:next w:val="a4"/>
    <w:uiPriority w:val="99"/>
    <w:semiHidden/>
    <w:unhideWhenUsed/>
    <w:rsid w:val="00430642"/>
  </w:style>
  <w:style w:type="numbering" w:customStyle="1" w:styleId="11351">
    <w:name w:val="无列表1135"/>
    <w:next w:val="a4"/>
    <w:semiHidden/>
    <w:rsid w:val="00430642"/>
  </w:style>
  <w:style w:type="numbering" w:customStyle="1" w:styleId="NoList2135">
    <w:name w:val="No List2135"/>
    <w:next w:val="a4"/>
    <w:semiHidden/>
    <w:rsid w:val="00430642"/>
  </w:style>
  <w:style w:type="numbering" w:customStyle="1" w:styleId="NoList3135">
    <w:name w:val="No List3135"/>
    <w:next w:val="a4"/>
    <w:uiPriority w:val="99"/>
    <w:semiHidden/>
    <w:rsid w:val="00430642"/>
  </w:style>
  <w:style w:type="numbering" w:customStyle="1" w:styleId="NoList11135">
    <w:name w:val="No List11135"/>
    <w:next w:val="a4"/>
    <w:uiPriority w:val="99"/>
    <w:semiHidden/>
    <w:unhideWhenUsed/>
    <w:rsid w:val="00430642"/>
  </w:style>
  <w:style w:type="numbering" w:customStyle="1" w:styleId="1235">
    <w:name w:val="無清單1235"/>
    <w:next w:val="a4"/>
    <w:uiPriority w:val="99"/>
    <w:semiHidden/>
    <w:unhideWhenUsed/>
    <w:rsid w:val="00430642"/>
  </w:style>
  <w:style w:type="numbering" w:customStyle="1" w:styleId="11135">
    <w:name w:val="無清單11135"/>
    <w:next w:val="a4"/>
    <w:uiPriority w:val="99"/>
    <w:semiHidden/>
    <w:unhideWhenUsed/>
    <w:rsid w:val="00430642"/>
  </w:style>
  <w:style w:type="numbering" w:customStyle="1" w:styleId="NoList415">
    <w:name w:val="No List415"/>
    <w:next w:val="a4"/>
    <w:uiPriority w:val="99"/>
    <w:semiHidden/>
    <w:unhideWhenUsed/>
    <w:rsid w:val="00430642"/>
  </w:style>
  <w:style w:type="table" w:customStyle="1" w:styleId="TableGrid516">
    <w:name w:val="Table Grid516"/>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7">
    <w:name w:val="Table Grid1117"/>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7">
    <w:name w:val="Tabellengitternetz1117"/>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7">
    <w:name w:val="Tabellengitternetz2117"/>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7">
    <w:name w:val="Tabellengitternetz3117"/>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7">
    <w:name w:val="Tabellengitternetz4117"/>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7">
    <w:name w:val="Tabellengitternetz5117"/>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7">
    <w:name w:val="Tabellengitternetz6117"/>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7">
    <w:name w:val="Tabellengitternetz7117"/>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7">
    <w:name w:val="Tabellengitternetz8117"/>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7">
    <w:name w:val="Tabellengitternetz9117"/>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7">
    <w:name w:val="Table Grid2117"/>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7">
    <w:name w:val="Table Grid3117"/>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网格型3117"/>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网格型4117"/>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7">
    <w:name w:val="Table Grid4117"/>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3">
    <w:name w:val="表格格線1117"/>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5">
    <w:name w:val="No List12115"/>
    <w:next w:val="a4"/>
    <w:uiPriority w:val="99"/>
    <w:semiHidden/>
    <w:unhideWhenUsed/>
    <w:rsid w:val="00430642"/>
  </w:style>
  <w:style w:type="numbering" w:customStyle="1" w:styleId="111151">
    <w:name w:val="リストなし11115"/>
    <w:next w:val="a4"/>
    <w:uiPriority w:val="99"/>
    <w:semiHidden/>
    <w:unhideWhenUsed/>
    <w:rsid w:val="00430642"/>
  </w:style>
  <w:style w:type="numbering" w:customStyle="1" w:styleId="111152">
    <w:name w:val="无列表11115"/>
    <w:next w:val="a4"/>
    <w:semiHidden/>
    <w:rsid w:val="00430642"/>
  </w:style>
  <w:style w:type="numbering" w:customStyle="1" w:styleId="NoList21115">
    <w:name w:val="No List21115"/>
    <w:next w:val="a4"/>
    <w:semiHidden/>
    <w:rsid w:val="00430642"/>
  </w:style>
  <w:style w:type="numbering" w:customStyle="1" w:styleId="NoList31115">
    <w:name w:val="No List31115"/>
    <w:next w:val="a4"/>
    <w:uiPriority w:val="99"/>
    <w:semiHidden/>
    <w:rsid w:val="00430642"/>
  </w:style>
  <w:style w:type="numbering" w:customStyle="1" w:styleId="NoList111115">
    <w:name w:val="No List111115"/>
    <w:next w:val="a4"/>
    <w:uiPriority w:val="99"/>
    <w:semiHidden/>
    <w:unhideWhenUsed/>
    <w:rsid w:val="00430642"/>
  </w:style>
  <w:style w:type="numbering" w:customStyle="1" w:styleId="12115">
    <w:name w:val="無清單12115"/>
    <w:next w:val="a4"/>
    <w:uiPriority w:val="99"/>
    <w:semiHidden/>
    <w:unhideWhenUsed/>
    <w:rsid w:val="00430642"/>
  </w:style>
  <w:style w:type="numbering" w:customStyle="1" w:styleId="111115">
    <w:name w:val="無清單111115"/>
    <w:next w:val="a4"/>
    <w:uiPriority w:val="99"/>
    <w:semiHidden/>
    <w:unhideWhenUsed/>
    <w:rsid w:val="00430642"/>
  </w:style>
  <w:style w:type="numbering" w:customStyle="1" w:styleId="NoList515">
    <w:name w:val="No List515"/>
    <w:next w:val="a4"/>
    <w:uiPriority w:val="99"/>
    <w:semiHidden/>
    <w:unhideWhenUsed/>
    <w:rsid w:val="00430642"/>
  </w:style>
  <w:style w:type="table" w:customStyle="1" w:styleId="TableGrid616">
    <w:name w:val="Table Grid616"/>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5">
    <w:name w:val="No List1315"/>
    <w:next w:val="a4"/>
    <w:uiPriority w:val="99"/>
    <w:semiHidden/>
    <w:unhideWhenUsed/>
    <w:rsid w:val="00430642"/>
  </w:style>
  <w:style w:type="numbering" w:customStyle="1" w:styleId="12151">
    <w:name w:val="リストなし1215"/>
    <w:next w:val="a4"/>
    <w:uiPriority w:val="99"/>
    <w:semiHidden/>
    <w:unhideWhenUsed/>
    <w:rsid w:val="00430642"/>
  </w:style>
  <w:style w:type="table" w:customStyle="1" w:styleId="TableGrid1216">
    <w:name w:val="Table Grid1216"/>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6">
    <w:name w:val="Tabellengitternetz121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6">
    <w:name w:val="Tabellengitternetz221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6">
    <w:name w:val="Tabellengitternetz321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6">
    <w:name w:val="Tabellengitternetz421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6">
    <w:name w:val="Tabellengitternetz521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6">
    <w:name w:val="Tabellengitternetz621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6">
    <w:name w:val="Tabellengitternetz721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6">
    <w:name w:val="Tabellengitternetz821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6">
    <w:name w:val="Tabellengitternetz921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6">
    <w:name w:val="Table Grid2216"/>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6">
    <w:name w:val="Table Grid3216"/>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52">
    <w:name w:val="无列表1215"/>
    <w:next w:val="a4"/>
    <w:semiHidden/>
    <w:rsid w:val="00430642"/>
  </w:style>
  <w:style w:type="table" w:customStyle="1" w:styleId="3216">
    <w:name w:val="网格型3216"/>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6">
    <w:name w:val="网格型4216"/>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5">
    <w:name w:val="No List2215"/>
    <w:next w:val="a4"/>
    <w:semiHidden/>
    <w:rsid w:val="00430642"/>
  </w:style>
  <w:style w:type="numbering" w:customStyle="1" w:styleId="NoList3215">
    <w:name w:val="No List3215"/>
    <w:next w:val="a4"/>
    <w:uiPriority w:val="99"/>
    <w:semiHidden/>
    <w:rsid w:val="00430642"/>
  </w:style>
  <w:style w:type="table" w:customStyle="1" w:styleId="TableGrid4216">
    <w:name w:val="Table Grid4216"/>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5">
    <w:name w:val="No List11215"/>
    <w:next w:val="a4"/>
    <w:uiPriority w:val="99"/>
    <w:semiHidden/>
    <w:unhideWhenUsed/>
    <w:rsid w:val="00430642"/>
  </w:style>
  <w:style w:type="numbering" w:customStyle="1" w:styleId="1315">
    <w:name w:val="無清單1315"/>
    <w:next w:val="a4"/>
    <w:uiPriority w:val="99"/>
    <w:semiHidden/>
    <w:unhideWhenUsed/>
    <w:rsid w:val="00430642"/>
  </w:style>
  <w:style w:type="numbering" w:customStyle="1" w:styleId="11215">
    <w:name w:val="無清單11215"/>
    <w:next w:val="a4"/>
    <w:uiPriority w:val="99"/>
    <w:semiHidden/>
    <w:unhideWhenUsed/>
    <w:rsid w:val="00430642"/>
  </w:style>
  <w:style w:type="table" w:customStyle="1" w:styleId="12160">
    <w:name w:val="表格格線1216"/>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
    <w:name w:val="无列表2115"/>
    <w:next w:val="a4"/>
    <w:uiPriority w:val="99"/>
    <w:semiHidden/>
    <w:unhideWhenUsed/>
    <w:rsid w:val="00430642"/>
  </w:style>
  <w:style w:type="numbering" w:customStyle="1" w:styleId="NoList12215">
    <w:name w:val="No List12215"/>
    <w:next w:val="a4"/>
    <w:uiPriority w:val="99"/>
    <w:semiHidden/>
    <w:unhideWhenUsed/>
    <w:rsid w:val="00430642"/>
  </w:style>
  <w:style w:type="numbering" w:customStyle="1" w:styleId="112150">
    <w:name w:val="リストなし11215"/>
    <w:next w:val="a4"/>
    <w:uiPriority w:val="99"/>
    <w:semiHidden/>
    <w:unhideWhenUsed/>
    <w:rsid w:val="00430642"/>
  </w:style>
  <w:style w:type="numbering" w:customStyle="1" w:styleId="112151">
    <w:name w:val="无列表11215"/>
    <w:next w:val="a4"/>
    <w:semiHidden/>
    <w:rsid w:val="00430642"/>
  </w:style>
  <w:style w:type="numbering" w:customStyle="1" w:styleId="NoList21215">
    <w:name w:val="No List21215"/>
    <w:next w:val="a4"/>
    <w:semiHidden/>
    <w:rsid w:val="00430642"/>
  </w:style>
  <w:style w:type="numbering" w:customStyle="1" w:styleId="NoList31215">
    <w:name w:val="No List31215"/>
    <w:next w:val="a4"/>
    <w:uiPriority w:val="99"/>
    <w:semiHidden/>
    <w:rsid w:val="00430642"/>
  </w:style>
  <w:style w:type="numbering" w:customStyle="1" w:styleId="NoList111215">
    <w:name w:val="No List111215"/>
    <w:next w:val="a4"/>
    <w:uiPriority w:val="99"/>
    <w:semiHidden/>
    <w:unhideWhenUsed/>
    <w:rsid w:val="00430642"/>
  </w:style>
  <w:style w:type="numbering" w:customStyle="1" w:styleId="12215">
    <w:name w:val="無清單12215"/>
    <w:next w:val="a4"/>
    <w:uiPriority w:val="99"/>
    <w:semiHidden/>
    <w:unhideWhenUsed/>
    <w:rsid w:val="00430642"/>
  </w:style>
  <w:style w:type="numbering" w:customStyle="1" w:styleId="111215">
    <w:name w:val="無清單111215"/>
    <w:next w:val="a4"/>
    <w:uiPriority w:val="99"/>
    <w:semiHidden/>
    <w:unhideWhenUsed/>
    <w:rsid w:val="00430642"/>
  </w:style>
  <w:style w:type="table" w:customStyle="1" w:styleId="174">
    <w:name w:val="网格型17"/>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6">
    <w:name w:val="Table Grid11116"/>
    <w:basedOn w:val="a3"/>
    <w:next w:val="a8"/>
    <w:uiPriority w:val="39"/>
    <w:rsid w:val="00430642"/>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5">
    <w:name w:val="无列表35"/>
    <w:next w:val="a4"/>
    <w:uiPriority w:val="99"/>
    <w:semiHidden/>
    <w:unhideWhenUsed/>
    <w:rsid w:val="00430642"/>
  </w:style>
  <w:style w:type="table" w:customStyle="1" w:styleId="261">
    <w:name w:val="网格型26"/>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50">
    <w:name w:val="无列表1315"/>
    <w:next w:val="a4"/>
    <w:semiHidden/>
    <w:rsid w:val="00430642"/>
  </w:style>
  <w:style w:type="numbering" w:customStyle="1" w:styleId="NoList11314">
    <w:name w:val="No List11314"/>
    <w:next w:val="a4"/>
    <w:uiPriority w:val="99"/>
    <w:semiHidden/>
    <w:unhideWhenUsed/>
    <w:rsid w:val="00430642"/>
  </w:style>
  <w:style w:type="numbering" w:customStyle="1" w:styleId="NoList4115">
    <w:name w:val="No List4115"/>
    <w:next w:val="a4"/>
    <w:uiPriority w:val="99"/>
    <w:semiHidden/>
    <w:unhideWhenUsed/>
    <w:rsid w:val="00430642"/>
  </w:style>
  <w:style w:type="table" w:customStyle="1" w:styleId="TableGrid1127">
    <w:name w:val="Table Grid1127"/>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5">
    <w:name w:val="无列表2215"/>
    <w:next w:val="a4"/>
    <w:uiPriority w:val="99"/>
    <w:semiHidden/>
    <w:unhideWhenUsed/>
    <w:rsid w:val="00430642"/>
  </w:style>
  <w:style w:type="numbering" w:customStyle="1" w:styleId="NoList121115">
    <w:name w:val="No List121115"/>
    <w:next w:val="a4"/>
    <w:uiPriority w:val="99"/>
    <w:semiHidden/>
    <w:unhideWhenUsed/>
    <w:rsid w:val="00430642"/>
  </w:style>
  <w:style w:type="numbering" w:customStyle="1" w:styleId="1111150">
    <w:name w:val="リストなし111115"/>
    <w:next w:val="a4"/>
    <w:uiPriority w:val="99"/>
    <w:semiHidden/>
    <w:unhideWhenUsed/>
    <w:rsid w:val="00430642"/>
  </w:style>
  <w:style w:type="numbering" w:customStyle="1" w:styleId="1111151">
    <w:name w:val="无列表111115"/>
    <w:next w:val="a4"/>
    <w:semiHidden/>
    <w:rsid w:val="00430642"/>
  </w:style>
  <w:style w:type="numbering" w:customStyle="1" w:styleId="NoList211115">
    <w:name w:val="No List211115"/>
    <w:next w:val="a4"/>
    <w:semiHidden/>
    <w:rsid w:val="00430642"/>
  </w:style>
  <w:style w:type="numbering" w:customStyle="1" w:styleId="NoList311115">
    <w:name w:val="No List311115"/>
    <w:next w:val="a4"/>
    <w:uiPriority w:val="99"/>
    <w:semiHidden/>
    <w:rsid w:val="00430642"/>
  </w:style>
  <w:style w:type="numbering" w:customStyle="1" w:styleId="NoList1111115">
    <w:name w:val="No List1111115"/>
    <w:next w:val="a4"/>
    <w:uiPriority w:val="99"/>
    <w:semiHidden/>
    <w:unhideWhenUsed/>
    <w:rsid w:val="00430642"/>
  </w:style>
  <w:style w:type="numbering" w:customStyle="1" w:styleId="121115">
    <w:name w:val="無清單121115"/>
    <w:next w:val="a4"/>
    <w:uiPriority w:val="99"/>
    <w:semiHidden/>
    <w:unhideWhenUsed/>
    <w:rsid w:val="00430642"/>
  </w:style>
  <w:style w:type="numbering" w:customStyle="1" w:styleId="1111115">
    <w:name w:val="無清單1111115"/>
    <w:next w:val="a4"/>
    <w:uiPriority w:val="99"/>
    <w:semiHidden/>
    <w:unhideWhenUsed/>
    <w:rsid w:val="00430642"/>
  </w:style>
  <w:style w:type="numbering" w:customStyle="1" w:styleId="NoList13115">
    <w:name w:val="No List13115"/>
    <w:next w:val="a4"/>
    <w:uiPriority w:val="99"/>
    <w:semiHidden/>
    <w:unhideWhenUsed/>
    <w:rsid w:val="00430642"/>
  </w:style>
  <w:style w:type="numbering" w:customStyle="1" w:styleId="121150">
    <w:name w:val="リストなし12115"/>
    <w:next w:val="a4"/>
    <w:uiPriority w:val="99"/>
    <w:semiHidden/>
    <w:unhideWhenUsed/>
    <w:rsid w:val="00430642"/>
  </w:style>
  <w:style w:type="numbering" w:customStyle="1" w:styleId="121151">
    <w:name w:val="无列表12115"/>
    <w:next w:val="a4"/>
    <w:semiHidden/>
    <w:rsid w:val="00430642"/>
  </w:style>
  <w:style w:type="numbering" w:customStyle="1" w:styleId="NoList22115">
    <w:name w:val="No List22115"/>
    <w:next w:val="a4"/>
    <w:semiHidden/>
    <w:rsid w:val="00430642"/>
  </w:style>
  <w:style w:type="numbering" w:customStyle="1" w:styleId="NoList32115">
    <w:name w:val="No List32115"/>
    <w:next w:val="a4"/>
    <w:uiPriority w:val="99"/>
    <w:semiHidden/>
    <w:rsid w:val="00430642"/>
  </w:style>
  <w:style w:type="numbering" w:customStyle="1" w:styleId="NoList112115">
    <w:name w:val="No List112115"/>
    <w:next w:val="a4"/>
    <w:uiPriority w:val="99"/>
    <w:semiHidden/>
    <w:unhideWhenUsed/>
    <w:rsid w:val="00430642"/>
  </w:style>
  <w:style w:type="numbering" w:customStyle="1" w:styleId="13115">
    <w:name w:val="無清單13115"/>
    <w:next w:val="a4"/>
    <w:uiPriority w:val="99"/>
    <w:semiHidden/>
    <w:unhideWhenUsed/>
    <w:rsid w:val="00430642"/>
  </w:style>
  <w:style w:type="numbering" w:customStyle="1" w:styleId="112115">
    <w:name w:val="無清單112115"/>
    <w:next w:val="a4"/>
    <w:uiPriority w:val="99"/>
    <w:semiHidden/>
    <w:unhideWhenUsed/>
    <w:rsid w:val="00430642"/>
  </w:style>
  <w:style w:type="numbering" w:customStyle="1" w:styleId="21115">
    <w:name w:val="无列表21115"/>
    <w:next w:val="a4"/>
    <w:uiPriority w:val="99"/>
    <w:semiHidden/>
    <w:unhideWhenUsed/>
    <w:rsid w:val="00430642"/>
  </w:style>
  <w:style w:type="numbering" w:customStyle="1" w:styleId="NoList122115">
    <w:name w:val="No List122115"/>
    <w:next w:val="a4"/>
    <w:uiPriority w:val="99"/>
    <w:semiHidden/>
    <w:unhideWhenUsed/>
    <w:rsid w:val="00430642"/>
  </w:style>
  <w:style w:type="numbering" w:customStyle="1" w:styleId="1121150">
    <w:name w:val="リストなし112115"/>
    <w:next w:val="a4"/>
    <w:uiPriority w:val="99"/>
    <w:semiHidden/>
    <w:unhideWhenUsed/>
    <w:rsid w:val="00430642"/>
  </w:style>
  <w:style w:type="numbering" w:customStyle="1" w:styleId="1121151">
    <w:name w:val="无列表112115"/>
    <w:next w:val="a4"/>
    <w:semiHidden/>
    <w:rsid w:val="00430642"/>
  </w:style>
  <w:style w:type="numbering" w:customStyle="1" w:styleId="NoList212115">
    <w:name w:val="No List212115"/>
    <w:next w:val="a4"/>
    <w:semiHidden/>
    <w:rsid w:val="00430642"/>
  </w:style>
  <w:style w:type="numbering" w:customStyle="1" w:styleId="NoList312115">
    <w:name w:val="No List312115"/>
    <w:next w:val="a4"/>
    <w:uiPriority w:val="99"/>
    <w:semiHidden/>
    <w:rsid w:val="00430642"/>
  </w:style>
  <w:style w:type="numbering" w:customStyle="1" w:styleId="NoList1112115">
    <w:name w:val="No List1112115"/>
    <w:next w:val="a4"/>
    <w:uiPriority w:val="99"/>
    <w:semiHidden/>
    <w:unhideWhenUsed/>
    <w:rsid w:val="00430642"/>
  </w:style>
  <w:style w:type="numbering" w:customStyle="1" w:styleId="1221150">
    <w:name w:val="無清單122115"/>
    <w:next w:val="a4"/>
    <w:uiPriority w:val="99"/>
    <w:semiHidden/>
    <w:unhideWhenUsed/>
    <w:rsid w:val="00430642"/>
  </w:style>
  <w:style w:type="numbering" w:customStyle="1" w:styleId="1112115">
    <w:name w:val="無清單1112115"/>
    <w:next w:val="a4"/>
    <w:uiPriority w:val="99"/>
    <w:semiHidden/>
    <w:unhideWhenUsed/>
    <w:rsid w:val="00430642"/>
  </w:style>
  <w:style w:type="numbering" w:customStyle="1" w:styleId="NoList5114">
    <w:name w:val="No List5114"/>
    <w:next w:val="a4"/>
    <w:uiPriority w:val="99"/>
    <w:semiHidden/>
    <w:unhideWhenUsed/>
    <w:rsid w:val="00430642"/>
  </w:style>
  <w:style w:type="numbering" w:customStyle="1" w:styleId="NoList614">
    <w:name w:val="No List614"/>
    <w:next w:val="a4"/>
    <w:uiPriority w:val="99"/>
    <w:semiHidden/>
    <w:unhideWhenUsed/>
    <w:rsid w:val="00430642"/>
  </w:style>
  <w:style w:type="numbering" w:customStyle="1" w:styleId="NoList1414">
    <w:name w:val="No List1414"/>
    <w:next w:val="a4"/>
    <w:uiPriority w:val="99"/>
    <w:semiHidden/>
    <w:unhideWhenUsed/>
    <w:rsid w:val="00430642"/>
  </w:style>
  <w:style w:type="numbering" w:customStyle="1" w:styleId="13141">
    <w:name w:val="リストなし1314"/>
    <w:next w:val="a4"/>
    <w:uiPriority w:val="99"/>
    <w:semiHidden/>
    <w:unhideWhenUsed/>
    <w:rsid w:val="00430642"/>
  </w:style>
  <w:style w:type="numbering" w:customStyle="1" w:styleId="NoList2314">
    <w:name w:val="No List2314"/>
    <w:next w:val="a4"/>
    <w:semiHidden/>
    <w:rsid w:val="00430642"/>
  </w:style>
  <w:style w:type="numbering" w:customStyle="1" w:styleId="NoList3314">
    <w:name w:val="No List3314"/>
    <w:next w:val="a4"/>
    <w:uiPriority w:val="99"/>
    <w:semiHidden/>
    <w:rsid w:val="00430642"/>
  </w:style>
  <w:style w:type="numbering" w:customStyle="1" w:styleId="NoList1144">
    <w:name w:val="No List1144"/>
    <w:next w:val="a4"/>
    <w:uiPriority w:val="99"/>
    <w:semiHidden/>
    <w:unhideWhenUsed/>
    <w:rsid w:val="00430642"/>
  </w:style>
  <w:style w:type="numbering" w:customStyle="1" w:styleId="1414">
    <w:name w:val="無清單1414"/>
    <w:next w:val="a4"/>
    <w:uiPriority w:val="99"/>
    <w:semiHidden/>
    <w:unhideWhenUsed/>
    <w:rsid w:val="00430642"/>
  </w:style>
  <w:style w:type="numbering" w:customStyle="1" w:styleId="11314">
    <w:name w:val="無清單11314"/>
    <w:next w:val="a4"/>
    <w:uiPriority w:val="99"/>
    <w:semiHidden/>
    <w:unhideWhenUsed/>
    <w:rsid w:val="00430642"/>
  </w:style>
  <w:style w:type="numbering" w:customStyle="1" w:styleId="NoList424">
    <w:name w:val="No List424"/>
    <w:next w:val="a4"/>
    <w:uiPriority w:val="99"/>
    <w:semiHidden/>
    <w:unhideWhenUsed/>
    <w:rsid w:val="00430642"/>
  </w:style>
  <w:style w:type="numbering" w:customStyle="1" w:styleId="NoList12314">
    <w:name w:val="No List12314"/>
    <w:next w:val="a4"/>
    <w:uiPriority w:val="99"/>
    <w:semiHidden/>
    <w:unhideWhenUsed/>
    <w:rsid w:val="00430642"/>
  </w:style>
  <w:style w:type="numbering" w:customStyle="1" w:styleId="113140">
    <w:name w:val="リストなし11314"/>
    <w:next w:val="a4"/>
    <w:uiPriority w:val="99"/>
    <w:semiHidden/>
    <w:unhideWhenUsed/>
    <w:rsid w:val="00430642"/>
  </w:style>
  <w:style w:type="numbering" w:customStyle="1" w:styleId="113141">
    <w:name w:val="无列表11314"/>
    <w:next w:val="a4"/>
    <w:semiHidden/>
    <w:rsid w:val="00430642"/>
  </w:style>
  <w:style w:type="numbering" w:customStyle="1" w:styleId="NoList21314">
    <w:name w:val="No List21314"/>
    <w:next w:val="a4"/>
    <w:semiHidden/>
    <w:rsid w:val="00430642"/>
  </w:style>
  <w:style w:type="numbering" w:customStyle="1" w:styleId="NoList31314">
    <w:name w:val="No List31314"/>
    <w:next w:val="a4"/>
    <w:uiPriority w:val="99"/>
    <w:semiHidden/>
    <w:rsid w:val="00430642"/>
  </w:style>
  <w:style w:type="numbering" w:customStyle="1" w:styleId="NoList111314">
    <w:name w:val="No List111314"/>
    <w:next w:val="a4"/>
    <w:uiPriority w:val="99"/>
    <w:semiHidden/>
    <w:unhideWhenUsed/>
    <w:rsid w:val="00430642"/>
  </w:style>
  <w:style w:type="numbering" w:customStyle="1" w:styleId="12314">
    <w:name w:val="無清單12314"/>
    <w:next w:val="a4"/>
    <w:uiPriority w:val="99"/>
    <w:semiHidden/>
    <w:unhideWhenUsed/>
    <w:rsid w:val="00430642"/>
  </w:style>
  <w:style w:type="numbering" w:customStyle="1" w:styleId="111314">
    <w:name w:val="無清單111314"/>
    <w:next w:val="a4"/>
    <w:uiPriority w:val="99"/>
    <w:semiHidden/>
    <w:unhideWhenUsed/>
    <w:rsid w:val="00430642"/>
  </w:style>
  <w:style w:type="numbering" w:customStyle="1" w:styleId="NoList12124">
    <w:name w:val="No List12124"/>
    <w:next w:val="a4"/>
    <w:uiPriority w:val="99"/>
    <w:semiHidden/>
    <w:unhideWhenUsed/>
    <w:rsid w:val="00430642"/>
  </w:style>
  <w:style w:type="numbering" w:customStyle="1" w:styleId="111241">
    <w:name w:val="リストなし11124"/>
    <w:next w:val="a4"/>
    <w:uiPriority w:val="99"/>
    <w:semiHidden/>
    <w:unhideWhenUsed/>
    <w:rsid w:val="00430642"/>
  </w:style>
  <w:style w:type="numbering" w:customStyle="1" w:styleId="111242">
    <w:name w:val="无列表11124"/>
    <w:next w:val="a4"/>
    <w:semiHidden/>
    <w:rsid w:val="00430642"/>
  </w:style>
  <w:style w:type="numbering" w:customStyle="1" w:styleId="NoList21124">
    <w:name w:val="No List21124"/>
    <w:next w:val="a4"/>
    <w:semiHidden/>
    <w:rsid w:val="00430642"/>
  </w:style>
  <w:style w:type="numbering" w:customStyle="1" w:styleId="NoList31124">
    <w:name w:val="No List31124"/>
    <w:next w:val="a4"/>
    <w:uiPriority w:val="99"/>
    <w:semiHidden/>
    <w:rsid w:val="00430642"/>
  </w:style>
  <w:style w:type="numbering" w:customStyle="1" w:styleId="NoList111124">
    <w:name w:val="No List111124"/>
    <w:next w:val="a4"/>
    <w:uiPriority w:val="99"/>
    <w:semiHidden/>
    <w:unhideWhenUsed/>
    <w:rsid w:val="00430642"/>
  </w:style>
  <w:style w:type="numbering" w:customStyle="1" w:styleId="12124">
    <w:name w:val="無清單12124"/>
    <w:next w:val="a4"/>
    <w:uiPriority w:val="99"/>
    <w:semiHidden/>
    <w:unhideWhenUsed/>
    <w:rsid w:val="00430642"/>
  </w:style>
  <w:style w:type="numbering" w:customStyle="1" w:styleId="111124">
    <w:name w:val="無清單111124"/>
    <w:next w:val="a4"/>
    <w:uiPriority w:val="99"/>
    <w:semiHidden/>
    <w:unhideWhenUsed/>
    <w:rsid w:val="00430642"/>
  </w:style>
  <w:style w:type="numbering" w:customStyle="1" w:styleId="NoList524">
    <w:name w:val="No List524"/>
    <w:next w:val="a4"/>
    <w:uiPriority w:val="99"/>
    <w:semiHidden/>
    <w:unhideWhenUsed/>
    <w:rsid w:val="00430642"/>
  </w:style>
  <w:style w:type="numbering" w:customStyle="1" w:styleId="NoList1324">
    <w:name w:val="No List1324"/>
    <w:next w:val="a4"/>
    <w:uiPriority w:val="99"/>
    <w:semiHidden/>
    <w:unhideWhenUsed/>
    <w:rsid w:val="00430642"/>
  </w:style>
  <w:style w:type="numbering" w:customStyle="1" w:styleId="12243">
    <w:name w:val="リストなし1224"/>
    <w:next w:val="a4"/>
    <w:uiPriority w:val="99"/>
    <w:semiHidden/>
    <w:unhideWhenUsed/>
    <w:rsid w:val="00430642"/>
  </w:style>
  <w:style w:type="numbering" w:customStyle="1" w:styleId="12251">
    <w:name w:val="无列表1225"/>
    <w:next w:val="a4"/>
    <w:semiHidden/>
    <w:rsid w:val="00430642"/>
  </w:style>
  <w:style w:type="numbering" w:customStyle="1" w:styleId="NoList2224">
    <w:name w:val="No List2224"/>
    <w:next w:val="a4"/>
    <w:semiHidden/>
    <w:rsid w:val="00430642"/>
  </w:style>
  <w:style w:type="numbering" w:customStyle="1" w:styleId="NoList3224">
    <w:name w:val="No List3224"/>
    <w:next w:val="a4"/>
    <w:uiPriority w:val="99"/>
    <w:semiHidden/>
    <w:rsid w:val="00430642"/>
  </w:style>
  <w:style w:type="numbering" w:customStyle="1" w:styleId="NoList11224">
    <w:name w:val="No List11224"/>
    <w:next w:val="a4"/>
    <w:uiPriority w:val="99"/>
    <w:semiHidden/>
    <w:unhideWhenUsed/>
    <w:rsid w:val="00430642"/>
  </w:style>
  <w:style w:type="numbering" w:customStyle="1" w:styleId="1324">
    <w:name w:val="無清單1324"/>
    <w:next w:val="a4"/>
    <w:uiPriority w:val="99"/>
    <w:semiHidden/>
    <w:unhideWhenUsed/>
    <w:rsid w:val="00430642"/>
  </w:style>
  <w:style w:type="numbering" w:customStyle="1" w:styleId="11224">
    <w:name w:val="無清單11224"/>
    <w:next w:val="a4"/>
    <w:uiPriority w:val="99"/>
    <w:semiHidden/>
    <w:unhideWhenUsed/>
    <w:rsid w:val="00430642"/>
  </w:style>
  <w:style w:type="numbering" w:customStyle="1" w:styleId="2124">
    <w:name w:val="无列表2124"/>
    <w:next w:val="a4"/>
    <w:uiPriority w:val="99"/>
    <w:semiHidden/>
    <w:unhideWhenUsed/>
    <w:rsid w:val="00430642"/>
  </w:style>
  <w:style w:type="numbering" w:customStyle="1" w:styleId="NoList111224">
    <w:name w:val="No List111224"/>
    <w:next w:val="a4"/>
    <w:uiPriority w:val="99"/>
    <w:semiHidden/>
    <w:unhideWhenUsed/>
    <w:rsid w:val="00430642"/>
  </w:style>
  <w:style w:type="numbering" w:customStyle="1" w:styleId="NoList75">
    <w:name w:val="No List75"/>
    <w:next w:val="a4"/>
    <w:uiPriority w:val="99"/>
    <w:semiHidden/>
    <w:unhideWhenUsed/>
    <w:rsid w:val="00430642"/>
  </w:style>
  <w:style w:type="table" w:customStyle="1" w:styleId="TableGrid86">
    <w:name w:val="Table Grid86"/>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4">
    <w:name w:val="No List154"/>
    <w:next w:val="a4"/>
    <w:uiPriority w:val="99"/>
    <w:semiHidden/>
    <w:unhideWhenUsed/>
    <w:rsid w:val="00430642"/>
  </w:style>
  <w:style w:type="numbering" w:customStyle="1" w:styleId="1442">
    <w:name w:val="リストなし144"/>
    <w:next w:val="a4"/>
    <w:uiPriority w:val="99"/>
    <w:semiHidden/>
    <w:unhideWhenUsed/>
    <w:rsid w:val="00430642"/>
  </w:style>
  <w:style w:type="table" w:customStyle="1" w:styleId="TableGrid146">
    <w:name w:val="Table Grid146"/>
    <w:basedOn w:val="a3"/>
    <w:next w:val="a8"/>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6">
    <w:name w:val="Tabellengitternetz14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6">
    <w:name w:val="Tabellengitternetz24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6">
    <w:name w:val="Tabellengitternetz34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6">
    <w:name w:val="Tabellengitternetz44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6">
    <w:name w:val="Tabellengitternetz54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6">
    <w:name w:val="Tabellengitternetz64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6">
    <w:name w:val="Tabellengitternetz74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6">
    <w:name w:val="Tabellengitternetz84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6">
    <w:name w:val="Tabellengitternetz94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6">
    <w:name w:val="Table Grid246"/>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6">
    <w:name w:val="Table Grid346"/>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3">
    <w:name w:val="无列表144"/>
    <w:next w:val="a4"/>
    <w:semiHidden/>
    <w:rsid w:val="00430642"/>
  </w:style>
  <w:style w:type="table" w:customStyle="1" w:styleId="3460">
    <w:name w:val="网格型346"/>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6">
    <w:name w:val="网格型446"/>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4">
    <w:name w:val="No List244"/>
    <w:next w:val="a4"/>
    <w:semiHidden/>
    <w:rsid w:val="00430642"/>
  </w:style>
  <w:style w:type="numbering" w:customStyle="1" w:styleId="NoList344">
    <w:name w:val="No List344"/>
    <w:next w:val="a4"/>
    <w:uiPriority w:val="99"/>
    <w:semiHidden/>
    <w:rsid w:val="00430642"/>
  </w:style>
  <w:style w:type="table" w:customStyle="1" w:styleId="TableGrid446">
    <w:name w:val="Table Grid446"/>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4">
    <w:name w:val="No List1154"/>
    <w:next w:val="a4"/>
    <w:uiPriority w:val="99"/>
    <w:semiHidden/>
    <w:unhideWhenUsed/>
    <w:rsid w:val="00430642"/>
  </w:style>
  <w:style w:type="numbering" w:customStyle="1" w:styleId="1541">
    <w:name w:val="無清單154"/>
    <w:next w:val="a4"/>
    <w:uiPriority w:val="99"/>
    <w:semiHidden/>
    <w:unhideWhenUsed/>
    <w:rsid w:val="00430642"/>
  </w:style>
  <w:style w:type="numbering" w:customStyle="1" w:styleId="1144">
    <w:name w:val="無清單1144"/>
    <w:next w:val="a4"/>
    <w:uiPriority w:val="99"/>
    <w:semiHidden/>
    <w:unhideWhenUsed/>
    <w:rsid w:val="00430642"/>
  </w:style>
  <w:style w:type="table" w:customStyle="1" w:styleId="146">
    <w:name w:val="表格格線146"/>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4">
    <w:name w:val="No List434"/>
    <w:next w:val="a4"/>
    <w:uiPriority w:val="99"/>
    <w:semiHidden/>
    <w:unhideWhenUsed/>
    <w:rsid w:val="00430642"/>
  </w:style>
  <w:style w:type="table" w:customStyle="1" w:styleId="TableGrid526">
    <w:name w:val="Table Grid526"/>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4">
    <w:name w:val="No List1244"/>
    <w:next w:val="a4"/>
    <w:uiPriority w:val="99"/>
    <w:semiHidden/>
    <w:unhideWhenUsed/>
    <w:rsid w:val="00430642"/>
  </w:style>
  <w:style w:type="numbering" w:customStyle="1" w:styleId="11440">
    <w:name w:val="リストなし1144"/>
    <w:next w:val="a4"/>
    <w:uiPriority w:val="99"/>
    <w:semiHidden/>
    <w:unhideWhenUsed/>
    <w:rsid w:val="00430642"/>
  </w:style>
  <w:style w:type="table" w:customStyle="1" w:styleId="TableGrid1136">
    <w:name w:val="Table Grid1136"/>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6">
    <w:name w:val="Tabellengitternetz112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6">
    <w:name w:val="Tabellengitternetz212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6">
    <w:name w:val="Tabellengitternetz312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6">
    <w:name w:val="Tabellengitternetz412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6">
    <w:name w:val="Tabellengitternetz512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6">
    <w:name w:val="Tabellengitternetz612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6">
    <w:name w:val="Tabellengitternetz712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6">
    <w:name w:val="Tabellengitternetz812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6">
    <w:name w:val="Tabellengitternetz912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6">
    <w:name w:val="Table Grid2126"/>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6">
    <w:name w:val="Table Grid3126"/>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1">
    <w:name w:val="无列表1144"/>
    <w:next w:val="a4"/>
    <w:semiHidden/>
    <w:rsid w:val="00430642"/>
  </w:style>
  <w:style w:type="table" w:customStyle="1" w:styleId="3126">
    <w:name w:val="网格型3126"/>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网格型4126"/>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4">
    <w:name w:val="No List2144"/>
    <w:next w:val="a4"/>
    <w:semiHidden/>
    <w:rsid w:val="00430642"/>
  </w:style>
  <w:style w:type="numbering" w:customStyle="1" w:styleId="NoList3144">
    <w:name w:val="No List3144"/>
    <w:next w:val="a4"/>
    <w:uiPriority w:val="99"/>
    <w:semiHidden/>
    <w:rsid w:val="00430642"/>
  </w:style>
  <w:style w:type="table" w:customStyle="1" w:styleId="TableGrid4126">
    <w:name w:val="Table Grid4126"/>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4">
    <w:name w:val="No List11144"/>
    <w:next w:val="a4"/>
    <w:uiPriority w:val="99"/>
    <w:semiHidden/>
    <w:unhideWhenUsed/>
    <w:rsid w:val="00430642"/>
  </w:style>
  <w:style w:type="numbering" w:customStyle="1" w:styleId="1244">
    <w:name w:val="無清單1244"/>
    <w:next w:val="a4"/>
    <w:uiPriority w:val="99"/>
    <w:semiHidden/>
    <w:unhideWhenUsed/>
    <w:rsid w:val="00430642"/>
  </w:style>
  <w:style w:type="numbering" w:customStyle="1" w:styleId="11144">
    <w:name w:val="無清單11144"/>
    <w:next w:val="a4"/>
    <w:uiPriority w:val="99"/>
    <w:semiHidden/>
    <w:unhideWhenUsed/>
    <w:rsid w:val="00430642"/>
  </w:style>
  <w:style w:type="table" w:customStyle="1" w:styleId="11262">
    <w:name w:val="表格格線1126"/>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无列表234"/>
    <w:next w:val="a4"/>
    <w:uiPriority w:val="99"/>
    <w:semiHidden/>
    <w:unhideWhenUsed/>
    <w:rsid w:val="00430642"/>
  </w:style>
  <w:style w:type="numbering" w:customStyle="1" w:styleId="NoList12134">
    <w:name w:val="No List12134"/>
    <w:next w:val="a4"/>
    <w:uiPriority w:val="99"/>
    <w:semiHidden/>
    <w:unhideWhenUsed/>
    <w:rsid w:val="00430642"/>
  </w:style>
  <w:style w:type="numbering" w:customStyle="1" w:styleId="111340">
    <w:name w:val="リストなし11134"/>
    <w:next w:val="a4"/>
    <w:uiPriority w:val="99"/>
    <w:semiHidden/>
    <w:unhideWhenUsed/>
    <w:rsid w:val="00430642"/>
  </w:style>
  <w:style w:type="numbering" w:customStyle="1" w:styleId="111341">
    <w:name w:val="无列表11134"/>
    <w:next w:val="a4"/>
    <w:semiHidden/>
    <w:rsid w:val="00430642"/>
  </w:style>
  <w:style w:type="numbering" w:customStyle="1" w:styleId="NoList21134">
    <w:name w:val="No List21134"/>
    <w:next w:val="a4"/>
    <w:semiHidden/>
    <w:rsid w:val="00430642"/>
  </w:style>
  <w:style w:type="numbering" w:customStyle="1" w:styleId="NoList31134">
    <w:name w:val="No List31134"/>
    <w:next w:val="a4"/>
    <w:uiPriority w:val="99"/>
    <w:semiHidden/>
    <w:rsid w:val="00430642"/>
  </w:style>
  <w:style w:type="numbering" w:customStyle="1" w:styleId="NoList111134">
    <w:name w:val="No List111134"/>
    <w:next w:val="a4"/>
    <w:uiPriority w:val="99"/>
    <w:semiHidden/>
    <w:unhideWhenUsed/>
    <w:rsid w:val="00430642"/>
  </w:style>
  <w:style w:type="numbering" w:customStyle="1" w:styleId="121340">
    <w:name w:val="無清單12134"/>
    <w:next w:val="a4"/>
    <w:uiPriority w:val="99"/>
    <w:semiHidden/>
    <w:unhideWhenUsed/>
    <w:rsid w:val="00430642"/>
  </w:style>
  <w:style w:type="numbering" w:customStyle="1" w:styleId="111134">
    <w:name w:val="無清單111134"/>
    <w:next w:val="a4"/>
    <w:uiPriority w:val="99"/>
    <w:semiHidden/>
    <w:unhideWhenUsed/>
    <w:rsid w:val="00430642"/>
  </w:style>
  <w:style w:type="numbering" w:customStyle="1" w:styleId="NoList534">
    <w:name w:val="No List534"/>
    <w:next w:val="a4"/>
    <w:uiPriority w:val="99"/>
    <w:semiHidden/>
    <w:unhideWhenUsed/>
    <w:rsid w:val="00430642"/>
  </w:style>
  <w:style w:type="table" w:customStyle="1" w:styleId="TableGrid626">
    <w:name w:val="Table Grid626"/>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4">
    <w:name w:val="No List1334"/>
    <w:next w:val="a4"/>
    <w:uiPriority w:val="99"/>
    <w:semiHidden/>
    <w:unhideWhenUsed/>
    <w:rsid w:val="00430642"/>
  </w:style>
  <w:style w:type="numbering" w:customStyle="1" w:styleId="12342">
    <w:name w:val="リストなし1234"/>
    <w:next w:val="a4"/>
    <w:uiPriority w:val="99"/>
    <w:semiHidden/>
    <w:unhideWhenUsed/>
    <w:rsid w:val="00430642"/>
  </w:style>
  <w:style w:type="table" w:customStyle="1" w:styleId="TableGrid1226">
    <w:name w:val="Table Grid1226"/>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6">
    <w:name w:val="Tabellengitternetz122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6">
    <w:name w:val="Tabellengitternetz222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6">
    <w:name w:val="Tabellengitternetz322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6">
    <w:name w:val="Tabellengitternetz422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6">
    <w:name w:val="Tabellengitternetz522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6">
    <w:name w:val="Tabellengitternetz622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6">
    <w:name w:val="Tabellengitternetz722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6">
    <w:name w:val="Tabellengitternetz822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6">
    <w:name w:val="Tabellengitternetz922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6">
    <w:name w:val="Table Grid2226"/>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6">
    <w:name w:val="Table Grid3226"/>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43">
    <w:name w:val="无列表1234"/>
    <w:next w:val="a4"/>
    <w:semiHidden/>
    <w:rsid w:val="00430642"/>
  </w:style>
  <w:style w:type="table" w:customStyle="1" w:styleId="3226">
    <w:name w:val="网格型3226"/>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6">
    <w:name w:val="网格型4226"/>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4">
    <w:name w:val="No List2234"/>
    <w:next w:val="a4"/>
    <w:semiHidden/>
    <w:rsid w:val="00430642"/>
  </w:style>
  <w:style w:type="numbering" w:customStyle="1" w:styleId="NoList3234">
    <w:name w:val="No List3234"/>
    <w:next w:val="a4"/>
    <w:uiPriority w:val="99"/>
    <w:semiHidden/>
    <w:rsid w:val="00430642"/>
  </w:style>
  <w:style w:type="table" w:customStyle="1" w:styleId="TableGrid4226">
    <w:name w:val="Table Grid4226"/>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4">
    <w:name w:val="No List11234"/>
    <w:next w:val="a4"/>
    <w:uiPriority w:val="99"/>
    <w:semiHidden/>
    <w:unhideWhenUsed/>
    <w:rsid w:val="00430642"/>
  </w:style>
  <w:style w:type="numbering" w:customStyle="1" w:styleId="13340">
    <w:name w:val="無清單1334"/>
    <w:next w:val="a4"/>
    <w:uiPriority w:val="99"/>
    <w:semiHidden/>
    <w:unhideWhenUsed/>
    <w:rsid w:val="00430642"/>
  </w:style>
  <w:style w:type="numbering" w:customStyle="1" w:styleId="11234">
    <w:name w:val="無清單11234"/>
    <w:next w:val="a4"/>
    <w:uiPriority w:val="99"/>
    <w:semiHidden/>
    <w:unhideWhenUsed/>
    <w:rsid w:val="00430642"/>
  </w:style>
  <w:style w:type="table" w:customStyle="1" w:styleId="12261">
    <w:name w:val="表格格線1226"/>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4">
    <w:name w:val="无列表2134"/>
    <w:next w:val="a4"/>
    <w:uiPriority w:val="99"/>
    <w:semiHidden/>
    <w:unhideWhenUsed/>
    <w:rsid w:val="00430642"/>
  </w:style>
  <w:style w:type="numbering" w:customStyle="1" w:styleId="NoList12224">
    <w:name w:val="No List12224"/>
    <w:next w:val="a4"/>
    <w:uiPriority w:val="99"/>
    <w:semiHidden/>
    <w:unhideWhenUsed/>
    <w:rsid w:val="00430642"/>
  </w:style>
  <w:style w:type="numbering" w:customStyle="1" w:styleId="112240">
    <w:name w:val="リストなし11224"/>
    <w:next w:val="a4"/>
    <w:uiPriority w:val="99"/>
    <w:semiHidden/>
    <w:unhideWhenUsed/>
    <w:rsid w:val="00430642"/>
  </w:style>
  <w:style w:type="numbering" w:customStyle="1" w:styleId="112241">
    <w:name w:val="无列表11224"/>
    <w:next w:val="a4"/>
    <w:semiHidden/>
    <w:rsid w:val="00430642"/>
  </w:style>
  <w:style w:type="numbering" w:customStyle="1" w:styleId="NoList21224">
    <w:name w:val="No List21224"/>
    <w:next w:val="a4"/>
    <w:semiHidden/>
    <w:rsid w:val="00430642"/>
  </w:style>
  <w:style w:type="numbering" w:customStyle="1" w:styleId="NoList31224">
    <w:name w:val="No List31224"/>
    <w:next w:val="a4"/>
    <w:uiPriority w:val="99"/>
    <w:semiHidden/>
    <w:rsid w:val="00430642"/>
  </w:style>
  <w:style w:type="numbering" w:customStyle="1" w:styleId="NoList111234">
    <w:name w:val="No List111234"/>
    <w:next w:val="a4"/>
    <w:uiPriority w:val="99"/>
    <w:semiHidden/>
    <w:unhideWhenUsed/>
    <w:rsid w:val="00430642"/>
  </w:style>
  <w:style w:type="numbering" w:customStyle="1" w:styleId="122240">
    <w:name w:val="無清單12224"/>
    <w:next w:val="a4"/>
    <w:uiPriority w:val="99"/>
    <w:semiHidden/>
    <w:unhideWhenUsed/>
    <w:rsid w:val="00430642"/>
  </w:style>
  <w:style w:type="numbering" w:customStyle="1" w:styleId="1112240">
    <w:name w:val="無清單111224"/>
    <w:next w:val="a4"/>
    <w:uiPriority w:val="99"/>
    <w:semiHidden/>
    <w:unhideWhenUsed/>
    <w:rsid w:val="00430642"/>
  </w:style>
  <w:style w:type="numbering" w:customStyle="1" w:styleId="NoList84">
    <w:name w:val="No List84"/>
    <w:next w:val="a4"/>
    <w:uiPriority w:val="99"/>
    <w:semiHidden/>
    <w:unhideWhenUsed/>
    <w:rsid w:val="00430642"/>
  </w:style>
  <w:style w:type="table" w:customStyle="1" w:styleId="TableGrid96">
    <w:name w:val="Table Grid96"/>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3">
    <w:name w:val="No List163"/>
    <w:next w:val="a4"/>
    <w:uiPriority w:val="99"/>
    <w:semiHidden/>
    <w:unhideWhenUsed/>
    <w:rsid w:val="00430642"/>
  </w:style>
  <w:style w:type="numbering" w:customStyle="1" w:styleId="1532">
    <w:name w:val="リストなし153"/>
    <w:next w:val="a4"/>
    <w:uiPriority w:val="99"/>
    <w:semiHidden/>
    <w:unhideWhenUsed/>
    <w:rsid w:val="00430642"/>
  </w:style>
  <w:style w:type="table" w:customStyle="1" w:styleId="TableGrid155">
    <w:name w:val="Table Grid155"/>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5">
    <w:name w:val="Tabellengitternetz15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5">
    <w:name w:val="Tabellengitternetz25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5">
    <w:name w:val="Tabellengitternetz35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5">
    <w:name w:val="Tabellengitternetz45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5">
    <w:name w:val="Tabellengitternetz55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5">
    <w:name w:val="Tabellengitternetz65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5">
    <w:name w:val="Tabellengitternetz75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5">
    <w:name w:val="Tabellengitternetz85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5">
    <w:name w:val="Tabellengitternetz95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5">
    <w:name w:val="Table Grid255"/>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5">
    <w:name w:val="Table Grid355"/>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3">
    <w:name w:val="无列表153"/>
    <w:next w:val="a4"/>
    <w:semiHidden/>
    <w:rsid w:val="00430642"/>
  </w:style>
  <w:style w:type="table" w:customStyle="1" w:styleId="3550">
    <w:name w:val="网格型355"/>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网格型455"/>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3">
    <w:name w:val="No List253"/>
    <w:next w:val="a4"/>
    <w:semiHidden/>
    <w:rsid w:val="00430642"/>
  </w:style>
  <w:style w:type="numbering" w:customStyle="1" w:styleId="NoList353">
    <w:name w:val="No List353"/>
    <w:next w:val="a4"/>
    <w:uiPriority w:val="99"/>
    <w:semiHidden/>
    <w:rsid w:val="00430642"/>
  </w:style>
  <w:style w:type="table" w:customStyle="1" w:styleId="TableGrid455">
    <w:name w:val="Table Grid455"/>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3">
    <w:name w:val="No List1163"/>
    <w:next w:val="a4"/>
    <w:uiPriority w:val="99"/>
    <w:semiHidden/>
    <w:unhideWhenUsed/>
    <w:rsid w:val="00430642"/>
  </w:style>
  <w:style w:type="numbering" w:customStyle="1" w:styleId="1630">
    <w:name w:val="無清單163"/>
    <w:next w:val="a4"/>
    <w:uiPriority w:val="99"/>
    <w:semiHidden/>
    <w:unhideWhenUsed/>
    <w:rsid w:val="00430642"/>
  </w:style>
  <w:style w:type="numbering" w:customStyle="1" w:styleId="1153">
    <w:name w:val="無清單1153"/>
    <w:next w:val="a4"/>
    <w:uiPriority w:val="99"/>
    <w:semiHidden/>
    <w:unhideWhenUsed/>
    <w:rsid w:val="00430642"/>
  </w:style>
  <w:style w:type="table" w:customStyle="1" w:styleId="155">
    <w:name w:val="表格格線155"/>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3">
    <w:name w:val="No List443"/>
    <w:next w:val="a4"/>
    <w:uiPriority w:val="99"/>
    <w:semiHidden/>
    <w:unhideWhenUsed/>
    <w:rsid w:val="00430642"/>
  </w:style>
  <w:style w:type="table" w:customStyle="1" w:styleId="TableGrid535">
    <w:name w:val="Table Grid535"/>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3">
    <w:name w:val="No List1253"/>
    <w:next w:val="a4"/>
    <w:uiPriority w:val="99"/>
    <w:semiHidden/>
    <w:unhideWhenUsed/>
    <w:rsid w:val="00430642"/>
  </w:style>
  <w:style w:type="numbering" w:customStyle="1" w:styleId="11530">
    <w:name w:val="リストなし1153"/>
    <w:next w:val="a4"/>
    <w:uiPriority w:val="99"/>
    <w:semiHidden/>
    <w:unhideWhenUsed/>
    <w:rsid w:val="00430642"/>
  </w:style>
  <w:style w:type="table" w:customStyle="1" w:styleId="TableGrid1145">
    <w:name w:val="Table Grid1145"/>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5">
    <w:name w:val="Tabellengitternetz113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5">
    <w:name w:val="Tabellengitternetz213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5">
    <w:name w:val="Tabellengitternetz313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5">
    <w:name w:val="Tabellengitternetz413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5">
    <w:name w:val="Tabellengitternetz513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5">
    <w:name w:val="Tabellengitternetz613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5">
    <w:name w:val="Tabellengitternetz713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5">
    <w:name w:val="Tabellengitternetz813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5">
    <w:name w:val="Tabellengitternetz913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5">
    <w:name w:val="Table Grid2135"/>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5">
    <w:name w:val="Table Grid3135"/>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1">
    <w:name w:val="无列表1153"/>
    <w:next w:val="a4"/>
    <w:semiHidden/>
    <w:rsid w:val="00430642"/>
  </w:style>
  <w:style w:type="table" w:customStyle="1" w:styleId="3135">
    <w:name w:val="网格型3135"/>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网格型4135"/>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3">
    <w:name w:val="No List2153"/>
    <w:next w:val="a4"/>
    <w:semiHidden/>
    <w:rsid w:val="00430642"/>
  </w:style>
  <w:style w:type="numbering" w:customStyle="1" w:styleId="NoList3153">
    <w:name w:val="No List3153"/>
    <w:next w:val="a4"/>
    <w:uiPriority w:val="99"/>
    <w:semiHidden/>
    <w:rsid w:val="00430642"/>
  </w:style>
  <w:style w:type="table" w:customStyle="1" w:styleId="TableGrid4135">
    <w:name w:val="Table Grid4135"/>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3">
    <w:name w:val="No List11153"/>
    <w:next w:val="a4"/>
    <w:uiPriority w:val="99"/>
    <w:semiHidden/>
    <w:unhideWhenUsed/>
    <w:rsid w:val="00430642"/>
  </w:style>
  <w:style w:type="numbering" w:customStyle="1" w:styleId="1253">
    <w:name w:val="無清單1253"/>
    <w:next w:val="a4"/>
    <w:uiPriority w:val="99"/>
    <w:semiHidden/>
    <w:unhideWhenUsed/>
    <w:rsid w:val="00430642"/>
  </w:style>
  <w:style w:type="numbering" w:customStyle="1" w:styleId="111530">
    <w:name w:val="無清單11153"/>
    <w:next w:val="a4"/>
    <w:uiPriority w:val="99"/>
    <w:semiHidden/>
    <w:unhideWhenUsed/>
    <w:rsid w:val="00430642"/>
  </w:style>
  <w:style w:type="table" w:customStyle="1" w:styleId="11352">
    <w:name w:val="表格格線1135"/>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0">
    <w:name w:val="无列表243"/>
    <w:next w:val="a4"/>
    <w:uiPriority w:val="99"/>
    <w:semiHidden/>
    <w:unhideWhenUsed/>
    <w:rsid w:val="00430642"/>
  </w:style>
  <w:style w:type="numbering" w:customStyle="1" w:styleId="NoList12143">
    <w:name w:val="No List12143"/>
    <w:next w:val="a4"/>
    <w:uiPriority w:val="99"/>
    <w:semiHidden/>
    <w:unhideWhenUsed/>
    <w:rsid w:val="00430642"/>
  </w:style>
  <w:style w:type="numbering" w:customStyle="1" w:styleId="111431">
    <w:name w:val="リストなし11143"/>
    <w:next w:val="a4"/>
    <w:uiPriority w:val="99"/>
    <w:semiHidden/>
    <w:unhideWhenUsed/>
    <w:rsid w:val="00430642"/>
  </w:style>
  <w:style w:type="numbering" w:customStyle="1" w:styleId="111432">
    <w:name w:val="无列表11143"/>
    <w:next w:val="a4"/>
    <w:semiHidden/>
    <w:rsid w:val="00430642"/>
  </w:style>
  <w:style w:type="numbering" w:customStyle="1" w:styleId="NoList21143">
    <w:name w:val="No List21143"/>
    <w:next w:val="a4"/>
    <w:semiHidden/>
    <w:rsid w:val="00430642"/>
  </w:style>
  <w:style w:type="numbering" w:customStyle="1" w:styleId="NoList31143">
    <w:name w:val="No List31143"/>
    <w:next w:val="a4"/>
    <w:uiPriority w:val="99"/>
    <w:semiHidden/>
    <w:rsid w:val="00430642"/>
  </w:style>
  <w:style w:type="numbering" w:customStyle="1" w:styleId="NoList111143">
    <w:name w:val="No List111143"/>
    <w:next w:val="a4"/>
    <w:uiPriority w:val="99"/>
    <w:semiHidden/>
    <w:unhideWhenUsed/>
    <w:rsid w:val="00430642"/>
  </w:style>
  <w:style w:type="numbering" w:customStyle="1" w:styleId="121430">
    <w:name w:val="無清單12143"/>
    <w:next w:val="a4"/>
    <w:uiPriority w:val="99"/>
    <w:semiHidden/>
    <w:unhideWhenUsed/>
    <w:rsid w:val="00430642"/>
  </w:style>
  <w:style w:type="numbering" w:customStyle="1" w:styleId="1111430">
    <w:name w:val="無清單111143"/>
    <w:next w:val="a4"/>
    <w:uiPriority w:val="99"/>
    <w:semiHidden/>
    <w:unhideWhenUsed/>
    <w:rsid w:val="00430642"/>
  </w:style>
  <w:style w:type="numbering" w:customStyle="1" w:styleId="NoList543">
    <w:name w:val="No List543"/>
    <w:next w:val="a4"/>
    <w:uiPriority w:val="99"/>
    <w:semiHidden/>
    <w:unhideWhenUsed/>
    <w:rsid w:val="00430642"/>
  </w:style>
  <w:style w:type="table" w:customStyle="1" w:styleId="TableGrid635">
    <w:name w:val="Table Grid635"/>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3">
    <w:name w:val="No List1343"/>
    <w:next w:val="a4"/>
    <w:uiPriority w:val="99"/>
    <w:semiHidden/>
    <w:unhideWhenUsed/>
    <w:rsid w:val="00430642"/>
  </w:style>
  <w:style w:type="numbering" w:customStyle="1" w:styleId="12431">
    <w:name w:val="リストなし1243"/>
    <w:next w:val="a4"/>
    <w:uiPriority w:val="99"/>
    <w:semiHidden/>
    <w:unhideWhenUsed/>
    <w:rsid w:val="00430642"/>
  </w:style>
  <w:style w:type="table" w:customStyle="1" w:styleId="TableGrid1235">
    <w:name w:val="Table Grid1235"/>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5">
    <w:name w:val="Tabellengitternetz123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5">
    <w:name w:val="Tabellengitternetz223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5">
    <w:name w:val="Tabellengitternetz323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5">
    <w:name w:val="Tabellengitternetz423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5">
    <w:name w:val="Tabellengitternetz523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5">
    <w:name w:val="Tabellengitternetz623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5">
    <w:name w:val="Tabellengitternetz723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5">
    <w:name w:val="Tabellengitternetz823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5">
    <w:name w:val="Tabellengitternetz923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5">
    <w:name w:val="Table Grid2235"/>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5">
    <w:name w:val="Table Grid3235"/>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32">
    <w:name w:val="无列表1243"/>
    <w:next w:val="a4"/>
    <w:semiHidden/>
    <w:rsid w:val="00430642"/>
  </w:style>
  <w:style w:type="table" w:customStyle="1" w:styleId="3235">
    <w:name w:val="网格型3235"/>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5">
    <w:name w:val="网格型4235"/>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3">
    <w:name w:val="No List2243"/>
    <w:next w:val="a4"/>
    <w:semiHidden/>
    <w:rsid w:val="00430642"/>
  </w:style>
  <w:style w:type="numbering" w:customStyle="1" w:styleId="NoList3243">
    <w:name w:val="No List3243"/>
    <w:next w:val="a4"/>
    <w:uiPriority w:val="99"/>
    <w:semiHidden/>
    <w:rsid w:val="00430642"/>
  </w:style>
  <w:style w:type="table" w:customStyle="1" w:styleId="TableGrid4235">
    <w:name w:val="Table Grid4235"/>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43">
    <w:name w:val="No List11243"/>
    <w:next w:val="a4"/>
    <w:uiPriority w:val="99"/>
    <w:semiHidden/>
    <w:unhideWhenUsed/>
    <w:rsid w:val="00430642"/>
  </w:style>
  <w:style w:type="numbering" w:customStyle="1" w:styleId="13430">
    <w:name w:val="無清單1343"/>
    <w:next w:val="a4"/>
    <w:uiPriority w:val="99"/>
    <w:semiHidden/>
    <w:unhideWhenUsed/>
    <w:rsid w:val="00430642"/>
  </w:style>
  <w:style w:type="numbering" w:customStyle="1" w:styleId="112430">
    <w:name w:val="無清單11243"/>
    <w:next w:val="a4"/>
    <w:uiPriority w:val="99"/>
    <w:semiHidden/>
    <w:unhideWhenUsed/>
    <w:rsid w:val="00430642"/>
  </w:style>
  <w:style w:type="table" w:customStyle="1" w:styleId="12350">
    <w:name w:val="表格格線1235"/>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3">
    <w:name w:val="无列表2143"/>
    <w:next w:val="a4"/>
    <w:uiPriority w:val="99"/>
    <w:semiHidden/>
    <w:unhideWhenUsed/>
    <w:rsid w:val="00430642"/>
  </w:style>
  <w:style w:type="numbering" w:customStyle="1" w:styleId="NoList12233">
    <w:name w:val="No List12233"/>
    <w:next w:val="a4"/>
    <w:uiPriority w:val="99"/>
    <w:semiHidden/>
    <w:unhideWhenUsed/>
    <w:rsid w:val="00430642"/>
  </w:style>
  <w:style w:type="numbering" w:customStyle="1" w:styleId="112331">
    <w:name w:val="リストなし11233"/>
    <w:next w:val="a4"/>
    <w:uiPriority w:val="99"/>
    <w:semiHidden/>
    <w:unhideWhenUsed/>
    <w:rsid w:val="00430642"/>
  </w:style>
  <w:style w:type="numbering" w:customStyle="1" w:styleId="112332">
    <w:name w:val="无列表11233"/>
    <w:next w:val="a4"/>
    <w:semiHidden/>
    <w:rsid w:val="00430642"/>
  </w:style>
  <w:style w:type="numbering" w:customStyle="1" w:styleId="NoList21233">
    <w:name w:val="No List21233"/>
    <w:next w:val="a4"/>
    <w:semiHidden/>
    <w:rsid w:val="00430642"/>
  </w:style>
  <w:style w:type="numbering" w:customStyle="1" w:styleId="NoList31233">
    <w:name w:val="No List31233"/>
    <w:next w:val="a4"/>
    <w:uiPriority w:val="99"/>
    <w:semiHidden/>
    <w:rsid w:val="00430642"/>
  </w:style>
  <w:style w:type="numbering" w:customStyle="1" w:styleId="NoList111243">
    <w:name w:val="No List111243"/>
    <w:next w:val="a4"/>
    <w:uiPriority w:val="99"/>
    <w:semiHidden/>
    <w:unhideWhenUsed/>
    <w:rsid w:val="00430642"/>
  </w:style>
  <w:style w:type="numbering" w:customStyle="1" w:styleId="122330">
    <w:name w:val="無清單12233"/>
    <w:next w:val="a4"/>
    <w:uiPriority w:val="99"/>
    <w:semiHidden/>
    <w:unhideWhenUsed/>
    <w:rsid w:val="00430642"/>
  </w:style>
  <w:style w:type="numbering" w:customStyle="1" w:styleId="1112330">
    <w:name w:val="無清單111233"/>
    <w:next w:val="a4"/>
    <w:uiPriority w:val="99"/>
    <w:semiHidden/>
    <w:unhideWhenUsed/>
    <w:rsid w:val="00430642"/>
  </w:style>
  <w:style w:type="numbering" w:customStyle="1" w:styleId="NoList622">
    <w:name w:val="No List622"/>
    <w:next w:val="a4"/>
    <w:uiPriority w:val="99"/>
    <w:semiHidden/>
    <w:unhideWhenUsed/>
    <w:rsid w:val="00430642"/>
  </w:style>
  <w:style w:type="numbering" w:customStyle="1" w:styleId="NoList1422">
    <w:name w:val="No List1422"/>
    <w:next w:val="a4"/>
    <w:uiPriority w:val="99"/>
    <w:semiHidden/>
    <w:unhideWhenUsed/>
    <w:rsid w:val="00430642"/>
  </w:style>
  <w:style w:type="numbering" w:customStyle="1" w:styleId="13222">
    <w:name w:val="リストなし1322"/>
    <w:next w:val="a4"/>
    <w:uiPriority w:val="99"/>
    <w:semiHidden/>
    <w:unhideWhenUsed/>
    <w:rsid w:val="00430642"/>
  </w:style>
  <w:style w:type="table" w:customStyle="1" w:styleId="TableGrid1313">
    <w:name w:val="Table Grid1313"/>
    <w:basedOn w:val="a3"/>
    <w:next w:val="a8"/>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3">
    <w:name w:val="Tabellengitternetz13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3">
    <w:name w:val="Tabellengitternetz23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3">
    <w:name w:val="Tabellengitternetz33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3">
    <w:name w:val="Tabellengitternetz43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3">
    <w:name w:val="Tabellengitternetz53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3">
    <w:name w:val="Tabellengitternetz63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3">
    <w:name w:val="Tabellengitternetz73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3">
    <w:name w:val="Tabellengitternetz83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3">
    <w:name w:val="Tabellengitternetz93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3">
    <w:name w:val="Table Grid231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3">
    <w:name w:val="Table Grid3313"/>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31">
    <w:name w:val="无列表1323"/>
    <w:next w:val="a4"/>
    <w:semiHidden/>
    <w:rsid w:val="00430642"/>
  </w:style>
  <w:style w:type="table" w:customStyle="1" w:styleId="3313">
    <w:name w:val="网格型331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网格型431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2">
    <w:name w:val="No List2322"/>
    <w:next w:val="a4"/>
    <w:semiHidden/>
    <w:rsid w:val="00430642"/>
  </w:style>
  <w:style w:type="numbering" w:customStyle="1" w:styleId="NoList3322">
    <w:name w:val="No List3322"/>
    <w:next w:val="a4"/>
    <w:uiPriority w:val="99"/>
    <w:semiHidden/>
    <w:rsid w:val="00430642"/>
  </w:style>
  <w:style w:type="table" w:customStyle="1" w:styleId="TableGrid4313">
    <w:name w:val="Table Grid4313"/>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3">
    <w:name w:val="No List11323"/>
    <w:next w:val="a4"/>
    <w:uiPriority w:val="99"/>
    <w:semiHidden/>
    <w:unhideWhenUsed/>
    <w:rsid w:val="00430642"/>
  </w:style>
  <w:style w:type="numbering" w:customStyle="1" w:styleId="14220">
    <w:name w:val="無清單1422"/>
    <w:next w:val="a4"/>
    <w:uiPriority w:val="99"/>
    <w:semiHidden/>
    <w:unhideWhenUsed/>
    <w:rsid w:val="00430642"/>
  </w:style>
  <w:style w:type="numbering" w:customStyle="1" w:styleId="113220">
    <w:name w:val="無清單11322"/>
    <w:next w:val="a4"/>
    <w:uiPriority w:val="99"/>
    <w:semiHidden/>
    <w:unhideWhenUsed/>
    <w:rsid w:val="00430642"/>
  </w:style>
  <w:style w:type="table" w:customStyle="1" w:styleId="13133">
    <w:name w:val="表格格線1313"/>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3">
    <w:name w:val="无列表2223"/>
    <w:next w:val="a4"/>
    <w:uiPriority w:val="99"/>
    <w:semiHidden/>
    <w:unhideWhenUsed/>
    <w:rsid w:val="00430642"/>
  </w:style>
  <w:style w:type="numbering" w:customStyle="1" w:styleId="NoList12322">
    <w:name w:val="No List12322"/>
    <w:next w:val="a4"/>
    <w:uiPriority w:val="99"/>
    <w:semiHidden/>
    <w:unhideWhenUsed/>
    <w:rsid w:val="00430642"/>
  </w:style>
  <w:style w:type="numbering" w:customStyle="1" w:styleId="113221">
    <w:name w:val="リストなし11322"/>
    <w:next w:val="a4"/>
    <w:uiPriority w:val="99"/>
    <w:semiHidden/>
    <w:unhideWhenUsed/>
    <w:rsid w:val="00430642"/>
  </w:style>
  <w:style w:type="numbering" w:customStyle="1" w:styleId="113222">
    <w:name w:val="无列表11322"/>
    <w:next w:val="a4"/>
    <w:semiHidden/>
    <w:rsid w:val="00430642"/>
  </w:style>
  <w:style w:type="numbering" w:customStyle="1" w:styleId="NoList21322">
    <w:name w:val="No List21322"/>
    <w:next w:val="a4"/>
    <w:semiHidden/>
    <w:rsid w:val="00430642"/>
  </w:style>
  <w:style w:type="numbering" w:customStyle="1" w:styleId="NoList31322">
    <w:name w:val="No List31322"/>
    <w:next w:val="a4"/>
    <w:uiPriority w:val="99"/>
    <w:semiHidden/>
    <w:rsid w:val="00430642"/>
  </w:style>
  <w:style w:type="numbering" w:customStyle="1" w:styleId="NoList111322">
    <w:name w:val="No List111322"/>
    <w:next w:val="a4"/>
    <w:uiPriority w:val="99"/>
    <w:semiHidden/>
    <w:unhideWhenUsed/>
    <w:rsid w:val="00430642"/>
  </w:style>
  <w:style w:type="numbering" w:customStyle="1" w:styleId="123220">
    <w:name w:val="無清單12322"/>
    <w:next w:val="a4"/>
    <w:uiPriority w:val="99"/>
    <w:semiHidden/>
    <w:unhideWhenUsed/>
    <w:rsid w:val="00430642"/>
  </w:style>
  <w:style w:type="numbering" w:customStyle="1" w:styleId="1113220">
    <w:name w:val="無清單111322"/>
    <w:next w:val="a4"/>
    <w:uiPriority w:val="99"/>
    <w:semiHidden/>
    <w:unhideWhenUsed/>
    <w:rsid w:val="00430642"/>
  </w:style>
  <w:style w:type="numbering" w:customStyle="1" w:styleId="NoList4123">
    <w:name w:val="No List4123"/>
    <w:next w:val="a4"/>
    <w:uiPriority w:val="99"/>
    <w:semiHidden/>
    <w:unhideWhenUsed/>
    <w:rsid w:val="00430642"/>
  </w:style>
  <w:style w:type="table" w:customStyle="1" w:styleId="TableGrid5113">
    <w:name w:val="Table Grid5113"/>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5">
    <w:name w:val="Table Grid11125"/>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5">
    <w:name w:val="Tabellengitternetz1111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5">
    <w:name w:val="Tabellengitternetz2111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5">
    <w:name w:val="Tabellengitternetz3111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5">
    <w:name w:val="Tabellengitternetz4111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5">
    <w:name w:val="Tabellengitternetz5111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5">
    <w:name w:val="Tabellengitternetz6111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5">
    <w:name w:val="Tabellengitternetz7111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5">
    <w:name w:val="Tabellengitternetz8111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5">
    <w:name w:val="Tabellengitternetz9111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5">
    <w:name w:val="Table Grid21115"/>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5">
    <w:name w:val="Table Grid31115"/>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网格型31115"/>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网格型41115"/>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5">
    <w:name w:val="Table Grid41115"/>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表格格線11115"/>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23">
    <w:name w:val="No List121123"/>
    <w:next w:val="a4"/>
    <w:uiPriority w:val="99"/>
    <w:semiHidden/>
    <w:unhideWhenUsed/>
    <w:rsid w:val="00430642"/>
  </w:style>
  <w:style w:type="numbering" w:customStyle="1" w:styleId="1111231">
    <w:name w:val="リストなし111123"/>
    <w:next w:val="a4"/>
    <w:uiPriority w:val="99"/>
    <w:semiHidden/>
    <w:unhideWhenUsed/>
    <w:rsid w:val="00430642"/>
  </w:style>
  <w:style w:type="numbering" w:customStyle="1" w:styleId="1111232">
    <w:name w:val="无列表111123"/>
    <w:next w:val="a4"/>
    <w:semiHidden/>
    <w:rsid w:val="00430642"/>
  </w:style>
  <w:style w:type="numbering" w:customStyle="1" w:styleId="NoList211123">
    <w:name w:val="No List211123"/>
    <w:next w:val="a4"/>
    <w:semiHidden/>
    <w:rsid w:val="00430642"/>
  </w:style>
  <w:style w:type="numbering" w:customStyle="1" w:styleId="NoList311123">
    <w:name w:val="No List311123"/>
    <w:next w:val="a4"/>
    <w:uiPriority w:val="99"/>
    <w:semiHidden/>
    <w:rsid w:val="00430642"/>
  </w:style>
  <w:style w:type="numbering" w:customStyle="1" w:styleId="NoList1111123">
    <w:name w:val="No List1111123"/>
    <w:next w:val="a4"/>
    <w:uiPriority w:val="99"/>
    <w:semiHidden/>
    <w:unhideWhenUsed/>
    <w:rsid w:val="00430642"/>
  </w:style>
  <w:style w:type="numbering" w:customStyle="1" w:styleId="1211230">
    <w:name w:val="無清單121123"/>
    <w:next w:val="a4"/>
    <w:uiPriority w:val="99"/>
    <w:semiHidden/>
    <w:unhideWhenUsed/>
    <w:rsid w:val="00430642"/>
  </w:style>
  <w:style w:type="numbering" w:customStyle="1" w:styleId="1111123">
    <w:name w:val="無清單1111123"/>
    <w:next w:val="a4"/>
    <w:uiPriority w:val="99"/>
    <w:semiHidden/>
    <w:unhideWhenUsed/>
    <w:rsid w:val="00430642"/>
  </w:style>
  <w:style w:type="numbering" w:customStyle="1" w:styleId="NoList5122">
    <w:name w:val="No List5122"/>
    <w:next w:val="a4"/>
    <w:uiPriority w:val="99"/>
    <w:semiHidden/>
    <w:unhideWhenUsed/>
    <w:rsid w:val="00430642"/>
  </w:style>
  <w:style w:type="table" w:customStyle="1" w:styleId="TableGrid6113">
    <w:name w:val="Table Grid6113"/>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23">
    <w:name w:val="No List13123"/>
    <w:next w:val="a4"/>
    <w:uiPriority w:val="99"/>
    <w:semiHidden/>
    <w:unhideWhenUsed/>
    <w:rsid w:val="00430642"/>
  </w:style>
  <w:style w:type="numbering" w:customStyle="1" w:styleId="121231">
    <w:name w:val="リストなし12123"/>
    <w:next w:val="a4"/>
    <w:uiPriority w:val="99"/>
    <w:semiHidden/>
    <w:unhideWhenUsed/>
    <w:rsid w:val="00430642"/>
  </w:style>
  <w:style w:type="table" w:customStyle="1" w:styleId="TableGrid12113">
    <w:name w:val="Table Grid12113"/>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3">
    <w:name w:val="Tabellengitternetz121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3">
    <w:name w:val="Tabellengitternetz221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3">
    <w:name w:val="Tabellengitternetz321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3">
    <w:name w:val="Tabellengitternetz421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3">
    <w:name w:val="Tabellengitternetz521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3">
    <w:name w:val="Tabellengitternetz621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3">
    <w:name w:val="Tabellengitternetz721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3">
    <w:name w:val="Tabellengitternetz821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3">
    <w:name w:val="Tabellengitternetz921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3">
    <w:name w:val="Table Grid2211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3">
    <w:name w:val="Table Grid32113"/>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32">
    <w:name w:val="无列表12123"/>
    <w:next w:val="a4"/>
    <w:semiHidden/>
    <w:rsid w:val="00430642"/>
  </w:style>
  <w:style w:type="table" w:customStyle="1" w:styleId="32113">
    <w:name w:val="网格型3211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网格型4211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3">
    <w:name w:val="No List22123"/>
    <w:next w:val="a4"/>
    <w:semiHidden/>
    <w:rsid w:val="00430642"/>
  </w:style>
  <w:style w:type="numbering" w:customStyle="1" w:styleId="NoList32123">
    <w:name w:val="No List32123"/>
    <w:next w:val="a4"/>
    <w:uiPriority w:val="99"/>
    <w:semiHidden/>
    <w:rsid w:val="00430642"/>
  </w:style>
  <w:style w:type="table" w:customStyle="1" w:styleId="TableGrid42113">
    <w:name w:val="Table Grid42113"/>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3">
    <w:name w:val="No List112123"/>
    <w:next w:val="a4"/>
    <w:uiPriority w:val="99"/>
    <w:semiHidden/>
    <w:unhideWhenUsed/>
    <w:rsid w:val="00430642"/>
  </w:style>
  <w:style w:type="numbering" w:customStyle="1" w:styleId="131230">
    <w:name w:val="無清單13123"/>
    <w:next w:val="a4"/>
    <w:uiPriority w:val="99"/>
    <w:semiHidden/>
    <w:unhideWhenUsed/>
    <w:rsid w:val="00430642"/>
  </w:style>
  <w:style w:type="numbering" w:customStyle="1" w:styleId="1121230">
    <w:name w:val="無清單112123"/>
    <w:next w:val="a4"/>
    <w:uiPriority w:val="99"/>
    <w:semiHidden/>
    <w:unhideWhenUsed/>
    <w:rsid w:val="00430642"/>
  </w:style>
  <w:style w:type="table" w:customStyle="1" w:styleId="121133">
    <w:name w:val="表格格線12113"/>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3">
    <w:name w:val="无列表21123"/>
    <w:next w:val="a4"/>
    <w:uiPriority w:val="99"/>
    <w:semiHidden/>
    <w:unhideWhenUsed/>
    <w:rsid w:val="00430642"/>
  </w:style>
  <w:style w:type="numbering" w:customStyle="1" w:styleId="NoList122123">
    <w:name w:val="No List122123"/>
    <w:next w:val="a4"/>
    <w:uiPriority w:val="99"/>
    <w:semiHidden/>
    <w:unhideWhenUsed/>
    <w:rsid w:val="00430642"/>
  </w:style>
  <w:style w:type="numbering" w:customStyle="1" w:styleId="1121231">
    <w:name w:val="リストなし112123"/>
    <w:next w:val="a4"/>
    <w:uiPriority w:val="99"/>
    <w:semiHidden/>
    <w:unhideWhenUsed/>
    <w:rsid w:val="00430642"/>
  </w:style>
  <w:style w:type="numbering" w:customStyle="1" w:styleId="1121232">
    <w:name w:val="无列表112123"/>
    <w:next w:val="a4"/>
    <w:semiHidden/>
    <w:rsid w:val="00430642"/>
  </w:style>
  <w:style w:type="numbering" w:customStyle="1" w:styleId="NoList212123">
    <w:name w:val="No List212123"/>
    <w:next w:val="a4"/>
    <w:semiHidden/>
    <w:rsid w:val="00430642"/>
  </w:style>
  <w:style w:type="numbering" w:customStyle="1" w:styleId="NoList312123">
    <w:name w:val="No List312123"/>
    <w:next w:val="a4"/>
    <w:uiPriority w:val="99"/>
    <w:semiHidden/>
    <w:rsid w:val="00430642"/>
  </w:style>
  <w:style w:type="numbering" w:customStyle="1" w:styleId="NoList1112123">
    <w:name w:val="No List1112123"/>
    <w:next w:val="a4"/>
    <w:uiPriority w:val="99"/>
    <w:semiHidden/>
    <w:unhideWhenUsed/>
    <w:rsid w:val="00430642"/>
  </w:style>
  <w:style w:type="numbering" w:customStyle="1" w:styleId="1221230">
    <w:name w:val="無清單122123"/>
    <w:next w:val="a4"/>
    <w:uiPriority w:val="99"/>
    <w:semiHidden/>
    <w:unhideWhenUsed/>
    <w:rsid w:val="00430642"/>
  </w:style>
  <w:style w:type="numbering" w:customStyle="1" w:styleId="1112123">
    <w:name w:val="無清單1112123"/>
    <w:next w:val="a4"/>
    <w:uiPriority w:val="99"/>
    <w:semiHidden/>
    <w:unhideWhenUsed/>
    <w:rsid w:val="00430642"/>
  </w:style>
  <w:style w:type="table" w:customStyle="1" w:styleId="1154">
    <w:name w:val="网格型115"/>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3">
    <w:name w:val="Table Grid111113"/>
    <w:basedOn w:val="a3"/>
    <w:next w:val="a8"/>
    <w:uiPriority w:val="39"/>
    <w:rsid w:val="00430642"/>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无列表313"/>
    <w:next w:val="a4"/>
    <w:uiPriority w:val="99"/>
    <w:semiHidden/>
    <w:unhideWhenUsed/>
    <w:rsid w:val="00430642"/>
  </w:style>
  <w:style w:type="table" w:customStyle="1" w:styleId="2151">
    <w:name w:val="网格型215"/>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30">
    <w:name w:val="无列表13113"/>
    <w:next w:val="a4"/>
    <w:semiHidden/>
    <w:rsid w:val="00430642"/>
  </w:style>
  <w:style w:type="numbering" w:customStyle="1" w:styleId="NoList113112">
    <w:name w:val="No List113112"/>
    <w:next w:val="a4"/>
    <w:uiPriority w:val="99"/>
    <w:semiHidden/>
    <w:unhideWhenUsed/>
    <w:rsid w:val="00430642"/>
  </w:style>
  <w:style w:type="numbering" w:customStyle="1" w:styleId="NoList41113">
    <w:name w:val="No List41113"/>
    <w:next w:val="a4"/>
    <w:uiPriority w:val="99"/>
    <w:semiHidden/>
    <w:unhideWhenUsed/>
    <w:rsid w:val="00430642"/>
  </w:style>
  <w:style w:type="table" w:customStyle="1" w:styleId="TableGrid11215">
    <w:name w:val="Table Grid11215"/>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3">
    <w:name w:val="无列表22113"/>
    <w:next w:val="a4"/>
    <w:uiPriority w:val="99"/>
    <w:semiHidden/>
    <w:unhideWhenUsed/>
    <w:rsid w:val="00430642"/>
  </w:style>
  <w:style w:type="numbering" w:customStyle="1" w:styleId="NoList1211114">
    <w:name w:val="No List1211114"/>
    <w:next w:val="a4"/>
    <w:uiPriority w:val="99"/>
    <w:semiHidden/>
    <w:unhideWhenUsed/>
    <w:rsid w:val="00430642"/>
  </w:style>
  <w:style w:type="numbering" w:customStyle="1" w:styleId="11111140">
    <w:name w:val="リストなし1111114"/>
    <w:next w:val="a4"/>
    <w:uiPriority w:val="99"/>
    <w:semiHidden/>
    <w:unhideWhenUsed/>
    <w:rsid w:val="00430642"/>
  </w:style>
  <w:style w:type="numbering" w:customStyle="1" w:styleId="11111141">
    <w:name w:val="无列表1111114"/>
    <w:next w:val="a4"/>
    <w:semiHidden/>
    <w:rsid w:val="00430642"/>
  </w:style>
  <w:style w:type="numbering" w:customStyle="1" w:styleId="NoList2111114">
    <w:name w:val="No List2111114"/>
    <w:next w:val="a4"/>
    <w:semiHidden/>
    <w:rsid w:val="00430642"/>
  </w:style>
  <w:style w:type="numbering" w:customStyle="1" w:styleId="NoList3111114">
    <w:name w:val="No List3111114"/>
    <w:next w:val="a4"/>
    <w:uiPriority w:val="99"/>
    <w:semiHidden/>
    <w:rsid w:val="00430642"/>
  </w:style>
  <w:style w:type="numbering" w:customStyle="1" w:styleId="NoList11111114">
    <w:name w:val="No List11111114"/>
    <w:next w:val="a4"/>
    <w:uiPriority w:val="99"/>
    <w:semiHidden/>
    <w:unhideWhenUsed/>
    <w:rsid w:val="00430642"/>
  </w:style>
  <w:style w:type="numbering" w:customStyle="1" w:styleId="1211114">
    <w:name w:val="無清單1211114"/>
    <w:next w:val="a4"/>
    <w:uiPriority w:val="99"/>
    <w:semiHidden/>
    <w:unhideWhenUsed/>
    <w:rsid w:val="00430642"/>
  </w:style>
  <w:style w:type="numbering" w:customStyle="1" w:styleId="11111114">
    <w:name w:val="無清單11111114"/>
    <w:next w:val="a4"/>
    <w:uiPriority w:val="99"/>
    <w:semiHidden/>
    <w:unhideWhenUsed/>
    <w:rsid w:val="00430642"/>
  </w:style>
  <w:style w:type="numbering" w:customStyle="1" w:styleId="NoList131113">
    <w:name w:val="No List131113"/>
    <w:next w:val="a4"/>
    <w:uiPriority w:val="99"/>
    <w:semiHidden/>
    <w:unhideWhenUsed/>
    <w:rsid w:val="00430642"/>
  </w:style>
  <w:style w:type="numbering" w:customStyle="1" w:styleId="1211131">
    <w:name w:val="リストなし121113"/>
    <w:next w:val="a4"/>
    <w:uiPriority w:val="99"/>
    <w:semiHidden/>
    <w:unhideWhenUsed/>
    <w:rsid w:val="00430642"/>
  </w:style>
  <w:style w:type="numbering" w:customStyle="1" w:styleId="1211141">
    <w:name w:val="无列表121114"/>
    <w:next w:val="a4"/>
    <w:semiHidden/>
    <w:rsid w:val="00430642"/>
  </w:style>
  <w:style w:type="numbering" w:customStyle="1" w:styleId="NoList221113">
    <w:name w:val="No List221113"/>
    <w:next w:val="a4"/>
    <w:semiHidden/>
    <w:rsid w:val="00430642"/>
  </w:style>
  <w:style w:type="numbering" w:customStyle="1" w:styleId="NoList321113">
    <w:name w:val="No List321113"/>
    <w:next w:val="a4"/>
    <w:uiPriority w:val="99"/>
    <w:semiHidden/>
    <w:rsid w:val="00430642"/>
  </w:style>
  <w:style w:type="numbering" w:customStyle="1" w:styleId="NoList1121113">
    <w:name w:val="No List1121113"/>
    <w:next w:val="a4"/>
    <w:uiPriority w:val="99"/>
    <w:semiHidden/>
    <w:unhideWhenUsed/>
    <w:rsid w:val="00430642"/>
  </w:style>
  <w:style w:type="numbering" w:customStyle="1" w:styleId="1311130">
    <w:name w:val="無清單131113"/>
    <w:next w:val="a4"/>
    <w:uiPriority w:val="99"/>
    <w:semiHidden/>
    <w:unhideWhenUsed/>
    <w:rsid w:val="00430642"/>
  </w:style>
  <w:style w:type="numbering" w:customStyle="1" w:styleId="1121113">
    <w:name w:val="無清單1121113"/>
    <w:next w:val="a4"/>
    <w:uiPriority w:val="99"/>
    <w:semiHidden/>
    <w:unhideWhenUsed/>
    <w:rsid w:val="00430642"/>
  </w:style>
  <w:style w:type="numbering" w:customStyle="1" w:styleId="211114">
    <w:name w:val="无列表211114"/>
    <w:next w:val="a4"/>
    <w:uiPriority w:val="99"/>
    <w:semiHidden/>
    <w:unhideWhenUsed/>
    <w:rsid w:val="00430642"/>
  </w:style>
  <w:style w:type="numbering" w:customStyle="1" w:styleId="NoList1221113">
    <w:name w:val="No List1221113"/>
    <w:next w:val="a4"/>
    <w:uiPriority w:val="99"/>
    <w:semiHidden/>
    <w:unhideWhenUsed/>
    <w:rsid w:val="00430642"/>
  </w:style>
  <w:style w:type="numbering" w:customStyle="1" w:styleId="11211130">
    <w:name w:val="リストなし1121113"/>
    <w:next w:val="a4"/>
    <w:uiPriority w:val="99"/>
    <w:semiHidden/>
    <w:unhideWhenUsed/>
    <w:rsid w:val="00430642"/>
  </w:style>
  <w:style w:type="numbering" w:customStyle="1" w:styleId="11211131">
    <w:name w:val="无列表1121113"/>
    <w:next w:val="a4"/>
    <w:semiHidden/>
    <w:rsid w:val="00430642"/>
  </w:style>
  <w:style w:type="numbering" w:customStyle="1" w:styleId="NoList2121113">
    <w:name w:val="No List2121113"/>
    <w:next w:val="a4"/>
    <w:semiHidden/>
    <w:rsid w:val="00430642"/>
  </w:style>
  <w:style w:type="numbering" w:customStyle="1" w:styleId="NoList3121113">
    <w:name w:val="No List3121113"/>
    <w:next w:val="a4"/>
    <w:uiPriority w:val="99"/>
    <w:semiHidden/>
    <w:rsid w:val="00430642"/>
  </w:style>
  <w:style w:type="numbering" w:customStyle="1" w:styleId="NoList11121113">
    <w:name w:val="No List11121113"/>
    <w:next w:val="a4"/>
    <w:uiPriority w:val="99"/>
    <w:semiHidden/>
    <w:unhideWhenUsed/>
    <w:rsid w:val="00430642"/>
  </w:style>
  <w:style w:type="numbering" w:customStyle="1" w:styleId="1221113">
    <w:name w:val="無清單1221113"/>
    <w:next w:val="a4"/>
    <w:uiPriority w:val="99"/>
    <w:semiHidden/>
    <w:unhideWhenUsed/>
    <w:rsid w:val="00430642"/>
  </w:style>
  <w:style w:type="numbering" w:customStyle="1" w:styleId="11121113">
    <w:name w:val="無清單11121113"/>
    <w:next w:val="a4"/>
    <w:uiPriority w:val="99"/>
    <w:semiHidden/>
    <w:unhideWhenUsed/>
    <w:rsid w:val="00430642"/>
  </w:style>
  <w:style w:type="numbering" w:customStyle="1" w:styleId="NoList51112">
    <w:name w:val="No List51112"/>
    <w:next w:val="a4"/>
    <w:uiPriority w:val="99"/>
    <w:semiHidden/>
    <w:unhideWhenUsed/>
    <w:rsid w:val="00430642"/>
  </w:style>
  <w:style w:type="numbering" w:customStyle="1" w:styleId="NoList6112">
    <w:name w:val="No List6112"/>
    <w:next w:val="a4"/>
    <w:uiPriority w:val="99"/>
    <w:semiHidden/>
    <w:unhideWhenUsed/>
    <w:rsid w:val="00430642"/>
  </w:style>
  <w:style w:type="numbering" w:customStyle="1" w:styleId="NoList14112">
    <w:name w:val="No List14112"/>
    <w:next w:val="a4"/>
    <w:uiPriority w:val="99"/>
    <w:semiHidden/>
    <w:unhideWhenUsed/>
    <w:rsid w:val="00430642"/>
  </w:style>
  <w:style w:type="numbering" w:customStyle="1" w:styleId="131122">
    <w:name w:val="リストなし13112"/>
    <w:next w:val="a4"/>
    <w:uiPriority w:val="99"/>
    <w:semiHidden/>
    <w:unhideWhenUsed/>
    <w:rsid w:val="00430642"/>
  </w:style>
  <w:style w:type="numbering" w:customStyle="1" w:styleId="NoList23112">
    <w:name w:val="No List23112"/>
    <w:next w:val="a4"/>
    <w:semiHidden/>
    <w:rsid w:val="00430642"/>
  </w:style>
  <w:style w:type="numbering" w:customStyle="1" w:styleId="NoList33112">
    <w:name w:val="No List33112"/>
    <w:next w:val="a4"/>
    <w:uiPriority w:val="99"/>
    <w:semiHidden/>
    <w:rsid w:val="00430642"/>
  </w:style>
  <w:style w:type="numbering" w:customStyle="1" w:styleId="NoList11412">
    <w:name w:val="No List11412"/>
    <w:next w:val="a4"/>
    <w:uiPriority w:val="99"/>
    <w:semiHidden/>
    <w:unhideWhenUsed/>
    <w:rsid w:val="00430642"/>
  </w:style>
  <w:style w:type="numbering" w:customStyle="1" w:styleId="141120">
    <w:name w:val="無清單14112"/>
    <w:next w:val="a4"/>
    <w:uiPriority w:val="99"/>
    <w:semiHidden/>
    <w:unhideWhenUsed/>
    <w:rsid w:val="00430642"/>
  </w:style>
  <w:style w:type="numbering" w:customStyle="1" w:styleId="1131120">
    <w:name w:val="無清單113112"/>
    <w:next w:val="a4"/>
    <w:uiPriority w:val="99"/>
    <w:semiHidden/>
    <w:unhideWhenUsed/>
    <w:rsid w:val="00430642"/>
  </w:style>
  <w:style w:type="numbering" w:customStyle="1" w:styleId="NoList4212">
    <w:name w:val="No List4212"/>
    <w:next w:val="a4"/>
    <w:uiPriority w:val="99"/>
    <w:semiHidden/>
    <w:unhideWhenUsed/>
    <w:rsid w:val="00430642"/>
  </w:style>
  <w:style w:type="numbering" w:customStyle="1" w:styleId="NoList123112">
    <w:name w:val="No List123112"/>
    <w:next w:val="a4"/>
    <w:uiPriority w:val="99"/>
    <w:semiHidden/>
    <w:unhideWhenUsed/>
    <w:rsid w:val="00430642"/>
  </w:style>
  <w:style w:type="numbering" w:customStyle="1" w:styleId="1131121">
    <w:name w:val="リストなし113112"/>
    <w:next w:val="a4"/>
    <w:uiPriority w:val="99"/>
    <w:semiHidden/>
    <w:unhideWhenUsed/>
    <w:rsid w:val="00430642"/>
  </w:style>
  <w:style w:type="numbering" w:customStyle="1" w:styleId="1131122">
    <w:name w:val="无列表113112"/>
    <w:next w:val="a4"/>
    <w:semiHidden/>
    <w:rsid w:val="00430642"/>
  </w:style>
  <w:style w:type="numbering" w:customStyle="1" w:styleId="NoList213112">
    <w:name w:val="No List213112"/>
    <w:next w:val="a4"/>
    <w:semiHidden/>
    <w:rsid w:val="00430642"/>
  </w:style>
  <w:style w:type="numbering" w:customStyle="1" w:styleId="NoList313112">
    <w:name w:val="No List313112"/>
    <w:next w:val="a4"/>
    <w:uiPriority w:val="99"/>
    <w:semiHidden/>
    <w:rsid w:val="00430642"/>
  </w:style>
  <w:style w:type="numbering" w:customStyle="1" w:styleId="NoList1113112">
    <w:name w:val="No List1113112"/>
    <w:next w:val="a4"/>
    <w:uiPriority w:val="99"/>
    <w:semiHidden/>
    <w:unhideWhenUsed/>
    <w:rsid w:val="00430642"/>
  </w:style>
  <w:style w:type="numbering" w:customStyle="1" w:styleId="1231120">
    <w:name w:val="無清單123112"/>
    <w:next w:val="a4"/>
    <w:uiPriority w:val="99"/>
    <w:semiHidden/>
    <w:unhideWhenUsed/>
    <w:rsid w:val="00430642"/>
  </w:style>
  <w:style w:type="numbering" w:customStyle="1" w:styleId="11131120">
    <w:name w:val="無清單1113112"/>
    <w:next w:val="a4"/>
    <w:uiPriority w:val="99"/>
    <w:semiHidden/>
    <w:unhideWhenUsed/>
    <w:rsid w:val="00430642"/>
  </w:style>
  <w:style w:type="numbering" w:customStyle="1" w:styleId="NoList121212">
    <w:name w:val="No List121212"/>
    <w:next w:val="a4"/>
    <w:uiPriority w:val="99"/>
    <w:semiHidden/>
    <w:unhideWhenUsed/>
    <w:rsid w:val="00430642"/>
  </w:style>
  <w:style w:type="numbering" w:customStyle="1" w:styleId="1112120">
    <w:name w:val="リストなし111212"/>
    <w:next w:val="a4"/>
    <w:uiPriority w:val="99"/>
    <w:semiHidden/>
    <w:unhideWhenUsed/>
    <w:rsid w:val="00430642"/>
  </w:style>
  <w:style w:type="numbering" w:customStyle="1" w:styleId="1112124">
    <w:name w:val="无列表111212"/>
    <w:next w:val="a4"/>
    <w:semiHidden/>
    <w:rsid w:val="00430642"/>
  </w:style>
  <w:style w:type="numbering" w:customStyle="1" w:styleId="NoList211212">
    <w:name w:val="No List211212"/>
    <w:next w:val="a4"/>
    <w:semiHidden/>
    <w:rsid w:val="00430642"/>
  </w:style>
  <w:style w:type="numbering" w:customStyle="1" w:styleId="NoList311212">
    <w:name w:val="No List311212"/>
    <w:next w:val="a4"/>
    <w:uiPriority w:val="99"/>
    <w:semiHidden/>
    <w:rsid w:val="00430642"/>
  </w:style>
  <w:style w:type="numbering" w:customStyle="1" w:styleId="NoList1111212">
    <w:name w:val="No List1111212"/>
    <w:next w:val="a4"/>
    <w:uiPriority w:val="99"/>
    <w:semiHidden/>
    <w:unhideWhenUsed/>
    <w:rsid w:val="00430642"/>
  </w:style>
  <w:style w:type="numbering" w:customStyle="1" w:styleId="1212120">
    <w:name w:val="無清單121212"/>
    <w:next w:val="a4"/>
    <w:uiPriority w:val="99"/>
    <w:semiHidden/>
    <w:unhideWhenUsed/>
    <w:rsid w:val="00430642"/>
  </w:style>
  <w:style w:type="numbering" w:customStyle="1" w:styleId="11112120">
    <w:name w:val="無清單1111212"/>
    <w:next w:val="a4"/>
    <w:uiPriority w:val="99"/>
    <w:semiHidden/>
    <w:unhideWhenUsed/>
    <w:rsid w:val="00430642"/>
  </w:style>
  <w:style w:type="numbering" w:customStyle="1" w:styleId="NoList5212">
    <w:name w:val="No List5212"/>
    <w:next w:val="a4"/>
    <w:uiPriority w:val="99"/>
    <w:semiHidden/>
    <w:unhideWhenUsed/>
    <w:rsid w:val="00430642"/>
  </w:style>
  <w:style w:type="numbering" w:customStyle="1" w:styleId="NoList13212">
    <w:name w:val="No List13212"/>
    <w:next w:val="a4"/>
    <w:uiPriority w:val="99"/>
    <w:semiHidden/>
    <w:unhideWhenUsed/>
    <w:rsid w:val="00430642"/>
  </w:style>
  <w:style w:type="numbering" w:customStyle="1" w:styleId="122124">
    <w:name w:val="リストなし12212"/>
    <w:next w:val="a4"/>
    <w:uiPriority w:val="99"/>
    <w:semiHidden/>
    <w:unhideWhenUsed/>
    <w:rsid w:val="00430642"/>
  </w:style>
  <w:style w:type="numbering" w:customStyle="1" w:styleId="122131">
    <w:name w:val="无列表12213"/>
    <w:next w:val="a4"/>
    <w:semiHidden/>
    <w:rsid w:val="00430642"/>
  </w:style>
  <w:style w:type="numbering" w:customStyle="1" w:styleId="NoList22212">
    <w:name w:val="No List22212"/>
    <w:next w:val="a4"/>
    <w:semiHidden/>
    <w:rsid w:val="00430642"/>
  </w:style>
  <w:style w:type="numbering" w:customStyle="1" w:styleId="NoList32212">
    <w:name w:val="No List32212"/>
    <w:next w:val="a4"/>
    <w:uiPriority w:val="99"/>
    <w:semiHidden/>
    <w:rsid w:val="00430642"/>
  </w:style>
  <w:style w:type="numbering" w:customStyle="1" w:styleId="NoList112212">
    <w:name w:val="No List112212"/>
    <w:next w:val="a4"/>
    <w:uiPriority w:val="99"/>
    <w:semiHidden/>
    <w:unhideWhenUsed/>
    <w:rsid w:val="00430642"/>
  </w:style>
  <w:style w:type="numbering" w:customStyle="1" w:styleId="132120">
    <w:name w:val="無清單13212"/>
    <w:next w:val="a4"/>
    <w:uiPriority w:val="99"/>
    <w:semiHidden/>
    <w:unhideWhenUsed/>
    <w:rsid w:val="00430642"/>
  </w:style>
  <w:style w:type="numbering" w:customStyle="1" w:styleId="1122120">
    <w:name w:val="無清單112212"/>
    <w:next w:val="a4"/>
    <w:uiPriority w:val="99"/>
    <w:semiHidden/>
    <w:unhideWhenUsed/>
    <w:rsid w:val="00430642"/>
  </w:style>
  <w:style w:type="numbering" w:customStyle="1" w:styleId="21212">
    <w:name w:val="无列表21212"/>
    <w:next w:val="a4"/>
    <w:uiPriority w:val="99"/>
    <w:semiHidden/>
    <w:unhideWhenUsed/>
    <w:rsid w:val="00430642"/>
  </w:style>
  <w:style w:type="numbering" w:customStyle="1" w:styleId="NoList1112212">
    <w:name w:val="No List1112212"/>
    <w:next w:val="a4"/>
    <w:uiPriority w:val="99"/>
    <w:semiHidden/>
    <w:unhideWhenUsed/>
    <w:rsid w:val="00430642"/>
  </w:style>
  <w:style w:type="numbering" w:customStyle="1" w:styleId="NoList712">
    <w:name w:val="No List712"/>
    <w:next w:val="a4"/>
    <w:uiPriority w:val="99"/>
    <w:semiHidden/>
    <w:unhideWhenUsed/>
    <w:rsid w:val="00430642"/>
  </w:style>
  <w:style w:type="table" w:customStyle="1" w:styleId="TableGrid813">
    <w:name w:val="Table Grid813"/>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2">
    <w:name w:val="No List1512"/>
    <w:next w:val="a4"/>
    <w:uiPriority w:val="99"/>
    <w:semiHidden/>
    <w:unhideWhenUsed/>
    <w:rsid w:val="00430642"/>
  </w:style>
  <w:style w:type="numbering" w:customStyle="1" w:styleId="14122">
    <w:name w:val="リストなし1412"/>
    <w:next w:val="a4"/>
    <w:uiPriority w:val="99"/>
    <w:semiHidden/>
    <w:unhideWhenUsed/>
    <w:rsid w:val="00430642"/>
  </w:style>
  <w:style w:type="table" w:customStyle="1" w:styleId="TableGrid1413">
    <w:name w:val="Table Grid1413"/>
    <w:basedOn w:val="a3"/>
    <w:next w:val="a8"/>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3">
    <w:name w:val="Tabellengitternetz14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3">
    <w:name w:val="Tabellengitternetz24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3">
    <w:name w:val="Tabellengitternetz34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3">
    <w:name w:val="Tabellengitternetz44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3">
    <w:name w:val="Tabellengitternetz54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3">
    <w:name w:val="Tabellengitternetz64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3">
    <w:name w:val="Tabellengitternetz74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3">
    <w:name w:val="Tabellengitternetz84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3">
    <w:name w:val="Tabellengitternetz94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3">
    <w:name w:val="Table Grid241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3">
    <w:name w:val="Table Grid3413"/>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23">
    <w:name w:val="无列表1412"/>
    <w:next w:val="a4"/>
    <w:semiHidden/>
    <w:rsid w:val="00430642"/>
  </w:style>
  <w:style w:type="table" w:customStyle="1" w:styleId="3413">
    <w:name w:val="网格型341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网格型441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2">
    <w:name w:val="No List2412"/>
    <w:next w:val="a4"/>
    <w:semiHidden/>
    <w:rsid w:val="00430642"/>
  </w:style>
  <w:style w:type="numbering" w:customStyle="1" w:styleId="NoList3412">
    <w:name w:val="No List3412"/>
    <w:next w:val="a4"/>
    <w:uiPriority w:val="99"/>
    <w:semiHidden/>
    <w:rsid w:val="00430642"/>
  </w:style>
  <w:style w:type="table" w:customStyle="1" w:styleId="TableGrid4413">
    <w:name w:val="Table Grid4413"/>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2">
    <w:name w:val="No List11512"/>
    <w:next w:val="a4"/>
    <w:uiPriority w:val="99"/>
    <w:semiHidden/>
    <w:unhideWhenUsed/>
    <w:rsid w:val="00430642"/>
  </w:style>
  <w:style w:type="numbering" w:customStyle="1" w:styleId="15120">
    <w:name w:val="無清單1512"/>
    <w:next w:val="a4"/>
    <w:uiPriority w:val="99"/>
    <w:semiHidden/>
    <w:unhideWhenUsed/>
    <w:rsid w:val="00430642"/>
  </w:style>
  <w:style w:type="numbering" w:customStyle="1" w:styleId="114120">
    <w:name w:val="無清單11412"/>
    <w:next w:val="a4"/>
    <w:uiPriority w:val="99"/>
    <w:semiHidden/>
    <w:unhideWhenUsed/>
    <w:rsid w:val="00430642"/>
  </w:style>
  <w:style w:type="table" w:customStyle="1" w:styleId="14131">
    <w:name w:val="表格格線1413"/>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2">
    <w:name w:val="No List4312"/>
    <w:next w:val="a4"/>
    <w:uiPriority w:val="99"/>
    <w:semiHidden/>
    <w:unhideWhenUsed/>
    <w:rsid w:val="00430642"/>
  </w:style>
  <w:style w:type="table" w:customStyle="1" w:styleId="TableGrid5213">
    <w:name w:val="Table Grid5213"/>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12">
    <w:name w:val="No List12412"/>
    <w:next w:val="a4"/>
    <w:uiPriority w:val="99"/>
    <w:semiHidden/>
    <w:unhideWhenUsed/>
    <w:rsid w:val="00430642"/>
  </w:style>
  <w:style w:type="numbering" w:customStyle="1" w:styleId="114121">
    <w:name w:val="リストなし11412"/>
    <w:next w:val="a4"/>
    <w:uiPriority w:val="99"/>
    <w:semiHidden/>
    <w:unhideWhenUsed/>
    <w:rsid w:val="00430642"/>
  </w:style>
  <w:style w:type="table" w:customStyle="1" w:styleId="TableGrid11313">
    <w:name w:val="Table Grid11313"/>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3">
    <w:name w:val="Tabellengitternetz112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3">
    <w:name w:val="Tabellengitternetz212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3">
    <w:name w:val="Tabellengitternetz312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3">
    <w:name w:val="Tabellengitternetz412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3">
    <w:name w:val="Tabellengitternetz512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3">
    <w:name w:val="Tabellengitternetz612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3">
    <w:name w:val="Tabellengitternetz712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3">
    <w:name w:val="Tabellengitternetz812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3">
    <w:name w:val="Tabellengitternetz912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3">
    <w:name w:val="Table Grid2121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3">
    <w:name w:val="Table Grid31213"/>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22">
    <w:name w:val="无列表11412"/>
    <w:next w:val="a4"/>
    <w:semiHidden/>
    <w:rsid w:val="00430642"/>
  </w:style>
  <w:style w:type="table" w:customStyle="1" w:styleId="31213">
    <w:name w:val="网格型3121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网格型4121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2">
    <w:name w:val="No List21412"/>
    <w:next w:val="a4"/>
    <w:semiHidden/>
    <w:rsid w:val="00430642"/>
  </w:style>
  <w:style w:type="numbering" w:customStyle="1" w:styleId="NoList31412">
    <w:name w:val="No List31412"/>
    <w:next w:val="a4"/>
    <w:uiPriority w:val="99"/>
    <w:semiHidden/>
    <w:rsid w:val="00430642"/>
  </w:style>
  <w:style w:type="table" w:customStyle="1" w:styleId="TableGrid41213">
    <w:name w:val="Table Grid41213"/>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12">
    <w:name w:val="No List111412"/>
    <w:next w:val="a4"/>
    <w:uiPriority w:val="99"/>
    <w:semiHidden/>
    <w:unhideWhenUsed/>
    <w:rsid w:val="00430642"/>
  </w:style>
  <w:style w:type="numbering" w:customStyle="1" w:styleId="124120">
    <w:name w:val="無清單12412"/>
    <w:next w:val="a4"/>
    <w:uiPriority w:val="99"/>
    <w:semiHidden/>
    <w:unhideWhenUsed/>
    <w:rsid w:val="00430642"/>
  </w:style>
  <w:style w:type="numbering" w:customStyle="1" w:styleId="1114120">
    <w:name w:val="無清單111412"/>
    <w:next w:val="a4"/>
    <w:uiPriority w:val="99"/>
    <w:semiHidden/>
    <w:unhideWhenUsed/>
    <w:rsid w:val="00430642"/>
  </w:style>
  <w:style w:type="table" w:customStyle="1" w:styleId="112133">
    <w:name w:val="表格格線11213"/>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2">
    <w:name w:val="无列表2312"/>
    <w:next w:val="a4"/>
    <w:uiPriority w:val="99"/>
    <w:semiHidden/>
    <w:unhideWhenUsed/>
    <w:rsid w:val="00430642"/>
  </w:style>
  <w:style w:type="numbering" w:customStyle="1" w:styleId="NoList121312">
    <w:name w:val="No List121312"/>
    <w:next w:val="a4"/>
    <w:uiPriority w:val="99"/>
    <w:semiHidden/>
    <w:unhideWhenUsed/>
    <w:rsid w:val="00430642"/>
  </w:style>
  <w:style w:type="numbering" w:customStyle="1" w:styleId="1113121">
    <w:name w:val="リストなし111312"/>
    <w:next w:val="a4"/>
    <w:uiPriority w:val="99"/>
    <w:semiHidden/>
    <w:unhideWhenUsed/>
    <w:rsid w:val="00430642"/>
  </w:style>
  <w:style w:type="numbering" w:customStyle="1" w:styleId="1113122">
    <w:name w:val="无列表111312"/>
    <w:next w:val="a4"/>
    <w:semiHidden/>
    <w:rsid w:val="00430642"/>
  </w:style>
  <w:style w:type="numbering" w:customStyle="1" w:styleId="NoList211312">
    <w:name w:val="No List211312"/>
    <w:next w:val="a4"/>
    <w:semiHidden/>
    <w:rsid w:val="00430642"/>
  </w:style>
  <w:style w:type="numbering" w:customStyle="1" w:styleId="NoList311312">
    <w:name w:val="No List311312"/>
    <w:next w:val="a4"/>
    <w:uiPriority w:val="99"/>
    <w:semiHidden/>
    <w:rsid w:val="00430642"/>
  </w:style>
  <w:style w:type="numbering" w:customStyle="1" w:styleId="NoList1111312">
    <w:name w:val="No List1111312"/>
    <w:next w:val="a4"/>
    <w:uiPriority w:val="99"/>
    <w:semiHidden/>
    <w:unhideWhenUsed/>
    <w:rsid w:val="00430642"/>
  </w:style>
  <w:style w:type="numbering" w:customStyle="1" w:styleId="121312">
    <w:name w:val="無清單121312"/>
    <w:next w:val="a4"/>
    <w:uiPriority w:val="99"/>
    <w:semiHidden/>
    <w:unhideWhenUsed/>
    <w:rsid w:val="00430642"/>
  </w:style>
  <w:style w:type="numbering" w:customStyle="1" w:styleId="1111312">
    <w:name w:val="無清單1111312"/>
    <w:next w:val="a4"/>
    <w:uiPriority w:val="99"/>
    <w:semiHidden/>
    <w:unhideWhenUsed/>
    <w:rsid w:val="00430642"/>
  </w:style>
  <w:style w:type="numbering" w:customStyle="1" w:styleId="NoList5312">
    <w:name w:val="No List5312"/>
    <w:next w:val="a4"/>
    <w:uiPriority w:val="99"/>
    <w:semiHidden/>
    <w:unhideWhenUsed/>
    <w:rsid w:val="00430642"/>
  </w:style>
  <w:style w:type="table" w:customStyle="1" w:styleId="TableGrid6213">
    <w:name w:val="Table Grid6213"/>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12">
    <w:name w:val="No List13312"/>
    <w:next w:val="a4"/>
    <w:uiPriority w:val="99"/>
    <w:semiHidden/>
    <w:unhideWhenUsed/>
    <w:rsid w:val="00430642"/>
  </w:style>
  <w:style w:type="numbering" w:customStyle="1" w:styleId="123121">
    <w:name w:val="リストなし12312"/>
    <w:next w:val="a4"/>
    <w:uiPriority w:val="99"/>
    <w:semiHidden/>
    <w:unhideWhenUsed/>
    <w:rsid w:val="00430642"/>
  </w:style>
  <w:style w:type="table" w:customStyle="1" w:styleId="TableGrid12213">
    <w:name w:val="Table Grid12213"/>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3">
    <w:name w:val="Tabellengitternetz122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3">
    <w:name w:val="Tabellengitternetz222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3">
    <w:name w:val="Tabellengitternetz322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3">
    <w:name w:val="Tabellengitternetz422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3">
    <w:name w:val="Tabellengitternetz522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3">
    <w:name w:val="Tabellengitternetz622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3">
    <w:name w:val="Tabellengitternetz722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3">
    <w:name w:val="Tabellengitternetz822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3">
    <w:name w:val="Tabellengitternetz922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3">
    <w:name w:val="Table Grid2221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3">
    <w:name w:val="Table Grid32213"/>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2">
    <w:name w:val="无列表12312"/>
    <w:next w:val="a4"/>
    <w:semiHidden/>
    <w:rsid w:val="00430642"/>
  </w:style>
  <w:style w:type="table" w:customStyle="1" w:styleId="32213">
    <w:name w:val="网格型3221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网格型4221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12">
    <w:name w:val="No List22312"/>
    <w:next w:val="a4"/>
    <w:semiHidden/>
    <w:rsid w:val="00430642"/>
  </w:style>
  <w:style w:type="numbering" w:customStyle="1" w:styleId="NoList32312">
    <w:name w:val="No List32312"/>
    <w:next w:val="a4"/>
    <w:uiPriority w:val="99"/>
    <w:semiHidden/>
    <w:rsid w:val="00430642"/>
  </w:style>
  <w:style w:type="table" w:customStyle="1" w:styleId="TableGrid42213">
    <w:name w:val="Table Grid42213"/>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12">
    <w:name w:val="No List112312"/>
    <w:next w:val="a4"/>
    <w:uiPriority w:val="99"/>
    <w:semiHidden/>
    <w:unhideWhenUsed/>
    <w:rsid w:val="00430642"/>
  </w:style>
  <w:style w:type="numbering" w:customStyle="1" w:styleId="13312">
    <w:name w:val="無清單13312"/>
    <w:next w:val="a4"/>
    <w:uiPriority w:val="99"/>
    <w:semiHidden/>
    <w:unhideWhenUsed/>
    <w:rsid w:val="00430642"/>
  </w:style>
  <w:style w:type="numbering" w:customStyle="1" w:styleId="1123120">
    <w:name w:val="無清單112312"/>
    <w:next w:val="a4"/>
    <w:uiPriority w:val="99"/>
    <w:semiHidden/>
    <w:unhideWhenUsed/>
    <w:rsid w:val="00430642"/>
  </w:style>
  <w:style w:type="table" w:customStyle="1" w:styleId="122132">
    <w:name w:val="表格格線12213"/>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2">
    <w:name w:val="无列表21312"/>
    <w:next w:val="a4"/>
    <w:uiPriority w:val="99"/>
    <w:semiHidden/>
    <w:unhideWhenUsed/>
    <w:rsid w:val="00430642"/>
  </w:style>
  <w:style w:type="numbering" w:customStyle="1" w:styleId="NoList122212">
    <w:name w:val="No List122212"/>
    <w:next w:val="a4"/>
    <w:uiPriority w:val="99"/>
    <w:semiHidden/>
    <w:unhideWhenUsed/>
    <w:rsid w:val="00430642"/>
  </w:style>
  <w:style w:type="numbering" w:customStyle="1" w:styleId="1122121">
    <w:name w:val="リストなし112212"/>
    <w:next w:val="a4"/>
    <w:uiPriority w:val="99"/>
    <w:semiHidden/>
    <w:unhideWhenUsed/>
    <w:rsid w:val="00430642"/>
  </w:style>
  <w:style w:type="numbering" w:customStyle="1" w:styleId="1122122">
    <w:name w:val="无列表112212"/>
    <w:next w:val="a4"/>
    <w:semiHidden/>
    <w:rsid w:val="00430642"/>
  </w:style>
  <w:style w:type="numbering" w:customStyle="1" w:styleId="NoList212212">
    <w:name w:val="No List212212"/>
    <w:next w:val="a4"/>
    <w:semiHidden/>
    <w:rsid w:val="00430642"/>
  </w:style>
  <w:style w:type="numbering" w:customStyle="1" w:styleId="NoList312212">
    <w:name w:val="No List312212"/>
    <w:next w:val="a4"/>
    <w:uiPriority w:val="99"/>
    <w:semiHidden/>
    <w:rsid w:val="00430642"/>
  </w:style>
  <w:style w:type="numbering" w:customStyle="1" w:styleId="NoList1112312">
    <w:name w:val="No List1112312"/>
    <w:next w:val="a4"/>
    <w:uiPriority w:val="99"/>
    <w:semiHidden/>
    <w:unhideWhenUsed/>
    <w:rsid w:val="00430642"/>
  </w:style>
  <w:style w:type="numbering" w:customStyle="1" w:styleId="122212">
    <w:name w:val="無清單122212"/>
    <w:next w:val="a4"/>
    <w:uiPriority w:val="99"/>
    <w:semiHidden/>
    <w:unhideWhenUsed/>
    <w:rsid w:val="00430642"/>
  </w:style>
  <w:style w:type="numbering" w:customStyle="1" w:styleId="1112212">
    <w:name w:val="無清單1112212"/>
    <w:next w:val="a4"/>
    <w:uiPriority w:val="99"/>
    <w:semiHidden/>
    <w:unhideWhenUsed/>
    <w:rsid w:val="00430642"/>
  </w:style>
  <w:style w:type="numbering" w:customStyle="1" w:styleId="429">
    <w:name w:val="无列表42"/>
    <w:next w:val="a4"/>
    <w:uiPriority w:val="99"/>
    <w:semiHidden/>
    <w:unhideWhenUsed/>
    <w:rsid w:val="00430642"/>
  </w:style>
  <w:style w:type="table" w:customStyle="1" w:styleId="530">
    <w:name w:val="网格型53"/>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网格型123"/>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0">
    <w:name w:val="无列表322"/>
    <w:next w:val="a4"/>
    <w:uiPriority w:val="99"/>
    <w:semiHidden/>
    <w:unhideWhenUsed/>
    <w:rsid w:val="00430642"/>
  </w:style>
  <w:style w:type="numbering" w:customStyle="1" w:styleId="131221">
    <w:name w:val="无列表13122"/>
    <w:next w:val="a4"/>
    <w:semiHidden/>
    <w:rsid w:val="00430642"/>
  </w:style>
  <w:style w:type="numbering" w:customStyle="1" w:styleId="NoList41122">
    <w:name w:val="No List41122"/>
    <w:next w:val="a4"/>
    <w:uiPriority w:val="99"/>
    <w:semiHidden/>
    <w:unhideWhenUsed/>
    <w:rsid w:val="00430642"/>
  </w:style>
  <w:style w:type="numbering" w:customStyle="1" w:styleId="22122">
    <w:name w:val="无列表22122"/>
    <w:next w:val="a4"/>
    <w:uiPriority w:val="99"/>
    <w:semiHidden/>
    <w:unhideWhenUsed/>
    <w:rsid w:val="00430642"/>
  </w:style>
  <w:style w:type="numbering" w:customStyle="1" w:styleId="NoList1211122">
    <w:name w:val="No List1211122"/>
    <w:next w:val="a4"/>
    <w:uiPriority w:val="99"/>
    <w:semiHidden/>
    <w:unhideWhenUsed/>
    <w:rsid w:val="00430642"/>
  </w:style>
  <w:style w:type="numbering" w:customStyle="1" w:styleId="11111221">
    <w:name w:val="リストなし1111122"/>
    <w:next w:val="a4"/>
    <w:uiPriority w:val="99"/>
    <w:semiHidden/>
    <w:unhideWhenUsed/>
    <w:rsid w:val="00430642"/>
  </w:style>
  <w:style w:type="numbering" w:customStyle="1" w:styleId="11111222">
    <w:name w:val="无列表1111122"/>
    <w:next w:val="a4"/>
    <w:semiHidden/>
    <w:rsid w:val="00430642"/>
  </w:style>
  <w:style w:type="numbering" w:customStyle="1" w:styleId="NoList2111122">
    <w:name w:val="No List2111122"/>
    <w:next w:val="a4"/>
    <w:semiHidden/>
    <w:rsid w:val="00430642"/>
  </w:style>
  <w:style w:type="numbering" w:customStyle="1" w:styleId="NoList3111122">
    <w:name w:val="No List3111122"/>
    <w:next w:val="a4"/>
    <w:uiPriority w:val="99"/>
    <w:semiHidden/>
    <w:rsid w:val="00430642"/>
  </w:style>
  <w:style w:type="numbering" w:customStyle="1" w:styleId="NoList11111122">
    <w:name w:val="No List11111122"/>
    <w:next w:val="a4"/>
    <w:uiPriority w:val="99"/>
    <w:semiHidden/>
    <w:unhideWhenUsed/>
    <w:rsid w:val="00430642"/>
  </w:style>
  <w:style w:type="numbering" w:customStyle="1" w:styleId="12111220">
    <w:name w:val="無清單1211122"/>
    <w:next w:val="a4"/>
    <w:uiPriority w:val="99"/>
    <w:semiHidden/>
    <w:unhideWhenUsed/>
    <w:rsid w:val="00430642"/>
  </w:style>
  <w:style w:type="numbering" w:customStyle="1" w:styleId="111111220">
    <w:name w:val="無清單11111122"/>
    <w:next w:val="a4"/>
    <w:uiPriority w:val="99"/>
    <w:semiHidden/>
    <w:unhideWhenUsed/>
    <w:rsid w:val="00430642"/>
  </w:style>
  <w:style w:type="numbering" w:customStyle="1" w:styleId="NoList131122">
    <w:name w:val="No List131122"/>
    <w:next w:val="a4"/>
    <w:uiPriority w:val="99"/>
    <w:semiHidden/>
    <w:unhideWhenUsed/>
    <w:rsid w:val="00430642"/>
  </w:style>
  <w:style w:type="numbering" w:customStyle="1" w:styleId="1211221">
    <w:name w:val="リストなし121122"/>
    <w:next w:val="a4"/>
    <w:uiPriority w:val="99"/>
    <w:semiHidden/>
    <w:unhideWhenUsed/>
    <w:rsid w:val="00430642"/>
  </w:style>
  <w:style w:type="numbering" w:customStyle="1" w:styleId="1211222">
    <w:name w:val="无列表121122"/>
    <w:next w:val="a4"/>
    <w:semiHidden/>
    <w:rsid w:val="00430642"/>
  </w:style>
  <w:style w:type="numbering" w:customStyle="1" w:styleId="NoList221122">
    <w:name w:val="No List221122"/>
    <w:next w:val="a4"/>
    <w:semiHidden/>
    <w:rsid w:val="00430642"/>
  </w:style>
  <w:style w:type="numbering" w:customStyle="1" w:styleId="NoList321122">
    <w:name w:val="No List321122"/>
    <w:next w:val="a4"/>
    <w:uiPriority w:val="99"/>
    <w:semiHidden/>
    <w:rsid w:val="00430642"/>
  </w:style>
  <w:style w:type="numbering" w:customStyle="1" w:styleId="NoList1121122">
    <w:name w:val="No List1121122"/>
    <w:next w:val="a4"/>
    <w:uiPriority w:val="99"/>
    <w:semiHidden/>
    <w:unhideWhenUsed/>
    <w:rsid w:val="00430642"/>
  </w:style>
  <w:style w:type="numbering" w:customStyle="1" w:styleId="1311220">
    <w:name w:val="無清單131122"/>
    <w:next w:val="a4"/>
    <w:uiPriority w:val="99"/>
    <w:semiHidden/>
    <w:unhideWhenUsed/>
    <w:rsid w:val="00430642"/>
  </w:style>
  <w:style w:type="numbering" w:customStyle="1" w:styleId="11211220">
    <w:name w:val="無清單1121122"/>
    <w:next w:val="a4"/>
    <w:uiPriority w:val="99"/>
    <w:semiHidden/>
    <w:unhideWhenUsed/>
    <w:rsid w:val="00430642"/>
  </w:style>
  <w:style w:type="numbering" w:customStyle="1" w:styleId="211122">
    <w:name w:val="无列表211122"/>
    <w:next w:val="a4"/>
    <w:uiPriority w:val="99"/>
    <w:semiHidden/>
    <w:unhideWhenUsed/>
    <w:rsid w:val="00430642"/>
  </w:style>
  <w:style w:type="numbering" w:customStyle="1" w:styleId="NoList1221122">
    <w:name w:val="No List1221122"/>
    <w:next w:val="a4"/>
    <w:uiPriority w:val="99"/>
    <w:semiHidden/>
    <w:unhideWhenUsed/>
    <w:rsid w:val="00430642"/>
  </w:style>
  <w:style w:type="numbering" w:customStyle="1" w:styleId="11211221">
    <w:name w:val="リストなし1121122"/>
    <w:next w:val="a4"/>
    <w:uiPriority w:val="99"/>
    <w:semiHidden/>
    <w:unhideWhenUsed/>
    <w:rsid w:val="00430642"/>
  </w:style>
  <w:style w:type="numbering" w:customStyle="1" w:styleId="11211222">
    <w:name w:val="无列表1121122"/>
    <w:next w:val="a4"/>
    <w:semiHidden/>
    <w:rsid w:val="00430642"/>
  </w:style>
  <w:style w:type="numbering" w:customStyle="1" w:styleId="NoList2121122">
    <w:name w:val="No List2121122"/>
    <w:next w:val="a4"/>
    <w:semiHidden/>
    <w:rsid w:val="00430642"/>
  </w:style>
  <w:style w:type="numbering" w:customStyle="1" w:styleId="NoList3121122">
    <w:name w:val="No List3121122"/>
    <w:next w:val="a4"/>
    <w:uiPriority w:val="99"/>
    <w:semiHidden/>
    <w:rsid w:val="00430642"/>
  </w:style>
  <w:style w:type="numbering" w:customStyle="1" w:styleId="NoList11121122">
    <w:name w:val="No List11121122"/>
    <w:next w:val="a4"/>
    <w:uiPriority w:val="99"/>
    <w:semiHidden/>
    <w:unhideWhenUsed/>
    <w:rsid w:val="00430642"/>
  </w:style>
  <w:style w:type="numbering" w:customStyle="1" w:styleId="1221122">
    <w:name w:val="無清單1221122"/>
    <w:next w:val="a4"/>
    <w:uiPriority w:val="99"/>
    <w:semiHidden/>
    <w:unhideWhenUsed/>
    <w:rsid w:val="00430642"/>
  </w:style>
  <w:style w:type="numbering" w:customStyle="1" w:styleId="11121122">
    <w:name w:val="無清單11121122"/>
    <w:next w:val="a4"/>
    <w:uiPriority w:val="99"/>
    <w:semiHidden/>
    <w:unhideWhenUsed/>
    <w:rsid w:val="00430642"/>
  </w:style>
  <w:style w:type="numbering" w:customStyle="1" w:styleId="122221">
    <w:name w:val="无列表12222"/>
    <w:next w:val="a4"/>
    <w:semiHidden/>
    <w:rsid w:val="00430642"/>
  </w:style>
  <w:style w:type="table" w:customStyle="1" w:styleId="TableGrid11224">
    <w:name w:val="Table Grid11224"/>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4">
    <w:name w:val="Tabellengitternetz1112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4">
    <w:name w:val="Tabellengitternetz2112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4">
    <w:name w:val="Tabellengitternetz3112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4">
    <w:name w:val="Tabellengitternetz4112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4">
    <w:name w:val="Tabellengitternetz5112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4">
    <w:name w:val="Tabellengitternetz6112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4">
    <w:name w:val="Tabellengitternetz7112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4">
    <w:name w:val="Tabellengitternetz8112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4">
    <w:name w:val="Tabellengitternetz9112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4">
    <w:name w:val="Table Grid21124"/>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4">
    <w:name w:val="Table Grid31124"/>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网格型31124"/>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网格型41124"/>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4">
    <w:name w:val="Table Grid41124"/>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3">
    <w:name w:val="表格格線11124"/>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1111">
    <w:name w:val="No List12111111"/>
    <w:next w:val="a4"/>
    <w:uiPriority w:val="99"/>
    <w:semiHidden/>
    <w:unhideWhenUsed/>
    <w:rsid w:val="00430642"/>
  </w:style>
  <w:style w:type="numbering" w:customStyle="1" w:styleId="111111112">
    <w:name w:val="リストなし11111111"/>
    <w:next w:val="a4"/>
    <w:uiPriority w:val="99"/>
    <w:semiHidden/>
    <w:unhideWhenUsed/>
    <w:rsid w:val="00430642"/>
  </w:style>
  <w:style w:type="numbering" w:customStyle="1" w:styleId="1111111110">
    <w:name w:val="无列表111111111"/>
    <w:next w:val="a4"/>
    <w:semiHidden/>
    <w:rsid w:val="00430642"/>
  </w:style>
  <w:style w:type="numbering" w:customStyle="1" w:styleId="NoList21111111">
    <w:name w:val="No List21111111"/>
    <w:next w:val="a4"/>
    <w:semiHidden/>
    <w:rsid w:val="00430642"/>
  </w:style>
  <w:style w:type="numbering" w:customStyle="1" w:styleId="NoList31111111">
    <w:name w:val="No List31111111"/>
    <w:next w:val="a4"/>
    <w:uiPriority w:val="99"/>
    <w:semiHidden/>
    <w:rsid w:val="00430642"/>
  </w:style>
  <w:style w:type="numbering" w:customStyle="1" w:styleId="NoList111111112">
    <w:name w:val="No List111111112"/>
    <w:next w:val="a4"/>
    <w:uiPriority w:val="99"/>
    <w:semiHidden/>
    <w:unhideWhenUsed/>
    <w:rsid w:val="00430642"/>
  </w:style>
  <w:style w:type="numbering" w:customStyle="1" w:styleId="12111111">
    <w:name w:val="無清單12111111"/>
    <w:next w:val="a4"/>
    <w:uiPriority w:val="99"/>
    <w:semiHidden/>
    <w:unhideWhenUsed/>
    <w:rsid w:val="00430642"/>
  </w:style>
  <w:style w:type="numbering" w:customStyle="1" w:styleId="1111111111">
    <w:name w:val="無清單111111111"/>
    <w:next w:val="a4"/>
    <w:uiPriority w:val="99"/>
    <w:semiHidden/>
    <w:unhideWhenUsed/>
    <w:rsid w:val="00430642"/>
  </w:style>
  <w:style w:type="numbering" w:customStyle="1" w:styleId="12111110">
    <w:name w:val="无列表1211111"/>
    <w:next w:val="a4"/>
    <w:semiHidden/>
    <w:rsid w:val="00430642"/>
  </w:style>
  <w:style w:type="numbering" w:customStyle="1" w:styleId="2111111">
    <w:name w:val="无列表2111111"/>
    <w:next w:val="a4"/>
    <w:uiPriority w:val="99"/>
    <w:semiHidden/>
    <w:unhideWhenUsed/>
    <w:rsid w:val="00430642"/>
  </w:style>
  <w:style w:type="numbering" w:customStyle="1" w:styleId="NoList171">
    <w:name w:val="No List171"/>
    <w:next w:val="a4"/>
    <w:uiPriority w:val="99"/>
    <w:semiHidden/>
    <w:unhideWhenUsed/>
    <w:rsid w:val="00430642"/>
  </w:style>
  <w:style w:type="numbering" w:customStyle="1" w:styleId="1611">
    <w:name w:val="リストなし161"/>
    <w:next w:val="a4"/>
    <w:uiPriority w:val="99"/>
    <w:semiHidden/>
    <w:unhideWhenUsed/>
    <w:rsid w:val="00430642"/>
  </w:style>
  <w:style w:type="table" w:customStyle="1" w:styleId="TableGrid161">
    <w:name w:val="Table Grid161"/>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61">
    <w:name w:val="Tabellengitternetz16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61">
    <w:name w:val="Tabellengitternetz26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61">
    <w:name w:val="Tabellengitternetz36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61">
    <w:name w:val="Tabellengitternetz46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61">
    <w:name w:val="Tabellengitternetz56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61">
    <w:name w:val="Tabellengitternetz66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61">
    <w:name w:val="Tabellengitternetz76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61">
    <w:name w:val="Tabellengitternetz86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61">
    <w:name w:val="Tabellengitternetz96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1">
    <w:name w:val="Table Grid361"/>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2">
    <w:name w:val="无列表161"/>
    <w:next w:val="a4"/>
    <w:semiHidden/>
    <w:rsid w:val="00430642"/>
  </w:style>
  <w:style w:type="table" w:customStyle="1" w:styleId="361">
    <w:name w:val="网格型36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网格型46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1">
    <w:name w:val="No List261"/>
    <w:next w:val="a4"/>
    <w:semiHidden/>
    <w:rsid w:val="00430642"/>
  </w:style>
  <w:style w:type="numbering" w:customStyle="1" w:styleId="NoList361">
    <w:name w:val="No List361"/>
    <w:next w:val="a4"/>
    <w:uiPriority w:val="99"/>
    <w:semiHidden/>
    <w:rsid w:val="00430642"/>
  </w:style>
  <w:style w:type="table" w:customStyle="1" w:styleId="TableGrid461">
    <w:name w:val="Table Grid461"/>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71">
    <w:name w:val="No List1171"/>
    <w:next w:val="a4"/>
    <w:uiPriority w:val="99"/>
    <w:semiHidden/>
    <w:unhideWhenUsed/>
    <w:rsid w:val="00430642"/>
  </w:style>
  <w:style w:type="numbering" w:customStyle="1" w:styleId="1710">
    <w:name w:val="無清單171"/>
    <w:next w:val="a4"/>
    <w:uiPriority w:val="99"/>
    <w:semiHidden/>
    <w:unhideWhenUsed/>
    <w:rsid w:val="00430642"/>
  </w:style>
  <w:style w:type="numbering" w:customStyle="1" w:styleId="11610">
    <w:name w:val="無清單1161"/>
    <w:next w:val="a4"/>
    <w:uiPriority w:val="99"/>
    <w:semiHidden/>
    <w:unhideWhenUsed/>
    <w:rsid w:val="00430642"/>
  </w:style>
  <w:style w:type="table" w:customStyle="1" w:styleId="1613">
    <w:name w:val="表格格線161"/>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61">
    <w:name w:val="No List11161"/>
    <w:next w:val="a4"/>
    <w:uiPriority w:val="99"/>
    <w:semiHidden/>
    <w:unhideWhenUsed/>
    <w:rsid w:val="00430642"/>
  </w:style>
  <w:style w:type="numbering" w:customStyle="1" w:styleId="2510">
    <w:name w:val="无列表251"/>
    <w:next w:val="a4"/>
    <w:uiPriority w:val="99"/>
    <w:semiHidden/>
    <w:unhideWhenUsed/>
    <w:rsid w:val="00430642"/>
  </w:style>
  <w:style w:type="numbering" w:customStyle="1" w:styleId="NoList1261">
    <w:name w:val="No List1261"/>
    <w:next w:val="a4"/>
    <w:uiPriority w:val="99"/>
    <w:semiHidden/>
    <w:unhideWhenUsed/>
    <w:rsid w:val="00430642"/>
  </w:style>
  <w:style w:type="numbering" w:customStyle="1" w:styleId="11611">
    <w:name w:val="リストなし1161"/>
    <w:next w:val="a4"/>
    <w:uiPriority w:val="99"/>
    <w:semiHidden/>
    <w:unhideWhenUsed/>
    <w:rsid w:val="00430642"/>
  </w:style>
  <w:style w:type="numbering" w:customStyle="1" w:styleId="11612">
    <w:name w:val="无列表1161"/>
    <w:next w:val="a4"/>
    <w:semiHidden/>
    <w:rsid w:val="00430642"/>
  </w:style>
  <w:style w:type="numbering" w:customStyle="1" w:styleId="NoList2161">
    <w:name w:val="No List2161"/>
    <w:next w:val="a4"/>
    <w:semiHidden/>
    <w:rsid w:val="00430642"/>
  </w:style>
  <w:style w:type="numbering" w:customStyle="1" w:styleId="NoList3161">
    <w:name w:val="No List3161"/>
    <w:next w:val="a4"/>
    <w:uiPriority w:val="99"/>
    <w:semiHidden/>
    <w:rsid w:val="00430642"/>
  </w:style>
  <w:style w:type="numbering" w:customStyle="1" w:styleId="12610">
    <w:name w:val="無清單1261"/>
    <w:next w:val="a4"/>
    <w:uiPriority w:val="99"/>
    <w:semiHidden/>
    <w:unhideWhenUsed/>
    <w:rsid w:val="00430642"/>
  </w:style>
  <w:style w:type="numbering" w:customStyle="1" w:styleId="111610">
    <w:name w:val="無清單11161"/>
    <w:next w:val="a4"/>
    <w:uiPriority w:val="99"/>
    <w:semiHidden/>
    <w:unhideWhenUsed/>
    <w:rsid w:val="00430642"/>
  </w:style>
  <w:style w:type="table" w:customStyle="1" w:styleId="TableGrid1151">
    <w:name w:val="Table Grid1151"/>
    <w:basedOn w:val="a3"/>
    <w:next w:val="a8"/>
    <w:uiPriority w:val="39"/>
    <w:rsid w:val="00430642"/>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
    <w:name w:val="No List451"/>
    <w:next w:val="a4"/>
    <w:uiPriority w:val="99"/>
    <w:semiHidden/>
    <w:unhideWhenUsed/>
    <w:rsid w:val="00430642"/>
  </w:style>
  <w:style w:type="numbering" w:customStyle="1" w:styleId="NoList11251">
    <w:name w:val="No List11251"/>
    <w:next w:val="a4"/>
    <w:uiPriority w:val="99"/>
    <w:semiHidden/>
    <w:unhideWhenUsed/>
    <w:rsid w:val="00430642"/>
  </w:style>
  <w:style w:type="table" w:customStyle="1" w:styleId="TableGrid541">
    <w:name w:val="Table Grid541"/>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1">
    <w:name w:val="Tabellengitternetz11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1">
    <w:name w:val="Tabellengitternetz21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1">
    <w:name w:val="Tabellengitternetz31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1">
    <w:name w:val="Tabellengitternetz41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1">
    <w:name w:val="Tabellengitternetz51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1">
    <w:name w:val="Tabellengitternetz61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1">
    <w:name w:val="Tabellengitternetz71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1">
    <w:name w:val="Tabellengitternetz81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1">
    <w:name w:val="Tabellengitternetz91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1">
    <w:name w:val="Table Grid214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1">
    <w:name w:val="Table Grid3141"/>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网格型314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网格型414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1">
    <w:name w:val="Table Grid4141"/>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表格格線1141"/>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51">
    <w:name w:val="No List12151"/>
    <w:next w:val="a4"/>
    <w:uiPriority w:val="99"/>
    <w:semiHidden/>
    <w:unhideWhenUsed/>
    <w:rsid w:val="00430642"/>
  </w:style>
  <w:style w:type="numbering" w:customStyle="1" w:styleId="111511">
    <w:name w:val="リストなし11151"/>
    <w:next w:val="a4"/>
    <w:uiPriority w:val="99"/>
    <w:semiHidden/>
    <w:unhideWhenUsed/>
    <w:rsid w:val="00430642"/>
  </w:style>
  <w:style w:type="numbering" w:customStyle="1" w:styleId="111512">
    <w:name w:val="无列表11151"/>
    <w:next w:val="a4"/>
    <w:semiHidden/>
    <w:rsid w:val="00430642"/>
  </w:style>
  <w:style w:type="numbering" w:customStyle="1" w:styleId="NoList21151">
    <w:name w:val="No List21151"/>
    <w:next w:val="a4"/>
    <w:semiHidden/>
    <w:rsid w:val="00430642"/>
  </w:style>
  <w:style w:type="numbering" w:customStyle="1" w:styleId="NoList31151">
    <w:name w:val="No List31151"/>
    <w:next w:val="a4"/>
    <w:uiPriority w:val="99"/>
    <w:semiHidden/>
    <w:rsid w:val="00430642"/>
  </w:style>
  <w:style w:type="numbering" w:customStyle="1" w:styleId="NoList111151">
    <w:name w:val="No List111151"/>
    <w:next w:val="a4"/>
    <w:uiPriority w:val="99"/>
    <w:semiHidden/>
    <w:unhideWhenUsed/>
    <w:rsid w:val="00430642"/>
  </w:style>
  <w:style w:type="numbering" w:customStyle="1" w:styleId="121510">
    <w:name w:val="無清單12151"/>
    <w:next w:val="a4"/>
    <w:uiPriority w:val="99"/>
    <w:semiHidden/>
    <w:unhideWhenUsed/>
    <w:rsid w:val="00430642"/>
  </w:style>
  <w:style w:type="numbering" w:customStyle="1" w:styleId="1111510">
    <w:name w:val="無清單111151"/>
    <w:next w:val="a4"/>
    <w:uiPriority w:val="99"/>
    <w:semiHidden/>
    <w:unhideWhenUsed/>
    <w:rsid w:val="00430642"/>
  </w:style>
  <w:style w:type="numbering" w:customStyle="1" w:styleId="NoList551">
    <w:name w:val="No List551"/>
    <w:next w:val="a4"/>
    <w:uiPriority w:val="99"/>
    <w:semiHidden/>
    <w:unhideWhenUsed/>
    <w:rsid w:val="00430642"/>
  </w:style>
  <w:style w:type="table" w:customStyle="1" w:styleId="TableGrid641">
    <w:name w:val="Table Grid641"/>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1">
    <w:name w:val="No List1351"/>
    <w:next w:val="a4"/>
    <w:uiPriority w:val="99"/>
    <w:semiHidden/>
    <w:unhideWhenUsed/>
    <w:rsid w:val="00430642"/>
  </w:style>
  <w:style w:type="numbering" w:customStyle="1" w:styleId="12511">
    <w:name w:val="リストなし1251"/>
    <w:next w:val="a4"/>
    <w:uiPriority w:val="99"/>
    <w:semiHidden/>
    <w:unhideWhenUsed/>
    <w:rsid w:val="00430642"/>
  </w:style>
  <w:style w:type="table" w:customStyle="1" w:styleId="TableGrid1241">
    <w:name w:val="Table Grid1241"/>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41">
    <w:name w:val="Tabellengitternetz12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41">
    <w:name w:val="Tabellengitternetz22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41">
    <w:name w:val="Tabellengitternetz32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41">
    <w:name w:val="Tabellengitternetz42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41">
    <w:name w:val="Tabellengitternetz52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41">
    <w:name w:val="Tabellengitternetz62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41">
    <w:name w:val="Tabellengitternetz72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41">
    <w:name w:val="Tabellengitternetz82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oleObject" Target="embeddings/oleObject2.bin"/><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7.wmf"/><Relationship Id="rId2" Type="http://schemas.openxmlformats.org/officeDocument/2006/relationships/customXml" Target="../customXml/item1.xml"/><Relationship Id="rId16" Type="http://schemas.openxmlformats.org/officeDocument/2006/relationships/image" Target="media/image6.wmf"/><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image" Target="media/image2.png"/><Relationship Id="rId19" Type="http://schemas.openxmlformats.org/officeDocument/2006/relationships/image" Target="media/image8.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fontTable" Target="fontTable.xml"/><Relationship Id="rId27"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CC0EE-A065-48B7-A7EB-A0D06F9C1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77</Pages>
  <Words>25103</Words>
  <Characters>143088</Characters>
  <Application>Microsoft Office Word</Application>
  <DocSecurity>0</DocSecurity>
  <Lines>1192</Lines>
  <Paragraphs>335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167856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cmcc</cp:lastModifiedBy>
  <cp:revision>2</cp:revision>
  <cp:lastPrinted>2019-02-25T14:05:00Z</cp:lastPrinted>
  <dcterms:created xsi:type="dcterms:W3CDTF">2022-03-09T09:31:00Z</dcterms:created>
  <dcterms:modified xsi:type="dcterms:W3CDTF">2022-03-09T09:31:00Z</dcterms:modified>
</cp:coreProperties>
</file>