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1CAA" w14:textId="1E03ED3A" w:rsidR="00961FEF" w:rsidRDefault="00961FEF" w:rsidP="003254B7">
      <w:pPr>
        <w:tabs>
          <w:tab w:val="right" w:pos="9639"/>
        </w:tabs>
        <w:spacing w:after="0"/>
        <w:rPr>
          <w:rFonts w:ascii="Arial" w:hAnsi="Arial"/>
          <w:b/>
          <w:sz w:val="24"/>
          <w:lang w:val="en-US" w:eastAsia="zh-CN"/>
        </w:rPr>
      </w:pPr>
      <w:bookmarkStart w:id="0" w:name="OLE_LINK18"/>
      <w:r>
        <w:rPr>
          <w:rFonts w:ascii="Arial" w:hAnsi="Arial"/>
          <w:b/>
          <w:sz w:val="24"/>
          <w:lang w:val="en-US"/>
        </w:rPr>
        <w:t xml:space="preserve">3GPP TSG-RAN WG4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r>
        <w:rPr>
          <w:rFonts w:ascii="Arial" w:hAnsi="Arial" w:hint="eastAsia"/>
          <w:b/>
          <w:sz w:val="24"/>
          <w:lang w:val="en-US"/>
        </w:rPr>
        <w:t>R4-2</w:t>
      </w:r>
      <w:r>
        <w:rPr>
          <w:rFonts w:ascii="Arial" w:hAnsi="Arial"/>
          <w:b/>
          <w:sz w:val="24"/>
          <w:lang w:val="en-US"/>
        </w:rPr>
        <w:t>20</w:t>
      </w:r>
      <w:r w:rsidR="00B11B4F">
        <w:rPr>
          <w:rFonts w:ascii="Arial" w:hAnsi="Arial"/>
          <w:b/>
          <w:sz w:val="24"/>
          <w:lang w:val="en-US"/>
        </w:rPr>
        <w:t>7522</w:t>
      </w:r>
    </w:p>
    <w:p w14:paraId="25A151D1" w14:textId="77777777" w:rsidR="00961FEF" w:rsidRDefault="00961FEF" w:rsidP="00961FEF">
      <w:pPr>
        <w:spacing w:after="120"/>
        <w:outlineLvl w:val="0"/>
        <w:rPr>
          <w:b/>
          <w:sz w:val="24"/>
        </w:rPr>
      </w:pPr>
      <w:r>
        <w:rPr>
          <w:rFonts w:ascii="Arial" w:eastAsia="SimSun" w:hAnsi="Arial" w:hint="eastAsia"/>
          <w:b/>
          <w:sz w:val="24"/>
          <w:lang w:val="en-US" w:eastAsia="zh-CN"/>
        </w:rPr>
        <w:t>E-meeting,</w:t>
      </w:r>
      <w:r>
        <w:rPr>
          <w:rFonts w:ascii="Arial" w:hAnsi="Arial"/>
          <w:b/>
          <w:sz w:val="24"/>
          <w:lang w:val="en-US"/>
        </w:rPr>
        <w:t xml:space="preserve"> 2</w:t>
      </w:r>
      <w:r>
        <w:rPr>
          <w:rFonts w:ascii="Arial" w:hAnsi="Arial" w:hint="eastAsia"/>
          <w:b/>
          <w:sz w:val="24"/>
          <w:lang w:val="en-US" w:eastAsia="zh-CN"/>
        </w:rPr>
        <w:t>1</w:t>
      </w:r>
      <w:r w:rsidRPr="00FB7021">
        <w:rPr>
          <w:rFonts w:ascii="Arial" w:hAnsi="Arial"/>
          <w:b/>
          <w:sz w:val="24"/>
          <w:vertAlign w:val="superscript"/>
          <w:lang w:val="en-US" w:eastAsia="zh-CN"/>
        </w:rPr>
        <w:t>st</w:t>
      </w:r>
      <w:r>
        <w:rPr>
          <w:rFonts w:ascii="Arial" w:hAnsi="Arial"/>
          <w:b/>
          <w:sz w:val="24"/>
          <w:lang w:val="en-US" w:eastAsia="zh-CN"/>
        </w:rPr>
        <w:t xml:space="preserve"> Feb</w:t>
      </w:r>
      <w:r>
        <w:rPr>
          <w:rFonts w:ascii="Arial" w:hAnsi="Arial"/>
          <w:b/>
          <w:sz w:val="24"/>
          <w:lang w:val="en-US"/>
        </w:rPr>
        <w:t xml:space="preserve"> – 3</w:t>
      </w:r>
      <w:r w:rsidRPr="00FB7021">
        <w:rPr>
          <w:rFonts w:ascii="Arial" w:hAnsi="Arial"/>
          <w:b/>
          <w:sz w:val="24"/>
          <w:vertAlign w:val="superscript"/>
          <w:lang w:val="en-US"/>
        </w:rPr>
        <w:t>rd</w:t>
      </w:r>
      <w:r>
        <w:rPr>
          <w:rFonts w:ascii="Arial" w:hAnsi="Arial"/>
          <w:b/>
          <w:sz w:val="24"/>
          <w:lang w:val="en-US"/>
        </w:rPr>
        <w:t xml:space="preserve"> Mar 20</w:t>
      </w:r>
      <w:r>
        <w:rPr>
          <w:rFonts w:ascii="Arial" w:eastAsia="SimSun" w:hAnsi="Arial" w:hint="eastAsia"/>
          <w:b/>
          <w:sz w:val="24"/>
          <w:lang w:val="en-US" w:eastAsia="zh-CN"/>
        </w:rPr>
        <w:t>2</w:t>
      </w:r>
      <w:r>
        <w:rPr>
          <w:rFonts w:ascii="Arial" w:eastAsia="SimSun" w:hAnsi="Arial"/>
          <w:b/>
          <w:sz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5202F" w14:paraId="55075E57" w14:textId="77777777">
        <w:tc>
          <w:tcPr>
            <w:tcW w:w="9641" w:type="dxa"/>
            <w:gridSpan w:val="9"/>
            <w:tcBorders>
              <w:top w:val="single" w:sz="4" w:space="0" w:color="auto"/>
              <w:left w:val="single" w:sz="4" w:space="0" w:color="auto"/>
              <w:right w:val="single" w:sz="4" w:space="0" w:color="auto"/>
            </w:tcBorders>
          </w:tcPr>
          <w:p w14:paraId="55075E56" w14:textId="77777777" w:rsidR="0025202F" w:rsidRDefault="00093ECD">
            <w:pPr>
              <w:pStyle w:val="CRCoverPage"/>
              <w:spacing w:after="0"/>
              <w:jc w:val="right"/>
              <w:rPr>
                <w:i/>
              </w:rPr>
            </w:pPr>
            <w:r>
              <w:rPr>
                <w:i/>
                <w:sz w:val="14"/>
              </w:rPr>
              <w:t>CR-Form-v12.1</w:t>
            </w:r>
          </w:p>
        </w:tc>
      </w:tr>
      <w:tr w:rsidR="0025202F" w14:paraId="55075E59" w14:textId="77777777">
        <w:tc>
          <w:tcPr>
            <w:tcW w:w="9641" w:type="dxa"/>
            <w:gridSpan w:val="9"/>
            <w:tcBorders>
              <w:left w:val="single" w:sz="4" w:space="0" w:color="auto"/>
              <w:right w:val="single" w:sz="4" w:space="0" w:color="auto"/>
            </w:tcBorders>
          </w:tcPr>
          <w:p w14:paraId="55075E58" w14:textId="77777777" w:rsidR="0025202F" w:rsidRDefault="00093ECD">
            <w:pPr>
              <w:pStyle w:val="CRCoverPage"/>
              <w:spacing w:after="0"/>
              <w:jc w:val="center"/>
            </w:pPr>
            <w:r>
              <w:rPr>
                <w:b/>
                <w:sz w:val="32"/>
              </w:rPr>
              <w:t>CHANGE REQUEST</w:t>
            </w:r>
          </w:p>
        </w:tc>
      </w:tr>
      <w:tr w:rsidR="0025202F" w14:paraId="55075E5B" w14:textId="77777777">
        <w:tc>
          <w:tcPr>
            <w:tcW w:w="9641" w:type="dxa"/>
            <w:gridSpan w:val="9"/>
            <w:tcBorders>
              <w:left w:val="single" w:sz="4" w:space="0" w:color="auto"/>
              <w:right w:val="single" w:sz="4" w:space="0" w:color="auto"/>
            </w:tcBorders>
          </w:tcPr>
          <w:p w14:paraId="55075E5A" w14:textId="77777777" w:rsidR="0025202F" w:rsidRDefault="0025202F">
            <w:pPr>
              <w:pStyle w:val="CRCoverPage"/>
              <w:spacing w:after="0"/>
              <w:rPr>
                <w:sz w:val="8"/>
                <w:szCs w:val="8"/>
              </w:rPr>
            </w:pPr>
          </w:p>
        </w:tc>
      </w:tr>
      <w:tr w:rsidR="0025202F" w14:paraId="55075E65" w14:textId="77777777">
        <w:tc>
          <w:tcPr>
            <w:tcW w:w="142" w:type="dxa"/>
            <w:tcBorders>
              <w:left w:val="single" w:sz="4" w:space="0" w:color="auto"/>
            </w:tcBorders>
          </w:tcPr>
          <w:p w14:paraId="55075E5C" w14:textId="77777777" w:rsidR="0025202F" w:rsidRDefault="0025202F">
            <w:pPr>
              <w:pStyle w:val="CRCoverPage"/>
              <w:spacing w:after="0"/>
              <w:jc w:val="right"/>
            </w:pPr>
          </w:p>
        </w:tc>
        <w:tc>
          <w:tcPr>
            <w:tcW w:w="1559" w:type="dxa"/>
            <w:shd w:val="pct30" w:color="FFFF00" w:fill="auto"/>
          </w:tcPr>
          <w:p w14:paraId="55075E5D" w14:textId="2345703F" w:rsidR="0025202F" w:rsidRDefault="00093ECD">
            <w:pPr>
              <w:pStyle w:val="CRCoverPage"/>
              <w:spacing w:after="0"/>
              <w:jc w:val="right"/>
              <w:rPr>
                <w:b/>
                <w:sz w:val="28"/>
                <w:lang w:val="en-US"/>
              </w:rPr>
            </w:pPr>
            <w:r>
              <w:rPr>
                <w:rFonts w:eastAsia="SimSun" w:hint="eastAsia"/>
                <w:b/>
                <w:sz w:val="28"/>
                <w:lang w:val="en-US" w:eastAsia="zh-CN"/>
              </w:rPr>
              <w:t>3</w:t>
            </w:r>
            <w:r w:rsidR="001E1401">
              <w:rPr>
                <w:rFonts w:eastAsia="SimSun"/>
                <w:b/>
                <w:sz w:val="28"/>
                <w:lang w:val="en-US" w:eastAsia="zh-CN"/>
              </w:rPr>
              <w:t>7</w:t>
            </w:r>
            <w:r>
              <w:rPr>
                <w:rFonts w:eastAsia="SimSun" w:hint="eastAsia"/>
                <w:b/>
                <w:sz w:val="28"/>
                <w:lang w:val="en-US" w:eastAsia="zh-CN"/>
              </w:rPr>
              <w:t>.14</w:t>
            </w:r>
            <w:r w:rsidR="00F769BD">
              <w:rPr>
                <w:rFonts w:eastAsia="SimSun"/>
                <w:b/>
                <w:sz w:val="28"/>
                <w:lang w:val="en-US" w:eastAsia="zh-CN"/>
              </w:rPr>
              <w:t>1</w:t>
            </w:r>
          </w:p>
        </w:tc>
        <w:tc>
          <w:tcPr>
            <w:tcW w:w="709" w:type="dxa"/>
          </w:tcPr>
          <w:p w14:paraId="55075E5E" w14:textId="77777777" w:rsidR="0025202F" w:rsidRDefault="00093ECD">
            <w:pPr>
              <w:pStyle w:val="CRCoverPage"/>
              <w:spacing w:after="0"/>
              <w:jc w:val="center"/>
            </w:pPr>
            <w:r>
              <w:rPr>
                <w:b/>
                <w:sz w:val="28"/>
              </w:rPr>
              <w:t>CR</w:t>
            </w:r>
          </w:p>
        </w:tc>
        <w:tc>
          <w:tcPr>
            <w:tcW w:w="1276" w:type="dxa"/>
            <w:shd w:val="pct30" w:color="FFFF00" w:fill="auto"/>
          </w:tcPr>
          <w:p w14:paraId="55075E5F" w14:textId="1B149E8F" w:rsidR="0025202F" w:rsidRDefault="00BC0F8A">
            <w:pPr>
              <w:pStyle w:val="CRCoverPage"/>
              <w:spacing w:after="0"/>
            </w:pPr>
            <w:r>
              <w:rPr>
                <w:b/>
                <w:sz w:val="28"/>
              </w:rPr>
              <w:t>0</w:t>
            </w:r>
            <w:r w:rsidR="00B9757C">
              <w:rPr>
                <w:b/>
                <w:sz w:val="28"/>
              </w:rPr>
              <w:t>zzz</w:t>
            </w:r>
          </w:p>
        </w:tc>
        <w:tc>
          <w:tcPr>
            <w:tcW w:w="709" w:type="dxa"/>
          </w:tcPr>
          <w:p w14:paraId="55075E60" w14:textId="77777777" w:rsidR="0025202F" w:rsidRDefault="00093ECD">
            <w:pPr>
              <w:pStyle w:val="CRCoverPage"/>
              <w:tabs>
                <w:tab w:val="right" w:pos="625"/>
              </w:tabs>
              <w:spacing w:after="0"/>
              <w:jc w:val="center"/>
            </w:pPr>
            <w:r>
              <w:rPr>
                <w:b/>
                <w:bCs/>
                <w:sz w:val="28"/>
              </w:rPr>
              <w:t>rev</w:t>
            </w:r>
          </w:p>
        </w:tc>
        <w:tc>
          <w:tcPr>
            <w:tcW w:w="992" w:type="dxa"/>
            <w:shd w:val="pct30" w:color="FFFF00" w:fill="auto"/>
          </w:tcPr>
          <w:p w14:paraId="55075E61" w14:textId="4DA5C4BD" w:rsidR="0025202F" w:rsidRDefault="00B9757C" w:rsidP="00D95BA8">
            <w:pPr>
              <w:pStyle w:val="CRCoverPage"/>
              <w:spacing w:after="0"/>
              <w:rPr>
                <w:b/>
              </w:rPr>
            </w:pPr>
            <w:r>
              <w:rPr>
                <w:b/>
                <w:sz w:val="28"/>
              </w:rPr>
              <w:t>-</w:t>
            </w:r>
          </w:p>
        </w:tc>
        <w:tc>
          <w:tcPr>
            <w:tcW w:w="2410" w:type="dxa"/>
          </w:tcPr>
          <w:p w14:paraId="55075E62" w14:textId="77777777" w:rsidR="0025202F" w:rsidRDefault="00093ECD">
            <w:pPr>
              <w:pStyle w:val="CRCoverPage"/>
              <w:tabs>
                <w:tab w:val="right" w:pos="1825"/>
              </w:tabs>
              <w:spacing w:after="0"/>
              <w:jc w:val="center"/>
            </w:pPr>
            <w:r>
              <w:rPr>
                <w:b/>
                <w:sz w:val="28"/>
                <w:szCs w:val="28"/>
              </w:rPr>
              <w:t>Current version:</w:t>
            </w:r>
          </w:p>
        </w:tc>
        <w:tc>
          <w:tcPr>
            <w:tcW w:w="1701" w:type="dxa"/>
            <w:shd w:val="pct30" w:color="FFFF00" w:fill="auto"/>
          </w:tcPr>
          <w:p w14:paraId="55075E63" w14:textId="0539BFD5" w:rsidR="0025202F" w:rsidRDefault="00093ECD">
            <w:pPr>
              <w:spacing w:after="0"/>
              <w:jc w:val="center"/>
              <w:rPr>
                <w:rFonts w:ascii="Arial" w:eastAsiaTheme="minorEastAsia" w:hAnsi="Arial"/>
                <w:sz w:val="28"/>
                <w:highlight w:val="yellow"/>
                <w:lang w:val="en-US"/>
              </w:rPr>
            </w:pPr>
            <w:r>
              <w:rPr>
                <w:rFonts w:ascii="Arial" w:hAnsi="Arial" w:hint="eastAsia"/>
                <w:lang w:val="en-US"/>
              </w:rPr>
              <w:fldChar w:fldCharType="begin"/>
            </w:r>
            <w:r>
              <w:rPr>
                <w:rFonts w:ascii="Arial" w:hAnsi="Arial"/>
                <w:lang w:val="en-US"/>
              </w:rPr>
              <w:instrText xml:space="preserve"> DOCPROPERTY  Version  \* MERGEFORMAT </w:instrText>
            </w:r>
            <w:r>
              <w:rPr>
                <w:rFonts w:ascii="Arial" w:hAnsi="Arial" w:hint="eastAsia"/>
                <w:lang w:val="en-US"/>
              </w:rPr>
              <w:fldChar w:fldCharType="separate"/>
            </w:r>
            <w:r>
              <w:rPr>
                <w:rFonts w:ascii="Arial" w:eastAsia="SimSun" w:hAnsi="Arial" w:hint="eastAsia"/>
                <w:b/>
                <w:sz w:val="28"/>
                <w:lang w:val="en-US" w:eastAsia="zh-CN"/>
              </w:rPr>
              <w:t>17.</w:t>
            </w:r>
            <w:r>
              <w:rPr>
                <w:rFonts w:ascii="Arial" w:eastAsia="SimSun" w:hAnsi="Arial"/>
                <w:b/>
                <w:sz w:val="28"/>
                <w:lang w:val="en-US" w:eastAsia="zh-CN"/>
              </w:rPr>
              <w:t>4</w:t>
            </w:r>
            <w:r>
              <w:rPr>
                <w:rFonts w:ascii="Arial" w:eastAsia="SimSun" w:hAnsi="Arial" w:hint="eastAsia"/>
                <w:b/>
                <w:sz w:val="28"/>
                <w:lang w:val="en-US" w:eastAsia="zh-CN"/>
              </w:rPr>
              <w:t>.0</w:t>
            </w:r>
            <w:r>
              <w:rPr>
                <w:rFonts w:ascii="Arial" w:eastAsia="SimSun" w:hAnsi="Arial" w:hint="eastAsia"/>
                <w:b/>
                <w:sz w:val="28"/>
                <w:lang w:val="en-US" w:eastAsia="zh-CN"/>
              </w:rPr>
              <w:fldChar w:fldCharType="end"/>
            </w:r>
          </w:p>
        </w:tc>
        <w:tc>
          <w:tcPr>
            <w:tcW w:w="143" w:type="dxa"/>
            <w:tcBorders>
              <w:right w:val="single" w:sz="4" w:space="0" w:color="auto"/>
            </w:tcBorders>
          </w:tcPr>
          <w:p w14:paraId="55075E64" w14:textId="77777777" w:rsidR="0025202F" w:rsidRDefault="0025202F">
            <w:pPr>
              <w:pStyle w:val="CRCoverPage"/>
              <w:spacing w:after="0"/>
            </w:pPr>
          </w:p>
        </w:tc>
      </w:tr>
      <w:tr w:rsidR="0025202F" w14:paraId="55075E67" w14:textId="77777777">
        <w:tc>
          <w:tcPr>
            <w:tcW w:w="9641" w:type="dxa"/>
            <w:gridSpan w:val="9"/>
            <w:tcBorders>
              <w:left w:val="single" w:sz="4" w:space="0" w:color="auto"/>
              <w:right w:val="single" w:sz="4" w:space="0" w:color="auto"/>
            </w:tcBorders>
          </w:tcPr>
          <w:p w14:paraId="55075E66" w14:textId="77777777" w:rsidR="0025202F" w:rsidRDefault="0025202F">
            <w:pPr>
              <w:pStyle w:val="CRCoverPage"/>
              <w:spacing w:after="0"/>
            </w:pPr>
          </w:p>
        </w:tc>
      </w:tr>
      <w:tr w:rsidR="0025202F" w14:paraId="55075E69" w14:textId="77777777">
        <w:tc>
          <w:tcPr>
            <w:tcW w:w="9641" w:type="dxa"/>
            <w:gridSpan w:val="9"/>
            <w:tcBorders>
              <w:top w:val="single" w:sz="4" w:space="0" w:color="auto"/>
            </w:tcBorders>
          </w:tcPr>
          <w:p w14:paraId="55075E68" w14:textId="77777777" w:rsidR="0025202F" w:rsidRDefault="00093ECD">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25202F" w14:paraId="55075E6B" w14:textId="77777777">
        <w:tc>
          <w:tcPr>
            <w:tcW w:w="9641" w:type="dxa"/>
            <w:gridSpan w:val="9"/>
          </w:tcPr>
          <w:p w14:paraId="55075E6A" w14:textId="77777777" w:rsidR="0025202F" w:rsidRDefault="0025202F">
            <w:pPr>
              <w:pStyle w:val="CRCoverPage"/>
              <w:spacing w:after="0"/>
              <w:rPr>
                <w:sz w:val="8"/>
                <w:szCs w:val="8"/>
              </w:rPr>
            </w:pPr>
          </w:p>
        </w:tc>
      </w:tr>
    </w:tbl>
    <w:p w14:paraId="55075E6C" w14:textId="77777777" w:rsidR="0025202F" w:rsidRDefault="0025202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5202F" w14:paraId="55075E76" w14:textId="77777777">
        <w:tc>
          <w:tcPr>
            <w:tcW w:w="2835" w:type="dxa"/>
          </w:tcPr>
          <w:p w14:paraId="55075E6D" w14:textId="77777777" w:rsidR="0025202F" w:rsidRDefault="00093ECD">
            <w:pPr>
              <w:pStyle w:val="CRCoverPage"/>
              <w:tabs>
                <w:tab w:val="right" w:pos="2751"/>
              </w:tabs>
              <w:spacing w:after="0"/>
              <w:rPr>
                <w:b/>
                <w:i/>
              </w:rPr>
            </w:pPr>
            <w:r>
              <w:rPr>
                <w:b/>
                <w:i/>
              </w:rPr>
              <w:t>Proposed change affects:</w:t>
            </w:r>
          </w:p>
        </w:tc>
        <w:tc>
          <w:tcPr>
            <w:tcW w:w="1418" w:type="dxa"/>
          </w:tcPr>
          <w:p w14:paraId="55075E6E" w14:textId="77777777" w:rsidR="0025202F" w:rsidRDefault="00093EC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075E6F" w14:textId="77777777" w:rsidR="0025202F" w:rsidRDefault="0025202F">
            <w:pPr>
              <w:pStyle w:val="CRCoverPage"/>
              <w:spacing w:after="0"/>
              <w:jc w:val="center"/>
              <w:rPr>
                <w:b/>
                <w:caps/>
              </w:rPr>
            </w:pPr>
          </w:p>
        </w:tc>
        <w:tc>
          <w:tcPr>
            <w:tcW w:w="709" w:type="dxa"/>
            <w:tcBorders>
              <w:left w:val="single" w:sz="4" w:space="0" w:color="auto"/>
            </w:tcBorders>
          </w:tcPr>
          <w:p w14:paraId="55075E70" w14:textId="77777777" w:rsidR="0025202F" w:rsidRDefault="00093EC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075E71" w14:textId="77777777" w:rsidR="0025202F" w:rsidRDefault="0025202F">
            <w:pPr>
              <w:pStyle w:val="CRCoverPage"/>
              <w:spacing w:after="0"/>
              <w:jc w:val="center"/>
              <w:rPr>
                <w:b/>
                <w:caps/>
              </w:rPr>
            </w:pPr>
          </w:p>
        </w:tc>
        <w:tc>
          <w:tcPr>
            <w:tcW w:w="2126" w:type="dxa"/>
          </w:tcPr>
          <w:p w14:paraId="55075E72" w14:textId="77777777" w:rsidR="0025202F" w:rsidRDefault="00093EC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5075E73" w14:textId="77777777" w:rsidR="0025202F" w:rsidRDefault="00093ECD">
            <w:pPr>
              <w:pStyle w:val="CRCoverPage"/>
              <w:spacing w:after="0"/>
              <w:jc w:val="center"/>
              <w:rPr>
                <w:b/>
                <w:caps/>
              </w:rPr>
            </w:pPr>
            <w:r>
              <w:rPr>
                <w:rFonts w:eastAsia="SimSun" w:hint="eastAsia"/>
                <w:b/>
                <w:caps/>
                <w:lang w:val="en-US" w:eastAsia="zh-CN"/>
              </w:rPr>
              <w:t>X</w:t>
            </w:r>
          </w:p>
        </w:tc>
        <w:tc>
          <w:tcPr>
            <w:tcW w:w="1418" w:type="dxa"/>
            <w:tcBorders>
              <w:left w:val="nil"/>
            </w:tcBorders>
          </w:tcPr>
          <w:p w14:paraId="55075E74" w14:textId="77777777" w:rsidR="0025202F" w:rsidRDefault="00093EC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075E75" w14:textId="77777777" w:rsidR="0025202F" w:rsidRDefault="0025202F">
            <w:pPr>
              <w:pStyle w:val="CRCoverPage"/>
              <w:spacing w:after="0"/>
              <w:jc w:val="center"/>
              <w:rPr>
                <w:b/>
                <w:bCs/>
                <w:caps/>
              </w:rPr>
            </w:pPr>
          </w:p>
        </w:tc>
      </w:tr>
    </w:tbl>
    <w:p w14:paraId="55075E77" w14:textId="77777777" w:rsidR="0025202F" w:rsidRDefault="0025202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5202F" w14:paraId="55075E79" w14:textId="77777777">
        <w:tc>
          <w:tcPr>
            <w:tcW w:w="9640" w:type="dxa"/>
            <w:gridSpan w:val="11"/>
          </w:tcPr>
          <w:p w14:paraId="55075E78" w14:textId="77777777" w:rsidR="0025202F" w:rsidRDefault="0025202F">
            <w:pPr>
              <w:pStyle w:val="CRCoverPage"/>
              <w:spacing w:after="0"/>
              <w:rPr>
                <w:sz w:val="8"/>
                <w:szCs w:val="8"/>
              </w:rPr>
            </w:pPr>
          </w:p>
        </w:tc>
      </w:tr>
      <w:tr w:rsidR="0025202F" w14:paraId="55075E7C" w14:textId="77777777">
        <w:tc>
          <w:tcPr>
            <w:tcW w:w="1843" w:type="dxa"/>
            <w:tcBorders>
              <w:top w:val="single" w:sz="4" w:space="0" w:color="auto"/>
              <w:left w:val="single" w:sz="4" w:space="0" w:color="auto"/>
            </w:tcBorders>
          </w:tcPr>
          <w:p w14:paraId="55075E7A" w14:textId="77777777" w:rsidR="0025202F" w:rsidRDefault="00093EC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5075E7B" w14:textId="022B56E8" w:rsidR="0025202F" w:rsidRDefault="00093ECD">
            <w:pPr>
              <w:pStyle w:val="CRCoverPage"/>
              <w:spacing w:after="0"/>
              <w:ind w:left="100"/>
            </w:pPr>
            <w:r w:rsidRPr="00093ECD">
              <w:rPr>
                <w:rFonts w:eastAsia="SimSun"/>
                <w:color w:val="000000"/>
                <w:lang w:val="en-US" w:eastAsia="zh-CN"/>
              </w:rPr>
              <w:t xml:space="preserve">CR </w:t>
            </w:r>
            <w:r w:rsidR="00BD196A">
              <w:rPr>
                <w:rFonts w:eastAsia="SimSun"/>
                <w:color w:val="000000"/>
                <w:lang w:val="en-US" w:eastAsia="zh-CN"/>
              </w:rPr>
              <w:t>t</w:t>
            </w:r>
            <w:r w:rsidRPr="00093ECD">
              <w:rPr>
                <w:rFonts w:eastAsia="SimSun"/>
                <w:color w:val="000000"/>
                <w:lang w:val="en-US" w:eastAsia="zh-CN"/>
              </w:rPr>
              <w:t>o 3</w:t>
            </w:r>
            <w:r w:rsidR="001E1401">
              <w:rPr>
                <w:rFonts w:eastAsia="SimSun"/>
                <w:color w:val="000000"/>
                <w:lang w:val="en-US" w:eastAsia="zh-CN"/>
              </w:rPr>
              <w:t>7</w:t>
            </w:r>
            <w:r w:rsidR="00BD196A">
              <w:rPr>
                <w:rFonts w:eastAsia="SimSun"/>
                <w:color w:val="000000"/>
                <w:lang w:val="en-US" w:eastAsia="zh-CN"/>
              </w:rPr>
              <w:t>.</w:t>
            </w:r>
            <w:r w:rsidRPr="00093ECD">
              <w:rPr>
                <w:rFonts w:eastAsia="SimSun"/>
                <w:color w:val="000000"/>
                <w:lang w:val="en-US" w:eastAsia="zh-CN"/>
              </w:rPr>
              <w:t>14</w:t>
            </w:r>
            <w:r w:rsidR="00F769BD">
              <w:rPr>
                <w:rFonts w:eastAsia="SimSun"/>
                <w:color w:val="000000"/>
                <w:lang w:val="en-US" w:eastAsia="zh-CN"/>
              </w:rPr>
              <w:t>1</w:t>
            </w:r>
            <w:r w:rsidR="00B11B4F">
              <w:rPr>
                <w:rFonts w:eastAsia="SimSun"/>
                <w:color w:val="000000"/>
                <w:lang w:val="en-US" w:eastAsia="zh-CN"/>
              </w:rPr>
              <w:t xml:space="preserve">: </w:t>
            </w:r>
            <w:r w:rsidR="00B11B4F" w:rsidRPr="00B11B4F">
              <w:rPr>
                <w:rFonts w:eastAsia="SimSun"/>
                <w:color w:val="000000"/>
                <w:lang w:val="en-US" w:eastAsia="zh-CN"/>
              </w:rPr>
              <w:t>RMR 1900MHz band n101 introduction</w:t>
            </w:r>
          </w:p>
        </w:tc>
      </w:tr>
      <w:tr w:rsidR="0025202F" w14:paraId="55075E7F" w14:textId="77777777">
        <w:tc>
          <w:tcPr>
            <w:tcW w:w="1843" w:type="dxa"/>
            <w:tcBorders>
              <w:left w:val="single" w:sz="4" w:space="0" w:color="auto"/>
            </w:tcBorders>
          </w:tcPr>
          <w:p w14:paraId="55075E7D" w14:textId="77777777" w:rsidR="0025202F" w:rsidRDefault="0025202F">
            <w:pPr>
              <w:pStyle w:val="CRCoverPage"/>
              <w:spacing w:after="0"/>
              <w:rPr>
                <w:b/>
                <w:i/>
                <w:sz w:val="8"/>
                <w:szCs w:val="8"/>
              </w:rPr>
            </w:pPr>
          </w:p>
        </w:tc>
        <w:tc>
          <w:tcPr>
            <w:tcW w:w="7797" w:type="dxa"/>
            <w:gridSpan w:val="10"/>
            <w:tcBorders>
              <w:right w:val="single" w:sz="4" w:space="0" w:color="auto"/>
            </w:tcBorders>
          </w:tcPr>
          <w:p w14:paraId="55075E7E" w14:textId="77777777" w:rsidR="0025202F" w:rsidRDefault="0025202F">
            <w:pPr>
              <w:pStyle w:val="CRCoverPage"/>
              <w:spacing w:after="0"/>
              <w:rPr>
                <w:sz w:val="8"/>
                <w:szCs w:val="8"/>
              </w:rPr>
            </w:pPr>
          </w:p>
        </w:tc>
      </w:tr>
      <w:tr w:rsidR="0025202F" w14:paraId="55075E82" w14:textId="77777777">
        <w:tc>
          <w:tcPr>
            <w:tcW w:w="1843" w:type="dxa"/>
            <w:tcBorders>
              <w:left w:val="single" w:sz="4" w:space="0" w:color="auto"/>
            </w:tcBorders>
          </w:tcPr>
          <w:p w14:paraId="55075E80" w14:textId="77777777" w:rsidR="0025202F" w:rsidRDefault="00093EC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5075E81" w14:textId="4D58D675" w:rsidR="0025202F" w:rsidRDefault="00093ECD">
            <w:pPr>
              <w:pStyle w:val="CRCoverPage"/>
              <w:spacing w:after="0"/>
              <w:ind w:left="100"/>
              <w:rPr>
                <w:rFonts w:eastAsia="SimSun"/>
                <w:lang w:val="en-US" w:eastAsia="zh-CN"/>
              </w:rPr>
            </w:pPr>
            <w:r>
              <w:rPr>
                <w:rFonts w:eastAsia="SimSun" w:hint="eastAsia"/>
                <w:lang w:val="en-US" w:eastAsia="zh-CN"/>
              </w:rPr>
              <w:t>Nokia</w:t>
            </w:r>
            <w:r w:rsidR="00A83A3A">
              <w:rPr>
                <w:rFonts w:eastAsia="SimSun"/>
                <w:lang w:val="en-US" w:eastAsia="zh-CN"/>
              </w:rPr>
              <w:t>, Nokia Shanghai Bell</w:t>
            </w:r>
          </w:p>
        </w:tc>
      </w:tr>
      <w:tr w:rsidR="0025202F" w14:paraId="55075E85" w14:textId="77777777">
        <w:tc>
          <w:tcPr>
            <w:tcW w:w="1843" w:type="dxa"/>
            <w:tcBorders>
              <w:left w:val="single" w:sz="4" w:space="0" w:color="auto"/>
            </w:tcBorders>
          </w:tcPr>
          <w:p w14:paraId="55075E83" w14:textId="77777777" w:rsidR="0025202F" w:rsidRDefault="00093EC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5075E84" w14:textId="50517D61" w:rsidR="0025202F" w:rsidRDefault="00093ECD">
            <w:pPr>
              <w:pStyle w:val="CRCoverPage"/>
              <w:spacing w:after="0"/>
              <w:ind w:left="100"/>
            </w:pPr>
            <w:r>
              <w:t>RAN4</w:t>
            </w:r>
          </w:p>
        </w:tc>
      </w:tr>
      <w:tr w:rsidR="0025202F" w14:paraId="55075E88" w14:textId="77777777">
        <w:tc>
          <w:tcPr>
            <w:tcW w:w="1843" w:type="dxa"/>
            <w:tcBorders>
              <w:left w:val="single" w:sz="4" w:space="0" w:color="auto"/>
            </w:tcBorders>
          </w:tcPr>
          <w:p w14:paraId="55075E86" w14:textId="77777777" w:rsidR="0025202F" w:rsidRDefault="0025202F">
            <w:pPr>
              <w:pStyle w:val="CRCoverPage"/>
              <w:spacing w:after="0"/>
              <w:rPr>
                <w:b/>
                <w:i/>
                <w:sz w:val="8"/>
                <w:szCs w:val="8"/>
              </w:rPr>
            </w:pPr>
          </w:p>
        </w:tc>
        <w:tc>
          <w:tcPr>
            <w:tcW w:w="7797" w:type="dxa"/>
            <w:gridSpan w:val="10"/>
            <w:tcBorders>
              <w:right w:val="single" w:sz="4" w:space="0" w:color="auto"/>
            </w:tcBorders>
          </w:tcPr>
          <w:p w14:paraId="55075E87" w14:textId="77777777" w:rsidR="0025202F" w:rsidRDefault="0025202F">
            <w:pPr>
              <w:pStyle w:val="CRCoverPage"/>
              <w:spacing w:after="0"/>
              <w:rPr>
                <w:sz w:val="8"/>
                <w:szCs w:val="8"/>
              </w:rPr>
            </w:pPr>
          </w:p>
        </w:tc>
      </w:tr>
      <w:tr w:rsidR="0025202F" w14:paraId="55075E8E" w14:textId="77777777">
        <w:tc>
          <w:tcPr>
            <w:tcW w:w="1843" w:type="dxa"/>
            <w:tcBorders>
              <w:left w:val="single" w:sz="4" w:space="0" w:color="auto"/>
            </w:tcBorders>
          </w:tcPr>
          <w:p w14:paraId="55075E89" w14:textId="77777777" w:rsidR="0025202F" w:rsidRDefault="00093ECD">
            <w:pPr>
              <w:pStyle w:val="CRCoverPage"/>
              <w:tabs>
                <w:tab w:val="right" w:pos="1759"/>
              </w:tabs>
              <w:spacing w:after="0"/>
              <w:rPr>
                <w:b/>
                <w:i/>
              </w:rPr>
            </w:pPr>
            <w:r>
              <w:rPr>
                <w:b/>
                <w:i/>
              </w:rPr>
              <w:t>Work item code:</w:t>
            </w:r>
          </w:p>
        </w:tc>
        <w:tc>
          <w:tcPr>
            <w:tcW w:w="3686" w:type="dxa"/>
            <w:gridSpan w:val="5"/>
            <w:shd w:val="pct30" w:color="FFFF00" w:fill="auto"/>
          </w:tcPr>
          <w:p w14:paraId="55075E8A" w14:textId="32C0A67A" w:rsidR="00EA5E20" w:rsidRDefault="00EA5E20">
            <w:pPr>
              <w:pStyle w:val="CRCoverPage"/>
              <w:spacing w:after="0"/>
              <w:ind w:left="100"/>
            </w:pPr>
            <w:r w:rsidRPr="00BD196A">
              <w:rPr>
                <w:rFonts w:eastAsia="SimSun" w:cs="Arial"/>
                <w:sz w:val="21"/>
                <w:szCs w:val="21"/>
                <w:lang w:eastAsia="zh-CN"/>
              </w:rPr>
              <w:t>NR_RAIL_EU_</w:t>
            </w:r>
            <w:r>
              <w:rPr>
                <w:rFonts w:eastAsia="SimSun" w:cs="Arial"/>
                <w:sz w:val="21"/>
                <w:szCs w:val="21"/>
                <w:lang w:eastAsia="zh-CN"/>
              </w:rPr>
              <w:t>1</w:t>
            </w:r>
            <w:r w:rsidRPr="00BD196A">
              <w:rPr>
                <w:rFonts w:eastAsia="SimSun" w:cs="Arial"/>
                <w:sz w:val="21"/>
                <w:szCs w:val="21"/>
                <w:lang w:eastAsia="zh-CN"/>
              </w:rPr>
              <w:t>900MHz</w:t>
            </w:r>
            <w:r>
              <w:rPr>
                <w:rFonts w:eastAsia="SimSun" w:cs="Arial"/>
                <w:sz w:val="21"/>
                <w:szCs w:val="21"/>
                <w:lang w:eastAsia="zh-CN"/>
              </w:rPr>
              <w:t>_TDD</w:t>
            </w:r>
            <w:r w:rsidRPr="00BD196A">
              <w:rPr>
                <w:rFonts w:eastAsia="SimSun" w:cs="Arial"/>
                <w:sz w:val="21"/>
                <w:szCs w:val="21"/>
                <w:lang w:eastAsia="zh-CN"/>
              </w:rPr>
              <w:t>-</w:t>
            </w:r>
            <w:r>
              <w:rPr>
                <w:rFonts w:eastAsia="SimSun" w:cs="Arial"/>
                <w:sz w:val="21"/>
                <w:szCs w:val="21"/>
                <w:lang w:eastAsia="zh-CN"/>
              </w:rPr>
              <w:t>P</w:t>
            </w:r>
            <w:r w:rsidRPr="00BD196A">
              <w:rPr>
                <w:rFonts w:eastAsia="SimSun" w:cs="Arial"/>
                <w:sz w:val="21"/>
                <w:szCs w:val="21"/>
                <w:lang w:eastAsia="zh-CN"/>
              </w:rPr>
              <w:t>e</w:t>
            </w:r>
            <w:r>
              <w:rPr>
                <w:rFonts w:eastAsia="SimSun" w:cs="Arial"/>
                <w:sz w:val="21"/>
                <w:szCs w:val="21"/>
                <w:lang w:eastAsia="zh-CN"/>
              </w:rPr>
              <w:t>rf</w:t>
            </w:r>
          </w:p>
        </w:tc>
        <w:tc>
          <w:tcPr>
            <w:tcW w:w="567" w:type="dxa"/>
            <w:tcBorders>
              <w:left w:val="nil"/>
            </w:tcBorders>
          </w:tcPr>
          <w:p w14:paraId="55075E8B" w14:textId="77777777" w:rsidR="0025202F" w:rsidRDefault="0025202F">
            <w:pPr>
              <w:pStyle w:val="CRCoverPage"/>
              <w:spacing w:after="0"/>
              <w:ind w:right="100"/>
            </w:pPr>
          </w:p>
        </w:tc>
        <w:tc>
          <w:tcPr>
            <w:tcW w:w="1417" w:type="dxa"/>
            <w:gridSpan w:val="3"/>
            <w:tcBorders>
              <w:left w:val="nil"/>
            </w:tcBorders>
          </w:tcPr>
          <w:p w14:paraId="55075E8C" w14:textId="77777777" w:rsidR="0025202F" w:rsidRDefault="00093ECD">
            <w:pPr>
              <w:pStyle w:val="CRCoverPage"/>
              <w:spacing w:after="0"/>
              <w:jc w:val="right"/>
            </w:pPr>
            <w:r>
              <w:rPr>
                <w:b/>
                <w:i/>
              </w:rPr>
              <w:t>Date:</w:t>
            </w:r>
          </w:p>
        </w:tc>
        <w:tc>
          <w:tcPr>
            <w:tcW w:w="2127" w:type="dxa"/>
            <w:tcBorders>
              <w:right w:val="single" w:sz="4" w:space="0" w:color="auto"/>
            </w:tcBorders>
            <w:shd w:val="pct30" w:color="FFFF00" w:fill="auto"/>
          </w:tcPr>
          <w:p w14:paraId="55075E8D" w14:textId="62015762" w:rsidR="0025202F" w:rsidRDefault="00093ECD">
            <w:pPr>
              <w:pStyle w:val="CRCoverPage"/>
              <w:spacing w:after="0"/>
              <w:ind w:left="100"/>
              <w:rPr>
                <w:lang w:val="en-US"/>
              </w:rPr>
            </w:pPr>
            <w:r>
              <w:rPr>
                <w:rFonts w:eastAsia="SimSun" w:hint="eastAsia"/>
                <w:lang w:val="en-US" w:eastAsia="zh-CN"/>
              </w:rPr>
              <w:t>202</w:t>
            </w:r>
            <w:r>
              <w:rPr>
                <w:rFonts w:eastAsia="SimSun"/>
                <w:lang w:val="en-US" w:eastAsia="zh-CN"/>
              </w:rPr>
              <w:t>2</w:t>
            </w:r>
            <w:r>
              <w:rPr>
                <w:rFonts w:eastAsia="SimSun" w:hint="eastAsia"/>
                <w:lang w:val="en-US" w:eastAsia="zh-CN"/>
              </w:rPr>
              <w:t>-</w:t>
            </w:r>
            <w:r w:rsidR="00BC0F8A">
              <w:rPr>
                <w:rFonts w:eastAsia="SimSun"/>
                <w:lang w:val="en-US" w:eastAsia="zh-CN"/>
              </w:rPr>
              <w:t>0</w:t>
            </w:r>
            <w:r w:rsidR="00FA6FA9">
              <w:rPr>
                <w:rFonts w:eastAsia="SimSun"/>
                <w:lang w:val="en-US" w:eastAsia="zh-CN"/>
              </w:rPr>
              <w:t>3</w:t>
            </w:r>
            <w:r w:rsidR="00BC0F8A">
              <w:rPr>
                <w:rFonts w:eastAsia="SimSun" w:hint="eastAsia"/>
                <w:lang w:val="en-US" w:eastAsia="zh-CN"/>
              </w:rPr>
              <w:t>-</w:t>
            </w:r>
            <w:r w:rsidR="00FA6FA9">
              <w:rPr>
                <w:rFonts w:eastAsia="SimSun"/>
                <w:lang w:val="en-US" w:eastAsia="zh-CN"/>
              </w:rPr>
              <w:t>0</w:t>
            </w:r>
            <w:r w:rsidR="00B11B4F">
              <w:rPr>
                <w:rFonts w:eastAsia="SimSun"/>
                <w:lang w:val="en-US" w:eastAsia="zh-CN"/>
              </w:rPr>
              <w:t>7</w:t>
            </w:r>
          </w:p>
        </w:tc>
      </w:tr>
      <w:tr w:rsidR="0025202F" w14:paraId="55075E94" w14:textId="77777777">
        <w:tc>
          <w:tcPr>
            <w:tcW w:w="1843" w:type="dxa"/>
            <w:tcBorders>
              <w:left w:val="single" w:sz="4" w:space="0" w:color="auto"/>
            </w:tcBorders>
          </w:tcPr>
          <w:p w14:paraId="55075E8F" w14:textId="77777777" w:rsidR="0025202F" w:rsidRDefault="0025202F">
            <w:pPr>
              <w:pStyle w:val="CRCoverPage"/>
              <w:spacing w:after="0"/>
              <w:rPr>
                <w:b/>
                <w:i/>
                <w:sz w:val="8"/>
                <w:szCs w:val="8"/>
              </w:rPr>
            </w:pPr>
          </w:p>
        </w:tc>
        <w:tc>
          <w:tcPr>
            <w:tcW w:w="1986" w:type="dxa"/>
            <w:gridSpan w:val="4"/>
          </w:tcPr>
          <w:p w14:paraId="55075E90" w14:textId="77777777" w:rsidR="0025202F" w:rsidRDefault="0025202F">
            <w:pPr>
              <w:pStyle w:val="CRCoverPage"/>
              <w:spacing w:after="0"/>
              <w:rPr>
                <w:sz w:val="8"/>
                <w:szCs w:val="8"/>
              </w:rPr>
            </w:pPr>
          </w:p>
        </w:tc>
        <w:tc>
          <w:tcPr>
            <w:tcW w:w="2267" w:type="dxa"/>
            <w:gridSpan w:val="2"/>
          </w:tcPr>
          <w:p w14:paraId="55075E91" w14:textId="77777777" w:rsidR="0025202F" w:rsidRDefault="0025202F">
            <w:pPr>
              <w:pStyle w:val="CRCoverPage"/>
              <w:spacing w:after="0"/>
              <w:rPr>
                <w:sz w:val="8"/>
                <w:szCs w:val="8"/>
              </w:rPr>
            </w:pPr>
          </w:p>
        </w:tc>
        <w:tc>
          <w:tcPr>
            <w:tcW w:w="1417" w:type="dxa"/>
            <w:gridSpan w:val="3"/>
          </w:tcPr>
          <w:p w14:paraId="55075E92" w14:textId="77777777" w:rsidR="0025202F" w:rsidRDefault="0025202F">
            <w:pPr>
              <w:pStyle w:val="CRCoverPage"/>
              <w:spacing w:after="0"/>
              <w:rPr>
                <w:sz w:val="8"/>
                <w:szCs w:val="8"/>
              </w:rPr>
            </w:pPr>
          </w:p>
        </w:tc>
        <w:tc>
          <w:tcPr>
            <w:tcW w:w="2127" w:type="dxa"/>
            <w:tcBorders>
              <w:right w:val="single" w:sz="4" w:space="0" w:color="auto"/>
            </w:tcBorders>
          </w:tcPr>
          <w:p w14:paraId="55075E93" w14:textId="77777777" w:rsidR="0025202F" w:rsidRDefault="0025202F">
            <w:pPr>
              <w:pStyle w:val="CRCoverPage"/>
              <w:spacing w:after="0"/>
              <w:rPr>
                <w:sz w:val="8"/>
                <w:szCs w:val="8"/>
              </w:rPr>
            </w:pPr>
          </w:p>
        </w:tc>
      </w:tr>
      <w:tr w:rsidR="0025202F" w14:paraId="55075E9A" w14:textId="77777777">
        <w:trPr>
          <w:cantSplit/>
        </w:trPr>
        <w:tc>
          <w:tcPr>
            <w:tcW w:w="1843" w:type="dxa"/>
            <w:tcBorders>
              <w:left w:val="single" w:sz="4" w:space="0" w:color="auto"/>
            </w:tcBorders>
          </w:tcPr>
          <w:p w14:paraId="55075E95" w14:textId="77777777" w:rsidR="0025202F" w:rsidRDefault="00093ECD">
            <w:pPr>
              <w:pStyle w:val="CRCoverPage"/>
              <w:tabs>
                <w:tab w:val="right" w:pos="1759"/>
              </w:tabs>
              <w:spacing w:after="0"/>
              <w:rPr>
                <w:b/>
                <w:i/>
              </w:rPr>
            </w:pPr>
            <w:r>
              <w:rPr>
                <w:b/>
                <w:i/>
              </w:rPr>
              <w:t>Category:</w:t>
            </w:r>
          </w:p>
        </w:tc>
        <w:tc>
          <w:tcPr>
            <w:tcW w:w="851" w:type="dxa"/>
            <w:shd w:val="pct30" w:color="FFFF00" w:fill="auto"/>
          </w:tcPr>
          <w:p w14:paraId="55075E96" w14:textId="77777777" w:rsidR="0025202F" w:rsidRDefault="00093ECD">
            <w:pPr>
              <w:pStyle w:val="CRCoverPage"/>
              <w:spacing w:after="0"/>
              <w:ind w:left="100" w:right="-609"/>
              <w:rPr>
                <w:b/>
              </w:rPr>
            </w:pPr>
            <w:r>
              <w:rPr>
                <w:rFonts w:eastAsia="SimSun" w:hint="eastAsia"/>
                <w:b/>
                <w:lang w:val="en-US" w:eastAsia="zh-CN"/>
              </w:rPr>
              <w:t>B</w:t>
            </w:r>
          </w:p>
        </w:tc>
        <w:tc>
          <w:tcPr>
            <w:tcW w:w="3402" w:type="dxa"/>
            <w:gridSpan w:val="5"/>
            <w:tcBorders>
              <w:left w:val="nil"/>
            </w:tcBorders>
          </w:tcPr>
          <w:p w14:paraId="55075E97" w14:textId="77777777" w:rsidR="0025202F" w:rsidRDefault="0025202F">
            <w:pPr>
              <w:pStyle w:val="CRCoverPage"/>
              <w:spacing w:after="0"/>
            </w:pPr>
          </w:p>
        </w:tc>
        <w:tc>
          <w:tcPr>
            <w:tcW w:w="1417" w:type="dxa"/>
            <w:gridSpan w:val="3"/>
            <w:tcBorders>
              <w:left w:val="nil"/>
            </w:tcBorders>
          </w:tcPr>
          <w:p w14:paraId="55075E98" w14:textId="77777777" w:rsidR="0025202F" w:rsidRDefault="00093ECD">
            <w:pPr>
              <w:pStyle w:val="CRCoverPage"/>
              <w:spacing w:after="0"/>
              <w:jc w:val="right"/>
              <w:rPr>
                <w:b/>
                <w:i/>
              </w:rPr>
            </w:pPr>
            <w:r>
              <w:rPr>
                <w:b/>
                <w:i/>
              </w:rPr>
              <w:t>Release:</w:t>
            </w:r>
          </w:p>
        </w:tc>
        <w:tc>
          <w:tcPr>
            <w:tcW w:w="2127" w:type="dxa"/>
            <w:tcBorders>
              <w:right w:val="single" w:sz="4" w:space="0" w:color="auto"/>
            </w:tcBorders>
            <w:shd w:val="pct30" w:color="FFFF00" w:fill="auto"/>
          </w:tcPr>
          <w:p w14:paraId="55075E99" w14:textId="77777777" w:rsidR="0025202F" w:rsidRDefault="00093ECD">
            <w:pPr>
              <w:pStyle w:val="CRCoverPage"/>
              <w:spacing w:after="0"/>
              <w:ind w:left="100"/>
              <w:rPr>
                <w:rFonts w:eastAsia="SimSun"/>
                <w:lang w:val="en-US" w:eastAsia="zh-CN"/>
              </w:rPr>
            </w:pPr>
            <w:r>
              <w:rPr>
                <w:rFonts w:eastAsia="SimSun" w:hint="eastAsia"/>
                <w:lang w:val="en-US" w:eastAsia="zh-CN"/>
              </w:rPr>
              <w:t>Rel-17</w:t>
            </w:r>
          </w:p>
        </w:tc>
      </w:tr>
      <w:tr w:rsidR="0025202F" w14:paraId="55075E9F" w14:textId="77777777">
        <w:tc>
          <w:tcPr>
            <w:tcW w:w="1843" w:type="dxa"/>
            <w:tcBorders>
              <w:left w:val="single" w:sz="4" w:space="0" w:color="auto"/>
              <w:bottom w:val="single" w:sz="4" w:space="0" w:color="auto"/>
            </w:tcBorders>
          </w:tcPr>
          <w:p w14:paraId="55075E9B" w14:textId="77777777" w:rsidR="0025202F" w:rsidRDefault="0025202F">
            <w:pPr>
              <w:pStyle w:val="CRCoverPage"/>
              <w:spacing w:after="0"/>
              <w:rPr>
                <w:b/>
                <w:i/>
              </w:rPr>
            </w:pPr>
          </w:p>
        </w:tc>
        <w:tc>
          <w:tcPr>
            <w:tcW w:w="4677" w:type="dxa"/>
            <w:gridSpan w:val="8"/>
            <w:tcBorders>
              <w:bottom w:val="single" w:sz="4" w:space="0" w:color="auto"/>
            </w:tcBorders>
          </w:tcPr>
          <w:p w14:paraId="55075E9C" w14:textId="77777777" w:rsidR="0025202F" w:rsidRDefault="00093EC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5075E9D" w14:textId="77777777" w:rsidR="0025202F" w:rsidRDefault="00093ECD">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5075E9E" w14:textId="77777777" w:rsidR="0025202F" w:rsidRDefault="00093EC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25202F" w14:paraId="55075EA2" w14:textId="77777777">
        <w:tc>
          <w:tcPr>
            <w:tcW w:w="1843" w:type="dxa"/>
          </w:tcPr>
          <w:p w14:paraId="55075EA0" w14:textId="77777777" w:rsidR="0025202F" w:rsidRDefault="0025202F">
            <w:pPr>
              <w:pStyle w:val="CRCoverPage"/>
              <w:spacing w:after="0"/>
              <w:rPr>
                <w:b/>
                <w:i/>
                <w:sz w:val="8"/>
                <w:szCs w:val="8"/>
              </w:rPr>
            </w:pPr>
          </w:p>
        </w:tc>
        <w:tc>
          <w:tcPr>
            <w:tcW w:w="7797" w:type="dxa"/>
            <w:gridSpan w:val="10"/>
          </w:tcPr>
          <w:p w14:paraId="55075EA1" w14:textId="77777777" w:rsidR="0025202F" w:rsidRDefault="0025202F">
            <w:pPr>
              <w:pStyle w:val="CRCoverPage"/>
              <w:spacing w:after="0"/>
              <w:rPr>
                <w:sz w:val="8"/>
                <w:szCs w:val="8"/>
              </w:rPr>
            </w:pPr>
          </w:p>
        </w:tc>
      </w:tr>
      <w:tr w:rsidR="0025202F" w14:paraId="55075EA5" w14:textId="77777777">
        <w:tc>
          <w:tcPr>
            <w:tcW w:w="2694" w:type="dxa"/>
            <w:gridSpan w:val="2"/>
            <w:tcBorders>
              <w:top w:val="single" w:sz="4" w:space="0" w:color="auto"/>
              <w:left w:val="single" w:sz="4" w:space="0" w:color="auto"/>
            </w:tcBorders>
          </w:tcPr>
          <w:p w14:paraId="55075EA3" w14:textId="77777777" w:rsidR="0025202F" w:rsidRDefault="00093EC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075EA4" w14:textId="42FD8A7F" w:rsidR="0025202F" w:rsidRDefault="00BD196A">
            <w:pPr>
              <w:pStyle w:val="CRCoverPage"/>
              <w:spacing w:after="0"/>
              <w:ind w:left="100"/>
              <w:rPr>
                <w:rFonts w:eastAsia="SimSun"/>
                <w:lang w:val="en-US" w:eastAsia="zh-CN"/>
              </w:rPr>
            </w:pPr>
            <w:r>
              <w:rPr>
                <w:rFonts w:eastAsia="SimSun"/>
                <w:lang w:val="en-US" w:eastAsia="zh-CN"/>
              </w:rPr>
              <w:t xml:space="preserve">Introduction of </w:t>
            </w:r>
            <w:r w:rsidR="00EA5E20">
              <w:rPr>
                <w:rFonts w:eastAsia="SimSun"/>
                <w:lang w:val="en-US" w:eastAsia="zh-CN"/>
              </w:rPr>
              <w:t>n101</w:t>
            </w:r>
            <w:r>
              <w:rPr>
                <w:rFonts w:eastAsia="SimSun"/>
                <w:lang w:val="en-US" w:eastAsia="zh-CN"/>
              </w:rPr>
              <w:t xml:space="preserve"> </w:t>
            </w:r>
            <w:r w:rsidR="001E1401">
              <w:rPr>
                <w:rFonts w:eastAsia="SimSun"/>
                <w:lang w:val="en-US" w:eastAsia="zh-CN"/>
              </w:rPr>
              <w:t>co-existence requirements</w:t>
            </w:r>
            <w:r>
              <w:rPr>
                <w:rFonts w:eastAsia="SimSun"/>
                <w:lang w:val="en-US" w:eastAsia="zh-CN"/>
              </w:rPr>
              <w:t>.</w:t>
            </w:r>
          </w:p>
        </w:tc>
      </w:tr>
      <w:tr w:rsidR="0025202F" w14:paraId="55075EA8" w14:textId="77777777">
        <w:tc>
          <w:tcPr>
            <w:tcW w:w="2694" w:type="dxa"/>
            <w:gridSpan w:val="2"/>
            <w:tcBorders>
              <w:left w:val="single" w:sz="4" w:space="0" w:color="auto"/>
            </w:tcBorders>
          </w:tcPr>
          <w:p w14:paraId="55075EA6" w14:textId="77777777" w:rsidR="0025202F" w:rsidRDefault="0025202F">
            <w:pPr>
              <w:pStyle w:val="CRCoverPage"/>
              <w:spacing w:after="0"/>
              <w:rPr>
                <w:b/>
                <w:i/>
                <w:sz w:val="8"/>
                <w:szCs w:val="8"/>
              </w:rPr>
            </w:pPr>
          </w:p>
        </w:tc>
        <w:tc>
          <w:tcPr>
            <w:tcW w:w="6946" w:type="dxa"/>
            <w:gridSpan w:val="9"/>
            <w:tcBorders>
              <w:right w:val="single" w:sz="4" w:space="0" w:color="auto"/>
            </w:tcBorders>
          </w:tcPr>
          <w:p w14:paraId="55075EA7" w14:textId="77777777" w:rsidR="0025202F" w:rsidRDefault="0025202F">
            <w:pPr>
              <w:pStyle w:val="CRCoverPage"/>
              <w:spacing w:after="0"/>
              <w:rPr>
                <w:sz w:val="8"/>
                <w:szCs w:val="8"/>
              </w:rPr>
            </w:pPr>
          </w:p>
        </w:tc>
      </w:tr>
      <w:tr w:rsidR="0025202F" w14:paraId="55075EAE" w14:textId="77777777">
        <w:tc>
          <w:tcPr>
            <w:tcW w:w="2694" w:type="dxa"/>
            <w:gridSpan w:val="2"/>
            <w:tcBorders>
              <w:left w:val="single" w:sz="4" w:space="0" w:color="auto"/>
            </w:tcBorders>
          </w:tcPr>
          <w:p w14:paraId="55075EA9" w14:textId="77777777" w:rsidR="0025202F" w:rsidRDefault="00093EC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5075EAD" w14:textId="13B7107E" w:rsidR="0025202F" w:rsidRDefault="00BD196A" w:rsidP="00BD196A">
            <w:pPr>
              <w:pStyle w:val="CRCoverPage"/>
              <w:spacing w:after="0"/>
              <w:ind w:left="100"/>
              <w:rPr>
                <w:rFonts w:eastAsia="SimSun"/>
                <w:lang w:val="en-US" w:eastAsia="zh-CN"/>
              </w:rPr>
            </w:pPr>
            <w:r>
              <w:rPr>
                <w:noProof/>
              </w:rPr>
              <w:t xml:space="preserve">Relevant sections for </w:t>
            </w:r>
            <w:r w:rsidR="00EA5E20">
              <w:rPr>
                <w:rFonts w:eastAsia="SimSun"/>
                <w:lang w:val="en-US" w:eastAsia="zh-CN"/>
              </w:rPr>
              <w:t>n101</w:t>
            </w:r>
            <w:r>
              <w:rPr>
                <w:noProof/>
              </w:rPr>
              <w:t xml:space="preserve"> </w:t>
            </w:r>
            <w:r w:rsidR="001E1401">
              <w:rPr>
                <w:noProof/>
              </w:rPr>
              <w:t>co-existence</w:t>
            </w:r>
            <w:r>
              <w:rPr>
                <w:noProof/>
              </w:rPr>
              <w:t xml:space="preserve"> are updated.</w:t>
            </w:r>
          </w:p>
        </w:tc>
      </w:tr>
      <w:tr w:rsidR="0025202F" w14:paraId="55075EB1" w14:textId="77777777">
        <w:tc>
          <w:tcPr>
            <w:tcW w:w="2694" w:type="dxa"/>
            <w:gridSpan w:val="2"/>
            <w:tcBorders>
              <w:left w:val="single" w:sz="4" w:space="0" w:color="auto"/>
            </w:tcBorders>
          </w:tcPr>
          <w:p w14:paraId="55075EAF" w14:textId="77777777" w:rsidR="0025202F" w:rsidRDefault="0025202F">
            <w:pPr>
              <w:pStyle w:val="CRCoverPage"/>
              <w:spacing w:after="0"/>
              <w:rPr>
                <w:b/>
                <w:i/>
                <w:sz w:val="8"/>
                <w:szCs w:val="8"/>
              </w:rPr>
            </w:pPr>
          </w:p>
        </w:tc>
        <w:tc>
          <w:tcPr>
            <w:tcW w:w="6946" w:type="dxa"/>
            <w:gridSpan w:val="9"/>
            <w:tcBorders>
              <w:right w:val="single" w:sz="4" w:space="0" w:color="auto"/>
            </w:tcBorders>
          </w:tcPr>
          <w:p w14:paraId="55075EB0" w14:textId="77777777" w:rsidR="0025202F" w:rsidRDefault="0025202F">
            <w:pPr>
              <w:pStyle w:val="CRCoverPage"/>
              <w:spacing w:after="0"/>
              <w:rPr>
                <w:sz w:val="8"/>
                <w:szCs w:val="8"/>
              </w:rPr>
            </w:pPr>
          </w:p>
        </w:tc>
      </w:tr>
      <w:tr w:rsidR="0025202F" w14:paraId="55075EB4" w14:textId="77777777">
        <w:tc>
          <w:tcPr>
            <w:tcW w:w="2694" w:type="dxa"/>
            <w:gridSpan w:val="2"/>
            <w:tcBorders>
              <w:left w:val="single" w:sz="4" w:space="0" w:color="auto"/>
              <w:bottom w:val="single" w:sz="4" w:space="0" w:color="auto"/>
            </w:tcBorders>
          </w:tcPr>
          <w:p w14:paraId="55075EB2" w14:textId="77777777" w:rsidR="0025202F" w:rsidRDefault="00093EC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5075EB3" w14:textId="710069E4" w:rsidR="0025202F" w:rsidRDefault="00EA5E20">
            <w:pPr>
              <w:pStyle w:val="CRCoverPage"/>
              <w:spacing w:after="0"/>
              <w:ind w:left="100"/>
              <w:rPr>
                <w:rFonts w:eastAsia="SimSun"/>
                <w:lang w:val="en-US" w:eastAsia="zh-CN"/>
              </w:rPr>
            </w:pPr>
            <w:r>
              <w:rPr>
                <w:rFonts w:eastAsia="SimSun"/>
                <w:lang w:val="en-US" w:eastAsia="zh-CN"/>
              </w:rPr>
              <w:t>n101</w:t>
            </w:r>
            <w:r w:rsidR="00093ECD">
              <w:rPr>
                <w:rFonts w:eastAsia="SimSun" w:hint="eastAsia"/>
                <w:lang w:val="en-US" w:eastAsia="zh-CN"/>
              </w:rPr>
              <w:t xml:space="preserve"> </w:t>
            </w:r>
            <w:r w:rsidR="001E1401">
              <w:rPr>
                <w:rFonts w:eastAsia="SimSun"/>
                <w:lang w:val="en-US" w:eastAsia="zh-CN"/>
              </w:rPr>
              <w:t>co-existence requirements are</w:t>
            </w:r>
            <w:r w:rsidR="00093ECD">
              <w:rPr>
                <w:rFonts w:eastAsia="SimSun" w:hint="eastAsia"/>
                <w:lang w:val="en-US" w:eastAsia="zh-CN"/>
              </w:rPr>
              <w:t xml:space="preserve"> not defined.</w:t>
            </w:r>
          </w:p>
        </w:tc>
      </w:tr>
      <w:tr w:rsidR="0025202F" w14:paraId="55075EB7" w14:textId="77777777">
        <w:tc>
          <w:tcPr>
            <w:tcW w:w="2694" w:type="dxa"/>
            <w:gridSpan w:val="2"/>
          </w:tcPr>
          <w:p w14:paraId="55075EB5" w14:textId="77777777" w:rsidR="0025202F" w:rsidRDefault="0025202F">
            <w:pPr>
              <w:pStyle w:val="CRCoverPage"/>
              <w:spacing w:after="0"/>
              <w:rPr>
                <w:b/>
                <w:i/>
                <w:sz w:val="8"/>
                <w:szCs w:val="8"/>
              </w:rPr>
            </w:pPr>
          </w:p>
        </w:tc>
        <w:tc>
          <w:tcPr>
            <w:tcW w:w="6946" w:type="dxa"/>
            <w:gridSpan w:val="9"/>
          </w:tcPr>
          <w:p w14:paraId="55075EB6" w14:textId="77777777" w:rsidR="0025202F" w:rsidRDefault="0025202F">
            <w:pPr>
              <w:pStyle w:val="CRCoverPage"/>
              <w:spacing w:after="0"/>
              <w:rPr>
                <w:sz w:val="8"/>
                <w:szCs w:val="8"/>
              </w:rPr>
            </w:pPr>
          </w:p>
        </w:tc>
      </w:tr>
      <w:tr w:rsidR="0025202F" w14:paraId="55075EBA" w14:textId="77777777">
        <w:tc>
          <w:tcPr>
            <w:tcW w:w="2694" w:type="dxa"/>
            <w:gridSpan w:val="2"/>
            <w:tcBorders>
              <w:top w:val="single" w:sz="4" w:space="0" w:color="auto"/>
              <w:left w:val="single" w:sz="4" w:space="0" w:color="auto"/>
            </w:tcBorders>
          </w:tcPr>
          <w:p w14:paraId="55075EB8" w14:textId="77777777" w:rsidR="0025202F" w:rsidRDefault="00093EC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5075EB9" w14:textId="1331D3F8" w:rsidR="0025202F" w:rsidRDefault="001E1401">
            <w:pPr>
              <w:pStyle w:val="CRCoverPage"/>
              <w:spacing w:after="0"/>
              <w:ind w:left="100"/>
              <w:rPr>
                <w:rFonts w:eastAsia="SimSun"/>
                <w:lang w:val="en-US" w:eastAsia="zh-CN"/>
              </w:rPr>
            </w:pPr>
            <w:r>
              <w:rPr>
                <w:rFonts w:eastAsia="SimSun"/>
                <w:lang w:val="en-US" w:eastAsia="zh-CN"/>
              </w:rPr>
              <w:t>6.6.1.</w:t>
            </w:r>
            <w:r w:rsidR="00266B8D">
              <w:rPr>
                <w:rFonts w:eastAsia="SimSun"/>
                <w:lang w:val="en-US" w:eastAsia="zh-CN"/>
              </w:rPr>
              <w:t>5</w:t>
            </w:r>
            <w:r>
              <w:rPr>
                <w:rFonts w:eastAsia="SimSun"/>
                <w:lang w:val="en-US" w:eastAsia="zh-CN"/>
              </w:rPr>
              <w:t>.</w:t>
            </w:r>
            <w:r w:rsidR="00266B8D">
              <w:rPr>
                <w:rFonts w:eastAsia="SimSun"/>
                <w:lang w:val="en-US" w:eastAsia="zh-CN"/>
              </w:rPr>
              <w:t>5</w:t>
            </w:r>
            <w:r>
              <w:rPr>
                <w:rFonts w:eastAsia="SimSun"/>
                <w:lang w:val="en-US" w:eastAsia="zh-CN"/>
              </w:rPr>
              <w:t>, 6.6.1.</w:t>
            </w:r>
            <w:r w:rsidR="00266B8D">
              <w:rPr>
                <w:rFonts w:eastAsia="SimSun"/>
                <w:lang w:val="en-US" w:eastAsia="zh-CN"/>
              </w:rPr>
              <w:t>5</w:t>
            </w:r>
            <w:r>
              <w:rPr>
                <w:rFonts w:eastAsia="SimSun"/>
                <w:lang w:val="en-US" w:eastAsia="zh-CN"/>
              </w:rPr>
              <w:t>.</w:t>
            </w:r>
            <w:r w:rsidR="00266B8D">
              <w:rPr>
                <w:rFonts w:eastAsia="SimSun"/>
                <w:lang w:val="en-US" w:eastAsia="zh-CN"/>
              </w:rPr>
              <w:t>6</w:t>
            </w:r>
            <w:r>
              <w:rPr>
                <w:rFonts w:eastAsia="SimSun"/>
                <w:lang w:val="en-US" w:eastAsia="zh-CN"/>
              </w:rPr>
              <w:t>, 7.5.</w:t>
            </w:r>
            <w:r w:rsidR="00266B8D">
              <w:rPr>
                <w:rFonts w:eastAsia="SimSun"/>
                <w:lang w:val="en-US" w:eastAsia="zh-CN"/>
              </w:rPr>
              <w:t>5.</w:t>
            </w:r>
            <w:r>
              <w:rPr>
                <w:rFonts w:eastAsia="SimSun"/>
                <w:lang w:val="en-US" w:eastAsia="zh-CN"/>
              </w:rPr>
              <w:t>2</w:t>
            </w:r>
          </w:p>
        </w:tc>
      </w:tr>
      <w:tr w:rsidR="0025202F" w14:paraId="55075EBD" w14:textId="77777777">
        <w:tc>
          <w:tcPr>
            <w:tcW w:w="2694" w:type="dxa"/>
            <w:gridSpan w:val="2"/>
            <w:tcBorders>
              <w:left w:val="single" w:sz="4" w:space="0" w:color="auto"/>
            </w:tcBorders>
          </w:tcPr>
          <w:p w14:paraId="55075EBB" w14:textId="77777777" w:rsidR="0025202F" w:rsidRDefault="0025202F">
            <w:pPr>
              <w:pStyle w:val="CRCoverPage"/>
              <w:spacing w:after="0"/>
              <w:rPr>
                <w:b/>
                <w:i/>
                <w:sz w:val="8"/>
                <w:szCs w:val="8"/>
              </w:rPr>
            </w:pPr>
          </w:p>
        </w:tc>
        <w:tc>
          <w:tcPr>
            <w:tcW w:w="6946" w:type="dxa"/>
            <w:gridSpan w:val="9"/>
            <w:tcBorders>
              <w:right w:val="single" w:sz="4" w:space="0" w:color="auto"/>
            </w:tcBorders>
          </w:tcPr>
          <w:p w14:paraId="55075EBC" w14:textId="77777777" w:rsidR="0025202F" w:rsidRDefault="0025202F">
            <w:pPr>
              <w:pStyle w:val="CRCoverPage"/>
              <w:spacing w:after="0"/>
              <w:rPr>
                <w:sz w:val="8"/>
                <w:szCs w:val="8"/>
              </w:rPr>
            </w:pPr>
          </w:p>
        </w:tc>
      </w:tr>
      <w:tr w:rsidR="0025202F" w14:paraId="55075EC3" w14:textId="77777777">
        <w:tc>
          <w:tcPr>
            <w:tcW w:w="2694" w:type="dxa"/>
            <w:gridSpan w:val="2"/>
            <w:tcBorders>
              <w:left w:val="single" w:sz="4" w:space="0" w:color="auto"/>
            </w:tcBorders>
          </w:tcPr>
          <w:p w14:paraId="55075EBE" w14:textId="77777777" w:rsidR="0025202F" w:rsidRDefault="0025202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5075EBF" w14:textId="77777777" w:rsidR="0025202F" w:rsidRDefault="00093EC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075EC0" w14:textId="77777777" w:rsidR="0025202F" w:rsidRDefault="00093ECD">
            <w:pPr>
              <w:pStyle w:val="CRCoverPage"/>
              <w:spacing w:after="0"/>
              <w:jc w:val="center"/>
              <w:rPr>
                <w:b/>
                <w:caps/>
              </w:rPr>
            </w:pPr>
            <w:r>
              <w:rPr>
                <w:b/>
                <w:caps/>
              </w:rPr>
              <w:t>N</w:t>
            </w:r>
          </w:p>
        </w:tc>
        <w:tc>
          <w:tcPr>
            <w:tcW w:w="2977" w:type="dxa"/>
            <w:gridSpan w:val="4"/>
          </w:tcPr>
          <w:p w14:paraId="55075EC1" w14:textId="77777777" w:rsidR="0025202F" w:rsidRDefault="0025202F">
            <w:pPr>
              <w:pStyle w:val="CRCoverPage"/>
              <w:tabs>
                <w:tab w:val="right" w:pos="2893"/>
              </w:tabs>
              <w:spacing w:after="0"/>
            </w:pPr>
          </w:p>
        </w:tc>
        <w:tc>
          <w:tcPr>
            <w:tcW w:w="3401" w:type="dxa"/>
            <w:gridSpan w:val="3"/>
            <w:tcBorders>
              <w:right w:val="single" w:sz="4" w:space="0" w:color="auto"/>
            </w:tcBorders>
            <w:shd w:val="clear" w:color="FFFF00" w:fill="auto"/>
          </w:tcPr>
          <w:p w14:paraId="55075EC2" w14:textId="77777777" w:rsidR="0025202F" w:rsidRDefault="0025202F">
            <w:pPr>
              <w:pStyle w:val="CRCoverPage"/>
              <w:spacing w:after="0"/>
              <w:ind w:left="99"/>
            </w:pPr>
          </w:p>
        </w:tc>
      </w:tr>
      <w:tr w:rsidR="0025202F" w14:paraId="55075EC9" w14:textId="77777777">
        <w:tc>
          <w:tcPr>
            <w:tcW w:w="2694" w:type="dxa"/>
            <w:gridSpan w:val="2"/>
            <w:tcBorders>
              <w:left w:val="single" w:sz="4" w:space="0" w:color="auto"/>
            </w:tcBorders>
          </w:tcPr>
          <w:p w14:paraId="55075EC4" w14:textId="77777777" w:rsidR="0025202F" w:rsidRDefault="00093EC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5075EC5" w14:textId="77777777" w:rsidR="0025202F" w:rsidRDefault="00093ECD">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075EC6" w14:textId="77777777" w:rsidR="0025202F" w:rsidRDefault="0025202F">
            <w:pPr>
              <w:pStyle w:val="CRCoverPage"/>
              <w:spacing w:after="0"/>
              <w:jc w:val="center"/>
              <w:rPr>
                <w:b/>
                <w:caps/>
              </w:rPr>
            </w:pPr>
          </w:p>
        </w:tc>
        <w:tc>
          <w:tcPr>
            <w:tcW w:w="2977" w:type="dxa"/>
            <w:gridSpan w:val="4"/>
          </w:tcPr>
          <w:p w14:paraId="55075EC7" w14:textId="77777777" w:rsidR="0025202F" w:rsidRDefault="00093EC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5075EC8" w14:textId="70677512" w:rsidR="0025202F" w:rsidRDefault="00093ECD">
            <w:pPr>
              <w:pStyle w:val="CRCoverPage"/>
              <w:spacing w:after="0"/>
              <w:ind w:left="99"/>
              <w:rPr>
                <w:rFonts w:eastAsia="SimSun"/>
                <w:lang w:val="en-US" w:eastAsia="zh-CN"/>
              </w:rPr>
            </w:pPr>
            <w:r>
              <w:t>TS</w:t>
            </w:r>
            <w:r w:rsidR="00D95BA8">
              <w:rPr>
                <w:rFonts w:eastAsia="SimSun"/>
                <w:lang w:val="en-US" w:eastAsia="zh-CN"/>
              </w:rPr>
              <w:t xml:space="preserve"> </w:t>
            </w:r>
            <w:r w:rsidR="00F769BD">
              <w:rPr>
                <w:rFonts w:eastAsia="SimSun"/>
                <w:lang w:val="en-US" w:eastAsia="zh-CN"/>
              </w:rPr>
              <w:t>37.104</w:t>
            </w:r>
            <w:r w:rsidR="00D95BA8">
              <w:rPr>
                <w:rFonts w:eastAsia="SimSun"/>
                <w:lang w:val="en-US" w:eastAsia="zh-CN"/>
              </w:rPr>
              <w:t xml:space="preserve"> CR 0</w:t>
            </w:r>
            <w:r w:rsidR="00B9757C">
              <w:rPr>
                <w:rFonts w:eastAsia="SimSun"/>
                <w:lang w:val="en-US" w:eastAsia="zh-CN"/>
              </w:rPr>
              <w:t>zzz</w:t>
            </w:r>
          </w:p>
        </w:tc>
      </w:tr>
      <w:tr w:rsidR="0025202F" w14:paraId="55075ECF" w14:textId="77777777">
        <w:tc>
          <w:tcPr>
            <w:tcW w:w="2694" w:type="dxa"/>
            <w:gridSpan w:val="2"/>
            <w:tcBorders>
              <w:left w:val="single" w:sz="4" w:space="0" w:color="auto"/>
            </w:tcBorders>
          </w:tcPr>
          <w:p w14:paraId="55075ECA" w14:textId="77777777" w:rsidR="0025202F" w:rsidRDefault="00093EC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5075ECB" w14:textId="0F4954DF" w:rsidR="0025202F" w:rsidRDefault="002520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075ECC" w14:textId="05E7237E" w:rsidR="0025202F" w:rsidRDefault="00D95BA8">
            <w:pPr>
              <w:pStyle w:val="CRCoverPage"/>
              <w:spacing w:after="0"/>
              <w:jc w:val="center"/>
              <w:rPr>
                <w:b/>
                <w:caps/>
              </w:rPr>
            </w:pPr>
            <w:r>
              <w:rPr>
                <w:b/>
                <w:caps/>
              </w:rPr>
              <w:t>X</w:t>
            </w:r>
          </w:p>
        </w:tc>
        <w:tc>
          <w:tcPr>
            <w:tcW w:w="2977" w:type="dxa"/>
            <w:gridSpan w:val="4"/>
          </w:tcPr>
          <w:p w14:paraId="55075ECD" w14:textId="77777777" w:rsidR="0025202F" w:rsidRDefault="00093ECD">
            <w:pPr>
              <w:pStyle w:val="CRCoverPage"/>
              <w:spacing w:after="0"/>
            </w:pPr>
            <w:r>
              <w:t xml:space="preserve"> Test specifications</w:t>
            </w:r>
          </w:p>
        </w:tc>
        <w:tc>
          <w:tcPr>
            <w:tcW w:w="3401" w:type="dxa"/>
            <w:gridSpan w:val="3"/>
            <w:tcBorders>
              <w:right w:val="single" w:sz="4" w:space="0" w:color="auto"/>
            </w:tcBorders>
            <w:shd w:val="pct30" w:color="FFFF00" w:fill="auto"/>
          </w:tcPr>
          <w:p w14:paraId="55075ECE" w14:textId="3A35C02B" w:rsidR="0025202F" w:rsidRDefault="00D95BA8">
            <w:pPr>
              <w:pStyle w:val="CRCoverPage"/>
              <w:spacing w:after="0"/>
              <w:ind w:left="99"/>
              <w:rPr>
                <w:rFonts w:eastAsia="SimSun"/>
                <w:lang w:val="en-US" w:eastAsia="zh-CN"/>
              </w:rPr>
            </w:pPr>
            <w:r>
              <w:t>TS/TR ... CR ...</w:t>
            </w:r>
          </w:p>
        </w:tc>
      </w:tr>
      <w:tr w:rsidR="0025202F" w14:paraId="55075ED5" w14:textId="77777777">
        <w:tc>
          <w:tcPr>
            <w:tcW w:w="2694" w:type="dxa"/>
            <w:gridSpan w:val="2"/>
            <w:tcBorders>
              <w:left w:val="single" w:sz="4" w:space="0" w:color="auto"/>
            </w:tcBorders>
          </w:tcPr>
          <w:p w14:paraId="55075ED0" w14:textId="77777777" w:rsidR="0025202F" w:rsidRDefault="00093EC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5075ED1" w14:textId="77777777" w:rsidR="0025202F" w:rsidRDefault="002520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075ED2" w14:textId="77777777" w:rsidR="0025202F" w:rsidRDefault="00093ECD">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55075ED3" w14:textId="77777777" w:rsidR="0025202F" w:rsidRDefault="00093ECD">
            <w:pPr>
              <w:pStyle w:val="CRCoverPage"/>
              <w:spacing w:after="0"/>
            </w:pPr>
            <w:r>
              <w:t xml:space="preserve"> O&amp;M Specifications</w:t>
            </w:r>
          </w:p>
        </w:tc>
        <w:tc>
          <w:tcPr>
            <w:tcW w:w="3401" w:type="dxa"/>
            <w:gridSpan w:val="3"/>
            <w:tcBorders>
              <w:right w:val="single" w:sz="4" w:space="0" w:color="auto"/>
            </w:tcBorders>
            <w:shd w:val="pct30" w:color="FFFF00" w:fill="auto"/>
          </w:tcPr>
          <w:p w14:paraId="55075ED4" w14:textId="77777777" w:rsidR="0025202F" w:rsidRDefault="00093ECD">
            <w:pPr>
              <w:pStyle w:val="CRCoverPage"/>
              <w:spacing w:after="0"/>
              <w:ind w:left="99"/>
            </w:pPr>
            <w:r>
              <w:t xml:space="preserve">TS/TR ... CR ... </w:t>
            </w:r>
          </w:p>
        </w:tc>
      </w:tr>
      <w:tr w:rsidR="0025202F" w14:paraId="55075ED8" w14:textId="77777777">
        <w:tc>
          <w:tcPr>
            <w:tcW w:w="2694" w:type="dxa"/>
            <w:gridSpan w:val="2"/>
            <w:tcBorders>
              <w:left w:val="single" w:sz="4" w:space="0" w:color="auto"/>
            </w:tcBorders>
          </w:tcPr>
          <w:p w14:paraId="55075ED6" w14:textId="77777777" w:rsidR="0025202F" w:rsidRDefault="0025202F">
            <w:pPr>
              <w:pStyle w:val="CRCoverPage"/>
              <w:spacing w:after="0"/>
              <w:rPr>
                <w:b/>
                <w:i/>
              </w:rPr>
            </w:pPr>
          </w:p>
        </w:tc>
        <w:tc>
          <w:tcPr>
            <w:tcW w:w="6946" w:type="dxa"/>
            <w:gridSpan w:val="9"/>
            <w:tcBorders>
              <w:right w:val="single" w:sz="4" w:space="0" w:color="auto"/>
            </w:tcBorders>
          </w:tcPr>
          <w:p w14:paraId="55075ED7" w14:textId="77777777" w:rsidR="0025202F" w:rsidRDefault="0025202F">
            <w:pPr>
              <w:pStyle w:val="CRCoverPage"/>
              <w:spacing w:after="0"/>
            </w:pPr>
          </w:p>
        </w:tc>
      </w:tr>
      <w:tr w:rsidR="0025202F" w14:paraId="55075EDB" w14:textId="77777777">
        <w:tc>
          <w:tcPr>
            <w:tcW w:w="2694" w:type="dxa"/>
            <w:gridSpan w:val="2"/>
            <w:tcBorders>
              <w:left w:val="single" w:sz="4" w:space="0" w:color="auto"/>
              <w:bottom w:val="single" w:sz="4" w:space="0" w:color="auto"/>
            </w:tcBorders>
          </w:tcPr>
          <w:p w14:paraId="55075ED9" w14:textId="77777777" w:rsidR="0025202F" w:rsidRDefault="00093EC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075EDA" w14:textId="77777777" w:rsidR="0025202F" w:rsidRDefault="0025202F">
            <w:pPr>
              <w:pStyle w:val="CRCoverPage"/>
              <w:spacing w:after="0"/>
              <w:ind w:left="100"/>
            </w:pPr>
          </w:p>
        </w:tc>
      </w:tr>
      <w:tr w:rsidR="0025202F" w14:paraId="55075EDE" w14:textId="77777777">
        <w:tc>
          <w:tcPr>
            <w:tcW w:w="2694" w:type="dxa"/>
            <w:gridSpan w:val="2"/>
            <w:tcBorders>
              <w:top w:val="single" w:sz="4" w:space="0" w:color="auto"/>
              <w:bottom w:val="single" w:sz="4" w:space="0" w:color="auto"/>
            </w:tcBorders>
          </w:tcPr>
          <w:p w14:paraId="55075EDC" w14:textId="77777777" w:rsidR="0025202F" w:rsidRDefault="0025202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5075EDD" w14:textId="77777777" w:rsidR="0025202F" w:rsidRDefault="0025202F">
            <w:pPr>
              <w:pStyle w:val="CRCoverPage"/>
              <w:spacing w:after="0"/>
              <w:ind w:left="100"/>
              <w:rPr>
                <w:sz w:val="8"/>
                <w:szCs w:val="8"/>
              </w:rPr>
            </w:pPr>
          </w:p>
        </w:tc>
      </w:tr>
      <w:tr w:rsidR="0025202F" w14:paraId="55075EE1" w14:textId="77777777">
        <w:tc>
          <w:tcPr>
            <w:tcW w:w="2694" w:type="dxa"/>
            <w:gridSpan w:val="2"/>
            <w:tcBorders>
              <w:top w:val="single" w:sz="4" w:space="0" w:color="auto"/>
              <w:left w:val="single" w:sz="4" w:space="0" w:color="auto"/>
              <w:bottom w:val="single" w:sz="4" w:space="0" w:color="auto"/>
            </w:tcBorders>
          </w:tcPr>
          <w:p w14:paraId="55075EDF" w14:textId="77777777" w:rsidR="0025202F" w:rsidRDefault="00093EC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075EE0" w14:textId="77777777" w:rsidR="0025202F" w:rsidRDefault="0025202F">
            <w:pPr>
              <w:pStyle w:val="CRCoverPage"/>
              <w:spacing w:after="0"/>
              <w:ind w:left="100"/>
            </w:pPr>
          </w:p>
        </w:tc>
      </w:tr>
    </w:tbl>
    <w:p w14:paraId="55075EE2" w14:textId="77777777" w:rsidR="0025202F" w:rsidRDefault="0025202F">
      <w:pPr>
        <w:pStyle w:val="CRCoverPage"/>
        <w:spacing w:after="0"/>
        <w:rPr>
          <w:sz w:val="8"/>
          <w:szCs w:val="8"/>
        </w:rPr>
      </w:pPr>
    </w:p>
    <w:p w14:paraId="55075EE3" w14:textId="77777777" w:rsidR="0025202F" w:rsidRDefault="0025202F">
      <w:pPr>
        <w:sectPr w:rsidR="0025202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682DBCA8" w14:textId="34CCE11C" w:rsidR="00125FFC" w:rsidRDefault="00125FFC" w:rsidP="00125FFC">
      <w:pPr>
        <w:spacing w:after="0"/>
        <w:rPr>
          <w:color w:val="0070C0"/>
          <w:lang w:val="en-US" w:eastAsia="fi-FI"/>
        </w:rPr>
      </w:pPr>
      <w:bookmarkStart w:id="2" w:name="_Toc21127425"/>
      <w:bookmarkStart w:id="3" w:name="_Toc74663170"/>
      <w:bookmarkStart w:id="4" w:name="_Toc37267487"/>
      <w:bookmarkStart w:id="5" w:name="_Toc45893402"/>
      <w:bookmarkStart w:id="6" w:name="_Toc44712089"/>
      <w:bookmarkStart w:id="7" w:name="_Toc53178129"/>
      <w:bookmarkStart w:id="8" w:name="_Toc61178806"/>
      <w:bookmarkStart w:id="9" w:name="_Toc67916572"/>
      <w:bookmarkStart w:id="10" w:name="_Toc37260099"/>
      <w:bookmarkStart w:id="11" w:name="_Toc36817183"/>
      <w:bookmarkStart w:id="12" w:name="_Toc53178580"/>
      <w:bookmarkStart w:id="13" w:name="_Toc82621710"/>
      <w:bookmarkStart w:id="14" w:name="_Toc29811631"/>
      <w:bookmarkStart w:id="15" w:name="_Toc61179276"/>
      <w:bookmarkStart w:id="16" w:name="_Toc29811632"/>
      <w:bookmarkStart w:id="17" w:name="_Toc37260100"/>
      <w:bookmarkStart w:id="18" w:name="_Toc36817184"/>
      <w:bookmarkStart w:id="19" w:name="_Toc21127426"/>
      <w:bookmarkStart w:id="20" w:name="_Toc37267488"/>
      <w:bookmarkEnd w:id="0"/>
      <w:r w:rsidRPr="009967D1">
        <w:rPr>
          <w:color w:val="0070C0"/>
          <w:lang w:val="en-US" w:eastAsia="fi-FI"/>
        </w:rPr>
        <w:lastRenderedPageBreak/>
        <w:t xml:space="preserve">******************************* </w:t>
      </w:r>
      <w:r w:rsidR="001714EA" w:rsidRPr="001714EA">
        <w:rPr>
          <w:b/>
          <w:bCs/>
          <w:color w:val="0070C0"/>
          <w:lang w:val="en-US" w:eastAsia="fi-FI"/>
        </w:rPr>
        <w:t>&lt;</w:t>
      </w:r>
      <w:r w:rsidR="001714EA">
        <w:rPr>
          <w:b/>
          <w:bCs/>
          <w:color w:val="0070C0"/>
          <w:lang w:val="en-US" w:eastAsia="fi-FI"/>
        </w:rPr>
        <w:t xml:space="preserve"> </w:t>
      </w:r>
      <w:r w:rsidRPr="00125FFC">
        <w:rPr>
          <w:b/>
          <w:bCs/>
          <w:color w:val="0070C0"/>
          <w:sz w:val="22"/>
          <w:szCs w:val="22"/>
          <w:lang w:val="en-US" w:eastAsia="fi-FI"/>
        </w:rPr>
        <w:t>START OF CHANGE</w:t>
      </w:r>
      <w:r w:rsidR="001714EA">
        <w:rPr>
          <w:b/>
          <w:bCs/>
          <w:color w:val="0070C0"/>
          <w:sz w:val="22"/>
          <w:szCs w:val="22"/>
          <w:lang w:val="en-US" w:eastAsia="fi-FI"/>
        </w:rPr>
        <w:t xml:space="preserve"> &gt;</w:t>
      </w:r>
      <w:r w:rsidRPr="00125FFC">
        <w:rPr>
          <w:color w:val="0070C0"/>
          <w:sz w:val="22"/>
          <w:szCs w:val="22"/>
          <w:lang w:val="en-US" w:eastAsia="fi-FI"/>
        </w:rPr>
        <w:t xml:space="preserve"> </w:t>
      </w:r>
      <w:r w:rsidRPr="009967D1">
        <w:rPr>
          <w:color w:val="0070C0"/>
          <w:lang w:val="en-US" w:eastAsia="fi-FI"/>
        </w:rPr>
        <w:t>***************************************</w:t>
      </w:r>
    </w:p>
    <w:p w14:paraId="2EBBB02F" w14:textId="77777777" w:rsidR="00266B8D" w:rsidRPr="00A46FD9" w:rsidRDefault="00266B8D" w:rsidP="00266B8D">
      <w:pPr>
        <w:pStyle w:val="Heading5"/>
      </w:pPr>
      <w:bookmarkStart w:id="21" w:name="_Toc21098032"/>
      <w:bookmarkStart w:id="22" w:name="_Toc29765594"/>
      <w:bookmarkStart w:id="23" w:name="_Toc37181076"/>
      <w:bookmarkStart w:id="24" w:name="_Toc37181520"/>
      <w:bookmarkStart w:id="25" w:name="_Toc37181964"/>
      <w:bookmarkStart w:id="26" w:name="_Toc45882029"/>
      <w:bookmarkStart w:id="27" w:name="_Toc52560262"/>
      <w:bookmarkStart w:id="28" w:name="_Toc67912817"/>
      <w:bookmarkStart w:id="29" w:name="_Toc74901504"/>
      <w:bookmarkStart w:id="30" w:name="_Toc76504762"/>
      <w:bookmarkStart w:id="31" w:name="_Toc83044491"/>
      <w:bookmarkStart w:id="32" w:name="_Toc898718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46FD9">
        <w:t>6.6.1.5.5</w:t>
      </w:r>
      <w:r w:rsidRPr="00A46FD9">
        <w:tab/>
        <w:t>Additional spurious emission requirements</w:t>
      </w:r>
      <w:bookmarkEnd w:id="21"/>
      <w:bookmarkEnd w:id="22"/>
      <w:bookmarkEnd w:id="23"/>
      <w:bookmarkEnd w:id="24"/>
      <w:bookmarkEnd w:id="25"/>
      <w:bookmarkEnd w:id="26"/>
      <w:bookmarkEnd w:id="27"/>
      <w:bookmarkEnd w:id="28"/>
      <w:bookmarkEnd w:id="29"/>
      <w:bookmarkEnd w:id="30"/>
      <w:bookmarkEnd w:id="31"/>
      <w:bookmarkEnd w:id="32"/>
    </w:p>
    <w:p w14:paraId="7162B930" w14:textId="77777777" w:rsidR="00266B8D" w:rsidRPr="00A46FD9" w:rsidRDefault="00266B8D" w:rsidP="00266B8D">
      <w:r w:rsidRPr="00A46FD9">
        <w:t xml:space="preserve">These requirements may be applied for the protection of system operating in frequency ranges other than the BS downlink operating band. The limits may apply as an optional protection of such systems that are deployed in the same geographical area as the BS, or they may be set by local or regional regulation as a mandatory requirement for an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w:t>
      </w:r>
      <w:r>
        <w:t>clause </w:t>
      </w:r>
      <w:r w:rsidRPr="00A46FD9">
        <w:t>4.4.</w:t>
      </w:r>
    </w:p>
    <w:p w14:paraId="73675687" w14:textId="77777777" w:rsidR="00266B8D" w:rsidRPr="00A46FD9" w:rsidRDefault="00266B8D" w:rsidP="00266B8D">
      <w:r w:rsidRPr="00A46FD9">
        <w:t>Some requirements may apply for the protection of specific equipment (UE, MS and/or BS) or equipment operating in specific systems (GSM/EDGE, CDMA, UTRA, E-UTRA, NR, etc.) as listed below. The power of any spurious emission shall not exceed the limits of Table 6.6.1.5.5-1 for a BS where requirements for co-existence with the system listed in the first column apply. For</w:t>
      </w:r>
      <w:r w:rsidRPr="00A46FD9">
        <w:rPr>
          <w:lang w:eastAsia="zh-CN"/>
        </w:rPr>
        <w:t xml:space="preserve"> </w:t>
      </w:r>
      <w:r w:rsidRPr="00A46FD9">
        <w:t xml:space="preserve">BS </w:t>
      </w:r>
      <w:r w:rsidRPr="00A46FD9">
        <w:rPr>
          <w:lang w:eastAsia="zh-CN"/>
        </w:rPr>
        <w:t>capable of</w:t>
      </w:r>
      <w:r w:rsidRPr="00A46FD9">
        <w:t xml:space="preserve"> multi-band operation, the exclusions and conditions in the Note column of Table 6.6.1.</w:t>
      </w:r>
      <w:r w:rsidRPr="00A46FD9">
        <w:rPr>
          <w:lang w:eastAsia="zh-CN"/>
        </w:rPr>
        <w:t>5</w:t>
      </w:r>
      <w:r w:rsidRPr="00A46FD9">
        <w:t>.</w:t>
      </w:r>
      <w:r w:rsidRPr="00A46FD9">
        <w:rPr>
          <w:lang w:eastAsia="zh-CN"/>
        </w:rPr>
        <w:t>5</w:t>
      </w:r>
      <w:r w:rsidRPr="00A46FD9">
        <w:t>-1</w:t>
      </w:r>
      <w:r w:rsidRPr="00A46FD9">
        <w:rPr>
          <w:lang w:eastAsia="zh-CN"/>
        </w:rPr>
        <w:t xml:space="preserve"> </w:t>
      </w:r>
      <w:r w:rsidRPr="00A46FD9">
        <w:t>app</w:t>
      </w:r>
      <w:r w:rsidRPr="00A46FD9">
        <w:rPr>
          <w:lang w:eastAsia="zh-CN"/>
        </w:rPr>
        <w:t>ly</w:t>
      </w:r>
      <w:r w:rsidRPr="00A46FD9">
        <w:t xml:space="preserve"> for each supported operating band.</w:t>
      </w:r>
      <w:r w:rsidRPr="00A46FD9">
        <w:rPr>
          <w:lang w:eastAsia="zh-CN"/>
        </w:rPr>
        <w:t xml:space="preserve"> </w:t>
      </w:r>
      <w:r w:rsidRPr="00A46FD9">
        <w:rPr>
          <w:rStyle w:val="msoins0"/>
          <w:rFonts w:cs="v3.8.0"/>
        </w:rPr>
        <w:t>For BS capable of multi-band operation</w:t>
      </w:r>
      <w:r w:rsidRPr="00A46FD9">
        <w:rPr>
          <w:rStyle w:val="msoins0"/>
        </w:rPr>
        <w:t xml:space="preserve"> where multiple bands are mapped on separate antenna connectors, the exclusions and conditions in the Note column of Table 6.6.1.5.</w:t>
      </w:r>
      <w:r w:rsidRPr="00A46FD9">
        <w:rPr>
          <w:rStyle w:val="msoins0"/>
          <w:lang w:eastAsia="zh-CN"/>
        </w:rPr>
        <w:t>5</w:t>
      </w:r>
      <w:r w:rsidRPr="00A46FD9">
        <w:rPr>
          <w:rStyle w:val="msoins0"/>
        </w:rPr>
        <w:t xml:space="preserve">-1 apply for the operating band supported </w:t>
      </w:r>
      <w:r w:rsidRPr="00A46FD9">
        <w:rPr>
          <w:rStyle w:val="msoins0"/>
          <w:lang w:eastAsia="zh-CN"/>
        </w:rPr>
        <w:t>at</w:t>
      </w:r>
      <w:r w:rsidRPr="00A46FD9">
        <w:rPr>
          <w:rStyle w:val="msoins0"/>
        </w:rPr>
        <w:t xml:space="preserve"> </w:t>
      </w:r>
      <w:r w:rsidRPr="00A46FD9">
        <w:rPr>
          <w:rStyle w:val="msoins0"/>
          <w:lang w:eastAsia="zh-CN"/>
        </w:rPr>
        <w:t>that</w:t>
      </w:r>
      <w:r w:rsidRPr="00A46FD9">
        <w:rPr>
          <w:rStyle w:val="msoins0"/>
        </w:rPr>
        <w:t xml:space="preserve"> antenna connector.</w:t>
      </w:r>
    </w:p>
    <w:p w14:paraId="5E6F6F0E" w14:textId="77777777" w:rsidR="00266B8D" w:rsidRPr="00A46FD9" w:rsidRDefault="00266B8D" w:rsidP="00266B8D">
      <w:pPr>
        <w:pStyle w:val="TH"/>
      </w:pPr>
      <w:r w:rsidRPr="00A46FD9">
        <w:lastRenderedPageBreak/>
        <w:t>Table 6.6.1.5.5-1: BS Spurious emissions limits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992"/>
        <w:gridCol w:w="1276"/>
        <w:gridCol w:w="4422"/>
      </w:tblGrid>
      <w:tr w:rsidR="00266B8D" w:rsidRPr="00A46FD9" w14:paraId="14ECDDB5" w14:textId="77777777" w:rsidTr="003B0276">
        <w:trPr>
          <w:cantSplit/>
          <w:trHeight w:val="113"/>
          <w:jc w:val="center"/>
        </w:trPr>
        <w:tc>
          <w:tcPr>
            <w:tcW w:w="1302" w:type="dxa"/>
            <w:tcBorders>
              <w:bottom w:val="single" w:sz="4" w:space="0" w:color="auto"/>
            </w:tcBorders>
            <w:shd w:val="clear" w:color="auto" w:fill="auto"/>
          </w:tcPr>
          <w:p w14:paraId="74044938" w14:textId="77777777" w:rsidR="00266B8D" w:rsidRPr="00A46FD9" w:rsidRDefault="00266B8D" w:rsidP="003B0276">
            <w:pPr>
              <w:pStyle w:val="TAH"/>
              <w:rPr>
                <w:rFonts w:cs="Arial"/>
              </w:rPr>
            </w:pPr>
            <w:r w:rsidRPr="00A46FD9">
              <w:rPr>
                <w:rFonts w:cs="Arial"/>
              </w:rPr>
              <w:lastRenderedPageBreak/>
              <w:t>System type to co-exist with</w:t>
            </w:r>
          </w:p>
        </w:tc>
        <w:tc>
          <w:tcPr>
            <w:tcW w:w="1701" w:type="dxa"/>
            <w:shd w:val="clear" w:color="auto" w:fill="auto"/>
          </w:tcPr>
          <w:p w14:paraId="6379E114" w14:textId="77777777" w:rsidR="00266B8D" w:rsidRPr="00A46FD9" w:rsidRDefault="00266B8D" w:rsidP="003B0276">
            <w:pPr>
              <w:pStyle w:val="TAH"/>
              <w:rPr>
                <w:rFonts w:cs="Arial"/>
              </w:rPr>
            </w:pPr>
            <w:r w:rsidRPr="00A46FD9">
              <w:rPr>
                <w:rFonts w:cs="Arial"/>
              </w:rPr>
              <w:t>Frequency range for co-existence requirement</w:t>
            </w:r>
          </w:p>
        </w:tc>
        <w:tc>
          <w:tcPr>
            <w:tcW w:w="992" w:type="dxa"/>
            <w:shd w:val="clear" w:color="auto" w:fill="auto"/>
          </w:tcPr>
          <w:p w14:paraId="55BCA04B" w14:textId="77777777" w:rsidR="00266B8D" w:rsidRPr="00A46FD9" w:rsidRDefault="00266B8D" w:rsidP="003B0276">
            <w:pPr>
              <w:pStyle w:val="TAH"/>
              <w:rPr>
                <w:rFonts w:cs="Arial"/>
              </w:rPr>
            </w:pPr>
            <w:r w:rsidRPr="00A46FD9">
              <w:rPr>
                <w:rFonts w:cs="Arial"/>
              </w:rPr>
              <w:t>Maximum Level</w:t>
            </w:r>
          </w:p>
        </w:tc>
        <w:tc>
          <w:tcPr>
            <w:tcW w:w="1276" w:type="dxa"/>
            <w:shd w:val="clear" w:color="auto" w:fill="auto"/>
          </w:tcPr>
          <w:p w14:paraId="405E49E4" w14:textId="77777777" w:rsidR="00266B8D" w:rsidRPr="00A46FD9" w:rsidRDefault="00266B8D" w:rsidP="003B0276">
            <w:pPr>
              <w:pStyle w:val="TAH"/>
              <w:rPr>
                <w:rFonts w:cs="Arial"/>
              </w:rPr>
            </w:pPr>
            <w:r w:rsidRPr="00A46FD9">
              <w:rPr>
                <w:rFonts w:cs="Arial"/>
              </w:rPr>
              <w:t>Measurement Bandwidth</w:t>
            </w:r>
          </w:p>
        </w:tc>
        <w:tc>
          <w:tcPr>
            <w:tcW w:w="4422" w:type="dxa"/>
            <w:shd w:val="clear" w:color="auto" w:fill="auto"/>
          </w:tcPr>
          <w:p w14:paraId="7C459833" w14:textId="77777777" w:rsidR="00266B8D" w:rsidRPr="00A46FD9" w:rsidRDefault="00266B8D" w:rsidP="003B0276">
            <w:pPr>
              <w:pStyle w:val="TAH"/>
              <w:rPr>
                <w:rFonts w:cs="Arial"/>
              </w:rPr>
            </w:pPr>
            <w:r w:rsidRPr="00A46FD9">
              <w:rPr>
                <w:rFonts w:cs="Arial"/>
              </w:rPr>
              <w:t>Note</w:t>
            </w:r>
          </w:p>
        </w:tc>
      </w:tr>
      <w:tr w:rsidR="00266B8D" w:rsidRPr="00A46FD9" w14:paraId="1B814885"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5E0221EC" w14:textId="77777777" w:rsidR="00266B8D" w:rsidRPr="00A46FD9" w:rsidRDefault="00266B8D" w:rsidP="003B0276">
            <w:pPr>
              <w:pStyle w:val="TAC"/>
              <w:rPr>
                <w:rFonts w:cs="Arial"/>
              </w:rPr>
            </w:pPr>
            <w:r w:rsidRPr="00A46FD9">
              <w:rPr>
                <w:rFonts w:cs="Arial"/>
              </w:rPr>
              <w:t>GSM900</w:t>
            </w:r>
          </w:p>
        </w:tc>
        <w:tc>
          <w:tcPr>
            <w:tcW w:w="1701" w:type="dxa"/>
            <w:tcBorders>
              <w:left w:val="single" w:sz="4" w:space="0" w:color="auto"/>
            </w:tcBorders>
            <w:shd w:val="clear" w:color="auto" w:fill="auto"/>
          </w:tcPr>
          <w:p w14:paraId="12DC4B48" w14:textId="77777777" w:rsidR="00266B8D" w:rsidRPr="00A46FD9" w:rsidRDefault="00266B8D" w:rsidP="003B0276">
            <w:pPr>
              <w:pStyle w:val="TAC"/>
              <w:rPr>
                <w:rFonts w:cs="Arial"/>
              </w:rPr>
            </w:pPr>
            <w:r w:rsidRPr="00A46FD9">
              <w:rPr>
                <w:rFonts w:cs="v5.0.0"/>
              </w:rPr>
              <w:t xml:space="preserve">921 </w:t>
            </w:r>
            <w:r w:rsidRPr="00A46FD9">
              <w:rPr>
                <w:rFonts w:cs="v5.0.0"/>
              </w:rPr>
              <w:noBreakHyphen/>
              <w:t xml:space="preserve"> 960 MHz</w:t>
            </w:r>
          </w:p>
        </w:tc>
        <w:tc>
          <w:tcPr>
            <w:tcW w:w="992" w:type="dxa"/>
            <w:shd w:val="clear" w:color="auto" w:fill="auto"/>
          </w:tcPr>
          <w:p w14:paraId="2840B5E4" w14:textId="77777777" w:rsidR="00266B8D" w:rsidRPr="00A46FD9" w:rsidRDefault="00266B8D" w:rsidP="003B0276">
            <w:pPr>
              <w:pStyle w:val="TAC"/>
              <w:rPr>
                <w:rFonts w:cs="Arial"/>
              </w:rPr>
            </w:pPr>
            <w:r w:rsidRPr="00A46FD9">
              <w:rPr>
                <w:rFonts w:cs="v5.0.0"/>
              </w:rPr>
              <w:t>-57 dBm</w:t>
            </w:r>
          </w:p>
        </w:tc>
        <w:tc>
          <w:tcPr>
            <w:tcW w:w="1276" w:type="dxa"/>
            <w:shd w:val="clear" w:color="auto" w:fill="auto"/>
          </w:tcPr>
          <w:p w14:paraId="558EB029" w14:textId="77777777" w:rsidR="00266B8D" w:rsidRPr="00A46FD9" w:rsidRDefault="00266B8D" w:rsidP="003B0276">
            <w:pPr>
              <w:pStyle w:val="TAC"/>
              <w:rPr>
                <w:rFonts w:cs="Arial"/>
              </w:rPr>
            </w:pPr>
            <w:r w:rsidRPr="00A46FD9">
              <w:rPr>
                <w:rFonts w:cs="v5.0.0"/>
              </w:rPr>
              <w:t>100 kHz</w:t>
            </w:r>
          </w:p>
        </w:tc>
        <w:tc>
          <w:tcPr>
            <w:tcW w:w="4422" w:type="dxa"/>
            <w:shd w:val="clear" w:color="auto" w:fill="auto"/>
          </w:tcPr>
          <w:p w14:paraId="5E0907E8" w14:textId="77777777" w:rsidR="00266B8D" w:rsidRPr="00A46FD9" w:rsidRDefault="00266B8D" w:rsidP="003B0276">
            <w:pPr>
              <w:pStyle w:val="TAL"/>
              <w:rPr>
                <w:rFonts w:cs="Arial"/>
              </w:rPr>
            </w:pPr>
            <w:r w:rsidRPr="00A46FD9">
              <w:rPr>
                <w:rFonts w:cs="Arial"/>
              </w:rPr>
              <w:t>This requirement does not apply to BS operating in band 8</w:t>
            </w:r>
          </w:p>
        </w:tc>
      </w:tr>
      <w:tr w:rsidR="00266B8D" w:rsidRPr="00A46FD9" w14:paraId="50EABCFE"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49C7C5BF"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0FFA0968" w14:textId="77777777" w:rsidR="00266B8D" w:rsidRPr="00A46FD9" w:rsidRDefault="00266B8D" w:rsidP="003B0276">
            <w:pPr>
              <w:pStyle w:val="TAC"/>
              <w:rPr>
                <w:rFonts w:cs="v5.0.0"/>
              </w:rPr>
            </w:pPr>
            <w:r w:rsidRPr="00A46FD9">
              <w:rPr>
                <w:rFonts w:cs="Arial"/>
              </w:rPr>
              <w:t>876 - 915 MHz</w:t>
            </w:r>
          </w:p>
        </w:tc>
        <w:tc>
          <w:tcPr>
            <w:tcW w:w="992" w:type="dxa"/>
            <w:shd w:val="clear" w:color="auto" w:fill="auto"/>
          </w:tcPr>
          <w:p w14:paraId="0647862B" w14:textId="77777777" w:rsidR="00266B8D" w:rsidRPr="00A46FD9" w:rsidRDefault="00266B8D" w:rsidP="003B0276">
            <w:pPr>
              <w:pStyle w:val="TAC"/>
              <w:rPr>
                <w:rFonts w:cs="v5.0.0"/>
              </w:rPr>
            </w:pPr>
            <w:r w:rsidRPr="00A46FD9">
              <w:rPr>
                <w:rFonts w:cs="Arial"/>
              </w:rPr>
              <w:t>-61 dBm</w:t>
            </w:r>
          </w:p>
        </w:tc>
        <w:tc>
          <w:tcPr>
            <w:tcW w:w="1276" w:type="dxa"/>
            <w:shd w:val="clear" w:color="auto" w:fill="auto"/>
          </w:tcPr>
          <w:p w14:paraId="00F2D99F" w14:textId="77777777" w:rsidR="00266B8D" w:rsidRPr="00A46FD9" w:rsidRDefault="00266B8D" w:rsidP="003B0276">
            <w:pPr>
              <w:pStyle w:val="TAC"/>
              <w:rPr>
                <w:rFonts w:cs="v5.0.0"/>
              </w:rPr>
            </w:pPr>
            <w:r w:rsidRPr="00A46FD9">
              <w:rPr>
                <w:rFonts w:cs="Arial"/>
              </w:rPr>
              <w:t>100 kHz</w:t>
            </w:r>
          </w:p>
        </w:tc>
        <w:tc>
          <w:tcPr>
            <w:tcW w:w="4422" w:type="dxa"/>
            <w:shd w:val="clear" w:color="auto" w:fill="auto"/>
          </w:tcPr>
          <w:p w14:paraId="7F934C80" w14:textId="77777777" w:rsidR="00266B8D" w:rsidRPr="00A46FD9" w:rsidDel="00813974" w:rsidRDefault="00266B8D" w:rsidP="003B0276">
            <w:pPr>
              <w:pStyle w:val="TAL"/>
              <w:rPr>
                <w:rFonts w:cs="Arial"/>
              </w:rPr>
            </w:pPr>
            <w:r w:rsidRPr="00A46FD9">
              <w:rPr>
                <w:rFonts w:cs="Arial"/>
              </w:rPr>
              <w:t xml:space="preserve">For the frequency range 880-915 MHz, </w:t>
            </w:r>
            <w:r w:rsidRPr="00A46FD9">
              <w:rPr>
                <w:rFonts w:cs="v5.0.0"/>
              </w:rPr>
              <w:t xml:space="preserve">this requirement does not apply to BS operating in band 8, since it is already covered by the requirement in </w:t>
            </w:r>
            <w:r>
              <w:rPr>
                <w:rFonts w:cs="v5.0.0"/>
              </w:rPr>
              <w:t>clause </w:t>
            </w:r>
            <w:r w:rsidRPr="00A46FD9">
              <w:rPr>
                <w:rFonts w:cs="v5.0.0"/>
              </w:rPr>
              <w:t>6.6.1.5.4.</w:t>
            </w:r>
          </w:p>
        </w:tc>
      </w:tr>
      <w:tr w:rsidR="00266B8D" w:rsidRPr="00A46FD9" w14:paraId="28A5F73A"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58613044" w14:textId="77777777" w:rsidR="00266B8D" w:rsidRPr="00A46FD9" w:rsidRDefault="00266B8D" w:rsidP="003B0276">
            <w:pPr>
              <w:pStyle w:val="TAC"/>
              <w:rPr>
                <w:rFonts w:cs="Arial"/>
              </w:rPr>
            </w:pPr>
            <w:r w:rsidRPr="00A46FD9">
              <w:rPr>
                <w:rFonts w:cs="Arial"/>
              </w:rPr>
              <w:t xml:space="preserve">DCS1800 </w:t>
            </w:r>
            <w:r w:rsidRPr="00A46FD9">
              <w:rPr>
                <w:rFonts w:cs="Arial"/>
              </w:rPr>
              <w:br/>
              <w:t>(Note 3)</w:t>
            </w:r>
          </w:p>
        </w:tc>
        <w:tc>
          <w:tcPr>
            <w:tcW w:w="1701" w:type="dxa"/>
            <w:tcBorders>
              <w:left w:val="single" w:sz="4" w:space="0" w:color="auto"/>
            </w:tcBorders>
            <w:shd w:val="clear" w:color="auto" w:fill="auto"/>
          </w:tcPr>
          <w:p w14:paraId="2385924C" w14:textId="77777777" w:rsidR="00266B8D" w:rsidRPr="00A46FD9" w:rsidRDefault="00266B8D" w:rsidP="003B0276">
            <w:pPr>
              <w:pStyle w:val="TAC"/>
              <w:rPr>
                <w:rFonts w:cs="Arial"/>
                <w:lang w:eastAsia="zh-CN"/>
              </w:rPr>
            </w:pPr>
            <w:r w:rsidRPr="00A46FD9">
              <w:rPr>
                <w:rFonts w:cs="v5.0.0"/>
              </w:rPr>
              <w:t xml:space="preserve">1805 </w:t>
            </w:r>
            <w:r w:rsidRPr="00A46FD9">
              <w:rPr>
                <w:rFonts w:cs="v5.0.0"/>
              </w:rPr>
              <w:noBreakHyphen/>
              <w:t xml:space="preserve"> 1880 MHz</w:t>
            </w:r>
          </w:p>
        </w:tc>
        <w:tc>
          <w:tcPr>
            <w:tcW w:w="992" w:type="dxa"/>
            <w:shd w:val="clear" w:color="auto" w:fill="auto"/>
          </w:tcPr>
          <w:p w14:paraId="564A2F2C" w14:textId="77777777" w:rsidR="00266B8D" w:rsidRPr="00A46FD9" w:rsidRDefault="00266B8D" w:rsidP="003B0276">
            <w:pPr>
              <w:pStyle w:val="TAC"/>
              <w:rPr>
                <w:rFonts w:cs="Arial"/>
              </w:rPr>
            </w:pPr>
            <w:r w:rsidRPr="00A46FD9">
              <w:rPr>
                <w:rFonts w:cs="v5.0.0"/>
              </w:rPr>
              <w:t>-47 dBm</w:t>
            </w:r>
          </w:p>
        </w:tc>
        <w:tc>
          <w:tcPr>
            <w:tcW w:w="1276" w:type="dxa"/>
            <w:shd w:val="clear" w:color="auto" w:fill="auto"/>
          </w:tcPr>
          <w:p w14:paraId="77008259" w14:textId="77777777" w:rsidR="00266B8D" w:rsidRPr="00A46FD9" w:rsidRDefault="00266B8D" w:rsidP="003B0276">
            <w:pPr>
              <w:pStyle w:val="TAC"/>
              <w:rPr>
                <w:rFonts w:cs="Arial"/>
              </w:rPr>
            </w:pPr>
            <w:r w:rsidRPr="00A46FD9">
              <w:rPr>
                <w:rFonts w:cs="v5.0.0"/>
              </w:rPr>
              <w:t>100 kHz</w:t>
            </w:r>
          </w:p>
        </w:tc>
        <w:tc>
          <w:tcPr>
            <w:tcW w:w="4422" w:type="dxa"/>
            <w:shd w:val="clear" w:color="auto" w:fill="auto"/>
          </w:tcPr>
          <w:p w14:paraId="69958897" w14:textId="77777777" w:rsidR="00266B8D" w:rsidRPr="00A46FD9" w:rsidRDefault="00266B8D" w:rsidP="003B0276">
            <w:pPr>
              <w:pStyle w:val="TAL"/>
              <w:rPr>
                <w:rFonts w:cs="Arial"/>
                <w:lang w:eastAsia="zh-CN"/>
              </w:rPr>
            </w:pPr>
            <w:r w:rsidRPr="00A46FD9">
              <w:rPr>
                <w:rFonts w:cs="v5.0.0"/>
              </w:rPr>
              <w:t>This requirement does not apply to BS operating in band 3</w:t>
            </w:r>
            <w:r w:rsidRPr="00A46FD9">
              <w:rPr>
                <w:rFonts w:cs="Arial"/>
              </w:rPr>
              <w:t>.</w:t>
            </w:r>
            <w:r w:rsidRPr="00A46FD9">
              <w:rPr>
                <w:rFonts w:cs="v5.0.0"/>
              </w:rPr>
              <w:t xml:space="preserve"> </w:t>
            </w:r>
          </w:p>
        </w:tc>
      </w:tr>
      <w:tr w:rsidR="00266B8D" w:rsidRPr="00A46FD9" w14:paraId="05577263"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020A34E8"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5C9C4AAC" w14:textId="77777777" w:rsidR="00266B8D" w:rsidRPr="00A46FD9" w:rsidRDefault="00266B8D" w:rsidP="003B0276">
            <w:pPr>
              <w:pStyle w:val="TAC"/>
              <w:rPr>
                <w:rFonts w:cs="Arial"/>
              </w:rPr>
            </w:pPr>
            <w:r w:rsidRPr="00A46FD9">
              <w:rPr>
                <w:rFonts w:cs="Arial"/>
              </w:rPr>
              <w:t>1710 - 1785 MHz</w:t>
            </w:r>
          </w:p>
        </w:tc>
        <w:tc>
          <w:tcPr>
            <w:tcW w:w="992" w:type="dxa"/>
            <w:shd w:val="clear" w:color="auto" w:fill="auto"/>
          </w:tcPr>
          <w:p w14:paraId="72E990A2" w14:textId="77777777" w:rsidR="00266B8D" w:rsidRPr="00A46FD9" w:rsidRDefault="00266B8D" w:rsidP="003B0276">
            <w:pPr>
              <w:pStyle w:val="TAC"/>
              <w:rPr>
                <w:rFonts w:cs="Arial"/>
              </w:rPr>
            </w:pPr>
            <w:r w:rsidRPr="00A46FD9">
              <w:rPr>
                <w:rFonts w:cs="Arial"/>
              </w:rPr>
              <w:t>-61 dBm</w:t>
            </w:r>
          </w:p>
        </w:tc>
        <w:tc>
          <w:tcPr>
            <w:tcW w:w="1276" w:type="dxa"/>
            <w:shd w:val="clear" w:color="auto" w:fill="auto"/>
          </w:tcPr>
          <w:p w14:paraId="055E9A21" w14:textId="77777777" w:rsidR="00266B8D" w:rsidRPr="00A46FD9" w:rsidRDefault="00266B8D" w:rsidP="003B0276">
            <w:pPr>
              <w:pStyle w:val="TAC"/>
              <w:rPr>
                <w:rFonts w:cs="Arial"/>
              </w:rPr>
            </w:pPr>
            <w:r w:rsidRPr="00A46FD9">
              <w:rPr>
                <w:rFonts w:cs="Arial"/>
              </w:rPr>
              <w:t>100 kHz</w:t>
            </w:r>
          </w:p>
        </w:tc>
        <w:tc>
          <w:tcPr>
            <w:tcW w:w="4422" w:type="dxa"/>
            <w:shd w:val="clear" w:color="auto" w:fill="auto"/>
          </w:tcPr>
          <w:p w14:paraId="194BA075" w14:textId="77777777" w:rsidR="00266B8D" w:rsidRPr="00A46FD9" w:rsidRDefault="00266B8D" w:rsidP="003B0276">
            <w:pPr>
              <w:pStyle w:val="TAL"/>
              <w:rPr>
                <w:rFonts w:cs="Arial"/>
              </w:rPr>
            </w:pPr>
            <w:r w:rsidRPr="00A46FD9">
              <w:rPr>
                <w:rFonts w:cs="v5.0.0"/>
              </w:rPr>
              <w:t xml:space="preserve">This requirement does not apply to BS operating in band 3, since it is already covered by the requirement in </w:t>
            </w:r>
            <w:r>
              <w:rPr>
                <w:rFonts w:cs="v5.0.0"/>
              </w:rPr>
              <w:t>clause </w:t>
            </w:r>
            <w:r w:rsidRPr="00A46FD9">
              <w:rPr>
                <w:rFonts w:cs="v5.0.0"/>
              </w:rPr>
              <w:t>6.6.1.5.4.</w:t>
            </w:r>
          </w:p>
        </w:tc>
      </w:tr>
      <w:tr w:rsidR="00266B8D" w:rsidRPr="00A46FD9" w14:paraId="1B4C2602"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06CBF731" w14:textId="77777777" w:rsidR="00266B8D" w:rsidRPr="00A46FD9" w:rsidRDefault="00266B8D" w:rsidP="003B0276">
            <w:pPr>
              <w:pStyle w:val="TAC"/>
              <w:rPr>
                <w:rFonts w:cs="Arial"/>
              </w:rPr>
            </w:pPr>
            <w:r w:rsidRPr="00A46FD9">
              <w:rPr>
                <w:rFonts w:cs="Arial"/>
              </w:rPr>
              <w:t>PCS1900</w:t>
            </w:r>
          </w:p>
        </w:tc>
        <w:tc>
          <w:tcPr>
            <w:tcW w:w="1701" w:type="dxa"/>
            <w:tcBorders>
              <w:left w:val="single" w:sz="4" w:space="0" w:color="auto"/>
            </w:tcBorders>
            <w:shd w:val="clear" w:color="auto" w:fill="auto"/>
          </w:tcPr>
          <w:p w14:paraId="59D6C141" w14:textId="77777777" w:rsidR="00266B8D" w:rsidRPr="00A46FD9" w:rsidRDefault="00266B8D" w:rsidP="003B0276">
            <w:pPr>
              <w:pStyle w:val="TAC"/>
              <w:rPr>
                <w:rFonts w:cs="v5.0.0"/>
                <w:lang w:eastAsia="zh-CN"/>
              </w:rPr>
            </w:pPr>
            <w:r w:rsidRPr="00A46FD9">
              <w:rPr>
                <w:rFonts w:cs="v5.0.0"/>
              </w:rPr>
              <w:t xml:space="preserve">1930 </w:t>
            </w:r>
            <w:r w:rsidRPr="00A46FD9">
              <w:rPr>
                <w:rFonts w:cs="v5.0.0"/>
              </w:rPr>
              <w:noBreakHyphen/>
              <w:t xml:space="preserve"> 1990 MHz</w:t>
            </w:r>
          </w:p>
          <w:p w14:paraId="1EC0CC22" w14:textId="77777777" w:rsidR="00266B8D" w:rsidRPr="00A46FD9" w:rsidRDefault="00266B8D" w:rsidP="003B0276">
            <w:pPr>
              <w:pStyle w:val="TAC"/>
              <w:rPr>
                <w:rFonts w:cs="Arial"/>
                <w:lang w:eastAsia="zh-CN"/>
              </w:rPr>
            </w:pPr>
          </w:p>
        </w:tc>
        <w:tc>
          <w:tcPr>
            <w:tcW w:w="992" w:type="dxa"/>
            <w:shd w:val="clear" w:color="auto" w:fill="auto"/>
          </w:tcPr>
          <w:p w14:paraId="6563EEF2" w14:textId="77777777" w:rsidR="00266B8D" w:rsidRPr="00A46FD9" w:rsidRDefault="00266B8D" w:rsidP="003B0276">
            <w:pPr>
              <w:pStyle w:val="TAC"/>
              <w:rPr>
                <w:rFonts w:cs="Arial"/>
              </w:rPr>
            </w:pPr>
            <w:r w:rsidRPr="00A46FD9">
              <w:rPr>
                <w:rFonts w:cs="v5.0.0"/>
              </w:rPr>
              <w:t>-47 dBm</w:t>
            </w:r>
          </w:p>
        </w:tc>
        <w:tc>
          <w:tcPr>
            <w:tcW w:w="1276" w:type="dxa"/>
            <w:shd w:val="clear" w:color="auto" w:fill="auto"/>
          </w:tcPr>
          <w:p w14:paraId="45D29567" w14:textId="77777777" w:rsidR="00266B8D" w:rsidRPr="00A46FD9" w:rsidRDefault="00266B8D" w:rsidP="003B0276">
            <w:pPr>
              <w:pStyle w:val="TAC"/>
              <w:rPr>
                <w:rFonts w:cs="Arial"/>
              </w:rPr>
            </w:pPr>
            <w:r w:rsidRPr="00A46FD9">
              <w:rPr>
                <w:rFonts w:cs="v5.0.0"/>
              </w:rPr>
              <w:t>100 kHz</w:t>
            </w:r>
          </w:p>
        </w:tc>
        <w:tc>
          <w:tcPr>
            <w:tcW w:w="4422" w:type="dxa"/>
            <w:shd w:val="clear" w:color="auto" w:fill="auto"/>
          </w:tcPr>
          <w:p w14:paraId="3ABA61F1" w14:textId="77777777" w:rsidR="00266B8D" w:rsidRPr="00A46FD9" w:rsidRDefault="00266B8D" w:rsidP="003B0276">
            <w:pPr>
              <w:pStyle w:val="TAL"/>
              <w:rPr>
                <w:rFonts w:cs="Arial"/>
              </w:rPr>
            </w:pPr>
            <w:r w:rsidRPr="00A46FD9">
              <w:rPr>
                <w:rFonts w:cs="v5.0.0"/>
              </w:rPr>
              <w:t>This requirement does not apply to BS operating in band 2</w:t>
            </w:r>
            <w:r w:rsidRPr="00A46FD9">
              <w:rPr>
                <w:rFonts w:cs="v5.0.0"/>
                <w:lang w:eastAsia="zh-CN"/>
              </w:rPr>
              <w:t>, 25</w:t>
            </w:r>
            <w:r w:rsidRPr="00A46FD9">
              <w:rPr>
                <w:rFonts w:cs="v5.0.0"/>
              </w:rPr>
              <w:t xml:space="preserve">, band 36 or band 70. </w:t>
            </w:r>
          </w:p>
        </w:tc>
      </w:tr>
      <w:tr w:rsidR="00266B8D" w:rsidRPr="00A46FD9" w14:paraId="0599A461"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35ACAD4"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5D241861" w14:textId="77777777" w:rsidR="00266B8D" w:rsidRPr="00A46FD9" w:rsidRDefault="00266B8D" w:rsidP="003B0276">
            <w:pPr>
              <w:pStyle w:val="TAC"/>
              <w:rPr>
                <w:rFonts w:cs="v5.0.0"/>
                <w:lang w:eastAsia="zh-CN"/>
              </w:rPr>
            </w:pPr>
            <w:r w:rsidRPr="00A46FD9">
              <w:rPr>
                <w:rFonts w:cs="v5.0.0"/>
              </w:rPr>
              <w:t xml:space="preserve">1850 </w:t>
            </w:r>
            <w:r w:rsidRPr="00A46FD9">
              <w:rPr>
                <w:rFonts w:cs="v5.0.0"/>
              </w:rPr>
              <w:noBreakHyphen/>
              <w:t xml:space="preserve"> 1910 MHz</w:t>
            </w:r>
          </w:p>
          <w:p w14:paraId="4CC83A9F" w14:textId="77777777" w:rsidR="00266B8D" w:rsidRPr="00A46FD9" w:rsidRDefault="00266B8D" w:rsidP="003B0276">
            <w:pPr>
              <w:pStyle w:val="TAC"/>
              <w:rPr>
                <w:rFonts w:cs="Arial"/>
                <w:lang w:eastAsia="zh-CN"/>
              </w:rPr>
            </w:pPr>
          </w:p>
        </w:tc>
        <w:tc>
          <w:tcPr>
            <w:tcW w:w="992" w:type="dxa"/>
            <w:shd w:val="clear" w:color="auto" w:fill="auto"/>
          </w:tcPr>
          <w:p w14:paraId="387DC97E" w14:textId="77777777" w:rsidR="00266B8D" w:rsidRPr="00A46FD9" w:rsidRDefault="00266B8D" w:rsidP="003B0276">
            <w:pPr>
              <w:pStyle w:val="TAC"/>
              <w:rPr>
                <w:rFonts w:cs="Arial"/>
              </w:rPr>
            </w:pPr>
            <w:r w:rsidRPr="00A46FD9">
              <w:rPr>
                <w:rFonts w:cs="v5.0.0"/>
              </w:rPr>
              <w:t>-61 dBm</w:t>
            </w:r>
          </w:p>
        </w:tc>
        <w:tc>
          <w:tcPr>
            <w:tcW w:w="1276" w:type="dxa"/>
            <w:shd w:val="clear" w:color="auto" w:fill="auto"/>
          </w:tcPr>
          <w:p w14:paraId="4CA7B78C" w14:textId="77777777" w:rsidR="00266B8D" w:rsidRPr="00A46FD9" w:rsidRDefault="00266B8D" w:rsidP="003B0276">
            <w:pPr>
              <w:pStyle w:val="TAC"/>
              <w:rPr>
                <w:rFonts w:cs="Arial"/>
              </w:rPr>
            </w:pPr>
            <w:r w:rsidRPr="00A46FD9">
              <w:rPr>
                <w:rFonts w:cs="v5.0.0"/>
              </w:rPr>
              <w:t>100 kHz</w:t>
            </w:r>
          </w:p>
        </w:tc>
        <w:tc>
          <w:tcPr>
            <w:tcW w:w="4422" w:type="dxa"/>
            <w:shd w:val="clear" w:color="auto" w:fill="auto"/>
          </w:tcPr>
          <w:p w14:paraId="5939485B" w14:textId="77777777" w:rsidR="00266B8D" w:rsidRPr="00A46FD9" w:rsidRDefault="00266B8D" w:rsidP="003B0276">
            <w:pPr>
              <w:pStyle w:val="TAL"/>
              <w:rPr>
                <w:rFonts w:cs="Arial"/>
              </w:rPr>
            </w:pPr>
            <w:r w:rsidRPr="00A46FD9">
              <w:rPr>
                <w:rFonts w:cs="v5.0.0"/>
              </w:rPr>
              <w:t>This requirement does not apply to BS operating in band 2</w:t>
            </w:r>
            <w:r w:rsidRPr="00A46FD9">
              <w:rPr>
                <w:rFonts w:cs="v5.0.0"/>
                <w:lang w:eastAsia="zh-CN"/>
              </w:rPr>
              <w:t xml:space="preserve"> or 25</w:t>
            </w:r>
            <w:r w:rsidRPr="00A46FD9">
              <w:rPr>
                <w:rFonts w:cs="v5.0.0"/>
              </w:rPr>
              <w:t xml:space="preserve">, since it is already covered by the requirement in </w:t>
            </w:r>
            <w:r>
              <w:rPr>
                <w:rFonts w:cs="v5.0.0"/>
              </w:rPr>
              <w:t>clause </w:t>
            </w:r>
            <w:r w:rsidRPr="00A46FD9">
              <w:rPr>
                <w:rFonts w:cs="v5.0.0"/>
              </w:rPr>
              <w:t>6.6.1.5.4. This requirement does not apply to BS operating in band 35.</w:t>
            </w:r>
          </w:p>
        </w:tc>
      </w:tr>
      <w:tr w:rsidR="00266B8D" w:rsidRPr="00A46FD9" w14:paraId="2A54621B"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7243BE21" w14:textId="77777777" w:rsidR="00266B8D" w:rsidRPr="00A46FD9" w:rsidRDefault="00266B8D" w:rsidP="003B0276">
            <w:pPr>
              <w:pStyle w:val="TAC"/>
              <w:rPr>
                <w:rFonts w:cs="Arial"/>
              </w:rPr>
            </w:pPr>
            <w:r w:rsidRPr="00A46FD9">
              <w:rPr>
                <w:rFonts w:cs="Arial"/>
              </w:rPr>
              <w:t>GSM850</w:t>
            </w:r>
            <w:r w:rsidRPr="00A46FD9">
              <w:rPr>
                <w:rFonts w:cs="v5.0.0"/>
              </w:rPr>
              <w:t xml:space="preserve"> or CDMA850</w:t>
            </w:r>
          </w:p>
        </w:tc>
        <w:tc>
          <w:tcPr>
            <w:tcW w:w="1701" w:type="dxa"/>
            <w:tcBorders>
              <w:left w:val="single" w:sz="4" w:space="0" w:color="auto"/>
            </w:tcBorders>
            <w:shd w:val="clear" w:color="auto" w:fill="auto"/>
          </w:tcPr>
          <w:p w14:paraId="2BE1EE3A" w14:textId="77777777" w:rsidR="00266B8D" w:rsidRPr="00A46FD9" w:rsidRDefault="00266B8D" w:rsidP="003B0276">
            <w:pPr>
              <w:pStyle w:val="TAC"/>
              <w:rPr>
                <w:rFonts w:cs="Arial"/>
              </w:rPr>
            </w:pPr>
            <w:r w:rsidRPr="00A46FD9">
              <w:rPr>
                <w:rFonts w:cs="v5.0.0"/>
              </w:rPr>
              <w:t>869 - 894 MHz</w:t>
            </w:r>
          </w:p>
        </w:tc>
        <w:tc>
          <w:tcPr>
            <w:tcW w:w="992" w:type="dxa"/>
            <w:shd w:val="clear" w:color="auto" w:fill="auto"/>
          </w:tcPr>
          <w:p w14:paraId="157CF2D3" w14:textId="77777777" w:rsidR="00266B8D" w:rsidRPr="00A46FD9" w:rsidRDefault="00266B8D" w:rsidP="003B0276">
            <w:pPr>
              <w:pStyle w:val="TAC"/>
              <w:rPr>
                <w:rFonts w:cs="Arial"/>
              </w:rPr>
            </w:pPr>
            <w:r w:rsidRPr="00A46FD9">
              <w:rPr>
                <w:rFonts w:cs="v5.0.0"/>
              </w:rPr>
              <w:t>-57 dBm</w:t>
            </w:r>
          </w:p>
        </w:tc>
        <w:tc>
          <w:tcPr>
            <w:tcW w:w="1276" w:type="dxa"/>
            <w:shd w:val="clear" w:color="auto" w:fill="auto"/>
          </w:tcPr>
          <w:p w14:paraId="757C54A0" w14:textId="77777777" w:rsidR="00266B8D" w:rsidRPr="00A46FD9" w:rsidRDefault="00266B8D" w:rsidP="003B0276">
            <w:pPr>
              <w:pStyle w:val="TAC"/>
              <w:rPr>
                <w:rFonts w:cs="Arial"/>
              </w:rPr>
            </w:pPr>
            <w:r w:rsidRPr="00A46FD9">
              <w:rPr>
                <w:rFonts w:cs="v5.0.0"/>
              </w:rPr>
              <w:t>100 kHz</w:t>
            </w:r>
          </w:p>
        </w:tc>
        <w:tc>
          <w:tcPr>
            <w:tcW w:w="4422" w:type="dxa"/>
            <w:shd w:val="clear" w:color="auto" w:fill="auto"/>
          </w:tcPr>
          <w:p w14:paraId="3DC7855F" w14:textId="77777777" w:rsidR="00266B8D" w:rsidRPr="00A46FD9" w:rsidRDefault="00266B8D" w:rsidP="003B0276">
            <w:pPr>
              <w:pStyle w:val="TAL"/>
              <w:rPr>
                <w:rFonts w:cs="Arial"/>
              </w:rPr>
            </w:pPr>
            <w:r w:rsidRPr="00A46FD9">
              <w:rPr>
                <w:rFonts w:cs="v5.0.0"/>
              </w:rPr>
              <w:t>This requirement does not apply to BS operating in band 5 or 26.</w:t>
            </w:r>
            <w:r w:rsidRPr="00A46FD9">
              <w:rPr>
                <w:rFonts w:cs="Arial"/>
              </w:rPr>
              <w:t xml:space="preserve"> This requirement applies to E-UTRA BS operating in Band 27 for the frequency range 879-894 MHz.</w:t>
            </w:r>
          </w:p>
        </w:tc>
      </w:tr>
      <w:tr w:rsidR="00266B8D" w:rsidRPr="00A46FD9" w14:paraId="6290B1A8"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0244826D"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194C3032" w14:textId="77777777" w:rsidR="00266B8D" w:rsidRPr="00A46FD9" w:rsidRDefault="00266B8D" w:rsidP="003B0276">
            <w:pPr>
              <w:pStyle w:val="TAC"/>
              <w:rPr>
                <w:rFonts w:cs="v5.0.0"/>
              </w:rPr>
            </w:pPr>
            <w:r w:rsidRPr="00A46FD9">
              <w:rPr>
                <w:rFonts w:cs="v5.0.0"/>
              </w:rPr>
              <w:t xml:space="preserve">824 </w:t>
            </w:r>
            <w:r w:rsidRPr="00A46FD9">
              <w:rPr>
                <w:rFonts w:cs="v5.0.0"/>
              </w:rPr>
              <w:noBreakHyphen/>
              <w:t xml:space="preserve"> 849 MHz</w:t>
            </w:r>
          </w:p>
        </w:tc>
        <w:tc>
          <w:tcPr>
            <w:tcW w:w="992" w:type="dxa"/>
            <w:shd w:val="clear" w:color="auto" w:fill="auto"/>
          </w:tcPr>
          <w:p w14:paraId="1AE1A22B" w14:textId="77777777" w:rsidR="00266B8D" w:rsidRPr="00A46FD9" w:rsidRDefault="00266B8D" w:rsidP="003B0276">
            <w:pPr>
              <w:pStyle w:val="TAC"/>
              <w:rPr>
                <w:rFonts w:cs="v5.0.0"/>
              </w:rPr>
            </w:pPr>
            <w:r w:rsidRPr="00A46FD9">
              <w:rPr>
                <w:rFonts w:cs="v5.0.0"/>
              </w:rPr>
              <w:t>-61 dBm</w:t>
            </w:r>
          </w:p>
        </w:tc>
        <w:tc>
          <w:tcPr>
            <w:tcW w:w="1276" w:type="dxa"/>
            <w:shd w:val="clear" w:color="auto" w:fill="auto"/>
          </w:tcPr>
          <w:p w14:paraId="5D171859" w14:textId="77777777" w:rsidR="00266B8D" w:rsidRPr="00A46FD9" w:rsidRDefault="00266B8D" w:rsidP="003B0276">
            <w:pPr>
              <w:pStyle w:val="TAC"/>
              <w:rPr>
                <w:rFonts w:cs="v5.0.0"/>
              </w:rPr>
            </w:pPr>
            <w:r w:rsidRPr="00A46FD9">
              <w:rPr>
                <w:rFonts w:cs="v5.0.0"/>
              </w:rPr>
              <w:t>100 kHz</w:t>
            </w:r>
          </w:p>
        </w:tc>
        <w:tc>
          <w:tcPr>
            <w:tcW w:w="4422" w:type="dxa"/>
            <w:shd w:val="clear" w:color="auto" w:fill="auto"/>
          </w:tcPr>
          <w:p w14:paraId="5A0DE82B" w14:textId="77777777" w:rsidR="00266B8D" w:rsidRPr="00A46FD9" w:rsidRDefault="00266B8D" w:rsidP="003B0276">
            <w:pPr>
              <w:pStyle w:val="TAL"/>
              <w:rPr>
                <w:rFonts w:cs="v5.0.0"/>
              </w:rPr>
            </w:pPr>
            <w:r w:rsidRPr="00A46FD9">
              <w:rPr>
                <w:rFonts w:cs="v5.0.0"/>
              </w:rPr>
              <w:t xml:space="preserve">This requirement does not apply to BS operating in band 5 or 26, since it is already covered by the requirement in </w:t>
            </w:r>
            <w:r>
              <w:rPr>
                <w:rFonts w:cs="v5.0.0"/>
              </w:rPr>
              <w:t>clause </w:t>
            </w:r>
            <w:r w:rsidRPr="00A46FD9">
              <w:rPr>
                <w:rFonts w:cs="v5.0.0"/>
              </w:rPr>
              <w:t xml:space="preserve">6.6.1.5.4. </w:t>
            </w:r>
            <w:r w:rsidRPr="00A46FD9">
              <w:rPr>
                <w:rFonts w:cs="Arial"/>
              </w:rPr>
              <w:t>For BS operating in Band 27, it</w:t>
            </w:r>
            <w:r w:rsidRPr="00A46FD9">
              <w:rPr>
                <w:rFonts w:eastAsia="MS PGothic" w:cs="Arial"/>
                <w:kern w:val="24"/>
                <w:szCs w:val="22"/>
              </w:rPr>
              <w:t xml:space="preserve"> applies 3 MHz below the Band 27 downlink operating band</w:t>
            </w:r>
            <w:r w:rsidRPr="00A46FD9">
              <w:rPr>
                <w:rFonts w:cs="Arial"/>
              </w:rPr>
              <w:t>.</w:t>
            </w:r>
          </w:p>
        </w:tc>
      </w:tr>
      <w:tr w:rsidR="00266B8D" w:rsidRPr="00A46FD9" w14:paraId="29BF8CD5"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63FC536B" w14:textId="77777777" w:rsidR="00266B8D" w:rsidRPr="00A46FD9" w:rsidRDefault="00266B8D" w:rsidP="003B0276">
            <w:pPr>
              <w:pStyle w:val="TAC"/>
              <w:rPr>
                <w:rFonts w:cs="Arial"/>
              </w:rPr>
            </w:pPr>
            <w:r w:rsidRPr="00A46FD9">
              <w:rPr>
                <w:rFonts w:cs="Arial"/>
              </w:rPr>
              <w:t>UTRA FDD Band I or</w:t>
            </w:r>
          </w:p>
        </w:tc>
        <w:tc>
          <w:tcPr>
            <w:tcW w:w="1701" w:type="dxa"/>
            <w:tcBorders>
              <w:left w:val="single" w:sz="4" w:space="0" w:color="auto"/>
            </w:tcBorders>
            <w:shd w:val="clear" w:color="auto" w:fill="auto"/>
          </w:tcPr>
          <w:p w14:paraId="62192475" w14:textId="77777777" w:rsidR="00266B8D" w:rsidRPr="00A46FD9" w:rsidRDefault="00266B8D" w:rsidP="003B0276">
            <w:pPr>
              <w:pStyle w:val="TAC"/>
              <w:rPr>
                <w:rFonts w:cs="Arial"/>
              </w:rPr>
            </w:pPr>
            <w:r w:rsidRPr="00A46FD9">
              <w:rPr>
                <w:rFonts w:cs="Arial"/>
              </w:rPr>
              <w:t>2110 - 2170 MHz</w:t>
            </w:r>
          </w:p>
        </w:tc>
        <w:tc>
          <w:tcPr>
            <w:tcW w:w="992" w:type="dxa"/>
            <w:shd w:val="clear" w:color="auto" w:fill="auto"/>
          </w:tcPr>
          <w:p w14:paraId="79988E9E"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6CA435BD"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72AE74B1" w14:textId="77777777" w:rsidR="00266B8D" w:rsidRPr="00A46FD9" w:rsidRDefault="00266B8D" w:rsidP="003B0276">
            <w:pPr>
              <w:pStyle w:val="TAL"/>
              <w:rPr>
                <w:rFonts w:cs="Arial"/>
              </w:rPr>
            </w:pPr>
            <w:r w:rsidRPr="00A46FD9">
              <w:rPr>
                <w:rFonts w:cs="Arial"/>
              </w:rPr>
              <w:t>This requirement does not apply to BS operating in band 1</w:t>
            </w:r>
            <w:r w:rsidRPr="00A46FD9">
              <w:rPr>
                <w:rFonts w:cs="v5.0.0"/>
              </w:rPr>
              <w:t xml:space="preserve"> or 65 .</w:t>
            </w:r>
          </w:p>
        </w:tc>
      </w:tr>
      <w:tr w:rsidR="00266B8D" w:rsidRPr="00A46FD9" w14:paraId="349C3BBF"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348A9BD3" w14:textId="77777777" w:rsidR="00266B8D" w:rsidRPr="00A46FD9" w:rsidRDefault="00266B8D" w:rsidP="003B0276">
            <w:pPr>
              <w:pStyle w:val="TAC"/>
              <w:rPr>
                <w:rFonts w:cs="Arial"/>
              </w:rPr>
            </w:pPr>
            <w:r w:rsidRPr="00A46FD9">
              <w:rPr>
                <w:rFonts w:cs="Arial"/>
              </w:rPr>
              <w:t>E-UTRA Band 1 or NR Band n1</w:t>
            </w:r>
          </w:p>
        </w:tc>
        <w:tc>
          <w:tcPr>
            <w:tcW w:w="1701" w:type="dxa"/>
            <w:tcBorders>
              <w:left w:val="single" w:sz="4" w:space="0" w:color="auto"/>
            </w:tcBorders>
            <w:shd w:val="clear" w:color="auto" w:fill="auto"/>
          </w:tcPr>
          <w:p w14:paraId="4488BC54" w14:textId="77777777" w:rsidR="00266B8D" w:rsidRPr="00A46FD9" w:rsidRDefault="00266B8D" w:rsidP="003B0276">
            <w:pPr>
              <w:pStyle w:val="TAC"/>
              <w:rPr>
                <w:rFonts w:cs="Arial"/>
                <w:lang w:eastAsia="zh-CN"/>
              </w:rPr>
            </w:pPr>
            <w:r w:rsidRPr="00A46FD9">
              <w:rPr>
                <w:rFonts w:cs="Arial"/>
              </w:rPr>
              <w:t>1920 - 1980 MHz</w:t>
            </w:r>
          </w:p>
          <w:p w14:paraId="4CADB1B7" w14:textId="77777777" w:rsidR="00266B8D" w:rsidRPr="00A46FD9" w:rsidRDefault="00266B8D" w:rsidP="003B0276">
            <w:pPr>
              <w:pStyle w:val="TAC"/>
              <w:rPr>
                <w:rFonts w:cs="Arial"/>
                <w:lang w:eastAsia="zh-CN"/>
              </w:rPr>
            </w:pPr>
          </w:p>
        </w:tc>
        <w:tc>
          <w:tcPr>
            <w:tcW w:w="992" w:type="dxa"/>
            <w:shd w:val="clear" w:color="auto" w:fill="auto"/>
          </w:tcPr>
          <w:p w14:paraId="3E879318"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7222E2D9"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F658496" w14:textId="77777777" w:rsidR="00266B8D" w:rsidRPr="00A46FD9" w:rsidRDefault="00266B8D" w:rsidP="003B0276">
            <w:pPr>
              <w:pStyle w:val="TAL"/>
              <w:rPr>
                <w:rFonts w:cs="Arial"/>
              </w:rPr>
            </w:pPr>
            <w:r w:rsidRPr="00A46FD9">
              <w:rPr>
                <w:rFonts w:cs="Arial"/>
              </w:rPr>
              <w:t>This requirement does not apply to BS operating in band 1 or 65,</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6A4ADC4B"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68ACCC46" w14:textId="77777777" w:rsidR="00266B8D" w:rsidRPr="00A46FD9" w:rsidRDefault="00266B8D" w:rsidP="003B0276">
            <w:pPr>
              <w:pStyle w:val="TAC"/>
              <w:rPr>
                <w:rFonts w:cs="Arial"/>
              </w:rPr>
            </w:pPr>
            <w:r w:rsidRPr="00A46FD9">
              <w:rPr>
                <w:rFonts w:cs="Arial"/>
              </w:rPr>
              <w:t>UTRA FDD Band II or</w:t>
            </w:r>
          </w:p>
        </w:tc>
        <w:tc>
          <w:tcPr>
            <w:tcW w:w="1701" w:type="dxa"/>
            <w:tcBorders>
              <w:left w:val="single" w:sz="4" w:space="0" w:color="auto"/>
            </w:tcBorders>
            <w:shd w:val="clear" w:color="auto" w:fill="auto"/>
          </w:tcPr>
          <w:p w14:paraId="48259AFB" w14:textId="77777777" w:rsidR="00266B8D" w:rsidRPr="00A46FD9" w:rsidRDefault="00266B8D" w:rsidP="003B0276">
            <w:pPr>
              <w:pStyle w:val="TAC"/>
              <w:rPr>
                <w:rFonts w:cs="Arial"/>
                <w:lang w:eastAsia="zh-CN"/>
              </w:rPr>
            </w:pPr>
            <w:r w:rsidRPr="00A46FD9">
              <w:rPr>
                <w:rFonts w:cs="Arial"/>
              </w:rPr>
              <w:t>1930 - 1990 MHz</w:t>
            </w:r>
          </w:p>
          <w:p w14:paraId="65B76B32" w14:textId="77777777" w:rsidR="00266B8D" w:rsidRPr="00A46FD9" w:rsidRDefault="00266B8D" w:rsidP="003B0276">
            <w:pPr>
              <w:pStyle w:val="TAC"/>
              <w:rPr>
                <w:rFonts w:cs="Arial"/>
                <w:lang w:eastAsia="zh-CN"/>
              </w:rPr>
            </w:pPr>
          </w:p>
        </w:tc>
        <w:tc>
          <w:tcPr>
            <w:tcW w:w="992" w:type="dxa"/>
            <w:shd w:val="clear" w:color="auto" w:fill="auto"/>
          </w:tcPr>
          <w:p w14:paraId="4898391A"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12D36F6B"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54660E99" w14:textId="77777777" w:rsidR="00266B8D" w:rsidRPr="00A46FD9" w:rsidRDefault="00266B8D" w:rsidP="003B0276">
            <w:pPr>
              <w:pStyle w:val="TAL"/>
              <w:rPr>
                <w:rFonts w:cs="Arial"/>
              </w:rPr>
            </w:pPr>
            <w:r w:rsidRPr="00A46FD9">
              <w:rPr>
                <w:rFonts w:cs="Arial"/>
              </w:rPr>
              <w:t>This requirement does not apply to BS operating in band 2</w:t>
            </w:r>
            <w:r w:rsidRPr="00A46FD9">
              <w:rPr>
                <w:rFonts w:cs="Arial"/>
                <w:lang w:eastAsia="zh-CN"/>
              </w:rPr>
              <w:t>, 25 or 70</w:t>
            </w:r>
            <w:r w:rsidRPr="00A46FD9">
              <w:rPr>
                <w:rFonts w:cs="Arial"/>
              </w:rPr>
              <w:t xml:space="preserve">. </w:t>
            </w:r>
          </w:p>
        </w:tc>
      </w:tr>
      <w:tr w:rsidR="00266B8D" w:rsidRPr="00A46FD9" w14:paraId="487D8991"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4F22BD8" w14:textId="77777777" w:rsidR="00266B8D" w:rsidRPr="00A46FD9" w:rsidRDefault="00266B8D" w:rsidP="003B0276">
            <w:pPr>
              <w:pStyle w:val="TAC"/>
              <w:rPr>
                <w:rFonts w:cs="Arial"/>
              </w:rPr>
            </w:pPr>
            <w:r w:rsidRPr="00A46FD9">
              <w:rPr>
                <w:rFonts w:cs="Arial"/>
              </w:rPr>
              <w:t>E-UTRA Band 2 or NR Band n2</w:t>
            </w:r>
          </w:p>
        </w:tc>
        <w:tc>
          <w:tcPr>
            <w:tcW w:w="1701" w:type="dxa"/>
            <w:tcBorders>
              <w:left w:val="single" w:sz="4" w:space="0" w:color="auto"/>
            </w:tcBorders>
            <w:shd w:val="clear" w:color="auto" w:fill="auto"/>
          </w:tcPr>
          <w:p w14:paraId="6988EE4F" w14:textId="77777777" w:rsidR="00266B8D" w:rsidRPr="00A46FD9" w:rsidRDefault="00266B8D" w:rsidP="003B0276">
            <w:pPr>
              <w:pStyle w:val="TAC"/>
              <w:rPr>
                <w:rFonts w:cs="Arial"/>
                <w:lang w:eastAsia="zh-CN"/>
              </w:rPr>
            </w:pPr>
            <w:r w:rsidRPr="00A46FD9">
              <w:rPr>
                <w:rFonts w:cs="Arial"/>
              </w:rPr>
              <w:t>1850 - 1910 MHz</w:t>
            </w:r>
          </w:p>
          <w:p w14:paraId="452B3BAB" w14:textId="77777777" w:rsidR="00266B8D" w:rsidRPr="00A46FD9" w:rsidRDefault="00266B8D" w:rsidP="003B0276">
            <w:pPr>
              <w:pStyle w:val="TAC"/>
              <w:rPr>
                <w:rFonts w:cs="Arial"/>
                <w:lang w:eastAsia="zh-CN"/>
              </w:rPr>
            </w:pPr>
          </w:p>
        </w:tc>
        <w:tc>
          <w:tcPr>
            <w:tcW w:w="992" w:type="dxa"/>
            <w:shd w:val="clear" w:color="auto" w:fill="auto"/>
          </w:tcPr>
          <w:p w14:paraId="269CE956"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6CB05664"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43EF257A" w14:textId="77777777" w:rsidR="00266B8D" w:rsidRPr="00A46FD9" w:rsidRDefault="00266B8D" w:rsidP="003B0276">
            <w:pPr>
              <w:pStyle w:val="TAL"/>
              <w:rPr>
                <w:rFonts w:cs="Arial"/>
              </w:rPr>
            </w:pPr>
            <w:r w:rsidRPr="00A46FD9">
              <w:rPr>
                <w:rFonts w:cs="Arial"/>
              </w:rPr>
              <w:t>This requirement does not apply to BS operating in band 2</w:t>
            </w:r>
            <w:r w:rsidRPr="00A46FD9">
              <w:rPr>
                <w:rFonts w:cs="Arial"/>
                <w:lang w:eastAsia="zh-CN"/>
              </w:rPr>
              <w:t xml:space="preserve"> or 25</w:t>
            </w:r>
            <w:r w:rsidRPr="00A46FD9">
              <w:rPr>
                <w:rFonts w:cs="Arial"/>
              </w:rPr>
              <w:t xml:space="preserve">, </w:t>
            </w:r>
            <w:r w:rsidRPr="00A46FD9">
              <w:rPr>
                <w:rFonts w:cs="v5.0.0"/>
              </w:rPr>
              <w:t xml:space="preserve">since it is already covered by the requirement in </w:t>
            </w:r>
            <w:r>
              <w:rPr>
                <w:rFonts w:cs="v5.0.0"/>
              </w:rPr>
              <w:t>clause </w:t>
            </w:r>
            <w:r w:rsidRPr="00A46FD9">
              <w:rPr>
                <w:rFonts w:cs="v5.0.0"/>
              </w:rPr>
              <w:t>6.6.1.5.4</w:t>
            </w:r>
          </w:p>
        </w:tc>
      </w:tr>
      <w:tr w:rsidR="00266B8D" w:rsidRPr="00A46FD9" w14:paraId="5D978359" w14:textId="77777777" w:rsidTr="003B0276">
        <w:trPr>
          <w:cantSplit/>
          <w:jc w:val="center"/>
        </w:trPr>
        <w:tc>
          <w:tcPr>
            <w:tcW w:w="1302" w:type="dxa"/>
            <w:tcBorders>
              <w:top w:val="single" w:sz="4" w:space="0" w:color="auto"/>
              <w:left w:val="single" w:sz="4" w:space="0" w:color="auto"/>
              <w:bottom w:val="nil"/>
              <w:right w:val="single" w:sz="4" w:space="0" w:color="auto"/>
            </w:tcBorders>
            <w:shd w:val="clear" w:color="auto" w:fill="auto"/>
          </w:tcPr>
          <w:p w14:paraId="13136E20" w14:textId="77777777" w:rsidR="00266B8D" w:rsidRPr="00A46FD9" w:rsidRDefault="00266B8D" w:rsidP="003B0276">
            <w:pPr>
              <w:pStyle w:val="TAC"/>
              <w:rPr>
                <w:rFonts w:cs="Arial"/>
              </w:rPr>
            </w:pPr>
            <w:r w:rsidRPr="00A46FD9">
              <w:rPr>
                <w:rFonts w:cs="Arial"/>
              </w:rPr>
              <w:t>UTRA FDD Band III or</w:t>
            </w:r>
          </w:p>
        </w:tc>
        <w:tc>
          <w:tcPr>
            <w:tcW w:w="1701" w:type="dxa"/>
            <w:tcBorders>
              <w:left w:val="single" w:sz="4" w:space="0" w:color="auto"/>
            </w:tcBorders>
            <w:shd w:val="clear" w:color="auto" w:fill="auto"/>
          </w:tcPr>
          <w:p w14:paraId="6B746B0F" w14:textId="77777777" w:rsidR="00266B8D" w:rsidRPr="00A46FD9" w:rsidRDefault="00266B8D" w:rsidP="003B0276">
            <w:pPr>
              <w:pStyle w:val="TAC"/>
              <w:rPr>
                <w:rFonts w:cs="Arial"/>
                <w:lang w:eastAsia="zh-CN"/>
              </w:rPr>
            </w:pPr>
            <w:r w:rsidRPr="00A46FD9">
              <w:rPr>
                <w:rFonts w:cs="Arial"/>
              </w:rPr>
              <w:t>1805 - 1880 MHz</w:t>
            </w:r>
          </w:p>
        </w:tc>
        <w:tc>
          <w:tcPr>
            <w:tcW w:w="992" w:type="dxa"/>
            <w:shd w:val="clear" w:color="auto" w:fill="auto"/>
          </w:tcPr>
          <w:p w14:paraId="6C3C0972"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564342F0"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6D6BDA02" w14:textId="77777777" w:rsidR="00266B8D" w:rsidRPr="00A46FD9" w:rsidRDefault="00266B8D" w:rsidP="003B0276">
            <w:pPr>
              <w:pStyle w:val="TAL"/>
              <w:rPr>
                <w:rFonts w:cs="Arial"/>
              </w:rPr>
            </w:pPr>
            <w:r w:rsidRPr="00A46FD9">
              <w:rPr>
                <w:rFonts w:cs="Arial"/>
              </w:rPr>
              <w:t>This requirement does not apply to BS operating in band 3 or 9.</w:t>
            </w:r>
          </w:p>
        </w:tc>
      </w:tr>
      <w:tr w:rsidR="00266B8D" w:rsidRPr="00A46FD9" w14:paraId="229BB3E8"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1896DAA8" w14:textId="77777777" w:rsidR="00266B8D" w:rsidRPr="00A46FD9" w:rsidRDefault="00266B8D" w:rsidP="003B0276">
            <w:pPr>
              <w:pStyle w:val="TAC"/>
              <w:rPr>
                <w:rFonts w:cs="Arial"/>
              </w:rPr>
            </w:pPr>
            <w:r w:rsidRPr="00A46FD9">
              <w:rPr>
                <w:rFonts w:cs="Arial"/>
              </w:rPr>
              <w:t>E-UTRA Band 3 or NR Band n3</w:t>
            </w:r>
            <w:r w:rsidRPr="00A46FD9">
              <w:rPr>
                <w:rFonts w:cs="Arial"/>
              </w:rPr>
              <w:br/>
              <w:t>(Note 3)</w:t>
            </w:r>
          </w:p>
        </w:tc>
        <w:tc>
          <w:tcPr>
            <w:tcW w:w="1701" w:type="dxa"/>
            <w:tcBorders>
              <w:left w:val="single" w:sz="4" w:space="0" w:color="auto"/>
            </w:tcBorders>
            <w:shd w:val="clear" w:color="auto" w:fill="auto"/>
          </w:tcPr>
          <w:p w14:paraId="6E4F1307" w14:textId="77777777" w:rsidR="00266B8D" w:rsidRPr="00A46FD9" w:rsidRDefault="00266B8D" w:rsidP="003B0276">
            <w:pPr>
              <w:pStyle w:val="TAC"/>
              <w:rPr>
                <w:rFonts w:cs="Arial"/>
              </w:rPr>
            </w:pPr>
            <w:r w:rsidRPr="00A46FD9">
              <w:rPr>
                <w:rFonts w:cs="Arial"/>
              </w:rPr>
              <w:t>1710 - 1785 MHz</w:t>
            </w:r>
          </w:p>
        </w:tc>
        <w:tc>
          <w:tcPr>
            <w:tcW w:w="992" w:type="dxa"/>
            <w:shd w:val="clear" w:color="auto" w:fill="auto"/>
          </w:tcPr>
          <w:p w14:paraId="6A99F5FE"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2F7EF441"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46D396E" w14:textId="77777777" w:rsidR="00266B8D" w:rsidRPr="00A46FD9" w:rsidRDefault="00266B8D" w:rsidP="003B0276">
            <w:pPr>
              <w:pStyle w:val="TAL"/>
              <w:rPr>
                <w:rFonts w:cs="v5.0.0"/>
              </w:rPr>
            </w:pPr>
            <w:r w:rsidRPr="00A46FD9">
              <w:rPr>
                <w:rFonts w:cs="Arial"/>
              </w:rPr>
              <w:t xml:space="preserve">This requirement does not apply to BS operating in band 3, </w:t>
            </w:r>
            <w:r w:rsidRPr="00A46FD9">
              <w:rPr>
                <w:rFonts w:cs="v5.0.0"/>
              </w:rPr>
              <w:t xml:space="preserve">since it is already covered by the requirement in </w:t>
            </w:r>
            <w:r>
              <w:rPr>
                <w:rFonts w:cs="v5.0.0"/>
              </w:rPr>
              <w:t>clause </w:t>
            </w:r>
            <w:r w:rsidRPr="00A46FD9">
              <w:rPr>
                <w:rFonts w:cs="v5.0.0"/>
              </w:rPr>
              <w:t>6.6.1.5.4.</w:t>
            </w:r>
          </w:p>
          <w:p w14:paraId="5D41064E" w14:textId="77777777" w:rsidR="00266B8D" w:rsidRPr="00A46FD9" w:rsidRDefault="00266B8D" w:rsidP="003B0276">
            <w:pPr>
              <w:pStyle w:val="TAL"/>
              <w:rPr>
                <w:rFonts w:cs="Arial"/>
              </w:rPr>
            </w:pPr>
            <w:r w:rsidRPr="00A46FD9">
              <w:rPr>
                <w:rFonts w:cs="Arial"/>
              </w:rPr>
              <w:t xml:space="preserve">For BS operating in band 9, it applies for 1710 MHz to 1749.9 MHz and 1784.9 MHz to 1785 MHz, while the rest is covered in </w:t>
            </w:r>
            <w:r>
              <w:rPr>
                <w:rFonts w:cs="Arial"/>
              </w:rPr>
              <w:t>clause </w:t>
            </w:r>
            <w:r w:rsidRPr="00A46FD9">
              <w:rPr>
                <w:rFonts w:cs="Arial"/>
              </w:rPr>
              <w:t>6.6.1.5.4.</w:t>
            </w:r>
          </w:p>
        </w:tc>
      </w:tr>
      <w:tr w:rsidR="00266B8D" w:rsidRPr="00A46FD9" w14:paraId="366ECBD6"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4A518F64" w14:textId="77777777" w:rsidR="00266B8D" w:rsidRPr="00A46FD9" w:rsidRDefault="00266B8D" w:rsidP="003B0276">
            <w:pPr>
              <w:pStyle w:val="TAC"/>
              <w:rPr>
                <w:rFonts w:cs="Arial"/>
                <w:lang w:val="sv-FI"/>
              </w:rPr>
            </w:pPr>
            <w:r w:rsidRPr="00A46FD9">
              <w:rPr>
                <w:rFonts w:cs="Arial"/>
                <w:lang w:val="sv-FI"/>
              </w:rPr>
              <w:t>UTRA FDD Band IV or</w:t>
            </w:r>
          </w:p>
        </w:tc>
        <w:tc>
          <w:tcPr>
            <w:tcW w:w="1701" w:type="dxa"/>
            <w:tcBorders>
              <w:left w:val="single" w:sz="4" w:space="0" w:color="auto"/>
            </w:tcBorders>
            <w:shd w:val="clear" w:color="auto" w:fill="auto"/>
          </w:tcPr>
          <w:p w14:paraId="35F6CD70" w14:textId="77777777" w:rsidR="00266B8D" w:rsidRPr="00A46FD9" w:rsidRDefault="00266B8D" w:rsidP="003B0276">
            <w:pPr>
              <w:pStyle w:val="TAC"/>
              <w:rPr>
                <w:rFonts w:cs="Arial"/>
              </w:rPr>
            </w:pPr>
            <w:r w:rsidRPr="00A46FD9">
              <w:rPr>
                <w:rFonts w:cs="Arial"/>
              </w:rPr>
              <w:t>2110 - 2155 MHz</w:t>
            </w:r>
          </w:p>
        </w:tc>
        <w:tc>
          <w:tcPr>
            <w:tcW w:w="992" w:type="dxa"/>
            <w:shd w:val="clear" w:color="auto" w:fill="auto"/>
          </w:tcPr>
          <w:p w14:paraId="583420EC"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62DFD267"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F979CFF" w14:textId="77777777" w:rsidR="00266B8D" w:rsidRPr="00A46FD9" w:rsidRDefault="00266B8D" w:rsidP="003B0276">
            <w:pPr>
              <w:pStyle w:val="TAL"/>
              <w:rPr>
                <w:rFonts w:cs="Arial"/>
              </w:rPr>
            </w:pPr>
            <w:r w:rsidRPr="00A46FD9">
              <w:rPr>
                <w:rFonts w:cs="Arial"/>
              </w:rPr>
              <w:t>This requirement does not apply to BS operating in band 4, 10 or 66.</w:t>
            </w:r>
          </w:p>
        </w:tc>
      </w:tr>
      <w:tr w:rsidR="00266B8D" w:rsidRPr="00A46FD9" w14:paraId="28C66FD3"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38EAB7B" w14:textId="77777777" w:rsidR="00266B8D" w:rsidRPr="00A46FD9" w:rsidRDefault="00266B8D" w:rsidP="003B0276">
            <w:pPr>
              <w:pStyle w:val="TAC"/>
              <w:rPr>
                <w:rFonts w:cs="Arial"/>
              </w:rPr>
            </w:pPr>
            <w:r w:rsidRPr="00A46FD9">
              <w:rPr>
                <w:rFonts w:cs="Arial"/>
                <w:lang w:val="sv-FI"/>
              </w:rPr>
              <w:t>E-UTRA Band 4</w:t>
            </w:r>
          </w:p>
        </w:tc>
        <w:tc>
          <w:tcPr>
            <w:tcW w:w="1701" w:type="dxa"/>
            <w:tcBorders>
              <w:left w:val="single" w:sz="4" w:space="0" w:color="auto"/>
            </w:tcBorders>
            <w:shd w:val="clear" w:color="auto" w:fill="auto"/>
          </w:tcPr>
          <w:p w14:paraId="23556640" w14:textId="77777777" w:rsidR="00266B8D" w:rsidRPr="00A46FD9" w:rsidRDefault="00266B8D" w:rsidP="003B0276">
            <w:pPr>
              <w:pStyle w:val="TAC"/>
              <w:rPr>
                <w:rFonts w:cs="Arial"/>
              </w:rPr>
            </w:pPr>
            <w:r w:rsidRPr="00A46FD9">
              <w:rPr>
                <w:rFonts w:cs="Arial"/>
              </w:rPr>
              <w:t>1710 - 1755 MHz</w:t>
            </w:r>
          </w:p>
        </w:tc>
        <w:tc>
          <w:tcPr>
            <w:tcW w:w="992" w:type="dxa"/>
            <w:shd w:val="clear" w:color="auto" w:fill="auto"/>
          </w:tcPr>
          <w:p w14:paraId="1E40738D"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299DBAF2"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23199DC6" w14:textId="77777777" w:rsidR="00266B8D" w:rsidRPr="00A46FD9" w:rsidRDefault="00266B8D" w:rsidP="003B0276">
            <w:pPr>
              <w:pStyle w:val="TAL"/>
              <w:rPr>
                <w:rFonts w:cs="Arial"/>
              </w:rPr>
            </w:pPr>
            <w:r w:rsidRPr="00A46FD9">
              <w:rPr>
                <w:rFonts w:cs="Arial"/>
              </w:rPr>
              <w:t xml:space="preserve">This requirement does not apply to BS operating in band 4, 10 or 66, </w:t>
            </w:r>
            <w:r w:rsidRPr="00A46FD9">
              <w:rPr>
                <w:rFonts w:cs="v5.0.0"/>
              </w:rPr>
              <w:t xml:space="preserve">since it is already covered by the requirement in </w:t>
            </w:r>
            <w:r>
              <w:rPr>
                <w:rFonts w:cs="v5.0.0"/>
              </w:rPr>
              <w:t>clause </w:t>
            </w:r>
            <w:r w:rsidRPr="00A46FD9">
              <w:rPr>
                <w:rFonts w:cs="v5.0.0"/>
              </w:rPr>
              <w:t>6.6.1.5.4.</w:t>
            </w:r>
          </w:p>
        </w:tc>
      </w:tr>
      <w:tr w:rsidR="00266B8D" w:rsidRPr="00A46FD9" w14:paraId="4F7EB553"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5FBCC2A6" w14:textId="77777777" w:rsidR="00266B8D" w:rsidRPr="00A46FD9" w:rsidRDefault="00266B8D" w:rsidP="003B0276">
            <w:pPr>
              <w:pStyle w:val="TAC"/>
              <w:rPr>
                <w:rFonts w:cs="Arial"/>
              </w:rPr>
            </w:pPr>
            <w:r w:rsidRPr="00A46FD9">
              <w:rPr>
                <w:rFonts w:cs="Arial"/>
              </w:rPr>
              <w:t>UTRA FDD Band V or</w:t>
            </w:r>
          </w:p>
          <w:p w14:paraId="678441B4" w14:textId="77777777" w:rsidR="00266B8D" w:rsidRPr="00A46FD9" w:rsidRDefault="00266B8D" w:rsidP="003B0276">
            <w:pPr>
              <w:pStyle w:val="TAC"/>
              <w:rPr>
                <w:rFonts w:cs="Arial"/>
              </w:rPr>
            </w:pPr>
            <w:r w:rsidRPr="00A46FD9">
              <w:rPr>
                <w:rFonts w:cs="Arial"/>
              </w:rPr>
              <w:t>E-UTRA Band 5 or NR Band n5</w:t>
            </w:r>
          </w:p>
        </w:tc>
        <w:tc>
          <w:tcPr>
            <w:tcW w:w="1701" w:type="dxa"/>
            <w:tcBorders>
              <w:left w:val="single" w:sz="4" w:space="0" w:color="auto"/>
            </w:tcBorders>
            <w:shd w:val="clear" w:color="auto" w:fill="auto"/>
          </w:tcPr>
          <w:p w14:paraId="57D989B4" w14:textId="77777777" w:rsidR="00266B8D" w:rsidRPr="00A46FD9" w:rsidRDefault="00266B8D" w:rsidP="003B0276">
            <w:pPr>
              <w:pStyle w:val="TAC"/>
              <w:rPr>
                <w:rFonts w:cs="Arial"/>
              </w:rPr>
            </w:pPr>
            <w:r w:rsidRPr="00A46FD9">
              <w:rPr>
                <w:rFonts w:cs="Arial"/>
              </w:rPr>
              <w:t>869 - 894 MHz</w:t>
            </w:r>
          </w:p>
        </w:tc>
        <w:tc>
          <w:tcPr>
            <w:tcW w:w="992" w:type="dxa"/>
            <w:shd w:val="clear" w:color="auto" w:fill="auto"/>
          </w:tcPr>
          <w:p w14:paraId="4F84AD22"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2FF2DD06"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131609B2" w14:textId="77777777" w:rsidR="00266B8D" w:rsidRPr="00A46FD9" w:rsidRDefault="00266B8D" w:rsidP="003B0276">
            <w:pPr>
              <w:pStyle w:val="TAL"/>
              <w:rPr>
                <w:rFonts w:cs="Arial"/>
              </w:rPr>
            </w:pPr>
            <w:r w:rsidRPr="00A46FD9">
              <w:rPr>
                <w:rFonts w:cs="Arial"/>
              </w:rPr>
              <w:t>This requirement does not apply to BS operating in band 5</w:t>
            </w:r>
            <w:r w:rsidRPr="00A46FD9">
              <w:rPr>
                <w:rFonts w:cs="v5.0.0"/>
              </w:rPr>
              <w:t xml:space="preserve"> or 26. </w:t>
            </w:r>
            <w:r w:rsidRPr="00A46FD9">
              <w:rPr>
                <w:rFonts w:cs="Arial"/>
              </w:rPr>
              <w:t>This requirement applies to E-UTRA BS operating in Band 27 for the frequency range 879-894 MHz.</w:t>
            </w:r>
          </w:p>
        </w:tc>
      </w:tr>
      <w:tr w:rsidR="00266B8D" w:rsidRPr="00A46FD9" w14:paraId="2A948A20"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4AFF0BD1"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35752286" w14:textId="77777777" w:rsidR="00266B8D" w:rsidRPr="00A46FD9" w:rsidRDefault="00266B8D" w:rsidP="003B0276">
            <w:pPr>
              <w:pStyle w:val="TAC"/>
              <w:rPr>
                <w:rFonts w:cs="Arial"/>
              </w:rPr>
            </w:pPr>
            <w:r w:rsidRPr="00A46FD9">
              <w:rPr>
                <w:rFonts w:cs="Arial"/>
              </w:rPr>
              <w:t>824 - 849 MHz</w:t>
            </w:r>
          </w:p>
        </w:tc>
        <w:tc>
          <w:tcPr>
            <w:tcW w:w="992" w:type="dxa"/>
            <w:shd w:val="clear" w:color="auto" w:fill="auto"/>
          </w:tcPr>
          <w:p w14:paraId="69BA4119"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296054CB"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6FA1BB1F" w14:textId="77777777" w:rsidR="00266B8D" w:rsidRPr="00A46FD9" w:rsidRDefault="00266B8D" w:rsidP="003B0276">
            <w:pPr>
              <w:pStyle w:val="TAL"/>
              <w:rPr>
                <w:rFonts w:cs="Arial"/>
              </w:rPr>
            </w:pPr>
            <w:r w:rsidRPr="00A46FD9">
              <w:rPr>
                <w:rFonts w:cs="Arial"/>
              </w:rPr>
              <w:t>This requirement does not apply to BS operating in band 5</w:t>
            </w:r>
            <w:r w:rsidRPr="00A46FD9">
              <w:rPr>
                <w:rFonts w:cs="v5.0.0"/>
              </w:rPr>
              <w:t xml:space="preserve"> or 26</w:t>
            </w:r>
            <w:r w:rsidRPr="00A46FD9">
              <w:rPr>
                <w:rFonts w:cs="Arial"/>
              </w:rPr>
              <w:t xml:space="preserve">, </w:t>
            </w:r>
            <w:r w:rsidRPr="00A46FD9">
              <w:rPr>
                <w:rFonts w:cs="v5.0.0"/>
              </w:rPr>
              <w:t xml:space="preserve">since it is already covered by the requirement in </w:t>
            </w:r>
            <w:r>
              <w:rPr>
                <w:rFonts w:cs="v5.0.0"/>
              </w:rPr>
              <w:t>clause </w:t>
            </w:r>
            <w:r w:rsidRPr="00A46FD9">
              <w:rPr>
                <w:rFonts w:cs="v5.0.0"/>
              </w:rPr>
              <w:t xml:space="preserve">6.6.1.5.4. </w:t>
            </w:r>
            <w:r w:rsidRPr="00A46FD9">
              <w:rPr>
                <w:rFonts w:cs="Arial"/>
              </w:rPr>
              <w:t>For BS operating in Band 27, it</w:t>
            </w:r>
            <w:r w:rsidRPr="00A46FD9">
              <w:rPr>
                <w:rFonts w:eastAsia="MS PGothic" w:cs="Arial"/>
                <w:kern w:val="24"/>
                <w:szCs w:val="22"/>
              </w:rPr>
              <w:t xml:space="preserve"> applies 3 MHz below the Band 27 downlink operating band.</w:t>
            </w:r>
          </w:p>
        </w:tc>
      </w:tr>
      <w:tr w:rsidR="00266B8D" w:rsidRPr="00A46FD9" w14:paraId="71FFE575"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1F83BCD4" w14:textId="77777777" w:rsidR="00266B8D" w:rsidRPr="00A46FD9" w:rsidRDefault="00266B8D" w:rsidP="003B0276">
            <w:pPr>
              <w:pStyle w:val="TAC"/>
              <w:rPr>
                <w:rFonts w:cs="Arial"/>
              </w:rPr>
            </w:pPr>
            <w:r w:rsidRPr="00A46FD9">
              <w:rPr>
                <w:rFonts w:cs="Arial"/>
                <w:lang w:val="sv-FI"/>
              </w:rPr>
              <w:lastRenderedPageBreak/>
              <w:t>UTRA FDD Band VI, XIX or</w:t>
            </w:r>
          </w:p>
        </w:tc>
        <w:tc>
          <w:tcPr>
            <w:tcW w:w="1701" w:type="dxa"/>
            <w:tcBorders>
              <w:left w:val="single" w:sz="4" w:space="0" w:color="auto"/>
            </w:tcBorders>
            <w:shd w:val="clear" w:color="auto" w:fill="auto"/>
          </w:tcPr>
          <w:p w14:paraId="1BEFC445" w14:textId="77777777" w:rsidR="00266B8D" w:rsidRPr="00A46FD9" w:rsidRDefault="00266B8D" w:rsidP="003B0276">
            <w:pPr>
              <w:pStyle w:val="TAC"/>
              <w:rPr>
                <w:rFonts w:cs="Arial"/>
              </w:rPr>
            </w:pPr>
            <w:r w:rsidRPr="00A46FD9">
              <w:rPr>
                <w:rFonts w:cs="Arial"/>
              </w:rPr>
              <w:t xml:space="preserve">860 - 890 MHz </w:t>
            </w:r>
          </w:p>
        </w:tc>
        <w:tc>
          <w:tcPr>
            <w:tcW w:w="992" w:type="dxa"/>
            <w:shd w:val="clear" w:color="auto" w:fill="auto"/>
          </w:tcPr>
          <w:p w14:paraId="584947D5"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0E559C23"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05539175" w14:textId="77777777" w:rsidR="00266B8D" w:rsidRPr="00A46FD9" w:rsidRDefault="00266B8D" w:rsidP="003B0276">
            <w:pPr>
              <w:pStyle w:val="TAL"/>
              <w:rPr>
                <w:rFonts w:cs="Arial"/>
              </w:rPr>
            </w:pPr>
            <w:r w:rsidRPr="00A46FD9">
              <w:rPr>
                <w:rFonts w:cs="Arial"/>
              </w:rPr>
              <w:t>This requirement does not apply to BS operating in band 6, 18, 19</w:t>
            </w:r>
          </w:p>
        </w:tc>
      </w:tr>
      <w:tr w:rsidR="00266B8D" w:rsidRPr="00A46FD9" w14:paraId="1F6A9224" w14:textId="77777777" w:rsidTr="003B0276">
        <w:trPr>
          <w:cantSplit/>
          <w:trHeight w:val="113"/>
          <w:jc w:val="center"/>
        </w:trPr>
        <w:tc>
          <w:tcPr>
            <w:tcW w:w="1302" w:type="dxa"/>
            <w:tcBorders>
              <w:top w:val="nil"/>
              <w:left w:val="single" w:sz="4" w:space="0" w:color="auto"/>
              <w:bottom w:val="nil"/>
              <w:right w:val="single" w:sz="4" w:space="0" w:color="auto"/>
            </w:tcBorders>
            <w:shd w:val="clear" w:color="auto" w:fill="auto"/>
          </w:tcPr>
          <w:p w14:paraId="01129CF0" w14:textId="77777777" w:rsidR="00266B8D" w:rsidRPr="00A46FD9" w:rsidRDefault="00266B8D" w:rsidP="003B0276">
            <w:pPr>
              <w:pStyle w:val="TAC"/>
              <w:rPr>
                <w:rFonts w:cs="Arial"/>
              </w:rPr>
            </w:pPr>
            <w:r w:rsidRPr="00A46FD9">
              <w:rPr>
                <w:rFonts w:cs="Arial"/>
              </w:rPr>
              <w:t>E-UTRA Band 6, 18, 19 or NR Band n18</w:t>
            </w:r>
          </w:p>
        </w:tc>
        <w:tc>
          <w:tcPr>
            <w:tcW w:w="1701" w:type="dxa"/>
            <w:tcBorders>
              <w:left w:val="single" w:sz="4" w:space="0" w:color="auto"/>
            </w:tcBorders>
            <w:shd w:val="clear" w:color="auto" w:fill="auto"/>
          </w:tcPr>
          <w:p w14:paraId="421B5829" w14:textId="77777777" w:rsidR="00266B8D" w:rsidRPr="00A46FD9" w:rsidRDefault="00266B8D" w:rsidP="003B0276">
            <w:pPr>
              <w:pStyle w:val="TAC"/>
              <w:rPr>
                <w:rFonts w:cs="Arial"/>
              </w:rPr>
            </w:pPr>
            <w:r w:rsidRPr="00A46FD9">
              <w:rPr>
                <w:rFonts w:cs="Arial"/>
              </w:rPr>
              <w:t xml:space="preserve">815 - 830 MHz </w:t>
            </w:r>
          </w:p>
        </w:tc>
        <w:tc>
          <w:tcPr>
            <w:tcW w:w="992" w:type="dxa"/>
            <w:shd w:val="clear" w:color="auto" w:fill="auto"/>
          </w:tcPr>
          <w:p w14:paraId="2E1206D9"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049D6BA2"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2636CD31" w14:textId="77777777" w:rsidR="00266B8D" w:rsidRPr="00A46FD9" w:rsidRDefault="00266B8D" w:rsidP="003B0276">
            <w:pPr>
              <w:pStyle w:val="TAL"/>
              <w:rPr>
                <w:rFonts w:cs="Arial"/>
              </w:rPr>
            </w:pPr>
            <w:r w:rsidRPr="00A46FD9">
              <w:rPr>
                <w:rFonts w:cs="Arial"/>
              </w:rPr>
              <w:t xml:space="preserve">This requirement does not apply to BS operating in band 18 </w:t>
            </w:r>
            <w:r w:rsidRPr="00A46FD9">
              <w:rPr>
                <w:rFonts w:cs="v5.0.0"/>
              </w:rPr>
              <w:t xml:space="preserve">since it is already covered by the requirement in </w:t>
            </w:r>
            <w:r>
              <w:rPr>
                <w:rFonts w:cs="v5.0.0"/>
              </w:rPr>
              <w:t>clause </w:t>
            </w:r>
            <w:r w:rsidRPr="00A46FD9">
              <w:rPr>
                <w:rFonts w:cs="v5.0.0"/>
              </w:rPr>
              <w:t>6.6.1.5.4.</w:t>
            </w:r>
          </w:p>
        </w:tc>
      </w:tr>
      <w:tr w:rsidR="00266B8D" w:rsidRPr="00A46FD9" w14:paraId="07957FC2"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675318A"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68FA5964" w14:textId="77777777" w:rsidR="00266B8D" w:rsidRPr="00A46FD9" w:rsidRDefault="00266B8D" w:rsidP="003B0276">
            <w:pPr>
              <w:pStyle w:val="TAC"/>
              <w:rPr>
                <w:rFonts w:cs="Arial"/>
              </w:rPr>
            </w:pPr>
            <w:r w:rsidRPr="00A46FD9">
              <w:rPr>
                <w:rFonts w:cs="Arial"/>
              </w:rPr>
              <w:t>830 - 845 MHz</w:t>
            </w:r>
          </w:p>
        </w:tc>
        <w:tc>
          <w:tcPr>
            <w:tcW w:w="992" w:type="dxa"/>
            <w:shd w:val="clear" w:color="auto" w:fill="auto"/>
          </w:tcPr>
          <w:p w14:paraId="67443E7F"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401E80ED"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6D44E86D" w14:textId="77777777" w:rsidR="00266B8D" w:rsidRPr="00A46FD9" w:rsidRDefault="00266B8D" w:rsidP="003B0276">
            <w:pPr>
              <w:pStyle w:val="TAL"/>
              <w:rPr>
                <w:rFonts w:cs="Arial"/>
              </w:rPr>
            </w:pPr>
            <w:r w:rsidRPr="00A46FD9">
              <w:rPr>
                <w:rFonts w:cs="Arial"/>
              </w:rPr>
              <w:t xml:space="preserve">This requirement does not apply to BS operating in band 6, 19, since it is already covered by the requirement in </w:t>
            </w:r>
            <w:r>
              <w:rPr>
                <w:rFonts w:cs="Arial"/>
              </w:rPr>
              <w:t>clause </w:t>
            </w:r>
            <w:r w:rsidRPr="00A46FD9">
              <w:rPr>
                <w:rFonts w:cs="Arial"/>
              </w:rPr>
              <w:t>6.6.1.5.4.</w:t>
            </w:r>
          </w:p>
        </w:tc>
      </w:tr>
      <w:tr w:rsidR="00266B8D" w:rsidRPr="00A46FD9" w14:paraId="16728925" w14:textId="77777777" w:rsidTr="003B0276">
        <w:trPr>
          <w:cantSplit/>
          <w:jc w:val="center"/>
        </w:trPr>
        <w:tc>
          <w:tcPr>
            <w:tcW w:w="1302" w:type="dxa"/>
            <w:tcBorders>
              <w:top w:val="single" w:sz="4" w:space="0" w:color="auto"/>
              <w:left w:val="single" w:sz="4" w:space="0" w:color="auto"/>
              <w:bottom w:val="nil"/>
              <w:right w:val="single" w:sz="4" w:space="0" w:color="auto"/>
            </w:tcBorders>
            <w:shd w:val="clear" w:color="auto" w:fill="auto"/>
          </w:tcPr>
          <w:p w14:paraId="0D52E728" w14:textId="77777777" w:rsidR="00266B8D" w:rsidRPr="00A46FD9" w:rsidRDefault="00266B8D" w:rsidP="003B0276">
            <w:pPr>
              <w:pStyle w:val="TAC"/>
              <w:rPr>
                <w:rFonts w:cs="Arial"/>
              </w:rPr>
            </w:pPr>
            <w:r w:rsidRPr="00A46FD9">
              <w:rPr>
                <w:rFonts w:cs="Arial"/>
              </w:rPr>
              <w:t>UTRA FDD Band VII or</w:t>
            </w:r>
          </w:p>
        </w:tc>
        <w:tc>
          <w:tcPr>
            <w:tcW w:w="1701" w:type="dxa"/>
            <w:tcBorders>
              <w:left w:val="single" w:sz="4" w:space="0" w:color="auto"/>
            </w:tcBorders>
            <w:shd w:val="clear" w:color="auto" w:fill="auto"/>
          </w:tcPr>
          <w:p w14:paraId="407AAD6B" w14:textId="77777777" w:rsidR="00266B8D" w:rsidRPr="00A46FD9" w:rsidRDefault="00266B8D" w:rsidP="003B0276">
            <w:pPr>
              <w:pStyle w:val="TAC"/>
              <w:rPr>
                <w:rFonts w:cs="Arial"/>
              </w:rPr>
            </w:pPr>
            <w:r w:rsidRPr="00A46FD9">
              <w:rPr>
                <w:rFonts w:cs="Arial"/>
              </w:rPr>
              <w:t>2620 - 2690 MHz</w:t>
            </w:r>
          </w:p>
        </w:tc>
        <w:tc>
          <w:tcPr>
            <w:tcW w:w="992" w:type="dxa"/>
            <w:shd w:val="clear" w:color="auto" w:fill="auto"/>
          </w:tcPr>
          <w:p w14:paraId="3D5BAB14"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00BEE381"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62A790C" w14:textId="77777777" w:rsidR="00266B8D" w:rsidRPr="00A46FD9" w:rsidRDefault="00266B8D" w:rsidP="003B0276">
            <w:pPr>
              <w:pStyle w:val="TAL"/>
              <w:rPr>
                <w:rFonts w:cs="Arial"/>
              </w:rPr>
            </w:pPr>
            <w:r w:rsidRPr="00A46FD9">
              <w:rPr>
                <w:rFonts w:cs="Arial"/>
              </w:rPr>
              <w:t>This requirement does not apply to BS operating in band 7.</w:t>
            </w:r>
          </w:p>
        </w:tc>
      </w:tr>
      <w:tr w:rsidR="00266B8D" w:rsidRPr="00A46FD9" w14:paraId="2734978F"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43040FD5" w14:textId="77777777" w:rsidR="00266B8D" w:rsidRPr="00A46FD9" w:rsidRDefault="00266B8D" w:rsidP="003B0276">
            <w:pPr>
              <w:pStyle w:val="TAC"/>
              <w:rPr>
                <w:rFonts w:cs="Arial"/>
              </w:rPr>
            </w:pPr>
            <w:r w:rsidRPr="00A46FD9">
              <w:rPr>
                <w:rFonts w:cs="Arial"/>
              </w:rPr>
              <w:t>E-UTRA Band 7 or NR Band n7</w:t>
            </w:r>
          </w:p>
        </w:tc>
        <w:tc>
          <w:tcPr>
            <w:tcW w:w="1701" w:type="dxa"/>
            <w:tcBorders>
              <w:left w:val="single" w:sz="4" w:space="0" w:color="auto"/>
            </w:tcBorders>
            <w:shd w:val="clear" w:color="auto" w:fill="auto"/>
          </w:tcPr>
          <w:p w14:paraId="0DE02B7C" w14:textId="77777777" w:rsidR="00266B8D" w:rsidRPr="00A46FD9" w:rsidRDefault="00266B8D" w:rsidP="003B0276">
            <w:pPr>
              <w:pStyle w:val="TAC"/>
              <w:rPr>
                <w:rFonts w:cs="Arial"/>
              </w:rPr>
            </w:pPr>
            <w:r w:rsidRPr="00A46FD9">
              <w:rPr>
                <w:rFonts w:cs="Arial"/>
              </w:rPr>
              <w:t>2500 - 2570 MHz</w:t>
            </w:r>
          </w:p>
        </w:tc>
        <w:tc>
          <w:tcPr>
            <w:tcW w:w="992" w:type="dxa"/>
            <w:shd w:val="clear" w:color="auto" w:fill="auto"/>
          </w:tcPr>
          <w:p w14:paraId="6BF0E400"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1367B76F"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0CF4D24D" w14:textId="77777777" w:rsidR="00266B8D" w:rsidRPr="00A46FD9" w:rsidRDefault="00266B8D" w:rsidP="003B0276">
            <w:pPr>
              <w:pStyle w:val="TAL"/>
              <w:rPr>
                <w:rFonts w:cs="Arial"/>
              </w:rPr>
            </w:pPr>
            <w:r w:rsidRPr="00A46FD9">
              <w:rPr>
                <w:rFonts w:cs="Arial"/>
              </w:rPr>
              <w:t xml:space="preserve">This requirement does not apply to BS operating in band 7, since it is already covered by the requirement in </w:t>
            </w:r>
            <w:r>
              <w:rPr>
                <w:rFonts w:cs="Arial"/>
              </w:rPr>
              <w:t>clause </w:t>
            </w:r>
            <w:r w:rsidRPr="00A46FD9">
              <w:rPr>
                <w:rFonts w:cs="Arial"/>
              </w:rPr>
              <w:t>6.6.1.5.4.</w:t>
            </w:r>
          </w:p>
        </w:tc>
      </w:tr>
      <w:tr w:rsidR="00266B8D" w:rsidRPr="00A46FD9" w14:paraId="0F33D36E"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27A71CA5" w14:textId="77777777" w:rsidR="00266B8D" w:rsidRPr="00A46FD9" w:rsidRDefault="00266B8D" w:rsidP="003B0276">
            <w:pPr>
              <w:pStyle w:val="TAC"/>
              <w:rPr>
                <w:rFonts w:cs="Arial"/>
              </w:rPr>
            </w:pPr>
            <w:r w:rsidRPr="00A46FD9">
              <w:rPr>
                <w:rFonts w:cs="Arial"/>
              </w:rPr>
              <w:t>UTRA FDD Band VIII or</w:t>
            </w:r>
          </w:p>
        </w:tc>
        <w:tc>
          <w:tcPr>
            <w:tcW w:w="1701" w:type="dxa"/>
            <w:tcBorders>
              <w:left w:val="single" w:sz="4" w:space="0" w:color="auto"/>
            </w:tcBorders>
            <w:shd w:val="clear" w:color="auto" w:fill="auto"/>
          </w:tcPr>
          <w:p w14:paraId="5102BBA9" w14:textId="77777777" w:rsidR="00266B8D" w:rsidRPr="00A46FD9" w:rsidRDefault="00266B8D" w:rsidP="003B0276">
            <w:pPr>
              <w:pStyle w:val="TAC"/>
              <w:rPr>
                <w:rFonts w:cs="Arial"/>
              </w:rPr>
            </w:pPr>
            <w:r w:rsidRPr="00A46FD9">
              <w:rPr>
                <w:rFonts w:cs="Arial"/>
              </w:rPr>
              <w:t>925 - 960 MHz</w:t>
            </w:r>
          </w:p>
        </w:tc>
        <w:tc>
          <w:tcPr>
            <w:tcW w:w="992" w:type="dxa"/>
            <w:shd w:val="clear" w:color="auto" w:fill="auto"/>
          </w:tcPr>
          <w:p w14:paraId="70E61470"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45AB08EB"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4D81FF81" w14:textId="77777777" w:rsidR="00266B8D" w:rsidRPr="00A46FD9" w:rsidRDefault="00266B8D" w:rsidP="003B0276">
            <w:pPr>
              <w:pStyle w:val="TAL"/>
              <w:rPr>
                <w:rFonts w:cs="Arial"/>
              </w:rPr>
            </w:pPr>
            <w:r w:rsidRPr="00A46FD9">
              <w:rPr>
                <w:rFonts w:cs="Arial"/>
              </w:rPr>
              <w:t>This requirement does not apply to BS operating in band 8.</w:t>
            </w:r>
          </w:p>
        </w:tc>
      </w:tr>
      <w:tr w:rsidR="00266B8D" w:rsidRPr="00A46FD9" w14:paraId="33A60674"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242D516" w14:textId="77777777" w:rsidR="00266B8D" w:rsidRPr="00A46FD9" w:rsidRDefault="00266B8D" w:rsidP="003B0276">
            <w:pPr>
              <w:pStyle w:val="TAC"/>
              <w:rPr>
                <w:rFonts w:cs="Arial"/>
              </w:rPr>
            </w:pPr>
            <w:r w:rsidRPr="00A46FD9">
              <w:rPr>
                <w:rFonts w:cs="Arial"/>
              </w:rPr>
              <w:t>E-UTRA Band 8 or NR Band n8</w:t>
            </w:r>
          </w:p>
        </w:tc>
        <w:tc>
          <w:tcPr>
            <w:tcW w:w="1701" w:type="dxa"/>
            <w:tcBorders>
              <w:left w:val="single" w:sz="4" w:space="0" w:color="auto"/>
            </w:tcBorders>
            <w:shd w:val="clear" w:color="auto" w:fill="auto"/>
          </w:tcPr>
          <w:p w14:paraId="68F59AAF" w14:textId="77777777" w:rsidR="00266B8D" w:rsidRPr="00A46FD9" w:rsidRDefault="00266B8D" w:rsidP="003B0276">
            <w:pPr>
              <w:pStyle w:val="TAC"/>
              <w:rPr>
                <w:rFonts w:cs="Arial"/>
              </w:rPr>
            </w:pPr>
            <w:r w:rsidRPr="00A46FD9">
              <w:rPr>
                <w:rFonts w:cs="Arial"/>
              </w:rPr>
              <w:t>880 - 915 MHz</w:t>
            </w:r>
          </w:p>
        </w:tc>
        <w:tc>
          <w:tcPr>
            <w:tcW w:w="992" w:type="dxa"/>
            <w:shd w:val="clear" w:color="auto" w:fill="auto"/>
          </w:tcPr>
          <w:p w14:paraId="313C28C8"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6BF54823"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BDD4B7E" w14:textId="77777777" w:rsidR="00266B8D" w:rsidRPr="00A46FD9" w:rsidRDefault="00266B8D" w:rsidP="003B0276">
            <w:pPr>
              <w:pStyle w:val="TAL"/>
              <w:rPr>
                <w:rFonts w:cs="Arial"/>
              </w:rPr>
            </w:pPr>
            <w:r w:rsidRPr="00A46FD9">
              <w:rPr>
                <w:rFonts w:cs="Arial"/>
              </w:rPr>
              <w:t>This requirement does not apply to BS operating in band 8,</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09B484F9" w14:textId="77777777" w:rsidTr="003B0276">
        <w:trPr>
          <w:cantSplit/>
          <w:trHeight w:val="454"/>
          <w:jc w:val="center"/>
        </w:trPr>
        <w:tc>
          <w:tcPr>
            <w:tcW w:w="1302" w:type="dxa"/>
            <w:tcBorders>
              <w:top w:val="single" w:sz="4" w:space="0" w:color="auto"/>
              <w:left w:val="single" w:sz="4" w:space="0" w:color="auto"/>
              <w:bottom w:val="nil"/>
              <w:right w:val="single" w:sz="4" w:space="0" w:color="auto"/>
            </w:tcBorders>
            <w:shd w:val="clear" w:color="auto" w:fill="auto"/>
          </w:tcPr>
          <w:p w14:paraId="03525647" w14:textId="77777777" w:rsidR="00266B8D" w:rsidRPr="00A46FD9" w:rsidRDefault="00266B8D" w:rsidP="003B0276">
            <w:pPr>
              <w:pStyle w:val="TAC"/>
              <w:rPr>
                <w:rFonts w:cs="Arial"/>
                <w:lang w:val="sv-FI"/>
              </w:rPr>
            </w:pPr>
            <w:r w:rsidRPr="00A46FD9">
              <w:rPr>
                <w:rFonts w:cs="Arial"/>
                <w:lang w:val="sv-FI"/>
              </w:rPr>
              <w:t>UTRA FDD Band IX or</w:t>
            </w:r>
          </w:p>
        </w:tc>
        <w:tc>
          <w:tcPr>
            <w:tcW w:w="1701" w:type="dxa"/>
            <w:tcBorders>
              <w:left w:val="single" w:sz="4" w:space="0" w:color="auto"/>
            </w:tcBorders>
            <w:shd w:val="clear" w:color="auto" w:fill="auto"/>
          </w:tcPr>
          <w:p w14:paraId="08C495DF" w14:textId="77777777" w:rsidR="00266B8D" w:rsidRPr="00A46FD9" w:rsidRDefault="00266B8D" w:rsidP="003B0276">
            <w:pPr>
              <w:pStyle w:val="TAC"/>
              <w:rPr>
                <w:rFonts w:cs="Arial"/>
                <w:lang w:eastAsia="zh-CN"/>
              </w:rPr>
            </w:pPr>
            <w:r w:rsidRPr="00A46FD9">
              <w:rPr>
                <w:rFonts w:cs="Arial"/>
              </w:rPr>
              <w:t>1844.9 - 1879.9 MHz</w:t>
            </w:r>
          </w:p>
        </w:tc>
        <w:tc>
          <w:tcPr>
            <w:tcW w:w="992" w:type="dxa"/>
            <w:shd w:val="clear" w:color="auto" w:fill="auto"/>
          </w:tcPr>
          <w:p w14:paraId="78B648B4"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0410172C"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7855AC00" w14:textId="77777777" w:rsidR="00266B8D" w:rsidRPr="00A46FD9" w:rsidRDefault="00266B8D" w:rsidP="003B0276">
            <w:pPr>
              <w:pStyle w:val="TAL"/>
              <w:rPr>
                <w:rFonts w:cs="Arial"/>
              </w:rPr>
            </w:pPr>
            <w:r w:rsidRPr="00A46FD9">
              <w:rPr>
                <w:rFonts w:cs="Arial"/>
              </w:rPr>
              <w:t>This requirement does not apply to BS operating in band 3 or 9.</w:t>
            </w:r>
          </w:p>
        </w:tc>
      </w:tr>
      <w:tr w:rsidR="00266B8D" w:rsidRPr="00A46FD9" w14:paraId="0175DBCE"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6D5DF96E" w14:textId="77777777" w:rsidR="00266B8D" w:rsidRPr="00A46FD9" w:rsidRDefault="00266B8D" w:rsidP="003B0276">
            <w:pPr>
              <w:pStyle w:val="TAC"/>
              <w:rPr>
                <w:rFonts w:cs="Arial"/>
              </w:rPr>
            </w:pPr>
            <w:r w:rsidRPr="00A46FD9">
              <w:rPr>
                <w:rFonts w:cs="Arial"/>
                <w:lang w:val="sv-FI"/>
              </w:rPr>
              <w:t>E-UTRA Band 9</w:t>
            </w:r>
          </w:p>
        </w:tc>
        <w:tc>
          <w:tcPr>
            <w:tcW w:w="1701" w:type="dxa"/>
            <w:tcBorders>
              <w:left w:val="single" w:sz="4" w:space="0" w:color="auto"/>
            </w:tcBorders>
            <w:shd w:val="clear" w:color="auto" w:fill="auto"/>
          </w:tcPr>
          <w:p w14:paraId="4936DAE9" w14:textId="77777777" w:rsidR="00266B8D" w:rsidRPr="00A46FD9" w:rsidRDefault="00266B8D" w:rsidP="003B0276">
            <w:pPr>
              <w:pStyle w:val="TAC"/>
              <w:rPr>
                <w:rFonts w:cs="Arial"/>
              </w:rPr>
            </w:pPr>
            <w:r w:rsidRPr="00A46FD9">
              <w:rPr>
                <w:rFonts w:cs="Arial"/>
              </w:rPr>
              <w:t>1749.9 - 1784.9 MHz</w:t>
            </w:r>
          </w:p>
        </w:tc>
        <w:tc>
          <w:tcPr>
            <w:tcW w:w="992" w:type="dxa"/>
            <w:shd w:val="clear" w:color="auto" w:fill="auto"/>
          </w:tcPr>
          <w:p w14:paraId="5878F07D"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32AECF11"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774A88FA" w14:textId="77777777" w:rsidR="00266B8D" w:rsidRPr="00A46FD9" w:rsidRDefault="00266B8D" w:rsidP="003B0276">
            <w:pPr>
              <w:pStyle w:val="TAL"/>
              <w:rPr>
                <w:rFonts w:cs="Arial"/>
              </w:rPr>
            </w:pPr>
            <w:r w:rsidRPr="00A46FD9">
              <w:rPr>
                <w:rFonts w:cs="Arial"/>
              </w:rPr>
              <w:t>This requirement does not apply to BS operating in band 3 or 9,</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6EDAFF05"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217E206A" w14:textId="77777777" w:rsidR="00266B8D" w:rsidRPr="00A46FD9" w:rsidRDefault="00266B8D" w:rsidP="003B0276">
            <w:pPr>
              <w:pStyle w:val="TAC"/>
              <w:rPr>
                <w:rFonts w:cs="Arial"/>
                <w:lang w:val="sv-FI"/>
              </w:rPr>
            </w:pPr>
            <w:r w:rsidRPr="00A46FD9">
              <w:rPr>
                <w:rFonts w:cs="Arial"/>
                <w:lang w:val="sv-FI"/>
              </w:rPr>
              <w:t>UTRA FDD Band X or</w:t>
            </w:r>
          </w:p>
        </w:tc>
        <w:tc>
          <w:tcPr>
            <w:tcW w:w="1701" w:type="dxa"/>
            <w:tcBorders>
              <w:left w:val="single" w:sz="4" w:space="0" w:color="auto"/>
            </w:tcBorders>
            <w:shd w:val="clear" w:color="auto" w:fill="auto"/>
          </w:tcPr>
          <w:p w14:paraId="7EAE4D49" w14:textId="77777777" w:rsidR="00266B8D" w:rsidRPr="00A46FD9" w:rsidRDefault="00266B8D" w:rsidP="003B0276">
            <w:pPr>
              <w:pStyle w:val="TAC"/>
              <w:rPr>
                <w:rFonts w:cs="Arial"/>
              </w:rPr>
            </w:pPr>
            <w:r w:rsidRPr="00A46FD9">
              <w:rPr>
                <w:rFonts w:cs="Arial"/>
              </w:rPr>
              <w:t>2110 - 2170 MHz</w:t>
            </w:r>
          </w:p>
        </w:tc>
        <w:tc>
          <w:tcPr>
            <w:tcW w:w="992" w:type="dxa"/>
            <w:shd w:val="clear" w:color="auto" w:fill="auto"/>
          </w:tcPr>
          <w:p w14:paraId="7FD7D97F"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16BFDBFE"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596766AE" w14:textId="77777777" w:rsidR="00266B8D" w:rsidRPr="00A46FD9" w:rsidRDefault="00266B8D" w:rsidP="003B0276">
            <w:pPr>
              <w:pStyle w:val="TAL"/>
              <w:rPr>
                <w:rFonts w:cs="Arial"/>
              </w:rPr>
            </w:pPr>
            <w:r w:rsidRPr="00A46FD9">
              <w:rPr>
                <w:rFonts w:cs="Arial"/>
              </w:rPr>
              <w:t>This requirement does not apply to BS operating in band 4, 10 or 66.</w:t>
            </w:r>
          </w:p>
        </w:tc>
      </w:tr>
      <w:tr w:rsidR="00266B8D" w:rsidRPr="00A46FD9" w14:paraId="136A8FDB"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62764C8A" w14:textId="77777777" w:rsidR="00266B8D" w:rsidRPr="00A46FD9" w:rsidRDefault="00266B8D" w:rsidP="003B0276">
            <w:pPr>
              <w:pStyle w:val="TAC"/>
              <w:rPr>
                <w:rFonts w:cs="Arial"/>
              </w:rPr>
            </w:pPr>
            <w:r w:rsidRPr="00A46FD9">
              <w:rPr>
                <w:rFonts w:cs="Arial"/>
                <w:lang w:val="sv-FI"/>
              </w:rPr>
              <w:t>E-UTRA Band 10</w:t>
            </w:r>
          </w:p>
        </w:tc>
        <w:tc>
          <w:tcPr>
            <w:tcW w:w="1701" w:type="dxa"/>
            <w:tcBorders>
              <w:left w:val="single" w:sz="4" w:space="0" w:color="auto"/>
            </w:tcBorders>
            <w:shd w:val="clear" w:color="auto" w:fill="auto"/>
          </w:tcPr>
          <w:p w14:paraId="6F632F5C" w14:textId="77777777" w:rsidR="00266B8D" w:rsidRPr="00A46FD9" w:rsidRDefault="00266B8D" w:rsidP="003B0276">
            <w:pPr>
              <w:pStyle w:val="TAC"/>
              <w:rPr>
                <w:rFonts w:cs="Arial"/>
              </w:rPr>
            </w:pPr>
            <w:r w:rsidRPr="00A46FD9">
              <w:rPr>
                <w:rFonts w:cs="Arial"/>
              </w:rPr>
              <w:t>1710 - 1770 MHz</w:t>
            </w:r>
          </w:p>
        </w:tc>
        <w:tc>
          <w:tcPr>
            <w:tcW w:w="992" w:type="dxa"/>
            <w:shd w:val="clear" w:color="auto" w:fill="auto"/>
          </w:tcPr>
          <w:p w14:paraId="4B1CC579"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29D07FE9"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EC7D607" w14:textId="77777777" w:rsidR="00266B8D" w:rsidRPr="00A46FD9" w:rsidRDefault="00266B8D" w:rsidP="003B0276">
            <w:pPr>
              <w:pStyle w:val="TAL"/>
              <w:rPr>
                <w:rFonts w:cs="Arial"/>
              </w:rPr>
            </w:pPr>
            <w:r w:rsidRPr="00A46FD9">
              <w:rPr>
                <w:rFonts w:cs="Arial"/>
              </w:rPr>
              <w:t xml:space="preserve">This requirement does not apply to BS operating in band 10 or 66, </w:t>
            </w:r>
            <w:r w:rsidRPr="00A46FD9">
              <w:rPr>
                <w:rFonts w:cs="v5.0.0"/>
              </w:rPr>
              <w:t xml:space="preserve">since it is already covered by the requirement in </w:t>
            </w:r>
            <w:r>
              <w:rPr>
                <w:rFonts w:cs="v5.0.0"/>
              </w:rPr>
              <w:t>clause </w:t>
            </w:r>
            <w:r w:rsidRPr="00A46FD9">
              <w:rPr>
                <w:rFonts w:cs="v5.0.0"/>
              </w:rPr>
              <w:t>6.6.1.5.4.</w:t>
            </w:r>
            <w:r w:rsidRPr="00A46FD9">
              <w:rPr>
                <w:rFonts w:cs="Arial"/>
              </w:rPr>
              <w:t xml:space="preserve"> </w:t>
            </w:r>
            <w:r w:rsidRPr="00A46FD9">
              <w:rPr>
                <w:rFonts w:cs="v5.0.0"/>
              </w:rPr>
              <w:t xml:space="preserve">For BS operating in band 4, it applies for 1755 MHz to 1770 MHz, while the rest is covered in </w:t>
            </w:r>
            <w:r>
              <w:rPr>
                <w:rFonts w:cs="v5.0.0"/>
              </w:rPr>
              <w:t>clause </w:t>
            </w:r>
            <w:r w:rsidRPr="00A46FD9">
              <w:rPr>
                <w:rFonts w:cs="v5.0.0"/>
              </w:rPr>
              <w:t xml:space="preserve">6.6.1.5.4. </w:t>
            </w:r>
          </w:p>
        </w:tc>
      </w:tr>
      <w:tr w:rsidR="00266B8D" w:rsidRPr="00A46FD9" w14:paraId="7CCD5BB2"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7A1D78B5" w14:textId="77777777" w:rsidR="00266B8D" w:rsidRPr="00A46FD9" w:rsidRDefault="00266B8D" w:rsidP="003B0276">
            <w:pPr>
              <w:pStyle w:val="TAC"/>
              <w:rPr>
                <w:rFonts w:cs="Arial"/>
              </w:rPr>
            </w:pPr>
            <w:r w:rsidRPr="00A46FD9">
              <w:rPr>
                <w:rFonts w:cs="Arial"/>
              </w:rPr>
              <w:t>UTRA FDD Band XI or XXI or</w:t>
            </w:r>
          </w:p>
        </w:tc>
        <w:tc>
          <w:tcPr>
            <w:tcW w:w="1701" w:type="dxa"/>
            <w:tcBorders>
              <w:left w:val="single" w:sz="4" w:space="0" w:color="auto"/>
            </w:tcBorders>
            <w:shd w:val="clear" w:color="auto" w:fill="auto"/>
          </w:tcPr>
          <w:p w14:paraId="57ACA1C7" w14:textId="77777777" w:rsidR="00266B8D" w:rsidRPr="00A46FD9" w:rsidRDefault="00266B8D" w:rsidP="003B0276">
            <w:pPr>
              <w:pStyle w:val="TAC"/>
              <w:rPr>
                <w:rFonts w:cs="Arial"/>
              </w:rPr>
            </w:pPr>
            <w:r w:rsidRPr="00A46FD9">
              <w:rPr>
                <w:rFonts w:cs="Arial"/>
              </w:rPr>
              <w:t>1475.9 - 1510.9 MHz</w:t>
            </w:r>
          </w:p>
        </w:tc>
        <w:tc>
          <w:tcPr>
            <w:tcW w:w="992" w:type="dxa"/>
            <w:shd w:val="clear" w:color="auto" w:fill="auto"/>
          </w:tcPr>
          <w:p w14:paraId="14C72A09"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37A44D79"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53CE942" w14:textId="77777777" w:rsidR="00266B8D" w:rsidRPr="00A46FD9" w:rsidRDefault="00266B8D" w:rsidP="003B0276">
            <w:pPr>
              <w:pStyle w:val="TAL"/>
              <w:rPr>
                <w:rFonts w:cs="Arial"/>
              </w:rPr>
            </w:pPr>
            <w:r w:rsidRPr="00A46FD9">
              <w:rPr>
                <w:rFonts w:cs="Arial"/>
              </w:rPr>
              <w:t>This requirement does not apply to BS operating in band 11, 21, 32, 50, 74 or 75.</w:t>
            </w:r>
          </w:p>
        </w:tc>
      </w:tr>
      <w:tr w:rsidR="00266B8D" w:rsidRPr="00A46FD9" w14:paraId="7BFA57A0" w14:textId="77777777" w:rsidTr="003B0276">
        <w:trPr>
          <w:cantSplit/>
          <w:trHeight w:val="113"/>
          <w:jc w:val="center"/>
        </w:trPr>
        <w:tc>
          <w:tcPr>
            <w:tcW w:w="1302" w:type="dxa"/>
            <w:tcBorders>
              <w:top w:val="nil"/>
              <w:left w:val="single" w:sz="4" w:space="0" w:color="auto"/>
              <w:bottom w:val="nil"/>
              <w:right w:val="single" w:sz="4" w:space="0" w:color="auto"/>
            </w:tcBorders>
            <w:shd w:val="clear" w:color="auto" w:fill="auto"/>
          </w:tcPr>
          <w:p w14:paraId="6D43A9E2" w14:textId="77777777" w:rsidR="00266B8D" w:rsidRPr="00A46FD9" w:rsidRDefault="00266B8D" w:rsidP="003B0276">
            <w:pPr>
              <w:pStyle w:val="TAC"/>
              <w:rPr>
                <w:rFonts w:cs="Arial"/>
              </w:rPr>
            </w:pPr>
            <w:r w:rsidRPr="00A46FD9">
              <w:rPr>
                <w:rFonts w:cs="Arial"/>
              </w:rPr>
              <w:t>E-UTRA Band 11 or 21</w:t>
            </w:r>
          </w:p>
        </w:tc>
        <w:tc>
          <w:tcPr>
            <w:tcW w:w="1701" w:type="dxa"/>
            <w:tcBorders>
              <w:left w:val="single" w:sz="4" w:space="0" w:color="auto"/>
            </w:tcBorders>
            <w:shd w:val="clear" w:color="auto" w:fill="auto"/>
          </w:tcPr>
          <w:p w14:paraId="57D9246F" w14:textId="77777777" w:rsidR="00266B8D" w:rsidRPr="00A46FD9" w:rsidRDefault="00266B8D" w:rsidP="003B0276">
            <w:pPr>
              <w:pStyle w:val="TAC"/>
              <w:rPr>
                <w:rFonts w:cs="Arial"/>
              </w:rPr>
            </w:pPr>
            <w:r w:rsidRPr="00A46FD9">
              <w:rPr>
                <w:rFonts w:cs="Arial"/>
              </w:rPr>
              <w:t xml:space="preserve">1427.9 - 1447.9 MHz </w:t>
            </w:r>
          </w:p>
        </w:tc>
        <w:tc>
          <w:tcPr>
            <w:tcW w:w="992" w:type="dxa"/>
            <w:shd w:val="clear" w:color="auto" w:fill="auto"/>
          </w:tcPr>
          <w:p w14:paraId="40578E5E"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79FD7008"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0ABFD27A" w14:textId="77777777" w:rsidR="00266B8D" w:rsidRPr="00A46FD9" w:rsidRDefault="00266B8D" w:rsidP="003B0276">
            <w:pPr>
              <w:pStyle w:val="TAL"/>
              <w:rPr>
                <w:rFonts w:cs="Arial"/>
              </w:rPr>
            </w:pPr>
            <w:r w:rsidRPr="00A46FD9">
              <w:rPr>
                <w:rFonts w:cs="Arial"/>
              </w:rPr>
              <w:t xml:space="preserve">This requirement does not apply to BS operating in band 11 or 74, </w:t>
            </w:r>
            <w:r w:rsidRPr="00A46FD9">
              <w:rPr>
                <w:rFonts w:cs="v5.0.0"/>
              </w:rPr>
              <w:t xml:space="preserve">since it is already covered by the requirement in </w:t>
            </w:r>
            <w:r>
              <w:rPr>
                <w:rFonts w:cs="v5.0.0"/>
              </w:rPr>
              <w:t>clause </w:t>
            </w:r>
            <w:r w:rsidRPr="00A46FD9">
              <w:rPr>
                <w:rFonts w:cs="v5.0.0"/>
              </w:rPr>
              <w:t xml:space="preserve">6.6.1.5.4. </w:t>
            </w:r>
            <w:r w:rsidRPr="00A46FD9">
              <w:rPr>
                <w:rFonts w:cs="Arial"/>
              </w:rPr>
              <w:t>This requirement does not apply to</w:t>
            </w:r>
            <w:r w:rsidRPr="00A46FD9">
              <w:rPr>
                <w:rFonts w:cs="v5.0.0"/>
              </w:rPr>
              <w:t xml:space="preserve"> </w:t>
            </w:r>
            <w:r w:rsidRPr="00A46FD9">
              <w:rPr>
                <w:rFonts w:cs="Arial"/>
              </w:rPr>
              <w:t>BS operating in band 32, 50, 51, 75 or 76.</w:t>
            </w:r>
          </w:p>
        </w:tc>
      </w:tr>
      <w:tr w:rsidR="00266B8D" w:rsidRPr="00A46FD9" w14:paraId="60431DDF"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4E009600"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07876807" w14:textId="77777777" w:rsidR="00266B8D" w:rsidRPr="00A46FD9" w:rsidRDefault="00266B8D" w:rsidP="003B0276">
            <w:pPr>
              <w:pStyle w:val="TAC"/>
              <w:rPr>
                <w:rFonts w:cs="Arial"/>
              </w:rPr>
            </w:pPr>
            <w:r w:rsidRPr="00A46FD9">
              <w:rPr>
                <w:rFonts w:cs="Arial"/>
              </w:rPr>
              <w:t>1447.9 – 1462.9 MHz</w:t>
            </w:r>
          </w:p>
        </w:tc>
        <w:tc>
          <w:tcPr>
            <w:tcW w:w="992" w:type="dxa"/>
            <w:shd w:val="clear" w:color="auto" w:fill="auto"/>
          </w:tcPr>
          <w:p w14:paraId="70AE88D7"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72C49810"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7B0A96AB" w14:textId="77777777" w:rsidR="00266B8D" w:rsidRPr="00A46FD9" w:rsidRDefault="00266B8D" w:rsidP="003B0276">
            <w:pPr>
              <w:pStyle w:val="TAL"/>
              <w:rPr>
                <w:rFonts w:cs="Arial"/>
              </w:rPr>
            </w:pPr>
            <w:r w:rsidRPr="00A46FD9">
              <w:rPr>
                <w:rFonts w:cs="Arial"/>
              </w:rPr>
              <w:t xml:space="preserve">This requirement does not apply to BS operating in band 21 or 74, since it is already covered by the requirement in </w:t>
            </w:r>
            <w:r>
              <w:rPr>
                <w:rFonts w:cs="Arial"/>
              </w:rPr>
              <w:t>clause </w:t>
            </w:r>
            <w:r w:rsidRPr="00A46FD9">
              <w:rPr>
                <w:rFonts w:cs="Arial"/>
              </w:rPr>
              <w:t>6.6.1.5.4. This requirement does not apply to</w:t>
            </w:r>
            <w:r w:rsidRPr="00A46FD9">
              <w:rPr>
                <w:rFonts w:cs="v5.0.0"/>
              </w:rPr>
              <w:t xml:space="preserve"> </w:t>
            </w:r>
            <w:r w:rsidRPr="00A46FD9">
              <w:rPr>
                <w:rFonts w:cs="Arial"/>
              </w:rPr>
              <w:t>BS operating in band 32, 50 or 75.</w:t>
            </w:r>
          </w:p>
        </w:tc>
      </w:tr>
      <w:tr w:rsidR="00266B8D" w:rsidRPr="00A46FD9" w14:paraId="660D3054"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09DDE8AE" w14:textId="77777777" w:rsidR="00266B8D" w:rsidRPr="00A46FD9" w:rsidRDefault="00266B8D" w:rsidP="003B0276">
            <w:pPr>
              <w:pStyle w:val="TAC"/>
              <w:rPr>
                <w:rFonts w:cs="Arial"/>
              </w:rPr>
            </w:pPr>
            <w:r w:rsidRPr="00A46FD9">
              <w:rPr>
                <w:rFonts w:cs="Arial"/>
              </w:rPr>
              <w:t>UTRA FDD Band XII or</w:t>
            </w:r>
          </w:p>
        </w:tc>
        <w:tc>
          <w:tcPr>
            <w:tcW w:w="1701" w:type="dxa"/>
            <w:tcBorders>
              <w:left w:val="single" w:sz="4" w:space="0" w:color="auto"/>
            </w:tcBorders>
            <w:shd w:val="clear" w:color="auto" w:fill="auto"/>
          </w:tcPr>
          <w:p w14:paraId="21340792" w14:textId="77777777" w:rsidR="00266B8D" w:rsidRPr="00A46FD9" w:rsidRDefault="00266B8D" w:rsidP="003B0276">
            <w:pPr>
              <w:pStyle w:val="TAC"/>
              <w:rPr>
                <w:rFonts w:cs="Arial"/>
              </w:rPr>
            </w:pPr>
            <w:r w:rsidRPr="00A46FD9">
              <w:rPr>
                <w:rFonts w:cs="Arial"/>
              </w:rPr>
              <w:t>729 - 746 MHz</w:t>
            </w:r>
          </w:p>
        </w:tc>
        <w:tc>
          <w:tcPr>
            <w:tcW w:w="992" w:type="dxa"/>
            <w:shd w:val="clear" w:color="auto" w:fill="auto"/>
          </w:tcPr>
          <w:p w14:paraId="641333E5"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4FBAB973"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496941C6" w14:textId="77777777" w:rsidR="00266B8D" w:rsidRPr="00A46FD9" w:rsidRDefault="00266B8D" w:rsidP="003B0276">
            <w:pPr>
              <w:pStyle w:val="TAL"/>
              <w:rPr>
                <w:rFonts w:cs="Arial"/>
              </w:rPr>
            </w:pPr>
            <w:r w:rsidRPr="00A46FD9">
              <w:rPr>
                <w:rFonts w:cs="Arial"/>
              </w:rPr>
              <w:t>This requirement does not apply to BS operating in band 12 or 85.</w:t>
            </w:r>
          </w:p>
        </w:tc>
      </w:tr>
      <w:tr w:rsidR="00266B8D" w:rsidRPr="00A46FD9" w14:paraId="61605970"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2303F9D5" w14:textId="77777777" w:rsidR="00266B8D" w:rsidRPr="00A46FD9" w:rsidRDefault="00266B8D" w:rsidP="003B0276">
            <w:pPr>
              <w:pStyle w:val="TAC"/>
              <w:rPr>
                <w:rFonts w:cs="Arial"/>
              </w:rPr>
            </w:pPr>
            <w:r w:rsidRPr="00A46FD9">
              <w:rPr>
                <w:rFonts w:cs="Arial"/>
              </w:rPr>
              <w:t>E-UTRA Band 12 or NR Band n12</w:t>
            </w:r>
          </w:p>
        </w:tc>
        <w:tc>
          <w:tcPr>
            <w:tcW w:w="1701" w:type="dxa"/>
            <w:tcBorders>
              <w:left w:val="single" w:sz="4" w:space="0" w:color="auto"/>
            </w:tcBorders>
            <w:shd w:val="clear" w:color="auto" w:fill="auto"/>
          </w:tcPr>
          <w:p w14:paraId="6A9428C2" w14:textId="77777777" w:rsidR="00266B8D" w:rsidRPr="00A46FD9" w:rsidRDefault="00266B8D" w:rsidP="003B0276">
            <w:pPr>
              <w:pStyle w:val="TAC"/>
              <w:rPr>
                <w:rFonts w:cs="Arial"/>
              </w:rPr>
            </w:pPr>
            <w:r w:rsidRPr="00A46FD9">
              <w:rPr>
                <w:rFonts w:cs="Arial"/>
              </w:rPr>
              <w:t>699 - 716 MHz</w:t>
            </w:r>
          </w:p>
        </w:tc>
        <w:tc>
          <w:tcPr>
            <w:tcW w:w="992" w:type="dxa"/>
            <w:shd w:val="clear" w:color="auto" w:fill="auto"/>
          </w:tcPr>
          <w:p w14:paraId="50EC8626"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1CE33A52"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54411F73" w14:textId="77777777" w:rsidR="00266B8D" w:rsidRPr="00A46FD9" w:rsidRDefault="00266B8D" w:rsidP="003B0276">
            <w:pPr>
              <w:pStyle w:val="TAL"/>
              <w:rPr>
                <w:rFonts w:cs="v5.0.0"/>
              </w:rPr>
            </w:pPr>
            <w:r w:rsidRPr="00A46FD9">
              <w:rPr>
                <w:rFonts w:cs="Arial"/>
              </w:rPr>
              <w:t>This requirement does not apply to BS operating in band 12 or 85,</w:t>
            </w:r>
            <w:r w:rsidRPr="00A46FD9">
              <w:rPr>
                <w:rFonts w:cs="v5.0.0"/>
              </w:rPr>
              <w:t xml:space="preserve"> since it is already covered by the requirement in </w:t>
            </w:r>
            <w:r>
              <w:rPr>
                <w:rFonts w:cs="v5.0.0"/>
              </w:rPr>
              <w:t>clause </w:t>
            </w:r>
            <w:r w:rsidRPr="00A46FD9">
              <w:rPr>
                <w:rFonts w:cs="v5.0.0"/>
              </w:rPr>
              <w:t>6.6.1.5.4. For BS operating in Band 29, it applies 1 MHz below the Band 29 downlink operating band (Note 7).</w:t>
            </w:r>
          </w:p>
        </w:tc>
      </w:tr>
      <w:tr w:rsidR="00266B8D" w:rsidRPr="00A46FD9" w14:paraId="32365160"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485415A6" w14:textId="77777777" w:rsidR="00266B8D" w:rsidRPr="00A46FD9" w:rsidRDefault="00266B8D" w:rsidP="003B0276">
            <w:pPr>
              <w:pStyle w:val="TAC"/>
              <w:rPr>
                <w:rFonts w:cs="Arial"/>
                <w:lang w:val="sv-FI"/>
              </w:rPr>
            </w:pPr>
            <w:r w:rsidRPr="00A46FD9">
              <w:rPr>
                <w:rFonts w:cs="Arial"/>
                <w:lang w:val="sv-FI"/>
              </w:rPr>
              <w:t>UTRA FDD Band XIII or</w:t>
            </w:r>
          </w:p>
        </w:tc>
        <w:tc>
          <w:tcPr>
            <w:tcW w:w="1701" w:type="dxa"/>
            <w:tcBorders>
              <w:left w:val="single" w:sz="4" w:space="0" w:color="auto"/>
            </w:tcBorders>
            <w:shd w:val="clear" w:color="auto" w:fill="auto"/>
          </w:tcPr>
          <w:p w14:paraId="5CCF53B9" w14:textId="77777777" w:rsidR="00266B8D" w:rsidRPr="00A46FD9" w:rsidRDefault="00266B8D" w:rsidP="003B0276">
            <w:pPr>
              <w:pStyle w:val="TAC"/>
              <w:rPr>
                <w:rFonts w:cs="Arial"/>
              </w:rPr>
            </w:pPr>
            <w:r w:rsidRPr="00A46FD9">
              <w:rPr>
                <w:rFonts w:cs="Arial"/>
              </w:rPr>
              <w:t>746 - 756 MHz</w:t>
            </w:r>
          </w:p>
        </w:tc>
        <w:tc>
          <w:tcPr>
            <w:tcW w:w="992" w:type="dxa"/>
            <w:shd w:val="clear" w:color="auto" w:fill="auto"/>
          </w:tcPr>
          <w:p w14:paraId="18CBD8EB"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5F4D7ABF"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A6AE740" w14:textId="77777777" w:rsidR="00266B8D" w:rsidRPr="00A46FD9" w:rsidRDefault="00266B8D" w:rsidP="003B0276">
            <w:pPr>
              <w:pStyle w:val="TAL"/>
              <w:rPr>
                <w:rFonts w:cs="Arial"/>
              </w:rPr>
            </w:pPr>
            <w:r w:rsidRPr="00A46FD9">
              <w:rPr>
                <w:rFonts w:cs="Arial"/>
              </w:rPr>
              <w:t>This requirement does not apply to BS operating in band 13.</w:t>
            </w:r>
          </w:p>
        </w:tc>
      </w:tr>
      <w:tr w:rsidR="00266B8D" w:rsidRPr="00A46FD9" w14:paraId="1799AA2B"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68DCA285" w14:textId="77777777" w:rsidR="00266B8D" w:rsidRPr="00A46FD9" w:rsidRDefault="00266B8D" w:rsidP="003B0276">
            <w:pPr>
              <w:pStyle w:val="TAC"/>
              <w:rPr>
                <w:rFonts w:cs="Arial"/>
              </w:rPr>
            </w:pPr>
            <w:r w:rsidRPr="00A46FD9">
              <w:rPr>
                <w:rFonts w:cs="Arial"/>
                <w:lang w:val="sv-FI"/>
              </w:rPr>
              <w:t>E-UTRA Band 13</w:t>
            </w:r>
            <w:r>
              <w:rPr>
                <w:rFonts w:cs="Arial"/>
                <w:lang w:val="sv-FI"/>
              </w:rPr>
              <w:t xml:space="preserve"> or NR Band n13</w:t>
            </w:r>
          </w:p>
        </w:tc>
        <w:tc>
          <w:tcPr>
            <w:tcW w:w="1701" w:type="dxa"/>
            <w:tcBorders>
              <w:left w:val="single" w:sz="4" w:space="0" w:color="auto"/>
            </w:tcBorders>
            <w:shd w:val="clear" w:color="auto" w:fill="auto"/>
          </w:tcPr>
          <w:p w14:paraId="7353AF91" w14:textId="77777777" w:rsidR="00266B8D" w:rsidRPr="00A46FD9" w:rsidRDefault="00266B8D" w:rsidP="003B0276">
            <w:pPr>
              <w:pStyle w:val="TAC"/>
              <w:rPr>
                <w:rFonts w:cs="Arial"/>
              </w:rPr>
            </w:pPr>
            <w:r w:rsidRPr="00A46FD9">
              <w:rPr>
                <w:rFonts w:cs="Arial"/>
              </w:rPr>
              <w:t>777 - 787 MHz</w:t>
            </w:r>
          </w:p>
        </w:tc>
        <w:tc>
          <w:tcPr>
            <w:tcW w:w="992" w:type="dxa"/>
            <w:shd w:val="clear" w:color="auto" w:fill="auto"/>
          </w:tcPr>
          <w:p w14:paraId="6C83330D"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004A70CA"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42D59A9F" w14:textId="77777777" w:rsidR="00266B8D" w:rsidRPr="00A46FD9" w:rsidRDefault="00266B8D" w:rsidP="003B0276">
            <w:pPr>
              <w:pStyle w:val="TAL"/>
              <w:rPr>
                <w:rFonts w:cs="Arial"/>
              </w:rPr>
            </w:pPr>
            <w:r w:rsidRPr="00A46FD9">
              <w:rPr>
                <w:rFonts w:cs="Arial"/>
              </w:rPr>
              <w:t>This requirement does not apply to BS operating in band 13,</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0C3B6282"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7D2204C4" w14:textId="77777777" w:rsidR="00266B8D" w:rsidRPr="00A46FD9" w:rsidRDefault="00266B8D" w:rsidP="003B0276">
            <w:pPr>
              <w:pStyle w:val="TAC"/>
              <w:rPr>
                <w:rFonts w:cs="Arial"/>
              </w:rPr>
            </w:pPr>
            <w:r w:rsidRPr="00A46FD9">
              <w:rPr>
                <w:rFonts w:cs="Arial"/>
              </w:rPr>
              <w:t>UTRA FDD Band XIV or</w:t>
            </w:r>
          </w:p>
        </w:tc>
        <w:tc>
          <w:tcPr>
            <w:tcW w:w="1701" w:type="dxa"/>
            <w:tcBorders>
              <w:left w:val="single" w:sz="4" w:space="0" w:color="auto"/>
            </w:tcBorders>
            <w:shd w:val="clear" w:color="auto" w:fill="auto"/>
          </w:tcPr>
          <w:p w14:paraId="1D1DC88B" w14:textId="77777777" w:rsidR="00266B8D" w:rsidRPr="00A46FD9" w:rsidRDefault="00266B8D" w:rsidP="003B0276">
            <w:pPr>
              <w:pStyle w:val="TAC"/>
              <w:rPr>
                <w:rFonts w:cs="Arial"/>
              </w:rPr>
            </w:pPr>
            <w:r w:rsidRPr="00A46FD9">
              <w:rPr>
                <w:rFonts w:cs="Arial"/>
              </w:rPr>
              <w:t>758 - 768 MHz</w:t>
            </w:r>
          </w:p>
        </w:tc>
        <w:tc>
          <w:tcPr>
            <w:tcW w:w="992" w:type="dxa"/>
            <w:shd w:val="clear" w:color="auto" w:fill="auto"/>
          </w:tcPr>
          <w:p w14:paraId="1AA3415C"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040F1721"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51F70303" w14:textId="77777777" w:rsidR="00266B8D" w:rsidRPr="00A46FD9" w:rsidRDefault="00266B8D" w:rsidP="003B0276">
            <w:pPr>
              <w:pStyle w:val="TAL"/>
              <w:rPr>
                <w:rFonts w:cs="Arial"/>
              </w:rPr>
            </w:pPr>
            <w:r w:rsidRPr="00A46FD9">
              <w:rPr>
                <w:rFonts w:cs="Arial"/>
              </w:rPr>
              <w:t>This requirement does not apply to BS operating in band 14.</w:t>
            </w:r>
          </w:p>
        </w:tc>
      </w:tr>
      <w:tr w:rsidR="00266B8D" w:rsidRPr="00A46FD9" w14:paraId="0EECE78E"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D3ED597" w14:textId="77777777" w:rsidR="00266B8D" w:rsidRPr="00A46FD9" w:rsidRDefault="00266B8D" w:rsidP="003B0276">
            <w:pPr>
              <w:pStyle w:val="TAC"/>
              <w:rPr>
                <w:rFonts w:cs="Arial"/>
              </w:rPr>
            </w:pPr>
            <w:r w:rsidRPr="00A46FD9">
              <w:rPr>
                <w:rFonts w:cs="Arial"/>
              </w:rPr>
              <w:t>E-UTRA Band 14</w:t>
            </w:r>
            <w:r w:rsidRPr="00A46FD9">
              <w:rPr>
                <w:rFonts w:cs="Arial"/>
                <w:lang w:val="sv-SE"/>
              </w:rPr>
              <w:t xml:space="preserve"> or NR Band n14</w:t>
            </w:r>
          </w:p>
        </w:tc>
        <w:tc>
          <w:tcPr>
            <w:tcW w:w="1701" w:type="dxa"/>
            <w:tcBorders>
              <w:left w:val="single" w:sz="4" w:space="0" w:color="auto"/>
            </w:tcBorders>
            <w:shd w:val="clear" w:color="auto" w:fill="auto"/>
          </w:tcPr>
          <w:p w14:paraId="4E94DCD1" w14:textId="77777777" w:rsidR="00266B8D" w:rsidRPr="00A46FD9" w:rsidRDefault="00266B8D" w:rsidP="003B0276">
            <w:pPr>
              <w:pStyle w:val="TAC"/>
              <w:rPr>
                <w:rFonts w:cs="Arial"/>
              </w:rPr>
            </w:pPr>
            <w:r w:rsidRPr="00A46FD9">
              <w:rPr>
                <w:rFonts w:cs="Arial"/>
              </w:rPr>
              <w:t>788 - 798 MHz</w:t>
            </w:r>
          </w:p>
        </w:tc>
        <w:tc>
          <w:tcPr>
            <w:tcW w:w="992" w:type="dxa"/>
            <w:shd w:val="clear" w:color="auto" w:fill="auto"/>
          </w:tcPr>
          <w:p w14:paraId="3FE82B65"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48D5A9FE"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47E7491E" w14:textId="77777777" w:rsidR="00266B8D" w:rsidRPr="00A46FD9" w:rsidRDefault="00266B8D" w:rsidP="003B0276">
            <w:pPr>
              <w:pStyle w:val="TAL"/>
              <w:rPr>
                <w:rFonts w:cs="Arial"/>
              </w:rPr>
            </w:pPr>
            <w:r w:rsidRPr="00A46FD9">
              <w:rPr>
                <w:rFonts w:cs="Arial"/>
              </w:rPr>
              <w:t>This requirement does not apply to BS operating in band 14,</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4E36DDB3"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317BFC64" w14:textId="77777777" w:rsidR="00266B8D" w:rsidRPr="00A46FD9" w:rsidRDefault="00266B8D" w:rsidP="003B0276">
            <w:pPr>
              <w:pStyle w:val="TAC"/>
              <w:rPr>
                <w:rFonts w:cs="Arial"/>
              </w:rPr>
            </w:pPr>
            <w:r w:rsidRPr="00A46FD9">
              <w:rPr>
                <w:rFonts w:cs="Arial"/>
              </w:rPr>
              <w:t xml:space="preserve"> E-UTRA Band 17</w:t>
            </w:r>
          </w:p>
        </w:tc>
        <w:tc>
          <w:tcPr>
            <w:tcW w:w="1701" w:type="dxa"/>
            <w:tcBorders>
              <w:left w:val="single" w:sz="4" w:space="0" w:color="auto"/>
            </w:tcBorders>
            <w:shd w:val="clear" w:color="auto" w:fill="auto"/>
          </w:tcPr>
          <w:p w14:paraId="7C8E5EF1" w14:textId="77777777" w:rsidR="00266B8D" w:rsidRPr="00A46FD9" w:rsidRDefault="00266B8D" w:rsidP="003B0276">
            <w:pPr>
              <w:pStyle w:val="TAC"/>
              <w:rPr>
                <w:rFonts w:cs="Arial"/>
              </w:rPr>
            </w:pPr>
            <w:r w:rsidRPr="00A46FD9">
              <w:rPr>
                <w:rFonts w:cs="Arial"/>
              </w:rPr>
              <w:t>734 - 746 MHz</w:t>
            </w:r>
          </w:p>
        </w:tc>
        <w:tc>
          <w:tcPr>
            <w:tcW w:w="992" w:type="dxa"/>
            <w:shd w:val="clear" w:color="auto" w:fill="auto"/>
          </w:tcPr>
          <w:p w14:paraId="7CDD42DA"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4F5A9669"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614925AA" w14:textId="77777777" w:rsidR="00266B8D" w:rsidRPr="00A46FD9" w:rsidRDefault="00266B8D" w:rsidP="003B0276">
            <w:pPr>
              <w:pStyle w:val="TAL"/>
              <w:rPr>
                <w:rFonts w:cs="Arial"/>
              </w:rPr>
            </w:pPr>
            <w:r w:rsidRPr="00A46FD9">
              <w:rPr>
                <w:rFonts w:cs="Arial"/>
              </w:rPr>
              <w:t>This requirement does not apply to BS operating in band 17.</w:t>
            </w:r>
          </w:p>
        </w:tc>
      </w:tr>
      <w:tr w:rsidR="00266B8D" w:rsidRPr="00A46FD9" w14:paraId="6E8CFEED"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29E3E7EE"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27456F60" w14:textId="77777777" w:rsidR="00266B8D" w:rsidRPr="00A46FD9" w:rsidRDefault="00266B8D" w:rsidP="003B0276">
            <w:pPr>
              <w:pStyle w:val="TAC"/>
              <w:rPr>
                <w:rFonts w:cs="Arial"/>
              </w:rPr>
            </w:pPr>
            <w:r w:rsidRPr="00A46FD9">
              <w:rPr>
                <w:rFonts w:cs="Arial"/>
              </w:rPr>
              <w:t>704 - 716 MHz</w:t>
            </w:r>
          </w:p>
        </w:tc>
        <w:tc>
          <w:tcPr>
            <w:tcW w:w="992" w:type="dxa"/>
            <w:shd w:val="clear" w:color="auto" w:fill="auto"/>
          </w:tcPr>
          <w:p w14:paraId="2DCE8E84"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683E3338"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353FE04F" w14:textId="77777777" w:rsidR="00266B8D" w:rsidRPr="00A46FD9" w:rsidRDefault="00266B8D" w:rsidP="003B0276">
            <w:pPr>
              <w:pStyle w:val="TAL"/>
              <w:rPr>
                <w:rFonts w:cs="v5.0.0"/>
              </w:rPr>
            </w:pPr>
            <w:r w:rsidRPr="00A46FD9">
              <w:rPr>
                <w:rFonts w:cs="Arial"/>
              </w:rPr>
              <w:t>This requirement does not apply to BS operating in band 17,</w:t>
            </w:r>
            <w:r w:rsidRPr="00A46FD9">
              <w:rPr>
                <w:rFonts w:cs="v5.0.0"/>
              </w:rPr>
              <w:t xml:space="preserve"> since it is already covered by the requirement in </w:t>
            </w:r>
            <w:r>
              <w:rPr>
                <w:rFonts w:cs="v5.0.0"/>
              </w:rPr>
              <w:t>clause </w:t>
            </w:r>
            <w:r w:rsidRPr="00A46FD9">
              <w:rPr>
                <w:rFonts w:cs="v5.0.0"/>
              </w:rPr>
              <w:t>6.6.1.5.4. For BS operating in Band 29, it applies 1 MHz below the Band 29 downlink operating band (Note 7).</w:t>
            </w:r>
          </w:p>
        </w:tc>
      </w:tr>
      <w:tr w:rsidR="00266B8D" w:rsidRPr="00A46FD9" w14:paraId="2F5038CC"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321CCE33" w14:textId="77777777" w:rsidR="00266B8D" w:rsidRPr="00A46FD9" w:rsidRDefault="00266B8D" w:rsidP="003B0276">
            <w:pPr>
              <w:pStyle w:val="TAC"/>
              <w:rPr>
                <w:rFonts w:cs="Arial"/>
              </w:rPr>
            </w:pPr>
            <w:r w:rsidRPr="00A46FD9">
              <w:rPr>
                <w:rFonts w:cs="Arial"/>
              </w:rPr>
              <w:t>UTRA FDD Band XX or</w:t>
            </w:r>
          </w:p>
        </w:tc>
        <w:tc>
          <w:tcPr>
            <w:tcW w:w="1701" w:type="dxa"/>
            <w:tcBorders>
              <w:left w:val="single" w:sz="4" w:space="0" w:color="auto"/>
            </w:tcBorders>
            <w:shd w:val="clear" w:color="auto" w:fill="auto"/>
          </w:tcPr>
          <w:p w14:paraId="161F36FF" w14:textId="77777777" w:rsidR="00266B8D" w:rsidRPr="00A46FD9" w:rsidRDefault="00266B8D" w:rsidP="003B0276">
            <w:pPr>
              <w:pStyle w:val="TAC"/>
              <w:rPr>
                <w:rFonts w:cs="Arial"/>
              </w:rPr>
            </w:pPr>
            <w:r w:rsidRPr="00A46FD9">
              <w:rPr>
                <w:rFonts w:cs="Arial"/>
              </w:rPr>
              <w:t>791 - 821 MHz</w:t>
            </w:r>
          </w:p>
        </w:tc>
        <w:tc>
          <w:tcPr>
            <w:tcW w:w="992" w:type="dxa"/>
            <w:shd w:val="clear" w:color="auto" w:fill="auto"/>
          </w:tcPr>
          <w:p w14:paraId="468D9E84"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42070B8A"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235281F4" w14:textId="77777777" w:rsidR="00266B8D" w:rsidRPr="00A46FD9" w:rsidRDefault="00266B8D" w:rsidP="003B0276">
            <w:pPr>
              <w:pStyle w:val="TAL"/>
              <w:rPr>
                <w:rFonts w:cs="Arial"/>
              </w:rPr>
            </w:pPr>
            <w:r w:rsidRPr="00A46FD9">
              <w:rPr>
                <w:rFonts w:cs="Arial"/>
              </w:rPr>
              <w:t>This requirement does not apply to BS operating in band 20 or 28.</w:t>
            </w:r>
          </w:p>
        </w:tc>
      </w:tr>
      <w:tr w:rsidR="00266B8D" w:rsidRPr="00A46FD9" w14:paraId="6FC1D4FB"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339FA4B4" w14:textId="77777777" w:rsidR="00266B8D" w:rsidRPr="00A46FD9" w:rsidRDefault="00266B8D" w:rsidP="003B0276">
            <w:pPr>
              <w:pStyle w:val="TAC"/>
              <w:rPr>
                <w:rFonts w:cs="Arial"/>
              </w:rPr>
            </w:pPr>
            <w:r w:rsidRPr="00A46FD9">
              <w:rPr>
                <w:rFonts w:cs="Arial"/>
              </w:rPr>
              <w:t>E-UTRA Band 20 or NR Band n20</w:t>
            </w:r>
          </w:p>
        </w:tc>
        <w:tc>
          <w:tcPr>
            <w:tcW w:w="1701" w:type="dxa"/>
            <w:tcBorders>
              <w:left w:val="single" w:sz="4" w:space="0" w:color="auto"/>
            </w:tcBorders>
            <w:shd w:val="clear" w:color="auto" w:fill="auto"/>
          </w:tcPr>
          <w:p w14:paraId="0E7E68E2" w14:textId="77777777" w:rsidR="00266B8D" w:rsidRPr="00A46FD9" w:rsidRDefault="00266B8D" w:rsidP="003B0276">
            <w:pPr>
              <w:pStyle w:val="TAC"/>
              <w:rPr>
                <w:rFonts w:cs="Arial"/>
              </w:rPr>
            </w:pPr>
            <w:r w:rsidRPr="00A46FD9">
              <w:rPr>
                <w:rFonts w:cs="Arial"/>
              </w:rPr>
              <w:t>832 - 862 MHz</w:t>
            </w:r>
          </w:p>
        </w:tc>
        <w:tc>
          <w:tcPr>
            <w:tcW w:w="992" w:type="dxa"/>
            <w:shd w:val="clear" w:color="auto" w:fill="auto"/>
          </w:tcPr>
          <w:p w14:paraId="228A5143"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2F5C42CB"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017B3C38" w14:textId="77777777" w:rsidR="00266B8D" w:rsidRPr="00A46FD9" w:rsidRDefault="00266B8D" w:rsidP="003B0276">
            <w:pPr>
              <w:pStyle w:val="TAL"/>
              <w:rPr>
                <w:rFonts w:cs="Arial"/>
              </w:rPr>
            </w:pPr>
            <w:r w:rsidRPr="00A46FD9">
              <w:rPr>
                <w:rFonts w:cs="Arial"/>
              </w:rPr>
              <w:t xml:space="preserve">This requirement does not apply to BS operating in band 20, since it is already covered by the requirement in </w:t>
            </w:r>
            <w:r>
              <w:rPr>
                <w:rFonts w:cs="Arial"/>
              </w:rPr>
              <w:t>clause </w:t>
            </w:r>
            <w:r w:rsidRPr="00A46FD9">
              <w:rPr>
                <w:rFonts w:cs="Arial"/>
              </w:rPr>
              <w:t>6.6.1.5.4.</w:t>
            </w:r>
          </w:p>
        </w:tc>
      </w:tr>
      <w:tr w:rsidR="00266B8D" w:rsidRPr="00A46FD9" w14:paraId="20F82834"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7A149A91" w14:textId="77777777" w:rsidR="00266B8D" w:rsidRPr="00A46FD9" w:rsidRDefault="00266B8D" w:rsidP="003B0276">
            <w:pPr>
              <w:pStyle w:val="TAC"/>
              <w:rPr>
                <w:rFonts w:cs="Arial"/>
                <w:lang w:val="sv-FI"/>
              </w:rPr>
            </w:pPr>
            <w:r w:rsidRPr="00A46FD9">
              <w:rPr>
                <w:rFonts w:cs="Arial"/>
                <w:lang w:val="sv-FI"/>
              </w:rPr>
              <w:t>UTRA FDD Band XXII or</w:t>
            </w:r>
          </w:p>
        </w:tc>
        <w:tc>
          <w:tcPr>
            <w:tcW w:w="1701" w:type="dxa"/>
            <w:tcBorders>
              <w:left w:val="single" w:sz="4" w:space="0" w:color="auto"/>
            </w:tcBorders>
            <w:shd w:val="clear" w:color="auto" w:fill="auto"/>
          </w:tcPr>
          <w:p w14:paraId="037A9BF3" w14:textId="77777777" w:rsidR="00266B8D" w:rsidRPr="00A46FD9" w:rsidRDefault="00266B8D" w:rsidP="003B0276">
            <w:pPr>
              <w:pStyle w:val="TAC"/>
              <w:rPr>
                <w:rFonts w:cs="Arial"/>
              </w:rPr>
            </w:pPr>
            <w:r w:rsidRPr="00A46FD9">
              <w:rPr>
                <w:rFonts w:cs="v5.0.0"/>
              </w:rPr>
              <w:t>3510 – 3590 MHz</w:t>
            </w:r>
          </w:p>
        </w:tc>
        <w:tc>
          <w:tcPr>
            <w:tcW w:w="992" w:type="dxa"/>
            <w:shd w:val="clear" w:color="auto" w:fill="auto"/>
          </w:tcPr>
          <w:p w14:paraId="11BD62B7"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2980CB1E"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4CFD000F" w14:textId="77777777" w:rsidR="00266B8D" w:rsidRPr="00A46FD9" w:rsidRDefault="00266B8D" w:rsidP="003B0276">
            <w:pPr>
              <w:pStyle w:val="TAL"/>
              <w:rPr>
                <w:rFonts w:cs="Arial"/>
              </w:rPr>
            </w:pPr>
            <w:r w:rsidRPr="00A46FD9">
              <w:rPr>
                <w:rFonts w:cs="Arial"/>
              </w:rPr>
              <w:t>This requirement does not apply to BS operating in band 22, 42, 48, 49, 77 or 78.</w:t>
            </w:r>
          </w:p>
        </w:tc>
      </w:tr>
      <w:tr w:rsidR="00266B8D" w:rsidRPr="00A46FD9" w14:paraId="2F73691A"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6B2B03D1" w14:textId="77777777" w:rsidR="00266B8D" w:rsidRPr="00A46FD9" w:rsidRDefault="00266B8D" w:rsidP="003B0276">
            <w:pPr>
              <w:pStyle w:val="TAC"/>
              <w:rPr>
                <w:rFonts w:cs="Arial"/>
              </w:rPr>
            </w:pPr>
            <w:r w:rsidRPr="00A46FD9">
              <w:rPr>
                <w:rFonts w:cs="Arial"/>
                <w:lang w:val="sv-FI"/>
              </w:rPr>
              <w:t>E-UTRA Band 22</w:t>
            </w:r>
          </w:p>
        </w:tc>
        <w:tc>
          <w:tcPr>
            <w:tcW w:w="1701" w:type="dxa"/>
            <w:tcBorders>
              <w:left w:val="single" w:sz="4" w:space="0" w:color="auto"/>
            </w:tcBorders>
            <w:shd w:val="clear" w:color="auto" w:fill="auto"/>
          </w:tcPr>
          <w:p w14:paraId="6C3E5A37" w14:textId="77777777" w:rsidR="00266B8D" w:rsidRPr="00A46FD9" w:rsidRDefault="00266B8D" w:rsidP="003B0276">
            <w:pPr>
              <w:pStyle w:val="TAC"/>
              <w:rPr>
                <w:rFonts w:cs="Arial"/>
              </w:rPr>
            </w:pPr>
            <w:r w:rsidRPr="00A46FD9">
              <w:rPr>
                <w:rFonts w:cs="v5.0.0"/>
              </w:rPr>
              <w:t>3410 – 3490 MHz</w:t>
            </w:r>
          </w:p>
        </w:tc>
        <w:tc>
          <w:tcPr>
            <w:tcW w:w="992" w:type="dxa"/>
            <w:shd w:val="clear" w:color="auto" w:fill="auto"/>
          </w:tcPr>
          <w:p w14:paraId="2F17E266"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4255249E"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576A98C4" w14:textId="77777777" w:rsidR="00266B8D" w:rsidRPr="00A46FD9" w:rsidRDefault="00266B8D" w:rsidP="003B0276">
            <w:pPr>
              <w:pStyle w:val="TAL"/>
              <w:rPr>
                <w:rFonts w:cs="Arial"/>
              </w:rPr>
            </w:pPr>
            <w:r w:rsidRPr="00A46FD9">
              <w:rPr>
                <w:rFonts w:cs="Arial"/>
              </w:rPr>
              <w:t>This requirement does not apply to BS operating in band 22,</w:t>
            </w:r>
            <w:r w:rsidRPr="00A46FD9">
              <w:rPr>
                <w:rFonts w:cs="v5.0.0"/>
              </w:rPr>
              <w:t xml:space="preserve"> since it is already covered by the requirement in </w:t>
            </w:r>
            <w:r>
              <w:rPr>
                <w:rFonts w:cs="v5.0.0"/>
              </w:rPr>
              <w:t>clause </w:t>
            </w:r>
            <w:r w:rsidRPr="00A46FD9">
              <w:rPr>
                <w:rFonts w:cs="Arial"/>
              </w:rPr>
              <w:t>6.6.1.5.4</w:t>
            </w:r>
            <w:r w:rsidRPr="00A46FD9">
              <w:rPr>
                <w:rFonts w:cs="v5.0.0"/>
              </w:rPr>
              <w:t>. This requirement does not apply to Band 42</w:t>
            </w:r>
            <w:r>
              <w:rPr>
                <w:rFonts w:eastAsia="SimSun" w:cs="v5.0.0" w:hint="eastAsia"/>
                <w:lang w:val="en-US" w:eastAsia="zh-CN"/>
              </w:rPr>
              <w:t>, 77 or 78</w:t>
            </w:r>
            <w:r>
              <w:rPr>
                <w:rFonts w:eastAsia="SimSun" w:cs="v5.0.0"/>
                <w:lang w:val="en-US" w:eastAsia="zh-CN"/>
              </w:rPr>
              <w:t>.</w:t>
            </w:r>
          </w:p>
        </w:tc>
      </w:tr>
      <w:tr w:rsidR="00266B8D" w:rsidRPr="00A46FD9" w14:paraId="18EE15D5"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7993D260" w14:textId="77777777" w:rsidR="00266B8D" w:rsidRPr="00A46FD9" w:rsidRDefault="00266B8D" w:rsidP="003B0276">
            <w:pPr>
              <w:pStyle w:val="TAC"/>
              <w:rPr>
                <w:rFonts w:cs="Arial"/>
              </w:rPr>
            </w:pPr>
            <w:r w:rsidRPr="00A46FD9">
              <w:rPr>
                <w:rFonts w:cs="Arial"/>
              </w:rPr>
              <w:t>E-UTRA Band 24</w:t>
            </w:r>
            <w:r>
              <w:rPr>
                <w:rFonts w:cs="Arial"/>
              </w:rPr>
              <w:t xml:space="preserve"> or NR Band n24</w:t>
            </w:r>
          </w:p>
        </w:tc>
        <w:tc>
          <w:tcPr>
            <w:tcW w:w="1701" w:type="dxa"/>
            <w:tcBorders>
              <w:left w:val="single" w:sz="4" w:space="0" w:color="auto"/>
            </w:tcBorders>
            <w:shd w:val="clear" w:color="auto" w:fill="auto"/>
          </w:tcPr>
          <w:p w14:paraId="36FA951A" w14:textId="77777777" w:rsidR="00266B8D" w:rsidRPr="00A46FD9" w:rsidRDefault="00266B8D" w:rsidP="003B0276">
            <w:pPr>
              <w:pStyle w:val="TAC"/>
              <w:rPr>
                <w:rFonts w:cs="Arial"/>
              </w:rPr>
            </w:pPr>
            <w:r w:rsidRPr="00A46FD9">
              <w:rPr>
                <w:rFonts w:cs="Arial"/>
              </w:rPr>
              <w:t>1525 – 1559 MHz</w:t>
            </w:r>
          </w:p>
          <w:p w14:paraId="4636D366" w14:textId="77777777" w:rsidR="00266B8D" w:rsidRPr="00A46FD9" w:rsidRDefault="00266B8D" w:rsidP="003B0276">
            <w:pPr>
              <w:pStyle w:val="TAC"/>
              <w:rPr>
                <w:rFonts w:cs="Arial"/>
              </w:rPr>
            </w:pPr>
          </w:p>
        </w:tc>
        <w:tc>
          <w:tcPr>
            <w:tcW w:w="992" w:type="dxa"/>
            <w:shd w:val="clear" w:color="auto" w:fill="auto"/>
          </w:tcPr>
          <w:p w14:paraId="4058B870"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26A865FF"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255DC227" w14:textId="77777777" w:rsidR="00266B8D" w:rsidRPr="00A46FD9" w:rsidRDefault="00266B8D" w:rsidP="003B0276">
            <w:pPr>
              <w:pStyle w:val="TAL"/>
              <w:rPr>
                <w:rFonts w:cs="Arial"/>
              </w:rPr>
            </w:pPr>
            <w:r w:rsidRPr="00A46FD9">
              <w:rPr>
                <w:rFonts w:cs="Arial"/>
              </w:rPr>
              <w:t>This requirement does not apply to BS operating in band 24.</w:t>
            </w:r>
          </w:p>
        </w:tc>
      </w:tr>
      <w:tr w:rsidR="00266B8D" w:rsidRPr="00A46FD9" w14:paraId="631F94BE"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00C840AF"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1D6624CF" w14:textId="77777777" w:rsidR="00266B8D" w:rsidRPr="00A46FD9" w:rsidRDefault="00266B8D" w:rsidP="003B0276">
            <w:pPr>
              <w:pStyle w:val="TAC"/>
              <w:rPr>
                <w:rFonts w:cs="Arial"/>
              </w:rPr>
            </w:pPr>
            <w:r w:rsidRPr="00A46FD9">
              <w:rPr>
                <w:rFonts w:cs="Arial"/>
              </w:rPr>
              <w:t>1626.5 – 1660.5 MHz</w:t>
            </w:r>
          </w:p>
        </w:tc>
        <w:tc>
          <w:tcPr>
            <w:tcW w:w="992" w:type="dxa"/>
            <w:shd w:val="clear" w:color="auto" w:fill="auto"/>
          </w:tcPr>
          <w:p w14:paraId="729EEB9E"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55C2109C"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11040AD0" w14:textId="77777777" w:rsidR="00266B8D" w:rsidRPr="00A46FD9" w:rsidRDefault="00266B8D" w:rsidP="003B0276">
            <w:pPr>
              <w:pStyle w:val="TAL"/>
              <w:rPr>
                <w:rFonts w:cs="Arial"/>
              </w:rPr>
            </w:pPr>
            <w:r w:rsidRPr="00A46FD9">
              <w:rPr>
                <w:rFonts w:cs="Arial"/>
              </w:rPr>
              <w:t>This requirement does not apply to BS operating in band 24,</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67422AD8"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4D9A2C4B" w14:textId="77777777" w:rsidR="00266B8D" w:rsidRPr="00A46FD9" w:rsidRDefault="00266B8D" w:rsidP="003B0276">
            <w:pPr>
              <w:pStyle w:val="TAC"/>
              <w:rPr>
                <w:rFonts w:cs="Arial"/>
              </w:rPr>
            </w:pPr>
            <w:r w:rsidRPr="00A46FD9">
              <w:rPr>
                <w:rFonts w:cs="Arial"/>
              </w:rPr>
              <w:t>UTRA FDD Band XX</w:t>
            </w:r>
            <w:r w:rsidRPr="00A46FD9">
              <w:rPr>
                <w:rFonts w:cs="Arial"/>
                <w:lang w:eastAsia="zh-CN"/>
              </w:rPr>
              <w:t>V or</w:t>
            </w:r>
            <w:r w:rsidRPr="00A46FD9">
              <w:rPr>
                <w:rFonts w:cs="Arial"/>
              </w:rPr>
              <w:t xml:space="preserve"> E-UTRA Band 2</w:t>
            </w:r>
            <w:r w:rsidRPr="00A46FD9">
              <w:rPr>
                <w:rFonts w:cs="Arial"/>
                <w:lang w:eastAsia="zh-CN"/>
              </w:rPr>
              <w:t>5</w:t>
            </w:r>
            <w:r w:rsidRPr="00A46FD9">
              <w:rPr>
                <w:rFonts w:cs="Arial"/>
              </w:rPr>
              <w:t xml:space="preserve"> or NR Band n25</w:t>
            </w:r>
          </w:p>
        </w:tc>
        <w:tc>
          <w:tcPr>
            <w:tcW w:w="1701" w:type="dxa"/>
            <w:tcBorders>
              <w:left w:val="single" w:sz="4" w:space="0" w:color="auto"/>
            </w:tcBorders>
            <w:shd w:val="clear" w:color="auto" w:fill="auto"/>
          </w:tcPr>
          <w:p w14:paraId="2EA208F9" w14:textId="77777777" w:rsidR="00266B8D" w:rsidRPr="00A46FD9" w:rsidRDefault="00266B8D" w:rsidP="003B0276">
            <w:pPr>
              <w:pStyle w:val="TAC"/>
              <w:rPr>
                <w:rFonts w:cs="Arial"/>
                <w:lang w:eastAsia="zh-CN"/>
              </w:rPr>
            </w:pPr>
            <w:r w:rsidRPr="00A46FD9">
              <w:rPr>
                <w:rFonts w:cs="Arial"/>
              </w:rPr>
              <w:t>1930 - 199</w:t>
            </w:r>
            <w:r w:rsidRPr="00A46FD9">
              <w:rPr>
                <w:rFonts w:cs="Arial"/>
                <w:lang w:eastAsia="zh-CN"/>
              </w:rPr>
              <w:t>5</w:t>
            </w:r>
            <w:r w:rsidRPr="00A46FD9">
              <w:rPr>
                <w:rFonts w:cs="Arial"/>
              </w:rPr>
              <w:t xml:space="preserve"> MHz</w:t>
            </w:r>
          </w:p>
        </w:tc>
        <w:tc>
          <w:tcPr>
            <w:tcW w:w="992" w:type="dxa"/>
            <w:shd w:val="clear" w:color="auto" w:fill="auto"/>
          </w:tcPr>
          <w:p w14:paraId="193EF620" w14:textId="77777777" w:rsidR="00266B8D" w:rsidRPr="00A46FD9" w:rsidRDefault="00266B8D" w:rsidP="003B0276">
            <w:pPr>
              <w:pStyle w:val="TAC"/>
              <w:rPr>
                <w:rFonts w:cs="Arial"/>
              </w:rPr>
            </w:pPr>
            <w:r w:rsidRPr="00A46FD9">
              <w:rPr>
                <w:rFonts w:cs="Arial"/>
              </w:rPr>
              <w:t>-52 dBm</w:t>
            </w:r>
          </w:p>
        </w:tc>
        <w:tc>
          <w:tcPr>
            <w:tcW w:w="1276" w:type="dxa"/>
            <w:shd w:val="clear" w:color="auto" w:fill="auto"/>
          </w:tcPr>
          <w:p w14:paraId="1F74EFE9"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64247FA8" w14:textId="77777777" w:rsidR="00266B8D" w:rsidRPr="00A46FD9" w:rsidRDefault="00266B8D" w:rsidP="003B0276">
            <w:pPr>
              <w:pStyle w:val="TAL"/>
              <w:rPr>
                <w:rFonts w:cs="Arial"/>
              </w:rPr>
            </w:pPr>
            <w:r w:rsidRPr="00A46FD9">
              <w:rPr>
                <w:rFonts w:cs="Arial"/>
              </w:rPr>
              <w:t xml:space="preserve">This requirement does not apply to BS operating in band </w:t>
            </w:r>
            <w:r w:rsidRPr="00A46FD9">
              <w:rPr>
                <w:rFonts w:cs="Arial"/>
                <w:lang w:eastAsia="zh-CN"/>
              </w:rPr>
              <w:t xml:space="preserve">2, </w:t>
            </w:r>
            <w:r w:rsidRPr="00A46FD9">
              <w:rPr>
                <w:rFonts w:cs="Arial"/>
              </w:rPr>
              <w:t>2</w:t>
            </w:r>
            <w:r w:rsidRPr="00A46FD9">
              <w:rPr>
                <w:rFonts w:cs="Arial"/>
                <w:lang w:eastAsia="zh-CN"/>
              </w:rPr>
              <w:t>5 or 70</w:t>
            </w:r>
            <w:r w:rsidRPr="00A46FD9">
              <w:rPr>
                <w:rFonts w:cs="Arial"/>
              </w:rPr>
              <w:t>.</w:t>
            </w:r>
          </w:p>
        </w:tc>
      </w:tr>
      <w:tr w:rsidR="00266B8D" w:rsidRPr="00A46FD9" w14:paraId="2D161B7A"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70728000" w14:textId="77777777" w:rsidR="00266B8D" w:rsidRPr="00A46FD9" w:rsidRDefault="00266B8D" w:rsidP="003B0276">
            <w:pPr>
              <w:pStyle w:val="TAC"/>
              <w:rPr>
                <w:rFonts w:cs="Arial"/>
              </w:rPr>
            </w:pPr>
          </w:p>
        </w:tc>
        <w:tc>
          <w:tcPr>
            <w:tcW w:w="1701" w:type="dxa"/>
            <w:tcBorders>
              <w:left w:val="single" w:sz="4" w:space="0" w:color="auto"/>
            </w:tcBorders>
            <w:shd w:val="clear" w:color="auto" w:fill="auto"/>
          </w:tcPr>
          <w:p w14:paraId="73A5708A" w14:textId="77777777" w:rsidR="00266B8D" w:rsidRPr="00A46FD9" w:rsidRDefault="00266B8D" w:rsidP="003B0276">
            <w:pPr>
              <w:pStyle w:val="TAC"/>
              <w:rPr>
                <w:rFonts w:cs="Arial"/>
                <w:lang w:eastAsia="zh-CN"/>
              </w:rPr>
            </w:pPr>
            <w:r w:rsidRPr="00A46FD9">
              <w:rPr>
                <w:rFonts w:cs="Arial"/>
              </w:rPr>
              <w:t>1850 - 191</w:t>
            </w:r>
            <w:r w:rsidRPr="00A46FD9">
              <w:rPr>
                <w:rFonts w:cs="Arial"/>
                <w:lang w:eastAsia="zh-CN"/>
              </w:rPr>
              <w:t>5</w:t>
            </w:r>
            <w:r w:rsidRPr="00A46FD9">
              <w:rPr>
                <w:rFonts w:cs="Arial"/>
              </w:rPr>
              <w:t xml:space="preserve"> MHz</w:t>
            </w:r>
          </w:p>
        </w:tc>
        <w:tc>
          <w:tcPr>
            <w:tcW w:w="992" w:type="dxa"/>
            <w:shd w:val="clear" w:color="auto" w:fill="auto"/>
          </w:tcPr>
          <w:p w14:paraId="2CDB57BE" w14:textId="77777777" w:rsidR="00266B8D" w:rsidRPr="00A46FD9" w:rsidRDefault="00266B8D" w:rsidP="003B0276">
            <w:pPr>
              <w:pStyle w:val="TAC"/>
              <w:rPr>
                <w:rFonts w:cs="Arial"/>
              </w:rPr>
            </w:pPr>
            <w:r w:rsidRPr="00A46FD9">
              <w:rPr>
                <w:rFonts w:cs="Arial"/>
              </w:rPr>
              <w:t>-49 dBm</w:t>
            </w:r>
          </w:p>
        </w:tc>
        <w:tc>
          <w:tcPr>
            <w:tcW w:w="1276" w:type="dxa"/>
            <w:shd w:val="clear" w:color="auto" w:fill="auto"/>
          </w:tcPr>
          <w:p w14:paraId="75C1E65E" w14:textId="77777777" w:rsidR="00266B8D" w:rsidRPr="00A46FD9" w:rsidRDefault="00266B8D" w:rsidP="003B0276">
            <w:pPr>
              <w:pStyle w:val="TAC"/>
              <w:rPr>
                <w:rFonts w:cs="Arial"/>
              </w:rPr>
            </w:pPr>
            <w:r w:rsidRPr="00A46FD9">
              <w:rPr>
                <w:rFonts w:cs="Arial"/>
              </w:rPr>
              <w:t>1 MHz</w:t>
            </w:r>
          </w:p>
        </w:tc>
        <w:tc>
          <w:tcPr>
            <w:tcW w:w="4422" w:type="dxa"/>
            <w:shd w:val="clear" w:color="auto" w:fill="auto"/>
          </w:tcPr>
          <w:p w14:paraId="2AAF95E4" w14:textId="77777777" w:rsidR="00266B8D" w:rsidRPr="00A46FD9" w:rsidRDefault="00266B8D" w:rsidP="003B0276">
            <w:pPr>
              <w:pStyle w:val="TAL"/>
              <w:rPr>
                <w:rFonts w:cs="Arial"/>
              </w:rPr>
            </w:pPr>
            <w:r w:rsidRPr="00A46FD9">
              <w:rPr>
                <w:rFonts w:cs="Arial"/>
              </w:rPr>
              <w:t>This requirement does not apply to BS operating in band 2</w:t>
            </w:r>
            <w:r w:rsidRPr="00A46FD9">
              <w:rPr>
                <w:rFonts w:cs="Arial"/>
                <w:lang w:eastAsia="zh-CN"/>
              </w:rPr>
              <w:t>5</w:t>
            </w:r>
            <w:r w:rsidRPr="00A46FD9">
              <w:rPr>
                <w:rFonts w:cs="Arial"/>
              </w:rPr>
              <w:t xml:space="preserve">, </w:t>
            </w:r>
            <w:r w:rsidRPr="00A46FD9">
              <w:rPr>
                <w:rFonts w:cs="v5.0.0"/>
              </w:rPr>
              <w:t xml:space="preserve">since it is already covered by the requirement in </w:t>
            </w:r>
            <w:r>
              <w:rPr>
                <w:rFonts w:cs="v5.0.0"/>
              </w:rPr>
              <w:t>clause </w:t>
            </w:r>
            <w:r w:rsidRPr="00A46FD9">
              <w:rPr>
                <w:rFonts w:cs="v5.0.0"/>
              </w:rPr>
              <w:t>6.6.1.5.4</w:t>
            </w:r>
            <w:r w:rsidRPr="00A46FD9">
              <w:rPr>
                <w:rFonts w:cs="v5.0.0"/>
                <w:lang w:eastAsia="zh-CN"/>
              </w:rPr>
              <w:t>.</w:t>
            </w:r>
            <w:r w:rsidRPr="00A46FD9">
              <w:rPr>
                <w:rFonts w:cs="v5.0.0"/>
              </w:rPr>
              <w:t xml:space="preserve"> For BS operating in band </w:t>
            </w:r>
            <w:r w:rsidRPr="00A46FD9">
              <w:rPr>
                <w:rFonts w:cs="v5.0.0"/>
                <w:lang w:eastAsia="zh-CN"/>
              </w:rPr>
              <w:t>2</w:t>
            </w:r>
            <w:r w:rsidRPr="00A46FD9">
              <w:rPr>
                <w:rFonts w:cs="v5.0.0"/>
              </w:rPr>
              <w:t>, it applies for 1</w:t>
            </w:r>
            <w:r w:rsidRPr="00A46FD9">
              <w:rPr>
                <w:rFonts w:cs="v5.0.0"/>
                <w:lang w:eastAsia="zh-CN"/>
              </w:rPr>
              <w:t>910</w:t>
            </w:r>
            <w:r w:rsidRPr="00A46FD9">
              <w:rPr>
                <w:rFonts w:cs="v5.0.0"/>
              </w:rPr>
              <w:t xml:space="preserve"> MHz to 1</w:t>
            </w:r>
            <w:r w:rsidRPr="00A46FD9">
              <w:rPr>
                <w:rFonts w:cs="v5.0.0"/>
                <w:lang w:eastAsia="zh-CN"/>
              </w:rPr>
              <w:t>915</w:t>
            </w:r>
            <w:r w:rsidRPr="00A46FD9">
              <w:rPr>
                <w:rFonts w:cs="v5.0.0"/>
              </w:rPr>
              <w:t xml:space="preserve"> MHz, while the rest is covered in </w:t>
            </w:r>
            <w:r>
              <w:rPr>
                <w:rFonts w:cs="v5.0.0"/>
              </w:rPr>
              <w:t>clause </w:t>
            </w:r>
            <w:r w:rsidRPr="00A46FD9">
              <w:rPr>
                <w:rFonts w:cs="v5.0.0"/>
              </w:rPr>
              <w:t>6.6.1.5.4.</w:t>
            </w:r>
          </w:p>
        </w:tc>
      </w:tr>
      <w:tr w:rsidR="00266B8D" w:rsidRPr="00A46FD9" w14:paraId="046890F1"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4428F462" w14:textId="77777777" w:rsidR="00266B8D" w:rsidRPr="00A46FD9" w:rsidRDefault="00266B8D" w:rsidP="003B0276">
            <w:pPr>
              <w:keepNext/>
              <w:keepLines/>
              <w:spacing w:after="0"/>
              <w:jc w:val="center"/>
              <w:rPr>
                <w:rFonts w:ascii="Arial" w:hAnsi="Arial"/>
                <w:sz w:val="18"/>
              </w:rPr>
            </w:pPr>
            <w:r w:rsidRPr="00A46FD9">
              <w:rPr>
                <w:rFonts w:ascii="Arial" w:hAnsi="Arial"/>
                <w:sz w:val="18"/>
              </w:rPr>
              <w:t>UTRA FDD Band XX</w:t>
            </w:r>
            <w:r w:rsidRPr="00A46FD9">
              <w:rPr>
                <w:rFonts w:ascii="Arial" w:hAnsi="Arial"/>
                <w:sz w:val="18"/>
                <w:lang w:eastAsia="zh-CN"/>
              </w:rPr>
              <w:t>VI or</w:t>
            </w:r>
            <w:r w:rsidRPr="00A46FD9">
              <w:rPr>
                <w:rFonts w:ascii="Arial" w:hAnsi="Arial"/>
                <w:sz w:val="18"/>
              </w:rPr>
              <w:t xml:space="preserve"> E-UTRA Band 2</w:t>
            </w:r>
            <w:r w:rsidRPr="00A46FD9">
              <w:rPr>
                <w:rFonts w:ascii="Arial" w:hAnsi="Arial"/>
                <w:sz w:val="18"/>
                <w:lang w:eastAsia="zh-CN"/>
              </w:rPr>
              <w:t>6 or NR Band n26</w:t>
            </w:r>
          </w:p>
        </w:tc>
        <w:tc>
          <w:tcPr>
            <w:tcW w:w="1701" w:type="dxa"/>
            <w:tcBorders>
              <w:left w:val="single" w:sz="4" w:space="0" w:color="auto"/>
            </w:tcBorders>
            <w:shd w:val="clear" w:color="auto" w:fill="auto"/>
          </w:tcPr>
          <w:p w14:paraId="72341E01"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rPr>
              <w:t>859 - 894 MHz</w:t>
            </w:r>
          </w:p>
        </w:tc>
        <w:tc>
          <w:tcPr>
            <w:tcW w:w="992" w:type="dxa"/>
            <w:shd w:val="clear" w:color="auto" w:fill="auto"/>
          </w:tcPr>
          <w:p w14:paraId="546FF45D" w14:textId="77777777" w:rsidR="00266B8D" w:rsidRPr="00A46FD9" w:rsidRDefault="00266B8D" w:rsidP="003B0276">
            <w:pPr>
              <w:keepNext/>
              <w:keepLines/>
              <w:spacing w:after="0"/>
              <w:jc w:val="center"/>
              <w:rPr>
                <w:rFonts w:ascii="Arial" w:hAnsi="Arial"/>
                <w:sz w:val="18"/>
              </w:rPr>
            </w:pPr>
            <w:r w:rsidRPr="00A46FD9">
              <w:rPr>
                <w:rFonts w:ascii="Arial" w:hAnsi="Arial"/>
                <w:sz w:val="18"/>
              </w:rPr>
              <w:t>-52 dBm</w:t>
            </w:r>
          </w:p>
        </w:tc>
        <w:tc>
          <w:tcPr>
            <w:tcW w:w="1276" w:type="dxa"/>
            <w:shd w:val="clear" w:color="auto" w:fill="auto"/>
          </w:tcPr>
          <w:p w14:paraId="65FE721E" w14:textId="77777777" w:rsidR="00266B8D" w:rsidRPr="00A46FD9" w:rsidRDefault="00266B8D" w:rsidP="003B0276">
            <w:pPr>
              <w:keepNext/>
              <w:keepLines/>
              <w:spacing w:after="0"/>
              <w:jc w:val="center"/>
              <w:rPr>
                <w:rFonts w:ascii="Arial" w:hAnsi="Arial"/>
                <w:sz w:val="18"/>
              </w:rPr>
            </w:pPr>
            <w:r w:rsidRPr="00A46FD9">
              <w:rPr>
                <w:rFonts w:ascii="Arial" w:hAnsi="Arial"/>
                <w:sz w:val="18"/>
              </w:rPr>
              <w:t>1 MHz</w:t>
            </w:r>
          </w:p>
        </w:tc>
        <w:tc>
          <w:tcPr>
            <w:tcW w:w="4422" w:type="dxa"/>
            <w:shd w:val="clear" w:color="auto" w:fill="auto"/>
          </w:tcPr>
          <w:p w14:paraId="6D6CDD09" w14:textId="77777777" w:rsidR="00266B8D" w:rsidRPr="00A46FD9" w:rsidRDefault="00266B8D" w:rsidP="003B0276">
            <w:pPr>
              <w:pStyle w:val="TAL"/>
              <w:rPr>
                <w:rFonts w:cs="Arial"/>
              </w:rPr>
            </w:pPr>
            <w:r w:rsidRPr="00A46FD9">
              <w:rPr>
                <w:rFonts w:cs="Arial"/>
              </w:rPr>
              <w:t xml:space="preserve">This requirement does not apply to BS operating in band </w:t>
            </w:r>
            <w:r w:rsidRPr="00A46FD9">
              <w:rPr>
                <w:rFonts w:cs="Arial"/>
                <w:lang w:eastAsia="zh-CN"/>
              </w:rPr>
              <w:t xml:space="preserve">5 or </w:t>
            </w:r>
            <w:r w:rsidRPr="00A46FD9">
              <w:rPr>
                <w:rFonts w:cs="Arial"/>
              </w:rPr>
              <w:t>2</w:t>
            </w:r>
            <w:r w:rsidRPr="00A46FD9">
              <w:rPr>
                <w:rFonts w:cs="Arial"/>
                <w:lang w:eastAsia="zh-CN"/>
              </w:rPr>
              <w:t>6</w:t>
            </w:r>
            <w:r w:rsidRPr="00A46FD9">
              <w:rPr>
                <w:rFonts w:cs="Arial"/>
              </w:rPr>
              <w:t>. This requirement applies to E-UTRA BS operating in Band 27 for the frequency range 879-894 MHz.</w:t>
            </w:r>
          </w:p>
        </w:tc>
      </w:tr>
      <w:tr w:rsidR="00266B8D" w:rsidRPr="00A46FD9" w14:paraId="3A58D4D3"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3A8D2BF7" w14:textId="77777777" w:rsidR="00266B8D" w:rsidRPr="00A46FD9" w:rsidRDefault="00266B8D" w:rsidP="003B0276">
            <w:pPr>
              <w:keepNext/>
              <w:keepLines/>
              <w:spacing w:after="0"/>
              <w:jc w:val="center"/>
              <w:rPr>
                <w:rFonts w:ascii="Arial" w:hAnsi="Arial"/>
                <w:sz w:val="18"/>
              </w:rPr>
            </w:pPr>
          </w:p>
        </w:tc>
        <w:tc>
          <w:tcPr>
            <w:tcW w:w="1701" w:type="dxa"/>
            <w:tcBorders>
              <w:left w:val="single" w:sz="4" w:space="0" w:color="auto"/>
            </w:tcBorders>
            <w:shd w:val="clear" w:color="auto" w:fill="auto"/>
          </w:tcPr>
          <w:p w14:paraId="54DC8855"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rPr>
              <w:t>814 - 849 MHz</w:t>
            </w:r>
          </w:p>
        </w:tc>
        <w:tc>
          <w:tcPr>
            <w:tcW w:w="992" w:type="dxa"/>
            <w:shd w:val="clear" w:color="auto" w:fill="auto"/>
          </w:tcPr>
          <w:p w14:paraId="2B670A69" w14:textId="77777777" w:rsidR="00266B8D" w:rsidRPr="00A46FD9" w:rsidRDefault="00266B8D" w:rsidP="003B0276">
            <w:pPr>
              <w:keepNext/>
              <w:keepLines/>
              <w:spacing w:after="0"/>
              <w:jc w:val="center"/>
              <w:rPr>
                <w:rFonts w:ascii="Arial" w:hAnsi="Arial"/>
                <w:sz w:val="18"/>
              </w:rPr>
            </w:pPr>
            <w:r w:rsidRPr="00A46FD9">
              <w:rPr>
                <w:rFonts w:ascii="Arial" w:hAnsi="Arial"/>
                <w:sz w:val="18"/>
              </w:rPr>
              <w:t>-49 dBm</w:t>
            </w:r>
          </w:p>
        </w:tc>
        <w:tc>
          <w:tcPr>
            <w:tcW w:w="1276" w:type="dxa"/>
            <w:shd w:val="clear" w:color="auto" w:fill="auto"/>
          </w:tcPr>
          <w:p w14:paraId="2B071658" w14:textId="77777777" w:rsidR="00266B8D" w:rsidRPr="00A46FD9" w:rsidRDefault="00266B8D" w:rsidP="003B0276">
            <w:pPr>
              <w:keepNext/>
              <w:keepLines/>
              <w:spacing w:after="0"/>
              <w:jc w:val="center"/>
              <w:rPr>
                <w:rFonts w:ascii="Arial" w:hAnsi="Arial"/>
                <w:sz w:val="18"/>
              </w:rPr>
            </w:pPr>
            <w:r w:rsidRPr="00A46FD9">
              <w:rPr>
                <w:rFonts w:ascii="Arial" w:hAnsi="Arial"/>
                <w:sz w:val="18"/>
              </w:rPr>
              <w:t>1 MHz</w:t>
            </w:r>
          </w:p>
        </w:tc>
        <w:tc>
          <w:tcPr>
            <w:tcW w:w="4422" w:type="dxa"/>
            <w:shd w:val="clear" w:color="auto" w:fill="auto"/>
          </w:tcPr>
          <w:p w14:paraId="49F0EA49" w14:textId="77777777" w:rsidR="00266B8D" w:rsidRPr="00A46FD9" w:rsidRDefault="00266B8D" w:rsidP="003B0276">
            <w:pPr>
              <w:pStyle w:val="TAL"/>
              <w:rPr>
                <w:rFonts w:cs="Arial"/>
              </w:rPr>
            </w:pPr>
            <w:r w:rsidRPr="00A46FD9">
              <w:rPr>
                <w:rFonts w:cs="Arial"/>
              </w:rPr>
              <w:t>This requirement does not apply to BS operating in band 2</w:t>
            </w:r>
            <w:r w:rsidRPr="00A46FD9">
              <w:rPr>
                <w:rFonts w:cs="Arial"/>
                <w:lang w:eastAsia="zh-CN"/>
              </w:rPr>
              <w:t>6</w:t>
            </w:r>
            <w:r w:rsidRPr="00A46FD9">
              <w:rPr>
                <w:rFonts w:cs="Arial"/>
              </w:rPr>
              <w:t xml:space="preserve">, </w:t>
            </w:r>
            <w:r w:rsidRPr="00A46FD9">
              <w:rPr>
                <w:rFonts w:cs="v5.0.0"/>
              </w:rPr>
              <w:t xml:space="preserve">since it is already covered by the requirement in </w:t>
            </w:r>
            <w:r>
              <w:rPr>
                <w:rFonts w:cs="v5.0.0"/>
              </w:rPr>
              <w:t>clause </w:t>
            </w:r>
            <w:r w:rsidRPr="00A46FD9">
              <w:rPr>
                <w:rFonts w:cs="v5.0.0"/>
              </w:rPr>
              <w:t>6.6.1.5.4</w:t>
            </w:r>
            <w:r w:rsidRPr="00A46FD9">
              <w:rPr>
                <w:rFonts w:cs="v5.0.0"/>
                <w:lang w:eastAsia="zh-CN"/>
              </w:rPr>
              <w:t>.</w:t>
            </w:r>
            <w:r w:rsidRPr="00A46FD9">
              <w:rPr>
                <w:rFonts w:cs="v5.0.0"/>
              </w:rPr>
              <w:t xml:space="preserve"> For BS operating in band </w:t>
            </w:r>
            <w:r w:rsidRPr="00A46FD9">
              <w:rPr>
                <w:rFonts w:cs="v5.0.0"/>
                <w:lang w:eastAsia="zh-CN"/>
              </w:rPr>
              <w:t>5</w:t>
            </w:r>
            <w:r w:rsidRPr="00A46FD9">
              <w:rPr>
                <w:rFonts w:cs="v5.0.0"/>
              </w:rPr>
              <w:t xml:space="preserve">, it applies for 814 MHz to 824 MHz, while the rest is covered in </w:t>
            </w:r>
            <w:r>
              <w:rPr>
                <w:rFonts w:cs="v5.0.0"/>
              </w:rPr>
              <w:t>clause </w:t>
            </w:r>
            <w:r w:rsidRPr="00A46FD9">
              <w:rPr>
                <w:rFonts w:cs="v5.0.0"/>
              </w:rPr>
              <w:t>6.6.1.5.4.</w:t>
            </w:r>
            <w:r w:rsidRPr="00A46FD9">
              <w:rPr>
                <w:rFonts w:cs="Arial"/>
              </w:rPr>
              <w:t xml:space="preserve"> </w:t>
            </w:r>
            <w:r w:rsidRPr="00A46FD9">
              <w:rPr>
                <w:rFonts w:cs="v5.0.0"/>
              </w:rPr>
              <w:t>For BS operating in Band 27, it applies 3 MHz below the Band 27 downlink operating band.</w:t>
            </w:r>
          </w:p>
        </w:tc>
      </w:tr>
      <w:tr w:rsidR="00266B8D" w:rsidRPr="00A46FD9" w14:paraId="5B172F16"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7CE9887A" w14:textId="77777777" w:rsidR="00266B8D" w:rsidRPr="00A46FD9" w:rsidRDefault="00266B8D" w:rsidP="003B0276">
            <w:pPr>
              <w:keepNext/>
              <w:keepLines/>
              <w:spacing w:after="0"/>
              <w:jc w:val="center"/>
              <w:rPr>
                <w:rFonts w:ascii="Arial" w:hAnsi="Arial"/>
                <w:sz w:val="18"/>
              </w:rPr>
            </w:pPr>
            <w:r w:rsidRPr="00A46FD9">
              <w:rPr>
                <w:rFonts w:ascii="Arial" w:hAnsi="Arial"/>
                <w:sz w:val="18"/>
              </w:rPr>
              <w:t>E-UTRA Band 27</w:t>
            </w:r>
          </w:p>
        </w:tc>
        <w:tc>
          <w:tcPr>
            <w:tcW w:w="1701" w:type="dxa"/>
            <w:tcBorders>
              <w:left w:val="single" w:sz="4" w:space="0" w:color="auto"/>
            </w:tcBorders>
            <w:shd w:val="clear" w:color="auto" w:fill="auto"/>
          </w:tcPr>
          <w:p w14:paraId="2625AAC1"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852 – 869 MHz</w:t>
            </w:r>
          </w:p>
        </w:tc>
        <w:tc>
          <w:tcPr>
            <w:tcW w:w="992" w:type="dxa"/>
            <w:shd w:val="clear" w:color="auto" w:fill="auto"/>
          </w:tcPr>
          <w:p w14:paraId="0E148076"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-52 dBm</w:t>
            </w:r>
          </w:p>
        </w:tc>
        <w:tc>
          <w:tcPr>
            <w:tcW w:w="1276" w:type="dxa"/>
            <w:shd w:val="clear" w:color="auto" w:fill="auto"/>
          </w:tcPr>
          <w:p w14:paraId="4390FA3F"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1 MHz</w:t>
            </w:r>
          </w:p>
        </w:tc>
        <w:tc>
          <w:tcPr>
            <w:tcW w:w="4422" w:type="dxa"/>
            <w:shd w:val="clear" w:color="auto" w:fill="auto"/>
          </w:tcPr>
          <w:p w14:paraId="2BDD1263" w14:textId="77777777" w:rsidR="00266B8D" w:rsidRPr="00A46FD9" w:rsidRDefault="00266B8D" w:rsidP="003B0276">
            <w:pPr>
              <w:pStyle w:val="TAL"/>
              <w:rPr>
                <w:rFonts w:cs="Arial"/>
              </w:rPr>
            </w:pPr>
            <w:r w:rsidRPr="00A46FD9">
              <w:rPr>
                <w:rFonts w:cs="Arial"/>
              </w:rPr>
              <w:t>This requirement does not apply to BS operating in band 5, 26 or 27.</w:t>
            </w:r>
          </w:p>
        </w:tc>
      </w:tr>
      <w:tr w:rsidR="00266B8D" w:rsidRPr="00A46FD9" w14:paraId="5F7DB746"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23765801" w14:textId="77777777" w:rsidR="00266B8D" w:rsidRPr="00A46FD9" w:rsidRDefault="00266B8D" w:rsidP="003B0276">
            <w:pPr>
              <w:keepNext/>
              <w:keepLines/>
              <w:spacing w:after="0"/>
              <w:jc w:val="center"/>
              <w:rPr>
                <w:rFonts w:ascii="Arial" w:hAnsi="Arial"/>
                <w:sz w:val="18"/>
              </w:rPr>
            </w:pPr>
          </w:p>
        </w:tc>
        <w:tc>
          <w:tcPr>
            <w:tcW w:w="1701" w:type="dxa"/>
            <w:tcBorders>
              <w:left w:val="single" w:sz="4" w:space="0" w:color="auto"/>
            </w:tcBorders>
            <w:shd w:val="clear" w:color="auto" w:fill="auto"/>
          </w:tcPr>
          <w:p w14:paraId="0E1ADF41"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807 – 824 MHz</w:t>
            </w:r>
          </w:p>
        </w:tc>
        <w:tc>
          <w:tcPr>
            <w:tcW w:w="992" w:type="dxa"/>
            <w:shd w:val="clear" w:color="auto" w:fill="auto"/>
          </w:tcPr>
          <w:p w14:paraId="37F37FA1"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-49 dBm</w:t>
            </w:r>
          </w:p>
        </w:tc>
        <w:tc>
          <w:tcPr>
            <w:tcW w:w="1276" w:type="dxa"/>
            <w:shd w:val="clear" w:color="auto" w:fill="auto"/>
          </w:tcPr>
          <w:p w14:paraId="1374141D"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1 MHz</w:t>
            </w:r>
          </w:p>
        </w:tc>
        <w:tc>
          <w:tcPr>
            <w:tcW w:w="4422" w:type="dxa"/>
            <w:shd w:val="clear" w:color="auto" w:fill="auto"/>
          </w:tcPr>
          <w:p w14:paraId="67346118" w14:textId="77777777" w:rsidR="00266B8D" w:rsidRPr="00A46FD9" w:rsidRDefault="00266B8D" w:rsidP="003B0276">
            <w:pPr>
              <w:pStyle w:val="TAL"/>
              <w:rPr>
                <w:rFonts w:cs="Arial"/>
              </w:rPr>
            </w:pPr>
            <w:r w:rsidRPr="00A46FD9">
              <w:rPr>
                <w:rFonts w:cs="Arial"/>
              </w:rPr>
              <w:t xml:space="preserve">This requirement does not apply to BS operating in band 27, since it is already covered by the requirement in </w:t>
            </w:r>
            <w:r>
              <w:rPr>
                <w:rFonts w:cs="Arial"/>
              </w:rPr>
              <w:t>clause </w:t>
            </w:r>
            <w:r w:rsidRPr="00A46FD9">
              <w:rPr>
                <w:rFonts w:cs="Arial"/>
              </w:rPr>
              <w:t xml:space="preserve">6.6.1.5.4.  For BS operating in Band 26, it applies for 807 MHz to 814 MHz, while the rest is covered in </w:t>
            </w:r>
            <w:r>
              <w:rPr>
                <w:rFonts w:cs="Arial"/>
              </w:rPr>
              <w:t>clause </w:t>
            </w:r>
            <w:r w:rsidRPr="00A46FD9">
              <w:rPr>
                <w:rFonts w:cs="Arial"/>
              </w:rPr>
              <w:t>6.6.1.5.4. This requirement also applies to BS operating in Band 28, starting 4 MHz above the Band 28 downlink operating band</w:t>
            </w:r>
            <w:r w:rsidRPr="00A46FD9">
              <w:rPr>
                <w:rFonts w:eastAsia="MS PGothic" w:cs="Arial"/>
                <w:kern w:val="24"/>
              </w:rPr>
              <w:t xml:space="preserve"> (Note 6)</w:t>
            </w:r>
            <w:r w:rsidRPr="00A46FD9">
              <w:rPr>
                <w:rFonts w:cs="Arial"/>
              </w:rPr>
              <w:t>.</w:t>
            </w:r>
          </w:p>
        </w:tc>
      </w:tr>
      <w:tr w:rsidR="00266B8D" w:rsidRPr="00A46FD9" w14:paraId="4C61AD32"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74ECE54C" w14:textId="77777777" w:rsidR="00266B8D" w:rsidRPr="00A46FD9" w:rsidRDefault="00266B8D" w:rsidP="003B0276">
            <w:pPr>
              <w:pStyle w:val="TAC"/>
            </w:pPr>
            <w:r w:rsidRPr="00A46FD9">
              <w:t>E-UTRA Band 28</w:t>
            </w:r>
            <w:r w:rsidRPr="00A46FD9">
              <w:rPr>
                <w:rFonts w:cs="Arial"/>
              </w:rPr>
              <w:t xml:space="preserve"> or NR Band n28</w:t>
            </w:r>
          </w:p>
        </w:tc>
        <w:tc>
          <w:tcPr>
            <w:tcW w:w="1701" w:type="dxa"/>
            <w:tcBorders>
              <w:left w:val="single" w:sz="4" w:space="0" w:color="auto"/>
            </w:tcBorders>
            <w:shd w:val="clear" w:color="auto" w:fill="auto"/>
          </w:tcPr>
          <w:p w14:paraId="3F2591E4" w14:textId="77777777" w:rsidR="00266B8D" w:rsidRPr="00A46FD9" w:rsidRDefault="00266B8D" w:rsidP="003B0276">
            <w:pPr>
              <w:keepNext/>
              <w:keepLines/>
              <w:spacing w:after="0"/>
              <w:jc w:val="center"/>
              <w:rPr>
                <w:rFonts w:ascii="Arial" w:hAnsi="Arial"/>
                <w:sz w:val="18"/>
              </w:rPr>
            </w:pPr>
            <w:r w:rsidRPr="00A46FD9">
              <w:rPr>
                <w:rFonts w:ascii="Arial" w:hAnsi="Arial"/>
                <w:sz w:val="18"/>
              </w:rPr>
              <w:t>758 - 803 MHz</w:t>
            </w:r>
          </w:p>
        </w:tc>
        <w:tc>
          <w:tcPr>
            <w:tcW w:w="992" w:type="dxa"/>
            <w:shd w:val="clear" w:color="auto" w:fill="auto"/>
          </w:tcPr>
          <w:p w14:paraId="1F5AA648" w14:textId="77777777" w:rsidR="00266B8D" w:rsidRPr="00A46FD9" w:rsidRDefault="00266B8D" w:rsidP="003B0276">
            <w:pPr>
              <w:keepNext/>
              <w:keepLines/>
              <w:spacing w:after="0"/>
              <w:jc w:val="center"/>
              <w:rPr>
                <w:rFonts w:ascii="Arial" w:hAnsi="Arial"/>
                <w:sz w:val="18"/>
              </w:rPr>
            </w:pPr>
            <w:r w:rsidRPr="00A46FD9">
              <w:rPr>
                <w:rFonts w:ascii="Arial" w:hAnsi="Arial"/>
                <w:sz w:val="18"/>
              </w:rPr>
              <w:t>-52 dBm</w:t>
            </w:r>
          </w:p>
        </w:tc>
        <w:tc>
          <w:tcPr>
            <w:tcW w:w="1276" w:type="dxa"/>
            <w:shd w:val="clear" w:color="auto" w:fill="auto"/>
          </w:tcPr>
          <w:p w14:paraId="73A9D273" w14:textId="77777777" w:rsidR="00266B8D" w:rsidRPr="00A46FD9" w:rsidRDefault="00266B8D" w:rsidP="003B0276">
            <w:pPr>
              <w:keepNext/>
              <w:keepLines/>
              <w:spacing w:after="0"/>
              <w:jc w:val="center"/>
              <w:rPr>
                <w:rFonts w:ascii="Arial" w:hAnsi="Arial"/>
                <w:sz w:val="18"/>
              </w:rPr>
            </w:pPr>
            <w:r w:rsidRPr="00A46FD9">
              <w:rPr>
                <w:rFonts w:ascii="Arial" w:hAnsi="Arial"/>
                <w:sz w:val="18"/>
              </w:rPr>
              <w:t>1 MHz</w:t>
            </w:r>
          </w:p>
        </w:tc>
        <w:tc>
          <w:tcPr>
            <w:tcW w:w="4422" w:type="dxa"/>
            <w:shd w:val="clear" w:color="auto" w:fill="auto"/>
          </w:tcPr>
          <w:p w14:paraId="54FB6BC1" w14:textId="77777777" w:rsidR="00266B8D" w:rsidRPr="00A46FD9" w:rsidRDefault="00266B8D" w:rsidP="003B0276">
            <w:pPr>
              <w:pStyle w:val="TAL"/>
              <w:rPr>
                <w:rFonts w:cs="Arial"/>
              </w:rPr>
            </w:pPr>
            <w:r w:rsidRPr="00A46FD9">
              <w:rPr>
                <w:rFonts w:cs="Arial"/>
              </w:rPr>
              <w:t>This requirement does not apply to BS operating in band 20, 28, 44 or 67.</w:t>
            </w:r>
          </w:p>
        </w:tc>
      </w:tr>
      <w:tr w:rsidR="00266B8D" w:rsidRPr="00A46FD9" w14:paraId="7D13D4EE"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A3E2816" w14:textId="77777777" w:rsidR="00266B8D" w:rsidRPr="00A46FD9" w:rsidRDefault="00266B8D" w:rsidP="003B0276">
            <w:pPr>
              <w:keepNext/>
              <w:keepLines/>
              <w:spacing w:after="0"/>
              <w:jc w:val="center"/>
              <w:rPr>
                <w:rFonts w:ascii="Arial" w:hAnsi="Arial"/>
                <w:sz w:val="18"/>
              </w:rPr>
            </w:pPr>
          </w:p>
        </w:tc>
        <w:tc>
          <w:tcPr>
            <w:tcW w:w="1701" w:type="dxa"/>
            <w:tcBorders>
              <w:left w:val="single" w:sz="4" w:space="0" w:color="auto"/>
            </w:tcBorders>
            <w:shd w:val="clear" w:color="auto" w:fill="auto"/>
          </w:tcPr>
          <w:p w14:paraId="1D94B46D" w14:textId="77777777" w:rsidR="00266B8D" w:rsidRPr="00A46FD9" w:rsidRDefault="00266B8D" w:rsidP="003B0276">
            <w:pPr>
              <w:keepNext/>
              <w:keepLines/>
              <w:spacing w:after="0"/>
              <w:jc w:val="center"/>
              <w:rPr>
                <w:rFonts w:ascii="Arial" w:hAnsi="Arial"/>
                <w:sz w:val="18"/>
              </w:rPr>
            </w:pPr>
            <w:r w:rsidRPr="00A46FD9">
              <w:rPr>
                <w:rFonts w:ascii="Arial" w:hAnsi="Arial"/>
                <w:sz w:val="18"/>
              </w:rPr>
              <w:t>703 - 748 MHz</w:t>
            </w:r>
          </w:p>
        </w:tc>
        <w:tc>
          <w:tcPr>
            <w:tcW w:w="992" w:type="dxa"/>
            <w:shd w:val="clear" w:color="auto" w:fill="auto"/>
          </w:tcPr>
          <w:p w14:paraId="6CDA8AAB" w14:textId="77777777" w:rsidR="00266B8D" w:rsidRPr="00A46FD9" w:rsidRDefault="00266B8D" w:rsidP="003B0276">
            <w:pPr>
              <w:keepNext/>
              <w:keepLines/>
              <w:spacing w:after="0"/>
              <w:jc w:val="center"/>
              <w:rPr>
                <w:rFonts w:ascii="Arial" w:hAnsi="Arial"/>
                <w:sz w:val="18"/>
              </w:rPr>
            </w:pPr>
            <w:r w:rsidRPr="00A46FD9">
              <w:rPr>
                <w:rFonts w:ascii="Arial" w:hAnsi="Arial"/>
                <w:sz w:val="18"/>
              </w:rPr>
              <w:t>-49 dBm</w:t>
            </w:r>
          </w:p>
        </w:tc>
        <w:tc>
          <w:tcPr>
            <w:tcW w:w="1276" w:type="dxa"/>
            <w:shd w:val="clear" w:color="auto" w:fill="auto"/>
          </w:tcPr>
          <w:p w14:paraId="1706B07E" w14:textId="77777777" w:rsidR="00266B8D" w:rsidRPr="00A46FD9" w:rsidRDefault="00266B8D" w:rsidP="003B0276">
            <w:pPr>
              <w:keepNext/>
              <w:keepLines/>
              <w:spacing w:after="0"/>
              <w:jc w:val="center"/>
              <w:rPr>
                <w:rFonts w:ascii="Arial" w:hAnsi="Arial"/>
                <w:sz w:val="18"/>
              </w:rPr>
            </w:pPr>
            <w:r w:rsidRPr="00A46FD9">
              <w:rPr>
                <w:rFonts w:ascii="Arial" w:hAnsi="Arial"/>
                <w:sz w:val="18"/>
              </w:rPr>
              <w:t>1 MHz</w:t>
            </w:r>
          </w:p>
        </w:tc>
        <w:tc>
          <w:tcPr>
            <w:tcW w:w="4422" w:type="dxa"/>
            <w:shd w:val="clear" w:color="auto" w:fill="auto"/>
          </w:tcPr>
          <w:p w14:paraId="76AD9AAD" w14:textId="77777777" w:rsidR="00266B8D" w:rsidRPr="00A46FD9" w:rsidRDefault="00266B8D" w:rsidP="003B0276">
            <w:pPr>
              <w:pStyle w:val="TAL"/>
              <w:rPr>
                <w:rFonts w:cs="Arial"/>
              </w:rPr>
            </w:pPr>
            <w:r w:rsidRPr="00A46FD9">
              <w:rPr>
                <w:rFonts w:cs="Arial"/>
              </w:rPr>
              <w:t xml:space="preserve">This requirement does not apply to BS operating in band 28, since it is already covered by the requirement in </w:t>
            </w:r>
            <w:r>
              <w:rPr>
                <w:rFonts w:cs="Arial"/>
              </w:rPr>
              <w:t>clause </w:t>
            </w:r>
            <w:r w:rsidRPr="00A46FD9">
              <w:rPr>
                <w:rFonts w:cs="Arial"/>
              </w:rPr>
              <w:t>6.6.1.5.4. This requirement does not apply to BS operating in Band 44. For BS operating in Band 67, it applies for 703-736MHz. For E-UTRA BS operating in Band 68, it applies for 728MHz to 733MHz.</w:t>
            </w:r>
          </w:p>
        </w:tc>
      </w:tr>
      <w:tr w:rsidR="00266B8D" w:rsidRPr="00A46FD9" w14:paraId="67BB333C"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CDCB8DA" w14:textId="77777777" w:rsidR="00266B8D" w:rsidRPr="00A46FD9" w:rsidRDefault="00266B8D" w:rsidP="003B0276">
            <w:pPr>
              <w:pStyle w:val="TAC"/>
              <w:rPr>
                <w:rFonts w:cs="Arial"/>
              </w:rPr>
            </w:pPr>
            <w:r w:rsidRPr="00A46FD9">
              <w:rPr>
                <w:rFonts w:cs="Arial"/>
              </w:rPr>
              <w:t>E-UTRA Band 29</w:t>
            </w:r>
            <w:r w:rsidRPr="00A46FD9">
              <w:rPr>
                <w:rFonts w:cs="Arial"/>
                <w:lang w:val="sv-SE"/>
              </w:rPr>
              <w:t xml:space="preserve"> or NR Band n29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AAC6FEB" w14:textId="77777777" w:rsidR="00266B8D" w:rsidRPr="00A46FD9" w:rsidRDefault="00266B8D" w:rsidP="003B0276">
            <w:pPr>
              <w:pStyle w:val="TAC"/>
              <w:rPr>
                <w:rFonts w:cs="Arial"/>
              </w:rPr>
            </w:pPr>
            <w:r w:rsidRPr="00A46FD9">
              <w:rPr>
                <w:rFonts w:cs="Arial"/>
                <w:lang w:eastAsia="zh-CN"/>
              </w:rPr>
              <w:t>717 – 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44E536E"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BE35A42"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C0A71C3" w14:textId="77777777" w:rsidR="00266B8D" w:rsidRPr="00A46FD9" w:rsidRDefault="00266B8D" w:rsidP="003B0276">
            <w:pPr>
              <w:pStyle w:val="TAL"/>
              <w:rPr>
                <w:rFonts w:cs="Arial"/>
              </w:rPr>
            </w:pPr>
            <w:r w:rsidRPr="00A46FD9">
              <w:rPr>
                <w:rFonts w:cs="Arial"/>
              </w:rPr>
              <w:t>This requirement does not apply to BS operating in Band 29 or 85.</w:t>
            </w:r>
          </w:p>
        </w:tc>
      </w:tr>
      <w:tr w:rsidR="00266B8D" w:rsidRPr="00A46FD9" w14:paraId="706468A0"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13A96622" w14:textId="77777777" w:rsidR="00266B8D" w:rsidRPr="00A46FD9" w:rsidRDefault="00266B8D" w:rsidP="003B0276">
            <w:pPr>
              <w:pStyle w:val="TAC"/>
              <w:rPr>
                <w:rFonts w:cs="Arial"/>
              </w:rPr>
            </w:pPr>
            <w:r w:rsidRPr="00A46FD9">
              <w:rPr>
                <w:rFonts w:cs="Arial"/>
              </w:rPr>
              <w:t xml:space="preserve">E-UTRA Band 30 </w:t>
            </w:r>
            <w:r w:rsidRPr="00A46FD9">
              <w:rPr>
                <w:rFonts w:cs="Arial"/>
                <w:lang w:val="sv-SE"/>
              </w:rPr>
              <w:t>or NR Band n30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4BFD7F4" w14:textId="77777777" w:rsidR="00266B8D" w:rsidRPr="00A46FD9" w:rsidRDefault="00266B8D" w:rsidP="003B0276">
            <w:pPr>
              <w:pStyle w:val="TAC"/>
              <w:rPr>
                <w:rFonts w:cs="Arial"/>
                <w:lang w:eastAsia="zh-CN"/>
              </w:rPr>
            </w:pPr>
            <w:r w:rsidRPr="00A46FD9">
              <w:rPr>
                <w:rFonts w:cs="Arial"/>
              </w:rPr>
              <w:t>2350 - 2360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ECC8EEC"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893C10F"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76247AC" w14:textId="77777777" w:rsidR="00266B8D" w:rsidRPr="00A46FD9" w:rsidRDefault="00266B8D" w:rsidP="003B0276">
            <w:pPr>
              <w:pStyle w:val="TAL"/>
              <w:rPr>
                <w:rFonts w:cs="Arial"/>
              </w:rPr>
            </w:pPr>
            <w:r w:rsidRPr="00A46FD9">
              <w:rPr>
                <w:rFonts w:cs="Arial"/>
              </w:rPr>
              <w:t>This requirement does not apply to BS operating in band 30 or 40.</w:t>
            </w:r>
          </w:p>
        </w:tc>
      </w:tr>
      <w:tr w:rsidR="00266B8D" w:rsidRPr="00A46FD9" w14:paraId="614A9C87"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70EA57B" w14:textId="77777777" w:rsidR="00266B8D" w:rsidRPr="00A46FD9" w:rsidRDefault="00266B8D" w:rsidP="003B0276">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7EF3420" w14:textId="77777777" w:rsidR="00266B8D" w:rsidRPr="00A46FD9" w:rsidRDefault="00266B8D" w:rsidP="003B0276">
            <w:pPr>
              <w:pStyle w:val="TAC"/>
              <w:rPr>
                <w:rFonts w:cs="Arial"/>
                <w:lang w:eastAsia="zh-CN"/>
              </w:rPr>
            </w:pPr>
            <w:r w:rsidRPr="00A46FD9">
              <w:rPr>
                <w:rFonts w:cs="Arial"/>
              </w:rPr>
              <w:t>2305 - 2315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EAFA4A9" w14:textId="77777777" w:rsidR="00266B8D" w:rsidRPr="00A46FD9" w:rsidRDefault="00266B8D" w:rsidP="003B0276">
            <w:pPr>
              <w:pStyle w:val="TAC"/>
              <w:rPr>
                <w:rFonts w:cs="Arial"/>
              </w:rPr>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34CDCF6"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6C57C9F" w14:textId="77777777" w:rsidR="00266B8D" w:rsidRPr="00A46FD9" w:rsidRDefault="00266B8D" w:rsidP="003B0276">
            <w:pPr>
              <w:pStyle w:val="TAL"/>
              <w:rPr>
                <w:rFonts w:cs="Arial"/>
              </w:rPr>
            </w:pPr>
            <w:r w:rsidRPr="00A46FD9">
              <w:rPr>
                <w:rFonts w:cs="Arial"/>
              </w:rPr>
              <w:t xml:space="preserve">This requirement does not apply to BS operating in band 30, since it is already covered by the requirement in </w:t>
            </w:r>
            <w:r>
              <w:rPr>
                <w:rFonts w:cs="Arial"/>
              </w:rPr>
              <w:t>clause </w:t>
            </w:r>
            <w:r w:rsidRPr="00A46FD9">
              <w:rPr>
                <w:rFonts w:cs="Arial"/>
              </w:rPr>
              <w:t>6.6.1.5.4. This requirement does not apply to BS operating in Band 40.</w:t>
            </w:r>
          </w:p>
        </w:tc>
      </w:tr>
      <w:tr w:rsidR="00266B8D" w:rsidRPr="00A46FD9" w14:paraId="7C7B0C5A"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0663CCCD" w14:textId="77777777" w:rsidR="00266B8D" w:rsidRPr="00A46FD9" w:rsidRDefault="00266B8D" w:rsidP="003B0276">
            <w:pPr>
              <w:pStyle w:val="TAC"/>
              <w:rPr>
                <w:rFonts w:cs="Arial"/>
              </w:rPr>
            </w:pPr>
            <w:r w:rsidRPr="00A46FD9">
              <w:rPr>
                <w:rFonts w:cs="Arial"/>
              </w:rPr>
              <w:t>E-UTRA Band 31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DB47B36" w14:textId="77777777" w:rsidR="00266B8D" w:rsidRPr="00A46FD9" w:rsidRDefault="00266B8D" w:rsidP="003B0276">
            <w:pPr>
              <w:pStyle w:val="TAC"/>
              <w:rPr>
                <w:rFonts w:cs="Arial"/>
              </w:rPr>
            </w:pPr>
            <w:r w:rsidRPr="00A46FD9">
              <w:rPr>
                <w:rFonts w:cs="Arial"/>
              </w:rPr>
              <w:t>462.5 – 467.5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FE79CEF"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37C6042"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58578E0" w14:textId="77777777" w:rsidR="00266B8D" w:rsidRPr="00A46FD9" w:rsidRDefault="00266B8D" w:rsidP="003B0276">
            <w:pPr>
              <w:pStyle w:val="TAL"/>
              <w:rPr>
                <w:rFonts w:cs="Arial"/>
              </w:rPr>
            </w:pPr>
            <w:r w:rsidRPr="00A46FD9">
              <w:rPr>
                <w:rFonts w:cs="Arial"/>
              </w:rPr>
              <w:t>This requirement does not apply to BS operating in band 31, 72 or 73.</w:t>
            </w:r>
          </w:p>
        </w:tc>
      </w:tr>
      <w:tr w:rsidR="00266B8D" w:rsidRPr="00A46FD9" w14:paraId="6DE99B75"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1795D6E1" w14:textId="77777777" w:rsidR="00266B8D" w:rsidRPr="00A46FD9" w:rsidRDefault="00266B8D" w:rsidP="003B0276">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A6124B7" w14:textId="77777777" w:rsidR="00266B8D" w:rsidRPr="00A46FD9" w:rsidRDefault="00266B8D" w:rsidP="003B0276">
            <w:pPr>
              <w:pStyle w:val="TAC"/>
              <w:rPr>
                <w:rFonts w:cs="Arial"/>
              </w:rPr>
            </w:pPr>
            <w:r w:rsidRPr="00A46FD9">
              <w:rPr>
                <w:rFonts w:cs="Arial"/>
              </w:rPr>
              <w:t>452.5 – 457.5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BCA7C6A" w14:textId="77777777" w:rsidR="00266B8D" w:rsidRPr="00A46FD9" w:rsidRDefault="00266B8D" w:rsidP="003B0276">
            <w:pPr>
              <w:pStyle w:val="TAC"/>
              <w:rPr>
                <w:rFonts w:cs="Arial"/>
              </w:rPr>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213B29F"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8B83583" w14:textId="77777777" w:rsidR="00266B8D" w:rsidRPr="00A46FD9" w:rsidRDefault="00266B8D" w:rsidP="003B0276">
            <w:pPr>
              <w:pStyle w:val="TAL"/>
              <w:rPr>
                <w:rFonts w:cs="Arial"/>
              </w:rPr>
            </w:pPr>
            <w:r w:rsidRPr="00A46FD9">
              <w:rPr>
                <w:rFonts w:cs="Arial"/>
              </w:rPr>
              <w:t xml:space="preserve">This requirement does not apply to BS operating in band 31, since it is already covered by the requirement in </w:t>
            </w:r>
            <w:r>
              <w:rPr>
                <w:rFonts w:cs="Arial"/>
              </w:rPr>
              <w:t>clause </w:t>
            </w:r>
            <w:r w:rsidRPr="00A46FD9">
              <w:rPr>
                <w:rFonts w:cs="Arial"/>
              </w:rPr>
              <w:t>6.6.1.5.4. This requirement does not apply to BS operating in band</w:t>
            </w:r>
            <w:r w:rsidRPr="00A46FD9">
              <w:rPr>
                <w:rFonts w:cs="Arial" w:hint="eastAsia"/>
                <w:lang w:eastAsia="zh-CN"/>
              </w:rPr>
              <w:t xml:space="preserve"> </w:t>
            </w:r>
            <w:r w:rsidRPr="00A46FD9">
              <w:rPr>
                <w:rFonts w:cs="Arial"/>
                <w:lang w:val="en-US" w:eastAsia="zh-CN"/>
              </w:rPr>
              <w:t>72</w:t>
            </w:r>
            <w:r w:rsidRPr="00A46FD9">
              <w:rPr>
                <w:rFonts w:cs="Arial" w:hint="eastAsia"/>
                <w:lang w:val="en-US" w:eastAsia="zh-CN"/>
              </w:rPr>
              <w:t xml:space="preserve"> or 73</w:t>
            </w:r>
            <w:r w:rsidRPr="00A46FD9">
              <w:rPr>
                <w:rFonts w:cs="Arial" w:hint="eastAsia"/>
                <w:lang w:eastAsia="zh-CN"/>
              </w:rPr>
              <w:t>.</w:t>
            </w:r>
          </w:p>
        </w:tc>
      </w:tr>
      <w:tr w:rsidR="00266B8D" w:rsidRPr="00A46FD9" w14:paraId="5F7D39C3"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5FDD28A" w14:textId="77777777" w:rsidR="00266B8D" w:rsidRPr="00A46FD9" w:rsidRDefault="00266B8D" w:rsidP="003B0276">
            <w:pPr>
              <w:pStyle w:val="TAC"/>
              <w:rPr>
                <w:rFonts w:cs="Arial"/>
                <w:lang w:val="sv-FI"/>
              </w:rPr>
            </w:pPr>
            <w:r w:rsidRPr="00A46FD9">
              <w:rPr>
                <w:rFonts w:cs="Arial"/>
                <w:lang w:val="sv-FI" w:eastAsia="ja-JP"/>
              </w:rPr>
              <w:t>UTRA FDD Band XXXII or E-UTRA Band 32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582B57F" w14:textId="77777777" w:rsidR="00266B8D" w:rsidRPr="00A46FD9" w:rsidRDefault="00266B8D" w:rsidP="003B0276">
            <w:pPr>
              <w:pStyle w:val="TAC"/>
              <w:rPr>
                <w:rFonts w:cs="Arial"/>
              </w:rPr>
            </w:pPr>
            <w:r w:rsidRPr="00A46FD9">
              <w:rPr>
                <w:rFonts w:cs="Arial"/>
                <w:lang w:eastAsia="ja-JP"/>
              </w:rPr>
              <w:t>1452 - 1496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279C045" w14:textId="77777777" w:rsidR="00266B8D" w:rsidRPr="00A46FD9" w:rsidRDefault="00266B8D" w:rsidP="003B0276">
            <w:pPr>
              <w:pStyle w:val="TAC"/>
              <w:rPr>
                <w:rFonts w:cs="Arial"/>
              </w:rPr>
            </w:pPr>
            <w:r w:rsidRPr="00A46FD9">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3D20FEC" w14:textId="77777777" w:rsidR="00266B8D" w:rsidRPr="00A46FD9" w:rsidRDefault="00266B8D" w:rsidP="003B0276">
            <w:pPr>
              <w:pStyle w:val="TAC"/>
              <w:rPr>
                <w:rFonts w:cs="Arial"/>
              </w:rPr>
            </w:pPr>
            <w:r w:rsidRPr="00A46FD9">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CB9D069" w14:textId="77777777" w:rsidR="00266B8D" w:rsidRPr="00A46FD9" w:rsidRDefault="00266B8D" w:rsidP="003B0276">
            <w:pPr>
              <w:pStyle w:val="TAL"/>
              <w:rPr>
                <w:rFonts w:cs="Arial"/>
              </w:rPr>
            </w:pPr>
            <w:r w:rsidRPr="00A46FD9">
              <w:rPr>
                <w:rFonts w:cs="Arial"/>
                <w:lang w:eastAsia="ja-JP"/>
              </w:rPr>
              <w:t>This requirement does not apply to BS operating in band 11, 21, 32, 50, 74 or 75.</w:t>
            </w:r>
          </w:p>
        </w:tc>
      </w:tr>
      <w:tr w:rsidR="00266B8D" w:rsidRPr="00A46FD9" w14:paraId="7E5DCCAA"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21DE413" w14:textId="77777777" w:rsidR="00266B8D" w:rsidRPr="00A46FD9" w:rsidRDefault="00266B8D" w:rsidP="003B0276">
            <w:pPr>
              <w:pStyle w:val="TAC"/>
              <w:rPr>
                <w:rFonts w:cs="Arial"/>
              </w:rPr>
            </w:pPr>
            <w:r w:rsidRPr="00A46FD9">
              <w:rPr>
                <w:rFonts w:cs="Arial"/>
              </w:rPr>
              <w:t>UTRA TDD Band a) or E-UTRA Band 33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FC39EDF" w14:textId="77777777" w:rsidR="00266B8D" w:rsidRPr="00A46FD9" w:rsidRDefault="00266B8D" w:rsidP="003B0276">
            <w:pPr>
              <w:pStyle w:val="TAC"/>
              <w:rPr>
                <w:rFonts w:cs="Arial"/>
                <w:lang w:eastAsia="zh-CN"/>
              </w:rPr>
            </w:pPr>
            <w:r w:rsidRPr="00A46FD9">
              <w:rPr>
                <w:rFonts w:cs="Arial"/>
              </w:rPr>
              <w:t>1900 - 1920 MHz</w:t>
            </w:r>
          </w:p>
          <w:p w14:paraId="7EB28F0D" w14:textId="77777777" w:rsidR="00266B8D" w:rsidRPr="00A46FD9" w:rsidRDefault="00266B8D" w:rsidP="003B0276">
            <w:pPr>
              <w:pStyle w:val="TAC"/>
              <w:rPr>
                <w:rFonts w:cs="Arial"/>
                <w:lang w:eastAsia="zh-CN"/>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326CED9"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2DA2EAE"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73D8681" w14:textId="77777777" w:rsidR="00266B8D" w:rsidRPr="00A46FD9" w:rsidRDefault="00266B8D" w:rsidP="003B0276">
            <w:pPr>
              <w:pStyle w:val="TAL"/>
              <w:rPr>
                <w:rFonts w:cs="Arial"/>
                <w:lang w:eastAsia="zh-CN"/>
              </w:rPr>
            </w:pPr>
            <w:r w:rsidRPr="00A46FD9">
              <w:rPr>
                <w:rFonts w:cs="Arial"/>
              </w:rPr>
              <w:t>This requirement does not apply to BS operating in Band 33</w:t>
            </w:r>
            <w:r w:rsidRPr="00A46FD9">
              <w:rPr>
                <w:rFonts w:cs="Arial"/>
                <w:lang w:eastAsia="zh-CN"/>
              </w:rPr>
              <w:t xml:space="preserve"> </w:t>
            </w:r>
          </w:p>
        </w:tc>
      </w:tr>
      <w:tr w:rsidR="00266B8D" w:rsidRPr="00A46FD9" w14:paraId="7FC784F8"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F8192BC" w14:textId="77777777" w:rsidR="00266B8D" w:rsidRPr="00A46FD9" w:rsidRDefault="00266B8D" w:rsidP="003B0276">
            <w:pPr>
              <w:pStyle w:val="TAC"/>
              <w:rPr>
                <w:rFonts w:cs="Arial"/>
              </w:rPr>
            </w:pPr>
            <w:r w:rsidRPr="00A46FD9">
              <w:rPr>
                <w:rFonts w:cs="Arial"/>
              </w:rPr>
              <w:t>UTRA TDD Band a) or E-UTRA Band 34 or NR Band n34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8E73599" w14:textId="77777777" w:rsidR="00266B8D" w:rsidRPr="00A46FD9" w:rsidRDefault="00266B8D" w:rsidP="003B0276">
            <w:pPr>
              <w:pStyle w:val="TAC"/>
              <w:rPr>
                <w:rFonts w:cs="Arial"/>
              </w:rPr>
            </w:pPr>
            <w:r w:rsidRPr="00A46FD9">
              <w:rPr>
                <w:rFonts w:cs="Arial"/>
              </w:rPr>
              <w:t>2010 - 2025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9001FCD"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4D0C08E"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777F38E" w14:textId="77777777" w:rsidR="00266B8D" w:rsidRPr="00A46FD9" w:rsidRDefault="00266B8D" w:rsidP="003B0276">
            <w:pPr>
              <w:pStyle w:val="TAL"/>
              <w:rPr>
                <w:rFonts w:cs="Arial"/>
              </w:rPr>
            </w:pPr>
            <w:r w:rsidRPr="00A46FD9">
              <w:rPr>
                <w:rFonts w:cs="Arial"/>
              </w:rPr>
              <w:t>This requirement does not apply to BS operating in Band 34</w:t>
            </w:r>
          </w:p>
        </w:tc>
      </w:tr>
      <w:tr w:rsidR="00266B8D" w:rsidRPr="00A46FD9" w14:paraId="08BFFFF6"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4451E00" w14:textId="77777777" w:rsidR="00266B8D" w:rsidRPr="00A46FD9" w:rsidRDefault="00266B8D" w:rsidP="003B0276">
            <w:pPr>
              <w:pStyle w:val="TAC"/>
              <w:rPr>
                <w:rFonts w:cs="Arial"/>
                <w:lang w:val="sv-FI"/>
              </w:rPr>
            </w:pPr>
            <w:r w:rsidRPr="00A46FD9">
              <w:rPr>
                <w:rFonts w:cs="Arial"/>
                <w:lang w:val="sv-FI"/>
              </w:rPr>
              <w:t>UTRA TDD Band b) or E-UTRA Band 35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A9C9BE1" w14:textId="77777777" w:rsidR="00266B8D" w:rsidRPr="00A46FD9" w:rsidRDefault="00266B8D" w:rsidP="003B0276">
            <w:pPr>
              <w:pStyle w:val="TAC"/>
              <w:rPr>
                <w:rFonts w:cs="Arial"/>
                <w:lang w:eastAsia="zh-CN"/>
              </w:rPr>
            </w:pPr>
            <w:r w:rsidRPr="00A46FD9">
              <w:rPr>
                <w:rFonts w:cs="Arial"/>
              </w:rPr>
              <w:t>1850 – 1910 MHz</w:t>
            </w:r>
          </w:p>
          <w:p w14:paraId="3514AADB" w14:textId="77777777" w:rsidR="00266B8D" w:rsidRPr="00A46FD9" w:rsidRDefault="00266B8D" w:rsidP="003B0276">
            <w:pPr>
              <w:pStyle w:val="TAC"/>
              <w:rPr>
                <w:rFonts w:cs="Arial"/>
                <w:lang w:eastAsia="zh-CN"/>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4EB5C29"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43B917A"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C489D1B" w14:textId="77777777" w:rsidR="00266B8D" w:rsidRPr="00A46FD9" w:rsidRDefault="00266B8D" w:rsidP="003B0276">
            <w:pPr>
              <w:pStyle w:val="TAL"/>
              <w:rPr>
                <w:rFonts w:cs="Arial"/>
              </w:rPr>
            </w:pPr>
            <w:r w:rsidRPr="00A46FD9">
              <w:rPr>
                <w:rFonts w:cs="Arial"/>
              </w:rPr>
              <w:t>This requirement does not apply to BS operating in Band 35</w:t>
            </w:r>
          </w:p>
        </w:tc>
      </w:tr>
      <w:tr w:rsidR="00266B8D" w:rsidRPr="00A46FD9" w14:paraId="5D3C1FF3"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8CB2A40" w14:textId="77777777" w:rsidR="00266B8D" w:rsidRPr="00A46FD9" w:rsidRDefault="00266B8D" w:rsidP="003B0276">
            <w:pPr>
              <w:pStyle w:val="TAC"/>
              <w:rPr>
                <w:rFonts w:cs="Arial"/>
                <w:lang w:val="sv-FI"/>
              </w:rPr>
            </w:pPr>
            <w:r w:rsidRPr="00A46FD9">
              <w:rPr>
                <w:rFonts w:cs="Arial"/>
                <w:lang w:val="sv-FI"/>
              </w:rPr>
              <w:t>UTRA TDD Band b) or E-UTRA Band 36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520C7B2" w14:textId="77777777" w:rsidR="00266B8D" w:rsidRPr="00A46FD9" w:rsidRDefault="00266B8D" w:rsidP="003B0276">
            <w:pPr>
              <w:pStyle w:val="TAC"/>
              <w:rPr>
                <w:rFonts w:cs="Arial"/>
              </w:rPr>
            </w:pPr>
            <w:r w:rsidRPr="00A46FD9">
              <w:rPr>
                <w:rFonts w:cs="Arial"/>
              </w:rPr>
              <w:t>1930 - 1990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599C776"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785E4DE"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A9DAD0" w14:textId="77777777" w:rsidR="00266B8D" w:rsidRPr="00A46FD9" w:rsidRDefault="00266B8D" w:rsidP="003B0276">
            <w:pPr>
              <w:pStyle w:val="TAL"/>
              <w:rPr>
                <w:rFonts w:cs="Arial"/>
              </w:rPr>
            </w:pPr>
            <w:r w:rsidRPr="00A46FD9">
              <w:rPr>
                <w:rFonts w:cs="Arial"/>
              </w:rPr>
              <w:t>This requirement does not apply to BS operating in Band 2</w:t>
            </w:r>
            <w:r w:rsidRPr="00A46FD9">
              <w:rPr>
                <w:rFonts w:cs="Arial"/>
                <w:lang w:eastAsia="zh-CN"/>
              </w:rPr>
              <w:t>, 25 or</w:t>
            </w:r>
            <w:r w:rsidRPr="00A46FD9">
              <w:rPr>
                <w:rFonts w:cs="Arial"/>
              </w:rPr>
              <w:t xml:space="preserve"> 36</w:t>
            </w:r>
          </w:p>
        </w:tc>
      </w:tr>
      <w:tr w:rsidR="00266B8D" w:rsidRPr="00A46FD9" w14:paraId="13DC30F6"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6A28491" w14:textId="77777777" w:rsidR="00266B8D" w:rsidRPr="00A46FD9" w:rsidRDefault="00266B8D" w:rsidP="003B0276">
            <w:pPr>
              <w:pStyle w:val="TAC"/>
              <w:rPr>
                <w:rFonts w:cs="Arial"/>
                <w:lang w:val="sv-FI"/>
              </w:rPr>
            </w:pPr>
            <w:r w:rsidRPr="00A46FD9">
              <w:rPr>
                <w:rFonts w:cs="Arial"/>
                <w:lang w:val="sv-FI"/>
              </w:rPr>
              <w:t>UTRA TDD in Band c) or E-UTRA Band 37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3C49FF9" w14:textId="77777777" w:rsidR="00266B8D" w:rsidRPr="00A46FD9" w:rsidRDefault="00266B8D" w:rsidP="003B0276">
            <w:pPr>
              <w:pStyle w:val="TAC"/>
              <w:rPr>
                <w:rFonts w:cs="Arial"/>
              </w:rPr>
            </w:pPr>
            <w:r w:rsidRPr="00A46FD9">
              <w:rPr>
                <w:rFonts w:cs="Arial"/>
              </w:rPr>
              <w:t>1910 - 1930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939B926"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680A84B"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0C515A5" w14:textId="77777777" w:rsidR="00266B8D" w:rsidRPr="00A46FD9" w:rsidRDefault="00266B8D" w:rsidP="003B0276">
            <w:pPr>
              <w:pStyle w:val="TAL"/>
              <w:rPr>
                <w:rFonts w:cs="Arial"/>
                <w:lang w:eastAsia="zh-CN"/>
              </w:rPr>
            </w:pPr>
            <w:r w:rsidRPr="00A46FD9">
              <w:rPr>
                <w:rFonts w:cs="Arial"/>
              </w:rPr>
              <w:t>This is not applicable to BS operating in Band 37</w:t>
            </w:r>
            <w:r w:rsidRPr="00A46FD9">
              <w:rPr>
                <w:rFonts w:cs="Arial"/>
                <w:lang w:eastAsia="zh-CN"/>
              </w:rPr>
              <w:t>.</w:t>
            </w:r>
            <w:r w:rsidRPr="00A46FD9">
              <w:rPr>
                <w:rFonts w:cs="Arial"/>
              </w:rPr>
              <w:t xml:space="preserve"> This unpaired band is defined in ITU-R M.1036, but is pending any future deployment.</w:t>
            </w:r>
          </w:p>
        </w:tc>
      </w:tr>
      <w:tr w:rsidR="00266B8D" w:rsidRPr="00A46FD9" w14:paraId="3614910B"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14F14EE" w14:textId="77777777" w:rsidR="00266B8D" w:rsidRPr="00A46FD9" w:rsidRDefault="00266B8D" w:rsidP="003B0276">
            <w:pPr>
              <w:pStyle w:val="TAC"/>
              <w:rPr>
                <w:rFonts w:cs="Arial"/>
              </w:rPr>
            </w:pPr>
            <w:r w:rsidRPr="00A46FD9">
              <w:rPr>
                <w:rFonts w:cs="Arial"/>
              </w:rPr>
              <w:t>UTRA TDD Band d) or E-UTRA Band 38 or NR Band n38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1E28D7B" w14:textId="77777777" w:rsidR="00266B8D" w:rsidRPr="00A46FD9" w:rsidRDefault="00266B8D" w:rsidP="003B0276">
            <w:pPr>
              <w:pStyle w:val="TAC"/>
              <w:rPr>
                <w:rFonts w:cs="Arial"/>
              </w:rPr>
            </w:pPr>
            <w:r w:rsidRPr="00A46FD9">
              <w:rPr>
                <w:rFonts w:cs="Arial"/>
              </w:rPr>
              <w:t>2570 – 2620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B5A892A"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B4D019F"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4442A39" w14:textId="77777777" w:rsidR="00266B8D" w:rsidRPr="00A46FD9" w:rsidRDefault="00266B8D" w:rsidP="003B0276">
            <w:pPr>
              <w:pStyle w:val="TAL"/>
              <w:rPr>
                <w:rFonts w:cs="Arial"/>
              </w:rPr>
            </w:pPr>
            <w:r w:rsidRPr="00A46FD9">
              <w:rPr>
                <w:rFonts w:cs="Arial"/>
              </w:rPr>
              <w:t xml:space="preserve">This requirement does not apply to BS operating in Band 38 or 69. </w:t>
            </w:r>
          </w:p>
        </w:tc>
      </w:tr>
      <w:tr w:rsidR="00266B8D" w:rsidRPr="00A46FD9" w14:paraId="55A19F96"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E0D1FA6" w14:textId="77777777" w:rsidR="00266B8D" w:rsidRPr="00A46FD9" w:rsidRDefault="00266B8D" w:rsidP="003B0276">
            <w:pPr>
              <w:pStyle w:val="TAC"/>
              <w:rPr>
                <w:rFonts w:cs="Arial"/>
                <w:lang w:eastAsia="zh-CN"/>
              </w:rPr>
            </w:pPr>
            <w:r w:rsidRPr="00A46FD9">
              <w:rPr>
                <w:rFonts w:cs="Arial"/>
              </w:rPr>
              <w:t>UTRA TDD Band f) or E-UTRA Band 3</w:t>
            </w:r>
            <w:r w:rsidRPr="00A46FD9">
              <w:rPr>
                <w:rFonts w:cs="Arial"/>
                <w:lang w:eastAsia="zh-CN"/>
              </w:rPr>
              <w:t>9</w:t>
            </w:r>
            <w:r w:rsidRPr="00A46FD9">
              <w:rPr>
                <w:rFonts w:cs="Arial"/>
              </w:rPr>
              <w:t xml:space="preserve"> or NR Band n39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883F62C" w14:textId="77777777" w:rsidR="00266B8D" w:rsidRPr="00A46FD9" w:rsidRDefault="00266B8D" w:rsidP="003B0276">
            <w:pPr>
              <w:pStyle w:val="TAC"/>
              <w:rPr>
                <w:rFonts w:cs="Arial"/>
                <w:lang w:eastAsia="zh-CN"/>
              </w:rPr>
            </w:pPr>
            <w:r w:rsidRPr="00A46FD9">
              <w:rPr>
                <w:rFonts w:cs="Arial"/>
                <w:lang w:eastAsia="zh-CN"/>
              </w:rPr>
              <w:t xml:space="preserve">1880 </w:t>
            </w:r>
            <w:r w:rsidRPr="00A46FD9">
              <w:rPr>
                <w:rFonts w:cs="Arial"/>
              </w:rPr>
              <w:t xml:space="preserve">– </w:t>
            </w:r>
            <w:r w:rsidRPr="00A46FD9">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987F224"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F612817"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D4BF278" w14:textId="77777777" w:rsidR="00266B8D" w:rsidRPr="00A46FD9" w:rsidRDefault="00266B8D" w:rsidP="003B0276">
            <w:pPr>
              <w:pStyle w:val="TAL"/>
              <w:rPr>
                <w:rFonts w:cs="Arial"/>
                <w:lang w:eastAsia="zh-CN"/>
              </w:rPr>
            </w:pPr>
            <w:r w:rsidRPr="00A46FD9">
              <w:rPr>
                <w:rFonts w:cs="Arial"/>
              </w:rPr>
              <w:t xml:space="preserve">This is not applicable to BS operating in Band </w:t>
            </w:r>
            <w:r w:rsidRPr="00A46FD9">
              <w:rPr>
                <w:rFonts w:cs="Arial"/>
                <w:lang w:eastAsia="zh-CN"/>
              </w:rPr>
              <w:t>39</w:t>
            </w:r>
          </w:p>
        </w:tc>
      </w:tr>
      <w:tr w:rsidR="00266B8D" w:rsidRPr="00A46FD9" w14:paraId="0760E872"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4742DF6" w14:textId="77777777" w:rsidR="00266B8D" w:rsidRPr="00A46FD9" w:rsidRDefault="00266B8D" w:rsidP="003B0276">
            <w:pPr>
              <w:pStyle w:val="TAC"/>
              <w:rPr>
                <w:rFonts w:cs="Arial"/>
                <w:lang w:eastAsia="zh-CN"/>
              </w:rPr>
            </w:pPr>
            <w:r w:rsidRPr="00A46FD9">
              <w:rPr>
                <w:rFonts w:cs="Arial"/>
              </w:rPr>
              <w:t xml:space="preserve">UTRA TDD Band e) or E-UTRA Band </w:t>
            </w:r>
            <w:r w:rsidRPr="00A46FD9">
              <w:rPr>
                <w:rFonts w:cs="Arial"/>
                <w:lang w:eastAsia="zh-CN"/>
              </w:rPr>
              <w:t>40</w:t>
            </w:r>
            <w:r w:rsidRPr="00A46FD9">
              <w:rPr>
                <w:rFonts w:cs="Arial"/>
              </w:rPr>
              <w:t xml:space="preserve"> or NR Band n40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814027E" w14:textId="77777777" w:rsidR="00266B8D" w:rsidRPr="00A46FD9" w:rsidRDefault="00266B8D" w:rsidP="003B0276">
            <w:pPr>
              <w:pStyle w:val="TAC"/>
              <w:rPr>
                <w:rFonts w:cs="Arial"/>
              </w:rPr>
            </w:pPr>
            <w:r w:rsidRPr="00A46FD9">
              <w:rPr>
                <w:rFonts w:cs="Arial"/>
                <w:lang w:eastAsia="zh-CN"/>
              </w:rPr>
              <w:t xml:space="preserve">2300 </w:t>
            </w:r>
            <w:r w:rsidRPr="00A46FD9">
              <w:rPr>
                <w:rFonts w:cs="Arial"/>
              </w:rPr>
              <w:t xml:space="preserve">– </w:t>
            </w:r>
            <w:r w:rsidRPr="00A46FD9">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2B08A97"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9C1B57F"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75C9F88" w14:textId="77777777" w:rsidR="00266B8D" w:rsidRPr="00A46FD9" w:rsidRDefault="00266B8D" w:rsidP="003B0276">
            <w:pPr>
              <w:pStyle w:val="TAL"/>
              <w:rPr>
                <w:rFonts w:cs="Arial"/>
                <w:lang w:eastAsia="zh-CN"/>
              </w:rPr>
            </w:pPr>
            <w:r w:rsidRPr="00A46FD9">
              <w:rPr>
                <w:rFonts w:cs="Arial"/>
              </w:rPr>
              <w:t xml:space="preserve">This is not applicable to BS operating in Band 30 or </w:t>
            </w:r>
            <w:r w:rsidRPr="00A46FD9">
              <w:rPr>
                <w:rFonts w:cs="Arial"/>
                <w:lang w:eastAsia="zh-CN"/>
              </w:rPr>
              <w:t>40</w:t>
            </w:r>
          </w:p>
        </w:tc>
      </w:tr>
      <w:tr w:rsidR="00266B8D" w:rsidRPr="00A46FD9" w14:paraId="15039F87"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BC20E32"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41</w:t>
            </w:r>
            <w:r w:rsidRPr="00A46FD9">
              <w:rPr>
                <w:rFonts w:cs="Arial"/>
              </w:rPr>
              <w:t xml:space="preserve"> or NR Band n41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EA75128" w14:textId="77777777" w:rsidR="00266B8D" w:rsidRPr="00A46FD9" w:rsidRDefault="00266B8D" w:rsidP="003B0276">
            <w:pPr>
              <w:pStyle w:val="TAC"/>
              <w:rPr>
                <w:rFonts w:cs="Arial"/>
                <w:lang w:eastAsia="zh-CN"/>
              </w:rPr>
            </w:pPr>
            <w:r w:rsidRPr="00A46FD9">
              <w:rPr>
                <w:rFonts w:cs="Arial"/>
                <w:lang w:eastAsia="zh-CN"/>
              </w:rPr>
              <w:t xml:space="preserve">2496 </w:t>
            </w:r>
            <w:r w:rsidRPr="00A46FD9">
              <w:rPr>
                <w:rFonts w:cs="Arial"/>
              </w:rPr>
              <w:t xml:space="preserve">– </w:t>
            </w:r>
            <w:r w:rsidRPr="00A46FD9">
              <w:rPr>
                <w:rFonts w:cs="Arial"/>
                <w:lang w:eastAsia="zh-CN"/>
              </w:rPr>
              <w:t>2690MHz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3E13FD4"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35A68C0"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E718B8D" w14:textId="77777777" w:rsidR="00266B8D" w:rsidRPr="00A46FD9" w:rsidRDefault="00266B8D" w:rsidP="003B0276">
            <w:pPr>
              <w:pStyle w:val="TAL"/>
              <w:rPr>
                <w:rFonts w:cs="Arial"/>
              </w:rPr>
            </w:pPr>
            <w:r w:rsidRPr="00A46FD9">
              <w:rPr>
                <w:rFonts w:cs="Arial"/>
              </w:rPr>
              <w:t xml:space="preserve">This is not applicable to BS operating in Band </w:t>
            </w:r>
            <w:r w:rsidRPr="00A46FD9">
              <w:rPr>
                <w:rFonts w:cs="Arial"/>
                <w:lang w:eastAsia="zh-CN"/>
              </w:rPr>
              <w:t>41 or 53</w:t>
            </w:r>
          </w:p>
        </w:tc>
      </w:tr>
      <w:tr w:rsidR="00266B8D" w:rsidRPr="00A46FD9" w14:paraId="63948404"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70BC8E5" w14:textId="77777777" w:rsidR="00266B8D" w:rsidRPr="00A46FD9" w:rsidRDefault="00266B8D" w:rsidP="003B0276">
            <w:pPr>
              <w:pStyle w:val="TAC"/>
              <w:rPr>
                <w:rFonts w:cs="Arial"/>
              </w:rPr>
            </w:pPr>
            <w:r w:rsidRPr="00A46FD9">
              <w:rPr>
                <w:rFonts w:cs="Arial"/>
              </w:rPr>
              <w:lastRenderedPageBreak/>
              <w:t xml:space="preserve">E-UTRA Band </w:t>
            </w:r>
            <w:r w:rsidRPr="00A46FD9">
              <w:rPr>
                <w:rFonts w:cs="Arial"/>
                <w:lang w:eastAsia="zh-CN"/>
              </w:rPr>
              <w:t>42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A26E4A4" w14:textId="77777777" w:rsidR="00266B8D" w:rsidRPr="00A46FD9" w:rsidRDefault="00266B8D" w:rsidP="003B0276">
            <w:pPr>
              <w:pStyle w:val="TAC"/>
              <w:rPr>
                <w:rFonts w:cs="Arial"/>
                <w:lang w:eastAsia="zh-CN"/>
              </w:rPr>
            </w:pPr>
            <w:r w:rsidRPr="00A46FD9">
              <w:rPr>
                <w:rFonts w:cs="Arial"/>
                <w:lang w:eastAsia="zh-CN"/>
              </w:rPr>
              <w:t>3400</w:t>
            </w:r>
            <w:r w:rsidRPr="00A46FD9">
              <w:rPr>
                <w:rFonts w:cs="Arial"/>
              </w:rPr>
              <w:t xml:space="preserve"> – 3600 </w:t>
            </w:r>
            <w:r w:rsidRPr="00A46FD9">
              <w:rPr>
                <w:rFonts w:cs="Arial"/>
                <w:lang w:eastAsia="zh-CN"/>
              </w:rPr>
              <w:t>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11E2D30"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DB85A75"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4733A68" w14:textId="77777777" w:rsidR="00266B8D" w:rsidRPr="00A46FD9" w:rsidRDefault="00266B8D" w:rsidP="003B0276">
            <w:pPr>
              <w:pStyle w:val="TAL"/>
              <w:rPr>
                <w:rFonts w:cs="Arial"/>
              </w:rPr>
            </w:pPr>
            <w:r w:rsidRPr="00A46FD9">
              <w:rPr>
                <w:rFonts w:cs="Arial"/>
              </w:rPr>
              <w:t xml:space="preserve">This is not applicable to BS operating in Band </w:t>
            </w:r>
            <w:r w:rsidRPr="00A46FD9">
              <w:rPr>
                <w:rFonts w:cs="Arial"/>
                <w:lang w:eastAsia="zh-CN"/>
              </w:rPr>
              <w:t>22, 42, 43, 48, 49, 52, 77 or 78.</w:t>
            </w:r>
          </w:p>
        </w:tc>
      </w:tr>
      <w:tr w:rsidR="00266B8D" w:rsidRPr="00A46FD9" w14:paraId="7CD7F140"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3997E4B"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43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28EF237" w14:textId="77777777" w:rsidR="00266B8D" w:rsidRPr="00A46FD9" w:rsidRDefault="00266B8D" w:rsidP="003B0276">
            <w:pPr>
              <w:pStyle w:val="TAC"/>
              <w:rPr>
                <w:rFonts w:cs="Arial"/>
                <w:lang w:eastAsia="zh-CN"/>
              </w:rPr>
            </w:pPr>
            <w:r w:rsidRPr="00A46FD9">
              <w:rPr>
                <w:rFonts w:cs="Arial"/>
                <w:lang w:eastAsia="zh-CN"/>
              </w:rPr>
              <w:t>3600</w:t>
            </w:r>
            <w:r w:rsidRPr="00A46FD9">
              <w:rPr>
                <w:rFonts w:cs="Arial"/>
              </w:rPr>
              <w:t xml:space="preserve"> – </w:t>
            </w:r>
            <w:r w:rsidRPr="00A46FD9">
              <w:rPr>
                <w:rFonts w:cs="Arial"/>
                <w:lang w:eastAsia="zh-CN"/>
              </w:rPr>
              <w:t>3800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0EF0233"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C340650"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2E31637" w14:textId="77777777" w:rsidR="00266B8D" w:rsidRPr="00A46FD9" w:rsidRDefault="00266B8D" w:rsidP="003B0276">
            <w:pPr>
              <w:pStyle w:val="TAL"/>
              <w:rPr>
                <w:rFonts w:cs="Arial"/>
              </w:rPr>
            </w:pPr>
            <w:r w:rsidRPr="00A46FD9">
              <w:rPr>
                <w:rFonts w:cs="Arial"/>
              </w:rPr>
              <w:t xml:space="preserve">This is not applicable to BS operating in Band 42, </w:t>
            </w:r>
            <w:r w:rsidRPr="00A46FD9">
              <w:rPr>
                <w:rFonts w:cs="Arial"/>
                <w:lang w:eastAsia="zh-CN"/>
              </w:rPr>
              <w:t>43, 48, 49, 77 or 78.</w:t>
            </w:r>
          </w:p>
        </w:tc>
      </w:tr>
      <w:tr w:rsidR="00266B8D" w:rsidRPr="00A46FD9" w14:paraId="48E6298D"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34F2A13" w14:textId="77777777" w:rsidR="00266B8D" w:rsidRPr="00A46FD9" w:rsidRDefault="00266B8D" w:rsidP="003B0276">
            <w:pPr>
              <w:pStyle w:val="TAC"/>
              <w:rPr>
                <w:rFonts w:cs="Arial"/>
              </w:rPr>
            </w:pPr>
            <w:r w:rsidRPr="00A46FD9">
              <w:rPr>
                <w:rFonts w:cs="Arial"/>
              </w:rPr>
              <w:t>E-UTRA Band 44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F0DDE44" w14:textId="77777777" w:rsidR="00266B8D" w:rsidRPr="00A46FD9" w:rsidRDefault="00266B8D" w:rsidP="003B0276">
            <w:pPr>
              <w:pStyle w:val="TAC"/>
              <w:rPr>
                <w:rFonts w:cs="Arial"/>
                <w:lang w:eastAsia="zh-CN"/>
              </w:rPr>
            </w:pPr>
            <w:r w:rsidRPr="00A46FD9">
              <w:rPr>
                <w:rFonts w:cs="Arial"/>
                <w:lang w:eastAsia="zh-CN"/>
              </w:rPr>
              <w:t>703</w:t>
            </w:r>
            <w:r w:rsidRPr="00A46FD9">
              <w:rPr>
                <w:rFonts w:cs="Arial"/>
              </w:rPr>
              <w:t xml:space="preserve"> - 80</w:t>
            </w:r>
            <w:r w:rsidRPr="00A46FD9">
              <w:rPr>
                <w:rFonts w:cs="Arial"/>
                <w:lang w:eastAsia="zh-CN"/>
              </w:rPr>
              <w:t>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214957F"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AB7FBDC"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F45EEC7" w14:textId="77777777" w:rsidR="00266B8D" w:rsidRPr="00A46FD9" w:rsidRDefault="00266B8D" w:rsidP="003B0276">
            <w:pPr>
              <w:pStyle w:val="TAL"/>
              <w:rPr>
                <w:rFonts w:cs="Arial"/>
              </w:rPr>
            </w:pPr>
            <w:r w:rsidRPr="00A46FD9">
              <w:rPr>
                <w:rFonts w:cs="Arial"/>
              </w:rPr>
              <w:t>This is not applicable to BS operating in Band 28 or 44</w:t>
            </w:r>
          </w:p>
        </w:tc>
      </w:tr>
      <w:tr w:rsidR="00266B8D" w:rsidRPr="00A46FD9" w14:paraId="32B84CDC"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0D4D738" w14:textId="77777777" w:rsidR="00266B8D" w:rsidRPr="00A46FD9" w:rsidRDefault="00266B8D" w:rsidP="003B0276">
            <w:pPr>
              <w:pStyle w:val="TAC"/>
              <w:rPr>
                <w:lang w:eastAsia="zh-CN"/>
              </w:rPr>
            </w:pPr>
            <w:r w:rsidRPr="00A46FD9">
              <w:rPr>
                <w:lang w:eastAsia="ja-JP"/>
              </w:rPr>
              <w:t>E-UTRA Band 4</w:t>
            </w:r>
            <w:r w:rsidRPr="00A46FD9">
              <w:rPr>
                <w:lang w:eastAsia="zh-CN"/>
              </w:rPr>
              <w:t>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05166BF" w14:textId="77777777" w:rsidR="00266B8D" w:rsidRPr="00A46FD9" w:rsidRDefault="00266B8D" w:rsidP="003B0276">
            <w:pPr>
              <w:pStyle w:val="TAC"/>
              <w:rPr>
                <w:lang w:eastAsia="zh-CN"/>
              </w:rPr>
            </w:pPr>
            <w:r w:rsidRPr="00A46FD9">
              <w:rPr>
                <w:lang w:eastAsia="zh-CN"/>
              </w:rPr>
              <w:t>1447</w:t>
            </w:r>
            <w:r w:rsidRPr="00A46FD9">
              <w:rPr>
                <w:lang w:eastAsia="ja-JP"/>
              </w:rPr>
              <w:t xml:space="preserve"> - </w:t>
            </w:r>
            <w:r w:rsidRPr="00A46FD9">
              <w:rPr>
                <w:lang w:eastAsia="zh-CN"/>
              </w:rPr>
              <w:t>1467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DDF7A57" w14:textId="77777777" w:rsidR="00266B8D" w:rsidRPr="00A46FD9" w:rsidRDefault="00266B8D" w:rsidP="003B0276">
            <w:pPr>
              <w:pStyle w:val="TAC"/>
              <w:rPr>
                <w:lang w:eastAsia="ja-JP"/>
              </w:rPr>
            </w:pPr>
            <w:r w:rsidRPr="00A46FD9">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16523FC" w14:textId="77777777" w:rsidR="00266B8D" w:rsidRPr="00A46FD9" w:rsidRDefault="00266B8D" w:rsidP="003B0276">
            <w:pPr>
              <w:pStyle w:val="TAC"/>
              <w:rPr>
                <w:lang w:eastAsia="ja-JP"/>
              </w:rPr>
            </w:pPr>
            <w:r w:rsidRPr="00A46FD9">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0226638" w14:textId="77777777" w:rsidR="00266B8D" w:rsidRPr="00A46FD9" w:rsidRDefault="00266B8D" w:rsidP="003B0276">
            <w:pPr>
              <w:pStyle w:val="TAL"/>
              <w:rPr>
                <w:lang w:eastAsia="zh-CN"/>
              </w:rPr>
            </w:pPr>
            <w:r w:rsidRPr="00A46FD9">
              <w:rPr>
                <w:lang w:eastAsia="ja-JP"/>
              </w:rPr>
              <w:t xml:space="preserve">This is not applicable to BS operating in Band </w:t>
            </w:r>
            <w:r w:rsidRPr="00A46FD9">
              <w:rPr>
                <w:lang w:eastAsia="zh-CN"/>
              </w:rPr>
              <w:t>45</w:t>
            </w:r>
          </w:p>
        </w:tc>
      </w:tr>
      <w:tr w:rsidR="00266B8D" w:rsidRPr="00A46FD9" w14:paraId="39DE6A4D"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tcPr>
          <w:p w14:paraId="63695795" w14:textId="77777777" w:rsidR="00266B8D" w:rsidRPr="00A46FD9" w:rsidRDefault="00266B8D" w:rsidP="003B0276">
            <w:pPr>
              <w:pStyle w:val="TAC"/>
              <w:rPr>
                <w:lang w:eastAsia="ja-JP"/>
              </w:rPr>
            </w:pPr>
            <w:r>
              <w:rPr>
                <w:lang w:eastAsia="ja-JP"/>
              </w:rPr>
              <w:t>E-UTRA Band 4</w:t>
            </w:r>
            <w:r>
              <w:rPr>
                <w:lang w:eastAsia="zh-CN"/>
              </w:rPr>
              <w:t>6 or NR Band n46</w:t>
            </w:r>
          </w:p>
        </w:tc>
        <w:tc>
          <w:tcPr>
            <w:tcW w:w="1701" w:type="dxa"/>
            <w:tcBorders>
              <w:top w:val="single" w:sz="2" w:space="0" w:color="auto"/>
              <w:left w:val="single" w:sz="4" w:space="0" w:color="auto"/>
              <w:bottom w:val="single" w:sz="2" w:space="0" w:color="auto"/>
              <w:right w:val="single" w:sz="2" w:space="0" w:color="auto"/>
            </w:tcBorders>
          </w:tcPr>
          <w:p w14:paraId="5B51C9CA" w14:textId="77777777" w:rsidR="00266B8D" w:rsidRPr="00A46FD9" w:rsidRDefault="00266B8D" w:rsidP="003B0276">
            <w:pPr>
              <w:pStyle w:val="TAC"/>
              <w:rPr>
                <w:lang w:eastAsia="zh-CN"/>
              </w:rPr>
            </w:pPr>
            <w:r>
              <w:rPr>
                <w:lang w:eastAsia="zh-CN"/>
              </w:rPr>
              <w:t>5150</w:t>
            </w:r>
            <w:r>
              <w:rPr>
                <w:lang w:eastAsia="ja-JP"/>
              </w:rPr>
              <w:t xml:space="preserve"> - </w:t>
            </w:r>
            <w:r>
              <w:rPr>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6BB74257" w14:textId="77777777" w:rsidR="00266B8D" w:rsidRPr="00A46FD9" w:rsidRDefault="00266B8D" w:rsidP="003B0276">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7078FC63" w14:textId="77777777" w:rsidR="00266B8D" w:rsidRPr="00A46FD9" w:rsidRDefault="00266B8D" w:rsidP="003B0276">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6C775AAC" w14:textId="77777777" w:rsidR="00266B8D" w:rsidRPr="00A46FD9" w:rsidRDefault="00266B8D" w:rsidP="003B0276">
            <w:pPr>
              <w:pStyle w:val="TAL"/>
              <w:rPr>
                <w:lang w:eastAsia="ja-JP"/>
              </w:rPr>
            </w:pPr>
          </w:p>
        </w:tc>
      </w:tr>
      <w:tr w:rsidR="00266B8D" w:rsidRPr="00A46FD9" w14:paraId="00E1F6B0"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4A0E284" w14:textId="77777777" w:rsidR="00266B8D" w:rsidRPr="00A46FD9" w:rsidRDefault="00266B8D" w:rsidP="003B0276">
            <w:pPr>
              <w:pStyle w:val="TAC"/>
              <w:rPr>
                <w:lang w:eastAsia="ja-JP"/>
              </w:rPr>
            </w:pPr>
            <w:r w:rsidRPr="00A46FD9">
              <w:rPr>
                <w:lang w:eastAsia="ja-JP"/>
              </w:rPr>
              <w:t>E-UTRA Band 4</w:t>
            </w:r>
            <w:r w:rsidRPr="00A46FD9">
              <w:rPr>
                <w:rFonts w:hint="eastAsia"/>
                <w:lang w:eastAsia="zh-CN"/>
              </w:rPr>
              <w:t>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B1EB3ED" w14:textId="77777777" w:rsidR="00266B8D" w:rsidRPr="00A46FD9" w:rsidRDefault="00266B8D" w:rsidP="003B0276">
            <w:pPr>
              <w:pStyle w:val="TAC"/>
              <w:rPr>
                <w:lang w:eastAsia="zh-CN"/>
              </w:rPr>
            </w:pPr>
            <w:r w:rsidRPr="00A46FD9">
              <w:rPr>
                <w:lang w:eastAsia="zh-CN"/>
              </w:rPr>
              <w:t>5</w:t>
            </w:r>
            <w:r w:rsidRPr="00A46FD9">
              <w:rPr>
                <w:rFonts w:hint="eastAsia"/>
                <w:lang w:eastAsia="zh-CN"/>
              </w:rPr>
              <w:t>855</w:t>
            </w:r>
            <w:r w:rsidRPr="00A46FD9">
              <w:rPr>
                <w:lang w:eastAsia="ja-JP"/>
              </w:rPr>
              <w:t xml:space="preserve"> - </w:t>
            </w:r>
            <w:r w:rsidRPr="00A46FD9">
              <w:rPr>
                <w:lang w:eastAsia="zh-CN"/>
              </w:rPr>
              <w:t>5925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3E959FF" w14:textId="77777777" w:rsidR="00266B8D" w:rsidRPr="00A46FD9" w:rsidRDefault="00266B8D" w:rsidP="003B0276">
            <w:pPr>
              <w:pStyle w:val="TAC"/>
              <w:rPr>
                <w:lang w:eastAsia="ja-JP"/>
              </w:rPr>
            </w:pPr>
            <w:r w:rsidRPr="00A46FD9">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A2E6FBD" w14:textId="77777777" w:rsidR="00266B8D" w:rsidRPr="00A46FD9" w:rsidRDefault="00266B8D" w:rsidP="003B0276">
            <w:pPr>
              <w:pStyle w:val="TAC"/>
              <w:rPr>
                <w:lang w:eastAsia="ja-JP"/>
              </w:rPr>
            </w:pPr>
            <w:r w:rsidRPr="00A46FD9">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2819946" w14:textId="77777777" w:rsidR="00266B8D" w:rsidRPr="00A46FD9" w:rsidRDefault="00266B8D" w:rsidP="003B0276">
            <w:pPr>
              <w:pStyle w:val="TAL"/>
              <w:rPr>
                <w:lang w:eastAsia="ja-JP"/>
              </w:rPr>
            </w:pPr>
          </w:p>
        </w:tc>
      </w:tr>
      <w:tr w:rsidR="00266B8D" w:rsidRPr="00A46FD9" w14:paraId="5DE0BFC1"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7C172C2" w14:textId="77777777" w:rsidR="00266B8D" w:rsidRPr="00A46FD9" w:rsidRDefault="00266B8D" w:rsidP="003B0276">
            <w:pPr>
              <w:pStyle w:val="TAC"/>
              <w:rPr>
                <w:lang w:eastAsia="ja-JP"/>
              </w:rPr>
            </w:pPr>
            <w:r w:rsidRPr="00A46FD9">
              <w:rPr>
                <w:lang w:eastAsia="ja-JP"/>
              </w:rPr>
              <w:t xml:space="preserve">E-UTRA Band </w:t>
            </w:r>
            <w:r w:rsidRPr="00A46FD9">
              <w:t>4</w:t>
            </w:r>
            <w:r w:rsidRPr="00A46FD9">
              <w:rPr>
                <w:lang w:eastAsia="ja-JP"/>
              </w:rPr>
              <w:t>8</w:t>
            </w:r>
            <w:r w:rsidRPr="00A46FD9">
              <w:rPr>
                <w:rFonts w:cs="Arial"/>
              </w:rPr>
              <w:t xml:space="preserve"> or NR Band n48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35C7EDA" w14:textId="77777777" w:rsidR="00266B8D" w:rsidRPr="00A46FD9" w:rsidRDefault="00266B8D" w:rsidP="003B0276">
            <w:pPr>
              <w:pStyle w:val="TAC"/>
              <w:rPr>
                <w:lang w:eastAsia="zh-CN"/>
              </w:rPr>
            </w:pPr>
            <w:r w:rsidRPr="00A46FD9">
              <w:t>3</w:t>
            </w:r>
            <w:r w:rsidRPr="00A46FD9">
              <w:rPr>
                <w:lang w:eastAsia="ja-JP"/>
              </w:rPr>
              <w:t>55</w:t>
            </w:r>
            <w:r w:rsidRPr="00A46FD9">
              <w:t>0</w:t>
            </w:r>
            <w:r w:rsidRPr="00A46FD9">
              <w:rPr>
                <w:lang w:eastAsia="ja-JP"/>
              </w:rPr>
              <w:t xml:space="preserve"> – </w:t>
            </w:r>
            <w:r w:rsidRPr="00A46FD9">
              <w:t>3</w:t>
            </w:r>
            <w:r w:rsidRPr="00A46FD9">
              <w:rPr>
                <w:lang w:eastAsia="ja-JP"/>
              </w:rPr>
              <w:t>7</w:t>
            </w:r>
            <w:r w:rsidRPr="00A46FD9">
              <w:t>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E7B58AC" w14:textId="77777777" w:rsidR="00266B8D" w:rsidRPr="00A46FD9" w:rsidRDefault="00266B8D" w:rsidP="003B0276">
            <w:pPr>
              <w:pStyle w:val="TAC"/>
              <w:rPr>
                <w:lang w:eastAsia="ja-JP"/>
              </w:rPr>
            </w:pPr>
            <w:r w:rsidRPr="00A46FD9">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D059267" w14:textId="77777777" w:rsidR="00266B8D" w:rsidRPr="00A46FD9" w:rsidRDefault="00266B8D" w:rsidP="003B0276">
            <w:pPr>
              <w:pStyle w:val="TAC"/>
              <w:rPr>
                <w:lang w:eastAsia="ja-JP"/>
              </w:rPr>
            </w:pPr>
            <w:r w:rsidRPr="00A46FD9">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9CE640A" w14:textId="77777777" w:rsidR="00266B8D" w:rsidRPr="00A46FD9" w:rsidRDefault="00266B8D" w:rsidP="003B0276">
            <w:pPr>
              <w:pStyle w:val="TAL"/>
              <w:rPr>
                <w:lang w:eastAsia="ja-JP"/>
              </w:rPr>
            </w:pPr>
            <w:r w:rsidRPr="00A46FD9">
              <w:rPr>
                <w:lang w:eastAsia="ja-JP"/>
              </w:rPr>
              <w:t>This is not applicable to BS operating in Band 22, 42, 43, 48, 49, 77 or 78</w:t>
            </w:r>
          </w:p>
        </w:tc>
      </w:tr>
      <w:tr w:rsidR="00266B8D" w:rsidRPr="00A46FD9" w14:paraId="3F5D4E9F"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2292D14" w14:textId="77777777" w:rsidR="00266B8D" w:rsidRPr="00A46FD9" w:rsidRDefault="00266B8D" w:rsidP="003B0276">
            <w:pPr>
              <w:pStyle w:val="TAC"/>
              <w:rPr>
                <w:lang w:eastAsia="ja-JP"/>
              </w:rPr>
            </w:pPr>
            <w:r w:rsidRPr="00A46FD9">
              <w:rPr>
                <w:lang w:eastAsia="ja-JP"/>
              </w:rPr>
              <w:t xml:space="preserve">E-UTRA Band </w:t>
            </w:r>
            <w:r w:rsidRPr="00A46FD9">
              <w:t>4</w:t>
            </w:r>
            <w:r w:rsidRPr="00A46FD9">
              <w:rPr>
                <w:lang w:eastAsia="ja-JP"/>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0B30333" w14:textId="77777777" w:rsidR="00266B8D" w:rsidRPr="00A46FD9" w:rsidRDefault="00266B8D" w:rsidP="003B0276">
            <w:pPr>
              <w:pStyle w:val="TAC"/>
            </w:pPr>
            <w:r w:rsidRPr="00A46FD9">
              <w:t>3</w:t>
            </w:r>
            <w:r w:rsidRPr="00A46FD9">
              <w:rPr>
                <w:lang w:eastAsia="ja-JP"/>
              </w:rPr>
              <w:t>55</w:t>
            </w:r>
            <w:r w:rsidRPr="00A46FD9">
              <w:t>0</w:t>
            </w:r>
            <w:r w:rsidRPr="00A46FD9">
              <w:rPr>
                <w:lang w:eastAsia="ja-JP"/>
              </w:rPr>
              <w:t xml:space="preserve"> – </w:t>
            </w:r>
            <w:r w:rsidRPr="00A46FD9">
              <w:t>3</w:t>
            </w:r>
            <w:r w:rsidRPr="00A46FD9">
              <w:rPr>
                <w:lang w:eastAsia="ja-JP"/>
              </w:rPr>
              <w:t>7</w:t>
            </w:r>
            <w:r w:rsidRPr="00A46FD9">
              <w:t>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E8E986F" w14:textId="77777777" w:rsidR="00266B8D" w:rsidRPr="00A46FD9" w:rsidRDefault="00266B8D" w:rsidP="003B0276">
            <w:pPr>
              <w:pStyle w:val="TAC"/>
              <w:rPr>
                <w:lang w:eastAsia="ja-JP"/>
              </w:rPr>
            </w:pPr>
            <w:r w:rsidRPr="00A46FD9">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F7AE385" w14:textId="77777777" w:rsidR="00266B8D" w:rsidRPr="00A46FD9" w:rsidRDefault="00266B8D" w:rsidP="003B0276">
            <w:pPr>
              <w:pStyle w:val="TAC"/>
              <w:rPr>
                <w:lang w:eastAsia="ja-JP"/>
              </w:rPr>
            </w:pPr>
            <w:r w:rsidRPr="00A46FD9">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8772F45" w14:textId="77777777" w:rsidR="00266B8D" w:rsidRPr="00A46FD9" w:rsidRDefault="00266B8D" w:rsidP="003B0276">
            <w:pPr>
              <w:pStyle w:val="TAL"/>
              <w:rPr>
                <w:lang w:eastAsia="ja-JP"/>
              </w:rPr>
            </w:pPr>
            <w:r w:rsidRPr="00A46FD9">
              <w:rPr>
                <w:lang w:eastAsia="ja-JP"/>
              </w:rPr>
              <w:t>This is not applicable to BS operating in Band 22, 42, 43, 48, 49, 77 or 78</w:t>
            </w:r>
          </w:p>
        </w:tc>
      </w:tr>
      <w:tr w:rsidR="00266B8D" w:rsidRPr="00A46FD9" w14:paraId="0B3A7FFE"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99DFA75" w14:textId="77777777" w:rsidR="00266B8D" w:rsidRPr="00A46FD9" w:rsidRDefault="00266B8D" w:rsidP="003B0276">
            <w:pPr>
              <w:pStyle w:val="TAC"/>
              <w:rPr>
                <w:lang w:eastAsia="ja-JP"/>
              </w:rPr>
            </w:pPr>
            <w:r w:rsidRPr="00A46FD9">
              <w:rPr>
                <w:rFonts w:cs="Arial"/>
              </w:rPr>
              <w:t>E-UTRA Band 50 or NR Band n50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C9E4C65" w14:textId="77777777" w:rsidR="00266B8D" w:rsidRPr="00A46FD9" w:rsidRDefault="00266B8D" w:rsidP="003B0276">
            <w:pPr>
              <w:pStyle w:val="TAC"/>
            </w:pPr>
            <w:r w:rsidRPr="00A46FD9">
              <w:rPr>
                <w:rFonts w:cs="Arial"/>
              </w:rP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FE59C21" w14:textId="77777777" w:rsidR="00266B8D" w:rsidRPr="00A46FD9" w:rsidRDefault="00266B8D" w:rsidP="003B0276">
            <w:pPr>
              <w:pStyle w:val="TAC"/>
              <w:rPr>
                <w:lang w:eastAsia="ja-JP"/>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6A364DF" w14:textId="77777777" w:rsidR="00266B8D" w:rsidRPr="00A46FD9" w:rsidRDefault="00266B8D" w:rsidP="003B0276">
            <w:pPr>
              <w:pStyle w:val="TAC"/>
              <w:rPr>
                <w:lang w:eastAsia="ja-JP"/>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5619269" w14:textId="77777777" w:rsidR="00266B8D" w:rsidRPr="00A46FD9" w:rsidRDefault="00266B8D" w:rsidP="003B0276">
            <w:pPr>
              <w:pStyle w:val="TAL"/>
              <w:rPr>
                <w:lang w:eastAsia="ja-JP"/>
              </w:rPr>
            </w:pPr>
            <w:r w:rsidRPr="00A46FD9">
              <w:rPr>
                <w:rFonts w:cs="Arial"/>
              </w:rPr>
              <w:t>This requirement does not apply to E-UTRA BS operating in Band 11, 21, 32, 45, 50, 51, 74, 75 or 76.</w:t>
            </w:r>
          </w:p>
        </w:tc>
      </w:tr>
      <w:tr w:rsidR="00266B8D" w:rsidRPr="00A46FD9" w14:paraId="08D8E5FB"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E4CEF70" w14:textId="77777777" w:rsidR="00266B8D" w:rsidRPr="00A46FD9" w:rsidRDefault="00266B8D" w:rsidP="003B0276">
            <w:pPr>
              <w:pStyle w:val="TAC"/>
              <w:rPr>
                <w:lang w:eastAsia="ja-JP"/>
              </w:rPr>
            </w:pPr>
            <w:r w:rsidRPr="00A46FD9">
              <w:rPr>
                <w:rFonts w:cs="Arial"/>
              </w:rPr>
              <w:t>E-UTRA Band 51 or NR Band n51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88A966B" w14:textId="77777777" w:rsidR="00266B8D" w:rsidRPr="00A46FD9" w:rsidRDefault="00266B8D" w:rsidP="003B0276">
            <w:pPr>
              <w:pStyle w:val="TAC"/>
            </w:pPr>
            <w:r w:rsidRPr="00A46FD9">
              <w:rPr>
                <w:rFonts w:cs="Arial"/>
              </w:rP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7B974F2" w14:textId="77777777" w:rsidR="00266B8D" w:rsidRPr="00A46FD9" w:rsidRDefault="00266B8D" w:rsidP="003B0276">
            <w:pPr>
              <w:pStyle w:val="TAC"/>
              <w:rPr>
                <w:lang w:eastAsia="ja-JP"/>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0C814DE" w14:textId="77777777" w:rsidR="00266B8D" w:rsidRPr="00A46FD9" w:rsidRDefault="00266B8D" w:rsidP="003B0276">
            <w:pPr>
              <w:pStyle w:val="TAC"/>
              <w:rPr>
                <w:lang w:eastAsia="ja-JP"/>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6D58840" w14:textId="77777777" w:rsidR="00266B8D" w:rsidRPr="00A46FD9" w:rsidRDefault="00266B8D" w:rsidP="003B0276">
            <w:pPr>
              <w:pStyle w:val="TAL"/>
              <w:rPr>
                <w:lang w:eastAsia="ja-JP"/>
              </w:rPr>
            </w:pPr>
            <w:r w:rsidRPr="00A46FD9">
              <w:rPr>
                <w:rFonts w:cs="Arial"/>
              </w:rPr>
              <w:t>This requirement does not apply to E-UTRA BS operating in Band 50, 51, 75 or 76.</w:t>
            </w:r>
          </w:p>
        </w:tc>
      </w:tr>
      <w:tr w:rsidR="00266B8D" w:rsidRPr="00A46FD9" w14:paraId="08470610"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3FB82CA"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52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2D52020" w14:textId="77777777" w:rsidR="00266B8D" w:rsidRPr="00A46FD9" w:rsidRDefault="00266B8D" w:rsidP="003B0276">
            <w:pPr>
              <w:pStyle w:val="TAC"/>
              <w:rPr>
                <w:rFonts w:cs="Arial"/>
                <w:lang w:eastAsia="zh-CN"/>
              </w:rPr>
            </w:pPr>
            <w:r w:rsidRPr="00A46FD9">
              <w:rPr>
                <w:rFonts w:cs="Arial"/>
                <w:lang w:eastAsia="zh-CN"/>
              </w:rPr>
              <w:t>3300</w:t>
            </w:r>
            <w:r w:rsidRPr="00A46FD9">
              <w:rPr>
                <w:rFonts w:cs="Arial"/>
              </w:rPr>
              <w:t xml:space="preserve"> – 3400 </w:t>
            </w:r>
            <w:r w:rsidRPr="00A46FD9">
              <w:rPr>
                <w:rFonts w:cs="Arial"/>
                <w:lang w:eastAsia="zh-CN"/>
              </w:rPr>
              <w:t>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53E53ED"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3267EF1"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6E0C734" w14:textId="77777777" w:rsidR="00266B8D" w:rsidRPr="00A46FD9" w:rsidRDefault="00266B8D" w:rsidP="003B0276">
            <w:pPr>
              <w:pStyle w:val="TAL"/>
              <w:rPr>
                <w:rFonts w:cs="Arial"/>
              </w:rPr>
            </w:pPr>
            <w:r w:rsidRPr="00A46FD9">
              <w:rPr>
                <w:rFonts w:cs="Arial"/>
              </w:rPr>
              <w:t xml:space="preserve">This is not applicable to BS operating in Band </w:t>
            </w:r>
            <w:r w:rsidRPr="00A46FD9">
              <w:rPr>
                <w:rFonts w:cs="Arial"/>
                <w:lang w:eastAsia="zh-CN"/>
              </w:rPr>
              <w:t>42 or 52.</w:t>
            </w:r>
          </w:p>
        </w:tc>
      </w:tr>
      <w:tr w:rsidR="00266B8D" w:rsidRPr="00A46FD9" w14:paraId="73D70F89"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7C04411"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53 or NR Band n53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600191E" w14:textId="77777777" w:rsidR="00266B8D" w:rsidRPr="00A46FD9" w:rsidRDefault="00266B8D" w:rsidP="003B0276">
            <w:pPr>
              <w:pStyle w:val="TAC"/>
              <w:rPr>
                <w:rFonts w:cs="Arial"/>
                <w:lang w:eastAsia="zh-CN"/>
              </w:rPr>
            </w:pPr>
            <w:r w:rsidRPr="00A46FD9">
              <w:rPr>
                <w:rFonts w:cs="Arial"/>
                <w:lang w:eastAsia="zh-CN"/>
              </w:rPr>
              <w:t>2483.5</w:t>
            </w:r>
            <w:r w:rsidRPr="00A46FD9">
              <w:rPr>
                <w:rFonts w:cs="Arial"/>
              </w:rPr>
              <w:t xml:space="preserve"> - 2495</w:t>
            </w:r>
            <w:r w:rsidRPr="00A46FD9">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CD05EAE"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0CCF755"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2391B3F" w14:textId="77777777" w:rsidR="00266B8D" w:rsidRPr="00A46FD9" w:rsidRDefault="00266B8D" w:rsidP="003B0276">
            <w:pPr>
              <w:pStyle w:val="TAL"/>
              <w:rPr>
                <w:rFonts w:cs="Arial"/>
              </w:rPr>
            </w:pPr>
            <w:r w:rsidRPr="00A46FD9">
              <w:rPr>
                <w:rFonts w:cs="Arial"/>
              </w:rPr>
              <w:t>This is not applicable to BS operating in Band</w:t>
            </w:r>
            <w:r w:rsidRPr="00A46FD9">
              <w:rPr>
                <w:rFonts w:cs="Arial" w:hint="eastAsia"/>
                <w:lang w:eastAsia="zh-CN"/>
              </w:rPr>
              <w:t xml:space="preserve"> 4</w:t>
            </w:r>
            <w:r w:rsidRPr="00A46FD9">
              <w:rPr>
                <w:rFonts w:cs="Arial"/>
                <w:lang w:eastAsia="zh-CN"/>
              </w:rPr>
              <w:t>1</w:t>
            </w:r>
            <w:r w:rsidRPr="00A46FD9">
              <w:rPr>
                <w:rFonts w:cs="Arial" w:hint="eastAsia"/>
                <w:lang w:eastAsia="zh-CN"/>
              </w:rPr>
              <w:t xml:space="preserve"> or 5</w:t>
            </w:r>
            <w:r w:rsidRPr="00A46FD9">
              <w:rPr>
                <w:rFonts w:cs="Arial"/>
                <w:lang w:eastAsia="zh-CN"/>
              </w:rPr>
              <w:t>3.</w:t>
            </w:r>
          </w:p>
        </w:tc>
      </w:tr>
      <w:tr w:rsidR="00266B8D" w:rsidRPr="00A46FD9" w14:paraId="3F166A75"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1C7BE34C" w14:textId="77777777" w:rsidR="00266B8D" w:rsidRPr="00A46FD9" w:rsidRDefault="00266B8D" w:rsidP="003B0276">
            <w:pPr>
              <w:pStyle w:val="TAC"/>
              <w:rPr>
                <w:rFonts w:cs="Arial"/>
              </w:rPr>
            </w:pPr>
            <w:r w:rsidRPr="00A46FD9">
              <w:rPr>
                <w:rFonts w:cs="Arial"/>
                <w:lang w:eastAsia="ja-JP"/>
              </w:rPr>
              <w:t>E-UTRA Band 65</w:t>
            </w:r>
            <w:r w:rsidRPr="00A46FD9">
              <w:t xml:space="preserve"> or NR Band n65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7CB9D12" w14:textId="77777777" w:rsidR="00266B8D" w:rsidRPr="00A46FD9" w:rsidRDefault="00266B8D" w:rsidP="003B0276">
            <w:pPr>
              <w:pStyle w:val="TAC"/>
              <w:rPr>
                <w:rFonts w:cs="Arial"/>
                <w:lang w:eastAsia="zh-CN"/>
              </w:rPr>
            </w:pPr>
            <w:r w:rsidRPr="00A46FD9">
              <w:rPr>
                <w:rFonts w:cs="Arial"/>
              </w:rPr>
              <w:t>2110 - 2</w:t>
            </w:r>
            <w:r w:rsidRPr="00A46FD9">
              <w:rPr>
                <w:rFonts w:cs="Arial"/>
                <w:lang w:eastAsia="ja-JP"/>
              </w:rPr>
              <w:t>20</w:t>
            </w:r>
            <w:r w:rsidRPr="00A46FD9">
              <w:rPr>
                <w:rFonts w:cs="Arial"/>
              </w:rPr>
              <w:t>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95599CD"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3FA1448"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BE8DA95" w14:textId="77777777" w:rsidR="00266B8D" w:rsidRPr="00A46FD9" w:rsidRDefault="00266B8D" w:rsidP="003B0276">
            <w:pPr>
              <w:pStyle w:val="TAL"/>
              <w:rPr>
                <w:rFonts w:cs="Arial"/>
              </w:rPr>
            </w:pPr>
            <w:r w:rsidRPr="00A46FD9">
              <w:rPr>
                <w:rFonts w:cs="Arial"/>
              </w:rPr>
              <w:t>This requirement does not apply to BS operating in band 1</w:t>
            </w:r>
            <w:r w:rsidRPr="00A46FD9">
              <w:rPr>
                <w:rFonts w:cs="Arial"/>
                <w:lang w:eastAsia="ja-JP"/>
              </w:rPr>
              <w:t xml:space="preserve"> or 65</w:t>
            </w:r>
            <w:r w:rsidRPr="00A46FD9">
              <w:rPr>
                <w:rFonts w:cs="Arial"/>
              </w:rPr>
              <w:t xml:space="preserve">, </w:t>
            </w:r>
          </w:p>
        </w:tc>
      </w:tr>
      <w:tr w:rsidR="00266B8D" w:rsidRPr="00A46FD9" w14:paraId="10ABBEBF"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9FEECA9" w14:textId="77777777" w:rsidR="00266B8D" w:rsidRPr="00A46FD9" w:rsidRDefault="00266B8D" w:rsidP="003B0276">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3C9E74A" w14:textId="77777777" w:rsidR="00266B8D" w:rsidRPr="00A46FD9" w:rsidRDefault="00266B8D" w:rsidP="003B0276">
            <w:pPr>
              <w:pStyle w:val="TAC"/>
              <w:rPr>
                <w:rFonts w:cs="Arial"/>
                <w:lang w:eastAsia="zh-CN"/>
              </w:rPr>
            </w:pPr>
            <w:r w:rsidRPr="00A46FD9">
              <w:rPr>
                <w:rFonts w:cs="Arial"/>
              </w:rPr>
              <w:t xml:space="preserve">1920 - </w:t>
            </w:r>
            <w:r w:rsidRPr="00A46FD9">
              <w:rPr>
                <w:rFonts w:cs="Arial"/>
                <w:lang w:eastAsia="ja-JP"/>
              </w:rPr>
              <w:t>2010</w:t>
            </w:r>
            <w:r w:rsidRPr="00A46FD9">
              <w:rPr>
                <w:rFonts w:cs="Arial"/>
              </w:rPr>
              <w:t xml:space="preserve"> MHz</w:t>
            </w:r>
          </w:p>
          <w:p w14:paraId="13BAB7D6" w14:textId="77777777" w:rsidR="00266B8D" w:rsidRPr="00A46FD9" w:rsidRDefault="00266B8D" w:rsidP="003B0276">
            <w:pPr>
              <w:pStyle w:val="TAC"/>
              <w:rPr>
                <w:rFonts w:cs="Arial"/>
                <w:lang w:eastAsia="zh-CN"/>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D2B37D3" w14:textId="77777777" w:rsidR="00266B8D" w:rsidRPr="00A46FD9" w:rsidRDefault="00266B8D" w:rsidP="003B0276">
            <w:pPr>
              <w:pStyle w:val="TAC"/>
              <w:rPr>
                <w:rFonts w:cs="Arial"/>
              </w:rPr>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E09847F"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E2CFD3D" w14:textId="77777777" w:rsidR="00266B8D" w:rsidRPr="00A46FD9" w:rsidRDefault="00266B8D" w:rsidP="003B0276">
            <w:pPr>
              <w:pStyle w:val="TAL"/>
              <w:rPr>
                <w:rFonts w:cs="v5.0.0"/>
                <w:lang w:eastAsia="ja-JP"/>
              </w:rPr>
            </w:pPr>
            <w:r w:rsidRPr="00A46FD9">
              <w:rPr>
                <w:rFonts w:cs="Arial"/>
              </w:rPr>
              <w:t xml:space="preserve">This requirement does not apply to BS operating in band </w:t>
            </w:r>
            <w:r w:rsidRPr="00A46FD9">
              <w:rPr>
                <w:rFonts w:cs="Arial"/>
                <w:lang w:eastAsia="ja-JP"/>
              </w:rPr>
              <w:t>65</w:t>
            </w:r>
            <w:r w:rsidRPr="00A46FD9">
              <w:rPr>
                <w:rFonts w:cs="Arial"/>
              </w:rPr>
              <w:t>,</w:t>
            </w:r>
            <w:r w:rsidRPr="00A46FD9">
              <w:rPr>
                <w:rFonts w:cs="v5.0.0"/>
              </w:rPr>
              <w:t xml:space="preserve"> since it is already covered by the requirement in </w:t>
            </w:r>
            <w:r>
              <w:rPr>
                <w:rFonts w:cs="v5.0.0"/>
              </w:rPr>
              <w:t>clause </w:t>
            </w:r>
            <w:r w:rsidRPr="00A46FD9">
              <w:rPr>
                <w:rFonts w:cs="Arial"/>
              </w:rPr>
              <w:t>6.6.1.5.4</w:t>
            </w:r>
            <w:r w:rsidRPr="00A46FD9">
              <w:rPr>
                <w:rFonts w:cs="v5.0.0"/>
              </w:rPr>
              <w:t>.</w:t>
            </w:r>
          </w:p>
          <w:p w14:paraId="2EFBE5CD" w14:textId="77777777" w:rsidR="00266B8D" w:rsidRPr="00A46FD9" w:rsidRDefault="00266B8D" w:rsidP="003B0276">
            <w:pPr>
              <w:pStyle w:val="TAL"/>
              <w:rPr>
                <w:rFonts w:cs="Arial"/>
              </w:rPr>
            </w:pPr>
            <w:r w:rsidRPr="00A46FD9">
              <w:rPr>
                <w:rFonts w:cs="Arial"/>
                <w:lang w:eastAsia="ja-JP"/>
              </w:rPr>
              <w:t xml:space="preserve">For BS operating in Band 1, it applies for 1980 MHz to 2010 MHz, while the rest is covered in </w:t>
            </w:r>
            <w:r>
              <w:rPr>
                <w:rFonts w:cs="Arial"/>
                <w:lang w:eastAsia="ja-JP"/>
              </w:rPr>
              <w:t>clause </w:t>
            </w:r>
            <w:r w:rsidRPr="00A46FD9">
              <w:rPr>
                <w:rFonts w:cs="Arial"/>
              </w:rPr>
              <w:t>6.6.1.5.4</w:t>
            </w:r>
            <w:r w:rsidRPr="00A46FD9">
              <w:rPr>
                <w:rFonts w:cs="Arial"/>
                <w:lang w:eastAsia="ja-JP"/>
              </w:rPr>
              <w:t>.</w:t>
            </w:r>
          </w:p>
        </w:tc>
      </w:tr>
      <w:tr w:rsidR="00266B8D" w:rsidRPr="00A46FD9" w14:paraId="3FE851A3"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27C14DA0" w14:textId="77777777" w:rsidR="00266B8D" w:rsidRPr="00A46FD9" w:rsidRDefault="00266B8D" w:rsidP="003B0276">
            <w:pPr>
              <w:pStyle w:val="TAC"/>
            </w:pPr>
            <w:r w:rsidRPr="00A46FD9">
              <w:t>E-UTRA Band 66 or NR Band n66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DCBBB5B" w14:textId="77777777" w:rsidR="00266B8D" w:rsidRPr="00A46FD9" w:rsidRDefault="00266B8D" w:rsidP="003B0276">
            <w:pPr>
              <w:pStyle w:val="TAC"/>
              <w:rPr>
                <w:lang w:eastAsia="zh-CN"/>
              </w:rPr>
            </w:pPr>
            <w:r w:rsidRPr="00A46FD9">
              <w:rPr>
                <w:lang w:eastAsia="zh-CN"/>
              </w:rPr>
              <w:t>2110 - 2200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BDF6FCB"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5D0A180"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FD094C6" w14:textId="77777777" w:rsidR="00266B8D" w:rsidRPr="00A46FD9" w:rsidRDefault="00266B8D" w:rsidP="003B0276">
            <w:pPr>
              <w:pStyle w:val="TAL"/>
            </w:pPr>
            <w:r w:rsidRPr="00A46FD9">
              <w:t>This requirement does not apply to BS operating in band 4, 10, 23 or 66.</w:t>
            </w:r>
          </w:p>
        </w:tc>
      </w:tr>
      <w:tr w:rsidR="00266B8D" w:rsidRPr="00A46FD9" w14:paraId="704E1CB3"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4E90AEA9" w14:textId="77777777" w:rsidR="00266B8D" w:rsidRPr="00A46FD9" w:rsidRDefault="00266B8D" w:rsidP="003B0276">
            <w:pPr>
              <w:keepNext/>
              <w:keepLines/>
              <w:spacing w:after="0"/>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F895812" w14:textId="77777777" w:rsidR="00266B8D" w:rsidRPr="00A46FD9" w:rsidRDefault="00266B8D" w:rsidP="003B0276">
            <w:pPr>
              <w:pStyle w:val="TAC"/>
              <w:rPr>
                <w:lang w:eastAsia="zh-CN"/>
              </w:rPr>
            </w:pPr>
            <w:r w:rsidRPr="00A46FD9">
              <w:rPr>
                <w:lang w:eastAsia="zh-CN"/>
              </w:rPr>
              <w:t>1710 - 1780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30479BC"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DBF2147"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86C5D8F" w14:textId="77777777" w:rsidR="00266B8D" w:rsidRPr="00A46FD9" w:rsidRDefault="00266B8D" w:rsidP="003B0276">
            <w:pPr>
              <w:pStyle w:val="TAL"/>
            </w:pPr>
            <w:r w:rsidRPr="00A46FD9">
              <w:t>This requirement does not apply to BS operating in band 66, since it is already covered by the requirement in clause 6.6.1.5.4. For BS operating in Band 4, it applies for 1755 MHz to 1780 MHz, while the rest is covered in clause 6.6.1.5.4. For BS operating in Band 10, it applies for 1770 MHz to 1780 MHz, while the rest is covered in clause 6.6.1.5.4.</w:t>
            </w:r>
          </w:p>
        </w:tc>
      </w:tr>
      <w:tr w:rsidR="00266B8D" w:rsidRPr="00A46FD9" w14:paraId="4EA5D1EA" w14:textId="77777777" w:rsidTr="003B0276">
        <w:trPr>
          <w:cantSplit/>
          <w:trHeight w:val="690"/>
          <w:jc w:val="center"/>
        </w:trPr>
        <w:tc>
          <w:tcPr>
            <w:tcW w:w="1302" w:type="dxa"/>
            <w:tcBorders>
              <w:top w:val="single" w:sz="4" w:space="0" w:color="auto"/>
              <w:left w:val="single" w:sz="4" w:space="0" w:color="auto"/>
              <w:right w:val="single" w:sz="4" w:space="0" w:color="auto"/>
            </w:tcBorders>
            <w:shd w:val="clear" w:color="auto" w:fill="auto"/>
          </w:tcPr>
          <w:p w14:paraId="7FAFF2A3" w14:textId="77777777" w:rsidR="00266B8D" w:rsidRPr="00A46FD9" w:rsidRDefault="00266B8D" w:rsidP="003B0276">
            <w:pPr>
              <w:pStyle w:val="TAC"/>
            </w:pPr>
            <w:r w:rsidRPr="00A46FD9">
              <w:t>E-UTRA Band 67</w:t>
            </w:r>
            <w:r>
              <w:t xml:space="preserve"> or NR band n67</w:t>
            </w:r>
          </w:p>
        </w:tc>
        <w:tc>
          <w:tcPr>
            <w:tcW w:w="1701" w:type="dxa"/>
            <w:tcBorders>
              <w:top w:val="single" w:sz="2" w:space="0" w:color="auto"/>
              <w:left w:val="single" w:sz="4" w:space="0" w:color="auto"/>
              <w:right w:val="single" w:sz="2" w:space="0" w:color="auto"/>
            </w:tcBorders>
            <w:shd w:val="clear" w:color="auto" w:fill="auto"/>
          </w:tcPr>
          <w:p w14:paraId="1BFC61E9" w14:textId="77777777" w:rsidR="00266B8D" w:rsidRPr="00A46FD9" w:rsidRDefault="00266B8D" w:rsidP="003B0276">
            <w:pPr>
              <w:pStyle w:val="TAC"/>
              <w:rPr>
                <w:lang w:eastAsia="zh-CN"/>
              </w:rPr>
            </w:pPr>
            <w:r w:rsidRPr="00A46FD9">
              <w:rPr>
                <w:lang w:eastAsia="zh-CN"/>
              </w:rPr>
              <w:t>738 – 758 MHz</w:t>
            </w:r>
          </w:p>
        </w:tc>
        <w:tc>
          <w:tcPr>
            <w:tcW w:w="992" w:type="dxa"/>
            <w:tcBorders>
              <w:top w:val="single" w:sz="2" w:space="0" w:color="auto"/>
              <w:left w:val="single" w:sz="2" w:space="0" w:color="auto"/>
              <w:right w:val="single" w:sz="2" w:space="0" w:color="auto"/>
            </w:tcBorders>
            <w:shd w:val="clear" w:color="auto" w:fill="auto"/>
          </w:tcPr>
          <w:p w14:paraId="3C44E383" w14:textId="77777777" w:rsidR="00266B8D" w:rsidRPr="00A46FD9" w:rsidRDefault="00266B8D" w:rsidP="003B0276">
            <w:pPr>
              <w:pStyle w:val="TAC"/>
            </w:pPr>
            <w:r w:rsidRPr="00A46FD9">
              <w:t>-52 dBm</w:t>
            </w:r>
          </w:p>
        </w:tc>
        <w:tc>
          <w:tcPr>
            <w:tcW w:w="1276" w:type="dxa"/>
            <w:tcBorders>
              <w:top w:val="single" w:sz="2" w:space="0" w:color="auto"/>
              <w:left w:val="single" w:sz="2" w:space="0" w:color="auto"/>
              <w:right w:val="single" w:sz="2" w:space="0" w:color="auto"/>
            </w:tcBorders>
            <w:shd w:val="clear" w:color="auto" w:fill="auto"/>
          </w:tcPr>
          <w:p w14:paraId="39D8F773" w14:textId="77777777" w:rsidR="00266B8D" w:rsidRPr="00A46FD9" w:rsidRDefault="00266B8D" w:rsidP="003B0276">
            <w:pPr>
              <w:pStyle w:val="TAC"/>
            </w:pPr>
            <w:r w:rsidRPr="00A46FD9">
              <w:t>1 MHz</w:t>
            </w:r>
          </w:p>
        </w:tc>
        <w:tc>
          <w:tcPr>
            <w:tcW w:w="4422" w:type="dxa"/>
            <w:tcBorders>
              <w:top w:val="single" w:sz="2" w:space="0" w:color="auto"/>
              <w:left w:val="single" w:sz="2" w:space="0" w:color="auto"/>
              <w:right w:val="single" w:sz="2" w:space="0" w:color="auto"/>
            </w:tcBorders>
            <w:shd w:val="clear" w:color="auto" w:fill="auto"/>
          </w:tcPr>
          <w:p w14:paraId="5399CEF8" w14:textId="77777777" w:rsidR="00266B8D" w:rsidRPr="00A46FD9" w:rsidRDefault="00266B8D" w:rsidP="003B0276">
            <w:pPr>
              <w:pStyle w:val="TAL"/>
            </w:pPr>
            <w:r w:rsidRPr="00A46FD9">
              <w:t>This requirement does not apply to BS operating in band 28 or 67.</w:t>
            </w:r>
          </w:p>
        </w:tc>
      </w:tr>
      <w:tr w:rsidR="00266B8D" w:rsidRPr="00A46FD9" w14:paraId="5696300F"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4A72E555" w14:textId="77777777" w:rsidR="00266B8D" w:rsidRPr="00A46FD9" w:rsidRDefault="00266B8D" w:rsidP="003B0276">
            <w:pPr>
              <w:pStyle w:val="TAC"/>
              <w:rPr>
                <w:rFonts w:cs="Arial"/>
              </w:rPr>
            </w:pPr>
            <w:r w:rsidRPr="00A46FD9">
              <w:rPr>
                <w:rFonts w:cs="Arial"/>
              </w:rPr>
              <w:t>E-UTRA Band 68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4D4DA3A" w14:textId="77777777" w:rsidR="00266B8D" w:rsidRPr="00A46FD9" w:rsidRDefault="00266B8D" w:rsidP="003B0276">
            <w:pPr>
              <w:pStyle w:val="TAC"/>
              <w:rPr>
                <w:lang w:eastAsia="zh-CN"/>
              </w:rPr>
            </w:pPr>
            <w:r w:rsidRPr="00A46FD9">
              <w:t>753 -783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4C4AF92"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8905F56"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5A64448" w14:textId="77777777" w:rsidR="00266B8D" w:rsidRPr="00A46FD9" w:rsidRDefault="00266B8D" w:rsidP="003B0276">
            <w:pPr>
              <w:pStyle w:val="TAL"/>
            </w:pPr>
            <w:r w:rsidRPr="00A46FD9">
              <w:t>This requirement does not apply to BS operating in band 28 or 68.</w:t>
            </w:r>
          </w:p>
        </w:tc>
      </w:tr>
      <w:tr w:rsidR="00266B8D" w:rsidRPr="00A46FD9" w14:paraId="7147BDD2"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ABE883D" w14:textId="77777777" w:rsidR="00266B8D" w:rsidRPr="00A46FD9" w:rsidRDefault="00266B8D" w:rsidP="003B0276">
            <w:pPr>
              <w:keepNext/>
              <w:keepLines/>
              <w:spacing w:after="0"/>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A7D6F5D" w14:textId="77777777" w:rsidR="00266B8D" w:rsidRPr="00A46FD9" w:rsidRDefault="00266B8D" w:rsidP="003B0276">
            <w:pPr>
              <w:pStyle w:val="TAC"/>
              <w:rPr>
                <w:lang w:eastAsia="zh-CN"/>
              </w:rPr>
            </w:pPr>
            <w:r w:rsidRPr="00A46FD9">
              <w:t>698-728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9262F82"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8F95734"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09362F2" w14:textId="77777777" w:rsidR="00266B8D" w:rsidRPr="00A46FD9" w:rsidRDefault="00266B8D" w:rsidP="003B0276">
            <w:pPr>
              <w:pStyle w:val="TAL"/>
            </w:pPr>
            <w:r w:rsidRPr="00A46FD9">
              <w:t xml:space="preserve">This requirement does not apply to BS operating in band 68, </w:t>
            </w:r>
            <w:r w:rsidRPr="00A46FD9">
              <w:rPr>
                <w:rFonts w:cs="v5.0.0"/>
              </w:rPr>
              <w:t xml:space="preserve">since it is already covered by the requirement in </w:t>
            </w:r>
            <w:r>
              <w:rPr>
                <w:rFonts w:cs="v5.0.0"/>
              </w:rPr>
              <w:t>clause </w:t>
            </w:r>
            <w:r w:rsidRPr="00A46FD9">
              <w:rPr>
                <w:rFonts w:cs="v5.0.0"/>
              </w:rPr>
              <w:t xml:space="preserve">6.6.1.5.4. </w:t>
            </w:r>
            <w:r w:rsidRPr="00A46FD9">
              <w:t xml:space="preserve">For BS operating in Band 28, it applies between 698 MHz and 703 MHz, while the rest is covered in </w:t>
            </w:r>
            <w:r>
              <w:t>clause </w:t>
            </w:r>
            <w:r w:rsidRPr="00A46FD9">
              <w:t>6.6.1.5.4.</w:t>
            </w:r>
          </w:p>
        </w:tc>
      </w:tr>
      <w:tr w:rsidR="00266B8D" w:rsidRPr="00A46FD9" w14:paraId="192441E8"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84A0E4F" w14:textId="77777777" w:rsidR="00266B8D" w:rsidRPr="00A46FD9" w:rsidRDefault="00266B8D" w:rsidP="003B0276">
            <w:pPr>
              <w:pStyle w:val="TAC"/>
              <w:rPr>
                <w:rFonts w:cs="Arial"/>
              </w:rPr>
            </w:pPr>
            <w:r w:rsidRPr="00A46FD9">
              <w:rPr>
                <w:rFonts w:cs="Arial"/>
              </w:rPr>
              <w:t>E-UTRA Band 69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C13D1A0" w14:textId="77777777" w:rsidR="00266B8D" w:rsidRPr="00A46FD9" w:rsidRDefault="00266B8D" w:rsidP="003B0276">
            <w:pPr>
              <w:pStyle w:val="TAC"/>
            </w:pPr>
            <w:r w:rsidRPr="00A46FD9">
              <w:t>2570 - 2620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F5DDAAB"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E9A8931"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98E0A0C" w14:textId="77777777" w:rsidR="00266B8D" w:rsidRPr="00A46FD9" w:rsidRDefault="00266B8D" w:rsidP="003B0276">
            <w:pPr>
              <w:pStyle w:val="TAL"/>
            </w:pPr>
            <w:r w:rsidRPr="00A46FD9">
              <w:t>This requirement does not apply to BS operating in Band 38 or 69.</w:t>
            </w:r>
          </w:p>
        </w:tc>
      </w:tr>
      <w:tr w:rsidR="00266B8D" w:rsidRPr="00A46FD9" w14:paraId="5EBA5832"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1F012911" w14:textId="77777777" w:rsidR="00266B8D" w:rsidRPr="00A46FD9" w:rsidRDefault="00266B8D" w:rsidP="003B0276">
            <w:pPr>
              <w:pStyle w:val="TAC"/>
              <w:rPr>
                <w:rFonts w:cs="Arial"/>
              </w:rPr>
            </w:pPr>
            <w:r w:rsidRPr="00A46FD9">
              <w:rPr>
                <w:rFonts w:cs="Arial"/>
              </w:rPr>
              <w:lastRenderedPageBreak/>
              <w:t>E-UTRA Band 70 or NR Band n70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A91251B" w14:textId="77777777" w:rsidR="00266B8D" w:rsidRPr="00A46FD9" w:rsidRDefault="00266B8D" w:rsidP="003B0276">
            <w:pPr>
              <w:pStyle w:val="TAC"/>
            </w:pPr>
            <w:r w:rsidRPr="00A46FD9">
              <w:t>1995 - 2020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D492B8F"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B191A56"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D144C28" w14:textId="77777777" w:rsidR="00266B8D" w:rsidRPr="00A46FD9" w:rsidRDefault="00266B8D" w:rsidP="003B0276">
            <w:pPr>
              <w:pStyle w:val="TAL"/>
            </w:pPr>
            <w:r w:rsidRPr="00A46FD9">
              <w:t>This requirement does not apply to BS operating in band 2, 25 or 70</w:t>
            </w:r>
          </w:p>
        </w:tc>
      </w:tr>
      <w:tr w:rsidR="00266B8D" w:rsidRPr="00A46FD9" w14:paraId="4D765B72"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2DD662D0" w14:textId="77777777" w:rsidR="00266B8D" w:rsidRPr="00A46FD9" w:rsidRDefault="00266B8D" w:rsidP="003B0276">
            <w:pPr>
              <w:keepNext/>
              <w:keepLines/>
              <w:spacing w:after="0"/>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4998794" w14:textId="77777777" w:rsidR="00266B8D" w:rsidRPr="00A46FD9" w:rsidRDefault="00266B8D" w:rsidP="003B0276">
            <w:pPr>
              <w:pStyle w:val="TAC"/>
              <w:rPr>
                <w:lang w:eastAsia="zh-CN"/>
              </w:rPr>
            </w:pPr>
            <w:r w:rsidRPr="00A46FD9">
              <w:t>1695 – 1710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0F2ED37"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2833683"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ECF3021" w14:textId="77777777" w:rsidR="00266B8D" w:rsidRPr="00A46FD9" w:rsidRDefault="00266B8D" w:rsidP="003B0276">
            <w:pPr>
              <w:pStyle w:val="TAL"/>
            </w:pPr>
            <w:r w:rsidRPr="00A46FD9">
              <w:t xml:space="preserve">This requirement does not apply to BS operating in band 70, since it is already covered by the requirement in </w:t>
            </w:r>
            <w:r>
              <w:t>clause </w:t>
            </w:r>
            <w:r w:rsidRPr="00A46FD9">
              <w:t>6.6.1.5.4.</w:t>
            </w:r>
          </w:p>
        </w:tc>
      </w:tr>
      <w:tr w:rsidR="00266B8D" w:rsidRPr="00A46FD9" w14:paraId="380BAD58"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509F0F1C" w14:textId="77777777" w:rsidR="00266B8D" w:rsidRPr="00A46FD9" w:rsidRDefault="00266B8D" w:rsidP="003B0276">
            <w:pPr>
              <w:pStyle w:val="TAC"/>
              <w:rPr>
                <w:rFonts w:cs="Arial"/>
              </w:rPr>
            </w:pPr>
            <w:r w:rsidRPr="00A46FD9">
              <w:rPr>
                <w:rFonts w:cs="Arial"/>
              </w:rPr>
              <w:t>E-UTRA Band 71 or NR Band n71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1139831" w14:textId="77777777" w:rsidR="00266B8D" w:rsidRPr="00A46FD9" w:rsidRDefault="00266B8D" w:rsidP="003B0276">
            <w:pPr>
              <w:pStyle w:val="TAC"/>
            </w:pPr>
            <w:r w:rsidRPr="00A46FD9">
              <w:t>617 - 652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7C23C4E"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190787F"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E6B5E41" w14:textId="77777777" w:rsidR="00266B8D" w:rsidRPr="00A46FD9" w:rsidRDefault="00266B8D" w:rsidP="003B0276">
            <w:pPr>
              <w:pStyle w:val="TAL"/>
            </w:pPr>
            <w:r w:rsidRPr="00A46FD9">
              <w:t>This requirement does not apply to BS operating in band 71.</w:t>
            </w:r>
          </w:p>
        </w:tc>
      </w:tr>
      <w:tr w:rsidR="00266B8D" w:rsidRPr="00A46FD9" w14:paraId="3132BF89"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3305D89E" w14:textId="77777777" w:rsidR="00266B8D" w:rsidRPr="00A46FD9" w:rsidRDefault="00266B8D" w:rsidP="003B0276">
            <w:pPr>
              <w:keepNext/>
              <w:keepLines/>
              <w:spacing w:after="0"/>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2540277" w14:textId="77777777" w:rsidR="00266B8D" w:rsidRPr="00A46FD9" w:rsidRDefault="00266B8D" w:rsidP="003B0276">
            <w:pPr>
              <w:pStyle w:val="TAC"/>
              <w:rPr>
                <w:lang w:eastAsia="zh-CN"/>
              </w:rPr>
            </w:pPr>
            <w:r w:rsidRPr="00A46FD9">
              <w:t>663 – 698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BEF3345"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28EC612"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A516F97" w14:textId="77777777" w:rsidR="00266B8D" w:rsidRPr="00A46FD9" w:rsidRDefault="00266B8D" w:rsidP="003B0276">
            <w:pPr>
              <w:pStyle w:val="TAL"/>
            </w:pPr>
            <w:r w:rsidRPr="00A46FD9">
              <w:t xml:space="preserve">This requirement does not apply to BS operating in band 71, since it is already covered by the requirement in </w:t>
            </w:r>
            <w:r>
              <w:t>clause </w:t>
            </w:r>
            <w:r w:rsidRPr="00A46FD9">
              <w:t>6.6.1.5.4.</w:t>
            </w:r>
          </w:p>
        </w:tc>
      </w:tr>
      <w:tr w:rsidR="00266B8D" w:rsidRPr="00A46FD9" w14:paraId="4E591BE4"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02EAAFC8" w14:textId="77777777" w:rsidR="00266B8D" w:rsidRPr="00A46FD9" w:rsidRDefault="00266B8D" w:rsidP="003B0276">
            <w:pPr>
              <w:pStyle w:val="TAC"/>
              <w:rPr>
                <w:rFonts w:cs="Arial"/>
              </w:rPr>
            </w:pPr>
            <w:r w:rsidRPr="00A46FD9">
              <w:t xml:space="preserve">E-UTRA Band </w:t>
            </w:r>
            <w:r w:rsidRPr="00A46FD9">
              <w:rPr>
                <w:lang w:val="en-US"/>
              </w:rPr>
              <w:t>72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0664A4D" w14:textId="77777777" w:rsidR="00266B8D" w:rsidRPr="00A46FD9" w:rsidRDefault="00266B8D" w:rsidP="003B0276">
            <w:pPr>
              <w:pStyle w:val="TAC"/>
              <w:rPr>
                <w:u w:val="single"/>
              </w:rPr>
            </w:pPr>
            <w:r w:rsidRPr="00A46FD9">
              <w:rPr>
                <w:rFonts w:hint="eastAsia"/>
                <w:lang w:eastAsia="zh-CN"/>
              </w:rPr>
              <w:t>46</w:t>
            </w:r>
            <w:r w:rsidRPr="00A46FD9">
              <w:rPr>
                <w:lang w:val="en-US" w:eastAsia="zh-CN"/>
              </w:rPr>
              <w:t>1</w:t>
            </w:r>
            <w:r w:rsidRPr="00A46FD9">
              <w:rPr>
                <w:rFonts w:hint="eastAsia"/>
                <w:lang w:eastAsia="zh-CN"/>
              </w:rPr>
              <w:t xml:space="preserve"> -</w:t>
            </w:r>
            <w:r w:rsidRPr="00A46FD9">
              <w:rPr>
                <w:lang w:val="en-US" w:eastAsia="zh-CN"/>
              </w:rPr>
              <w:t xml:space="preserve"> </w:t>
            </w:r>
            <w:r w:rsidRPr="00A46FD9">
              <w:rPr>
                <w:rFonts w:hint="eastAsia"/>
                <w:lang w:eastAsia="zh-CN"/>
              </w:rPr>
              <w:t>46</w:t>
            </w:r>
            <w:r w:rsidRPr="00A46FD9">
              <w:rPr>
                <w:lang w:val="en-US" w:eastAsia="zh-CN"/>
              </w:rPr>
              <w:t>6</w:t>
            </w:r>
            <w:r w:rsidRPr="00A46FD9">
              <w:rPr>
                <w:rFonts w:hint="eastAsia"/>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F3D19C1"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611F147"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961F74D" w14:textId="77777777" w:rsidR="00266B8D" w:rsidRPr="00A46FD9" w:rsidRDefault="00266B8D" w:rsidP="003B0276">
            <w:pPr>
              <w:pStyle w:val="TAL"/>
            </w:pPr>
            <w:r w:rsidRPr="00A46FD9">
              <w:t xml:space="preserve">This requirement does not apply to BS operating in band </w:t>
            </w:r>
            <w:r w:rsidRPr="00A46FD9">
              <w:rPr>
                <w:lang w:val="en-US"/>
              </w:rPr>
              <w:t>31, 72 or 73</w:t>
            </w:r>
            <w:r w:rsidRPr="00A46FD9">
              <w:rPr>
                <w:rFonts w:cs="v5.0.0"/>
                <w:lang w:val="en-US"/>
              </w:rPr>
              <w:t>.</w:t>
            </w:r>
          </w:p>
        </w:tc>
      </w:tr>
      <w:tr w:rsidR="00266B8D" w:rsidRPr="00A46FD9" w14:paraId="3D76C489"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vAlign w:val="center"/>
          </w:tcPr>
          <w:p w14:paraId="4B8FC847" w14:textId="77777777" w:rsidR="00266B8D" w:rsidRPr="00A46FD9" w:rsidRDefault="00266B8D" w:rsidP="003B0276">
            <w:pPr>
              <w:keepNext/>
              <w:keepLines/>
              <w:spacing w:after="0"/>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6032C73" w14:textId="77777777" w:rsidR="00266B8D" w:rsidRPr="00A46FD9" w:rsidRDefault="00266B8D" w:rsidP="003B0276">
            <w:pPr>
              <w:pStyle w:val="TAC"/>
              <w:rPr>
                <w:lang w:eastAsia="zh-CN"/>
              </w:rPr>
            </w:pPr>
            <w:r w:rsidRPr="00A46FD9">
              <w:rPr>
                <w:rFonts w:hint="eastAsia"/>
                <w:lang w:eastAsia="zh-CN"/>
              </w:rPr>
              <w:t>45</w:t>
            </w:r>
            <w:r w:rsidRPr="00A46FD9">
              <w:rPr>
                <w:lang w:val="en-US" w:eastAsia="zh-CN"/>
              </w:rPr>
              <w:t>1</w:t>
            </w:r>
            <w:r w:rsidRPr="00A46FD9">
              <w:rPr>
                <w:rFonts w:hint="eastAsia"/>
                <w:lang w:eastAsia="zh-CN"/>
              </w:rPr>
              <w:t xml:space="preserve"> -</w:t>
            </w:r>
            <w:r w:rsidRPr="00A46FD9">
              <w:rPr>
                <w:lang w:val="en-US" w:eastAsia="zh-CN"/>
              </w:rPr>
              <w:t xml:space="preserve"> </w:t>
            </w:r>
            <w:r w:rsidRPr="00A46FD9">
              <w:rPr>
                <w:rFonts w:hint="eastAsia"/>
                <w:lang w:eastAsia="zh-CN"/>
              </w:rPr>
              <w:t>45</w:t>
            </w:r>
            <w:r w:rsidRPr="00A46FD9">
              <w:rPr>
                <w:lang w:val="en-US" w:eastAsia="zh-CN"/>
              </w:rPr>
              <w:t>6</w:t>
            </w:r>
            <w:r w:rsidRPr="00A46FD9">
              <w:rPr>
                <w:rFonts w:hint="eastAsia"/>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2CD1DC2"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1FB571F"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24A0A38" w14:textId="77777777" w:rsidR="00266B8D" w:rsidRPr="00A46FD9" w:rsidRDefault="00266B8D" w:rsidP="003B0276">
            <w:pPr>
              <w:pStyle w:val="TAL"/>
            </w:pPr>
            <w:r w:rsidRPr="00A46FD9">
              <w:t xml:space="preserve">This requirement does not apply to BS operating in band </w:t>
            </w:r>
            <w:r w:rsidRPr="00A46FD9">
              <w:rPr>
                <w:lang w:val="en-US"/>
              </w:rPr>
              <w:t>72</w:t>
            </w:r>
            <w:r w:rsidRPr="00A46FD9">
              <w:rPr>
                <w:rFonts w:cs="v5.0.0"/>
              </w:rPr>
              <w:t xml:space="preserve">, </w:t>
            </w:r>
            <w:r w:rsidRPr="00A46FD9">
              <w:t xml:space="preserve">since it is already covered by the requirement in </w:t>
            </w:r>
            <w:r>
              <w:t>clause </w:t>
            </w:r>
            <w:r w:rsidRPr="00A46FD9">
              <w:t>6.6.1.5.4</w:t>
            </w:r>
            <w:r w:rsidRPr="00A46FD9">
              <w:rPr>
                <w:lang w:val="en-US"/>
              </w:rPr>
              <w:t>.</w:t>
            </w:r>
            <w:r w:rsidRPr="00A46FD9">
              <w:rPr>
                <w:rFonts w:hint="eastAsia"/>
                <w:lang w:val="en-US" w:eastAsia="zh-CN"/>
              </w:rPr>
              <w:t xml:space="preserve"> </w:t>
            </w:r>
            <w:r w:rsidRPr="00A46FD9">
              <w:t>This requirement does not apply to BS operating in band</w:t>
            </w:r>
            <w:r w:rsidRPr="00A46FD9">
              <w:rPr>
                <w:rFonts w:hint="eastAsia"/>
                <w:lang w:eastAsia="zh-CN"/>
              </w:rPr>
              <w:t xml:space="preserve"> </w:t>
            </w:r>
            <w:r w:rsidRPr="00A46FD9">
              <w:rPr>
                <w:lang w:val="en-US" w:eastAsia="zh-CN"/>
              </w:rPr>
              <w:t>7</w:t>
            </w:r>
            <w:r w:rsidRPr="00A46FD9">
              <w:rPr>
                <w:rFonts w:hint="eastAsia"/>
                <w:lang w:val="en-US" w:eastAsia="zh-CN"/>
              </w:rPr>
              <w:t>3</w:t>
            </w:r>
            <w:r w:rsidRPr="00A46FD9">
              <w:rPr>
                <w:rFonts w:hint="eastAsia"/>
                <w:lang w:eastAsia="zh-CN"/>
              </w:rPr>
              <w:t>.</w:t>
            </w:r>
          </w:p>
        </w:tc>
      </w:tr>
      <w:tr w:rsidR="00266B8D" w:rsidRPr="00A46FD9" w14:paraId="461723D7"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105E8C78" w14:textId="77777777" w:rsidR="00266B8D" w:rsidRPr="00A46FD9" w:rsidRDefault="00266B8D" w:rsidP="003B0276">
            <w:pPr>
              <w:pStyle w:val="TAC"/>
              <w:rPr>
                <w:rFonts w:cs="Arial"/>
                <w:lang w:eastAsia="zh-CN"/>
              </w:rPr>
            </w:pPr>
            <w:r w:rsidRPr="00A46FD9">
              <w:t xml:space="preserve">E-UTRA Band </w:t>
            </w:r>
            <w:r w:rsidRPr="00A46FD9">
              <w:rPr>
                <w:lang w:val="en-US"/>
              </w:rPr>
              <w:t>7</w:t>
            </w:r>
            <w:r w:rsidRPr="00A46FD9">
              <w:rPr>
                <w:rFonts w:hint="eastAsia"/>
                <w:lang w:val="en-US" w:eastAsia="zh-CN"/>
              </w:rPr>
              <w:t>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63FA320" w14:textId="77777777" w:rsidR="00266B8D" w:rsidRPr="00A46FD9" w:rsidRDefault="00266B8D" w:rsidP="003B0276">
            <w:pPr>
              <w:pStyle w:val="TAC"/>
              <w:rPr>
                <w:lang w:eastAsia="zh-CN"/>
              </w:rPr>
            </w:pPr>
            <w:r w:rsidRPr="00A46FD9">
              <w:rPr>
                <w:rFonts w:hint="eastAsia"/>
                <w:lang w:eastAsia="zh-CN"/>
              </w:rPr>
              <w:t>46</w:t>
            </w:r>
            <w:r w:rsidRPr="00A46FD9">
              <w:rPr>
                <w:rFonts w:hint="eastAsia"/>
                <w:lang w:val="en-US" w:eastAsia="zh-CN"/>
              </w:rPr>
              <w:t>0</w:t>
            </w:r>
            <w:r w:rsidRPr="00A46FD9">
              <w:rPr>
                <w:rFonts w:hint="eastAsia"/>
                <w:lang w:eastAsia="zh-CN"/>
              </w:rPr>
              <w:t xml:space="preserve"> -</w:t>
            </w:r>
            <w:r w:rsidRPr="00A46FD9">
              <w:rPr>
                <w:lang w:val="en-US" w:eastAsia="zh-CN"/>
              </w:rPr>
              <w:t xml:space="preserve"> </w:t>
            </w:r>
            <w:r w:rsidRPr="00A46FD9">
              <w:rPr>
                <w:rFonts w:hint="eastAsia"/>
                <w:lang w:eastAsia="zh-CN"/>
              </w:rPr>
              <w:t>46</w:t>
            </w:r>
            <w:r w:rsidRPr="00A46FD9">
              <w:rPr>
                <w:rFonts w:hint="eastAsia"/>
                <w:lang w:val="en-US" w:eastAsia="zh-CN"/>
              </w:rPr>
              <w:t>5</w:t>
            </w:r>
            <w:r w:rsidRPr="00A46FD9">
              <w:rPr>
                <w:rFonts w:hint="eastAsia"/>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261B9B3"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A1DCEEA"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497940B" w14:textId="77777777" w:rsidR="00266B8D" w:rsidRPr="00A46FD9" w:rsidRDefault="00266B8D" w:rsidP="003B0276">
            <w:pPr>
              <w:pStyle w:val="TAL"/>
            </w:pPr>
            <w:r w:rsidRPr="00A46FD9">
              <w:t xml:space="preserve">This requirement does not apply to BS operating in band </w:t>
            </w:r>
            <w:r w:rsidRPr="00A46FD9">
              <w:rPr>
                <w:lang w:val="en-US"/>
              </w:rPr>
              <w:t>31</w:t>
            </w:r>
            <w:r w:rsidRPr="00A46FD9">
              <w:rPr>
                <w:rFonts w:hint="eastAsia"/>
                <w:lang w:val="en-US" w:eastAsia="zh-CN"/>
              </w:rPr>
              <w:t>, 72</w:t>
            </w:r>
            <w:r w:rsidRPr="00A46FD9">
              <w:rPr>
                <w:lang w:val="en-US"/>
              </w:rPr>
              <w:t xml:space="preserve"> </w:t>
            </w:r>
            <w:r w:rsidRPr="00A46FD9">
              <w:rPr>
                <w:rFonts w:hint="eastAsia"/>
                <w:lang w:val="en-US" w:eastAsia="zh-CN"/>
              </w:rPr>
              <w:t>or</w:t>
            </w:r>
            <w:r w:rsidRPr="00A46FD9">
              <w:rPr>
                <w:lang w:val="en-US"/>
              </w:rPr>
              <w:t xml:space="preserve"> 7</w:t>
            </w:r>
            <w:r w:rsidRPr="00A46FD9">
              <w:rPr>
                <w:rFonts w:hint="eastAsia"/>
                <w:lang w:val="en-US" w:eastAsia="zh-CN"/>
              </w:rPr>
              <w:t>3</w:t>
            </w:r>
            <w:r w:rsidRPr="00A46FD9">
              <w:rPr>
                <w:rFonts w:cs="v5.0.0"/>
                <w:lang w:val="en-US"/>
              </w:rPr>
              <w:t>.</w:t>
            </w:r>
          </w:p>
        </w:tc>
      </w:tr>
      <w:tr w:rsidR="00266B8D" w:rsidRPr="00A46FD9" w14:paraId="4DDD4F76"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vAlign w:val="center"/>
          </w:tcPr>
          <w:p w14:paraId="00C6D1A4" w14:textId="77777777" w:rsidR="00266B8D" w:rsidRPr="00A46FD9" w:rsidRDefault="00266B8D" w:rsidP="003B0276">
            <w:pPr>
              <w:keepNext/>
              <w:keepLines/>
              <w:spacing w:after="0"/>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6652E95" w14:textId="77777777" w:rsidR="00266B8D" w:rsidRPr="00A46FD9" w:rsidRDefault="00266B8D" w:rsidP="003B0276">
            <w:pPr>
              <w:pStyle w:val="TAC"/>
              <w:rPr>
                <w:lang w:eastAsia="zh-CN"/>
              </w:rPr>
            </w:pPr>
            <w:r w:rsidRPr="00A46FD9">
              <w:rPr>
                <w:rFonts w:hint="eastAsia"/>
                <w:lang w:eastAsia="zh-CN"/>
              </w:rPr>
              <w:t>45</w:t>
            </w:r>
            <w:r w:rsidRPr="00A46FD9">
              <w:rPr>
                <w:rFonts w:hint="eastAsia"/>
                <w:lang w:val="en-US" w:eastAsia="zh-CN"/>
              </w:rPr>
              <w:t>0</w:t>
            </w:r>
            <w:r w:rsidRPr="00A46FD9">
              <w:rPr>
                <w:rFonts w:hint="eastAsia"/>
                <w:lang w:eastAsia="zh-CN"/>
              </w:rPr>
              <w:t xml:space="preserve"> -</w:t>
            </w:r>
            <w:r w:rsidRPr="00A46FD9">
              <w:rPr>
                <w:lang w:val="en-US" w:eastAsia="zh-CN"/>
              </w:rPr>
              <w:t xml:space="preserve"> </w:t>
            </w:r>
            <w:r w:rsidRPr="00A46FD9">
              <w:rPr>
                <w:rFonts w:hint="eastAsia"/>
                <w:lang w:eastAsia="zh-CN"/>
              </w:rPr>
              <w:t>45</w:t>
            </w:r>
            <w:r w:rsidRPr="00A46FD9">
              <w:rPr>
                <w:rFonts w:hint="eastAsia"/>
                <w:lang w:val="en-US" w:eastAsia="zh-CN"/>
              </w:rPr>
              <w:t>5</w:t>
            </w:r>
            <w:r w:rsidRPr="00A46FD9">
              <w:rPr>
                <w:rFonts w:hint="eastAsia"/>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2B8F833"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D169B50"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7511D4A" w14:textId="77777777" w:rsidR="00266B8D" w:rsidRPr="00A46FD9" w:rsidRDefault="00266B8D" w:rsidP="003B0276">
            <w:pPr>
              <w:pStyle w:val="TAL"/>
            </w:pPr>
            <w:r w:rsidRPr="00A46FD9">
              <w:t xml:space="preserve">This requirement does not apply to BS operating in band </w:t>
            </w:r>
            <w:r w:rsidRPr="00A46FD9">
              <w:rPr>
                <w:lang w:val="en-US"/>
              </w:rPr>
              <w:t>7</w:t>
            </w:r>
            <w:r w:rsidRPr="00A46FD9">
              <w:rPr>
                <w:rFonts w:hint="eastAsia"/>
                <w:lang w:val="en-US" w:eastAsia="zh-CN"/>
              </w:rPr>
              <w:t>3</w:t>
            </w:r>
            <w:r w:rsidRPr="00A46FD9">
              <w:rPr>
                <w:rFonts w:cs="v5.0.0"/>
              </w:rPr>
              <w:t xml:space="preserve">, </w:t>
            </w:r>
            <w:r w:rsidRPr="00A46FD9">
              <w:t xml:space="preserve">since it is already covered by the requirement in </w:t>
            </w:r>
            <w:r>
              <w:t>clause </w:t>
            </w:r>
            <w:r w:rsidRPr="00A46FD9">
              <w:t>6.6.1.5.4</w:t>
            </w:r>
            <w:r w:rsidRPr="00A46FD9">
              <w:rPr>
                <w:lang w:val="en-US"/>
              </w:rPr>
              <w:t>.</w:t>
            </w:r>
          </w:p>
        </w:tc>
      </w:tr>
      <w:tr w:rsidR="00266B8D" w:rsidRPr="00A46FD9" w14:paraId="38BFE433"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3E3E48D2" w14:textId="77777777" w:rsidR="00266B8D" w:rsidRPr="00A46FD9" w:rsidRDefault="00266B8D" w:rsidP="003B0276">
            <w:pPr>
              <w:pStyle w:val="TAC"/>
              <w:rPr>
                <w:rFonts w:cs="Arial"/>
              </w:rPr>
            </w:pPr>
            <w:r w:rsidRPr="00A46FD9">
              <w:rPr>
                <w:rFonts w:cs="Arial"/>
              </w:rPr>
              <w:t>E-UTRA</w:t>
            </w:r>
            <w:r w:rsidRPr="00A46FD9">
              <w:rPr>
                <w:rFonts w:cs="Arial"/>
                <w:lang w:eastAsia="ja-JP"/>
              </w:rPr>
              <w:t xml:space="preserve"> Band 74 or NR Band n74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67C69CA" w14:textId="77777777" w:rsidR="00266B8D" w:rsidRPr="00A46FD9" w:rsidRDefault="00266B8D" w:rsidP="003B0276">
            <w:pPr>
              <w:pStyle w:val="TAC"/>
            </w:pPr>
            <w:r w:rsidRPr="00A46FD9">
              <w:rPr>
                <w:lang w:eastAsia="ja-JP"/>
              </w:rPr>
              <w:t>1475 – 1518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DF371DB" w14:textId="77777777" w:rsidR="00266B8D" w:rsidRPr="00A46FD9" w:rsidRDefault="00266B8D" w:rsidP="003B0276">
            <w:pPr>
              <w:pStyle w:val="TAC"/>
            </w:pPr>
            <w:r w:rsidRPr="00A46FD9">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F63A19F" w14:textId="77777777" w:rsidR="00266B8D" w:rsidRPr="00A46FD9" w:rsidRDefault="00266B8D" w:rsidP="003B0276">
            <w:pPr>
              <w:pStyle w:val="TAC"/>
            </w:pPr>
            <w:r w:rsidRPr="00A46FD9">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C3C1A0B" w14:textId="77777777" w:rsidR="00266B8D" w:rsidRPr="00A46FD9" w:rsidRDefault="00266B8D" w:rsidP="003B0276">
            <w:pPr>
              <w:pStyle w:val="TAL"/>
            </w:pPr>
            <w:r w:rsidRPr="00A46FD9">
              <w:t xml:space="preserve">This requirement does not apply to BS operating in band </w:t>
            </w:r>
            <w:r w:rsidRPr="00A46FD9">
              <w:rPr>
                <w:lang w:eastAsia="ja-JP"/>
              </w:rPr>
              <w:t>11, 21, 32, 50, 74 or 75.</w:t>
            </w:r>
          </w:p>
        </w:tc>
      </w:tr>
      <w:tr w:rsidR="00266B8D" w:rsidRPr="00A46FD9" w14:paraId="567CEA08"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vAlign w:val="center"/>
          </w:tcPr>
          <w:p w14:paraId="34A247F4" w14:textId="77777777" w:rsidR="00266B8D" w:rsidRPr="00A46FD9" w:rsidRDefault="00266B8D" w:rsidP="003B0276">
            <w:pPr>
              <w:keepNext/>
              <w:keepLines/>
              <w:spacing w:after="0"/>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0AF23CC" w14:textId="77777777" w:rsidR="00266B8D" w:rsidRPr="00A46FD9" w:rsidRDefault="00266B8D" w:rsidP="003B0276">
            <w:pPr>
              <w:pStyle w:val="TAC"/>
              <w:rPr>
                <w:lang w:eastAsia="zh-CN"/>
              </w:rPr>
            </w:pPr>
            <w:r w:rsidRPr="00A46FD9">
              <w:rPr>
                <w:lang w:eastAsia="ja-JP"/>
              </w:rPr>
              <w:t>1427 – 1470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9FD1FE0" w14:textId="77777777" w:rsidR="00266B8D" w:rsidRPr="00A46FD9" w:rsidRDefault="00266B8D" w:rsidP="003B0276">
            <w:pPr>
              <w:pStyle w:val="TAC"/>
            </w:pPr>
            <w:r w:rsidRPr="00A46FD9">
              <w:rPr>
                <w:lang w:eastAsia="ja-JP"/>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EBCBB41" w14:textId="77777777" w:rsidR="00266B8D" w:rsidRPr="00A46FD9" w:rsidRDefault="00266B8D" w:rsidP="003B0276">
            <w:pPr>
              <w:pStyle w:val="TAC"/>
            </w:pPr>
            <w:r w:rsidRPr="00A46FD9">
              <w:rPr>
                <w:lang w:eastAsia="ja-JP"/>
              </w:rPr>
              <w:t>1MHz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9686F27" w14:textId="77777777" w:rsidR="00266B8D" w:rsidRPr="00A46FD9" w:rsidRDefault="00266B8D" w:rsidP="003B0276">
            <w:pPr>
              <w:pStyle w:val="TAL"/>
            </w:pPr>
            <w:r w:rsidRPr="00A46FD9">
              <w:t xml:space="preserve">This requirement does not apply to BS operating in </w:t>
            </w:r>
            <w:r w:rsidRPr="00A46FD9">
              <w:rPr>
                <w:lang w:eastAsia="ja-JP"/>
              </w:rPr>
              <w:t>B</w:t>
            </w:r>
            <w:r w:rsidRPr="00A46FD9">
              <w:t xml:space="preserve">and </w:t>
            </w:r>
            <w:r w:rsidRPr="00A46FD9">
              <w:rPr>
                <w:lang w:eastAsia="ja-JP"/>
              </w:rPr>
              <w:t>74</w:t>
            </w:r>
            <w:r w:rsidRPr="00A46FD9">
              <w:t>,</w:t>
            </w:r>
            <w:r w:rsidRPr="00A46FD9">
              <w:rPr>
                <w:rFonts w:cs="v5.0.0"/>
              </w:rPr>
              <w:t xml:space="preserve"> since it is already covered by the requirement in </w:t>
            </w:r>
            <w:r>
              <w:rPr>
                <w:rFonts w:cs="v5.0.0"/>
              </w:rPr>
              <w:t>clause </w:t>
            </w:r>
            <w:r w:rsidRPr="00A46FD9">
              <w:rPr>
                <w:rFonts w:cs="v5.0.0"/>
              </w:rPr>
              <w:t>6.6.1.5.4. This requirement does not apply to BS operating in band 32, 45, 50, 51, 75 or 76.</w:t>
            </w:r>
          </w:p>
        </w:tc>
      </w:tr>
      <w:tr w:rsidR="00266B8D" w:rsidRPr="00A46FD9" w14:paraId="4EF5EDD6"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12B1DF5" w14:textId="77777777" w:rsidR="00266B8D" w:rsidRPr="00A46FD9" w:rsidRDefault="00266B8D" w:rsidP="003B0276">
            <w:pPr>
              <w:pStyle w:val="TAC"/>
              <w:rPr>
                <w:rFonts w:cs="Arial"/>
              </w:rPr>
            </w:pPr>
            <w:r w:rsidRPr="00A46FD9">
              <w:rPr>
                <w:rFonts w:cs="Arial"/>
              </w:rPr>
              <w:t>E-UTRA Band 75 or NR Band n75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E290CCE" w14:textId="77777777" w:rsidR="00266B8D" w:rsidRPr="00A46FD9" w:rsidRDefault="00266B8D" w:rsidP="003B0276">
            <w:pPr>
              <w:pStyle w:val="TAC"/>
              <w:rPr>
                <w:u w:val="single"/>
              </w:rPr>
            </w:pPr>
            <w:r w:rsidRPr="00A46FD9">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7DD1BA5"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87A567F"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854F989" w14:textId="77777777" w:rsidR="00266B8D" w:rsidRPr="00A46FD9" w:rsidRDefault="00266B8D" w:rsidP="003B0276">
            <w:pPr>
              <w:pStyle w:val="TAL"/>
            </w:pPr>
            <w:r w:rsidRPr="00A46FD9">
              <w:t>This requirement does not apply to BS operating in Band 11, 21, 32, 45, 50, 51, 74, 75 or 76.</w:t>
            </w:r>
          </w:p>
        </w:tc>
      </w:tr>
      <w:tr w:rsidR="00266B8D" w:rsidRPr="00A46FD9" w14:paraId="7A606D5C"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BB20841" w14:textId="77777777" w:rsidR="00266B8D" w:rsidRPr="00A46FD9" w:rsidRDefault="00266B8D" w:rsidP="003B0276">
            <w:pPr>
              <w:pStyle w:val="TAC"/>
              <w:rPr>
                <w:rFonts w:cs="Arial"/>
              </w:rPr>
            </w:pPr>
            <w:r w:rsidRPr="00A46FD9">
              <w:rPr>
                <w:rFonts w:cs="Arial"/>
              </w:rPr>
              <w:t>E-UTRA Band 76 or NR Band n76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7F37378" w14:textId="77777777" w:rsidR="00266B8D" w:rsidRPr="00A46FD9" w:rsidRDefault="00266B8D" w:rsidP="003B0276">
            <w:pPr>
              <w:pStyle w:val="TAC"/>
              <w:rPr>
                <w:u w:val="single"/>
              </w:rPr>
            </w:pPr>
            <w:r w:rsidRPr="00A46FD9">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1A16B82"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8A61472"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6B386D" w14:textId="77777777" w:rsidR="00266B8D" w:rsidRPr="00A46FD9" w:rsidRDefault="00266B8D" w:rsidP="003B0276">
            <w:pPr>
              <w:pStyle w:val="TAL"/>
            </w:pPr>
            <w:r w:rsidRPr="00A46FD9">
              <w:t>This requirement does not apply to BS operating in Band 50, 51, 75 or 76.</w:t>
            </w:r>
          </w:p>
        </w:tc>
      </w:tr>
      <w:tr w:rsidR="00266B8D" w:rsidRPr="00A46FD9" w14:paraId="6787BB2B"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050525D" w14:textId="77777777" w:rsidR="00266B8D" w:rsidRPr="00A46FD9" w:rsidRDefault="00266B8D" w:rsidP="003B0276">
            <w:pPr>
              <w:pStyle w:val="TAC"/>
              <w:rPr>
                <w:rFonts w:cs="Arial"/>
              </w:rPr>
            </w:pPr>
            <w:r w:rsidRPr="00A46FD9">
              <w:rPr>
                <w:rFonts w:cs="Arial"/>
              </w:rPr>
              <w:t>NR Band n77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474A204" w14:textId="77777777" w:rsidR="00266B8D" w:rsidRPr="00A46FD9" w:rsidRDefault="00266B8D" w:rsidP="003B0276">
            <w:pPr>
              <w:pStyle w:val="TAC"/>
            </w:pPr>
            <w:r w:rsidRPr="00A46FD9">
              <w:t>3300 – 4200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97819F8" w14:textId="77777777" w:rsidR="00266B8D" w:rsidRPr="00A46FD9" w:rsidRDefault="00266B8D" w:rsidP="003B0276">
            <w:pPr>
              <w:pStyle w:val="TAC"/>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F890081"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5E544A9" w14:textId="77777777" w:rsidR="00266B8D" w:rsidRPr="00A46FD9" w:rsidRDefault="00266B8D" w:rsidP="003B0276">
            <w:pPr>
              <w:pStyle w:val="TAL"/>
            </w:pPr>
            <w:r w:rsidRPr="00A46FD9">
              <w:rPr>
                <w:rFonts w:cs="Arial"/>
              </w:rPr>
              <w:t xml:space="preserve">This is not applicable to BS operating in Band 22, </w:t>
            </w:r>
            <w:r w:rsidRPr="00A46FD9">
              <w:rPr>
                <w:rFonts w:cs="Arial"/>
                <w:lang w:eastAsia="zh-CN"/>
              </w:rPr>
              <w:t>42, 43, 48, 49, 52, 77 or 78</w:t>
            </w:r>
          </w:p>
        </w:tc>
      </w:tr>
      <w:tr w:rsidR="00266B8D" w:rsidRPr="00A46FD9" w14:paraId="461A5883"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D244E2A" w14:textId="77777777" w:rsidR="00266B8D" w:rsidRPr="00A46FD9" w:rsidRDefault="00266B8D" w:rsidP="003B0276">
            <w:pPr>
              <w:pStyle w:val="TAC"/>
              <w:rPr>
                <w:rFonts w:cs="Arial"/>
              </w:rPr>
            </w:pPr>
            <w:r w:rsidRPr="00A46FD9">
              <w:rPr>
                <w:rFonts w:cs="Arial"/>
              </w:rPr>
              <w:t>NR Band n78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4D79086" w14:textId="77777777" w:rsidR="00266B8D" w:rsidRPr="00A46FD9" w:rsidRDefault="00266B8D" w:rsidP="003B0276">
            <w:pPr>
              <w:pStyle w:val="TAC"/>
            </w:pPr>
            <w:r w:rsidRPr="00A46FD9">
              <w:t>3300 – 3800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CD05AC4" w14:textId="77777777" w:rsidR="00266B8D" w:rsidRPr="00A46FD9" w:rsidRDefault="00266B8D" w:rsidP="003B0276">
            <w:pPr>
              <w:pStyle w:val="TAC"/>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036F53C"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76AC528" w14:textId="77777777" w:rsidR="00266B8D" w:rsidRPr="00A46FD9" w:rsidRDefault="00266B8D" w:rsidP="003B0276">
            <w:pPr>
              <w:pStyle w:val="TAL"/>
            </w:pPr>
            <w:r w:rsidRPr="00A46FD9">
              <w:rPr>
                <w:rFonts w:cs="Arial"/>
              </w:rPr>
              <w:t xml:space="preserve">This is not applicable to BS operating in Band 22, 42, </w:t>
            </w:r>
            <w:r w:rsidRPr="00A46FD9">
              <w:rPr>
                <w:rFonts w:cs="Arial"/>
                <w:lang w:eastAsia="zh-CN"/>
              </w:rPr>
              <w:t>43, 48, 49, 52, 77 or 78</w:t>
            </w:r>
          </w:p>
        </w:tc>
      </w:tr>
      <w:tr w:rsidR="00266B8D" w:rsidRPr="00A46FD9" w14:paraId="2D6909D0"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BC27047" w14:textId="77777777" w:rsidR="00266B8D" w:rsidRPr="00A46FD9" w:rsidRDefault="00266B8D" w:rsidP="003B0276">
            <w:pPr>
              <w:pStyle w:val="TAC"/>
              <w:rPr>
                <w:rFonts w:cs="Arial"/>
              </w:rPr>
            </w:pPr>
            <w:r>
              <w:rPr>
                <w:rFonts w:cs="Arial"/>
              </w:rPr>
              <w:t>NR Band n7</w:t>
            </w:r>
            <w:r>
              <w:rPr>
                <w:rFonts w:eastAsia="SimSun" w:cs="Arial" w:hint="eastAsia"/>
                <w:lang w:val="en-US" w:eastAsia="zh-CN"/>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D5A5A10" w14:textId="77777777" w:rsidR="00266B8D" w:rsidRPr="00A46FD9" w:rsidRDefault="00266B8D" w:rsidP="003B0276">
            <w:pPr>
              <w:pStyle w:val="TAC"/>
              <w:rPr>
                <w:rFonts w:cs="Arial"/>
              </w:rPr>
            </w:pPr>
            <w:r>
              <w:t>44</w:t>
            </w:r>
            <w:r>
              <w:rPr>
                <w:rFonts w:eastAsia="SimSun" w:hint="eastAsia"/>
                <w:lang w:val="en-US" w:eastAsia="zh-CN"/>
              </w:rPr>
              <w:t>00</w:t>
            </w:r>
            <w:r>
              <w:t xml:space="preserve"> – 5</w:t>
            </w:r>
            <w:r>
              <w:rPr>
                <w:rFonts w:eastAsia="SimSun" w:hint="eastAsia"/>
                <w:lang w:val="en-US" w:eastAsia="zh-CN"/>
              </w:rPr>
              <w:t>00</w:t>
            </w:r>
            <w:r>
              <w:t xml:space="preserve">0 </w:t>
            </w:r>
            <w:r>
              <w:rPr>
                <w:rFonts w:eastAsia="SimSun" w:hint="eastAsia"/>
                <w:lang w:val="en-US" w:eastAsia="zh-CN"/>
              </w:rPr>
              <w:t>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E3E04D5" w14:textId="77777777" w:rsidR="00266B8D" w:rsidRPr="00A46FD9" w:rsidRDefault="00266B8D" w:rsidP="003B0276">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C4C444E" w14:textId="77777777" w:rsidR="00266B8D" w:rsidRPr="00A46FD9" w:rsidRDefault="00266B8D" w:rsidP="003B0276">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4E557E0" w14:textId="77777777" w:rsidR="00266B8D" w:rsidRPr="00A46FD9" w:rsidRDefault="00266B8D" w:rsidP="003B0276">
            <w:pPr>
              <w:pStyle w:val="TAC"/>
              <w:jc w:val="left"/>
              <w:rPr>
                <w:rFonts w:cs="Arial"/>
              </w:rPr>
            </w:pPr>
          </w:p>
        </w:tc>
      </w:tr>
      <w:tr w:rsidR="00266B8D" w:rsidRPr="00A46FD9" w14:paraId="79E91539"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1AA3772" w14:textId="77777777" w:rsidR="00266B8D" w:rsidRPr="00A46FD9" w:rsidRDefault="00266B8D" w:rsidP="003B0276">
            <w:pPr>
              <w:pStyle w:val="TAC"/>
              <w:rPr>
                <w:rFonts w:cs="Arial"/>
              </w:rPr>
            </w:pPr>
            <w:r w:rsidRPr="00A46FD9">
              <w:rPr>
                <w:rFonts w:cs="Arial"/>
              </w:rPr>
              <w:t>NR Band n80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A1DE3CF" w14:textId="77777777" w:rsidR="00266B8D" w:rsidRPr="00A46FD9" w:rsidRDefault="00266B8D" w:rsidP="003B0276">
            <w:pPr>
              <w:pStyle w:val="TAC"/>
            </w:pPr>
            <w:r w:rsidRPr="00A46FD9">
              <w:rPr>
                <w:rFonts w:cs="Arial"/>
              </w:rPr>
              <w:t>1710 - 1785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7B95C69" w14:textId="77777777" w:rsidR="00266B8D" w:rsidRPr="00A46FD9" w:rsidRDefault="00266B8D" w:rsidP="003B0276">
            <w:pPr>
              <w:pStyle w:val="TAC"/>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D1AE450"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BB5A56E" w14:textId="77777777" w:rsidR="00266B8D" w:rsidRPr="00A46FD9" w:rsidRDefault="00266B8D" w:rsidP="003B0276">
            <w:pPr>
              <w:pStyle w:val="TAC"/>
              <w:jc w:val="left"/>
              <w:rPr>
                <w:rFonts w:cs="v5.0.0"/>
              </w:rPr>
            </w:pPr>
            <w:r w:rsidRPr="00A46FD9">
              <w:rPr>
                <w:rFonts w:cs="Arial"/>
              </w:rPr>
              <w:t>This requirement does not apply to</w:t>
            </w:r>
            <w:r w:rsidRPr="00A46FD9">
              <w:rPr>
                <w:rFonts w:cs="v5.0.0"/>
              </w:rPr>
              <w:t xml:space="preserve"> </w:t>
            </w:r>
            <w:r w:rsidRPr="00A46FD9">
              <w:rPr>
                <w:rFonts w:cs="Arial"/>
              </w:rPr>
              <w:t xml:space="preserve">BS operating in band 3, </w:t>
            </w:r>
            <w:r w:rsidRPr="00A46FD9">
              <w:rPr>
                <w:rFonts w:cs="v5.0.0"/>
              </w:rPr>
              <w:t xml:space="preserve">since it is already covered by the requirement in </w:t>
            </w:r>
            <w:r>
              <w:rPr>
                <w:rFonts w:cs="v5.0.0"/>
              </w:rPr>
              <w:t>clause </w:t>
            </w:r>
            <w:r w:rsidRPr="00A46FD9">
              <w:rPr>
                <w:rFonts w:cs="v5.0.0"/>
              </w:rPr>
              <w:t>6.6.1.5.4.</w:t>
            </w:r>
          </w:p>
          <w:p w14:paraId="12985B09" w14:textId="77777777" w:rsidR="00266B8D" w:rsidRPr="00A46FD9" w:rsidRDefault="00266B8D" w:rsidP="003B0276">
            <w:pPr>
              <w:pStyle w:val="TAL"/>
            </w:pPr>
            <w:r w:rsidRPr="00A46FD9">
              <w:rPr>
                <w:rFonts w:cs="Arial"/>
              </w:rPr>
              <w:t xml:space="preserve">For BS operating in band 9, it applies for 1710 MHz to 1749.9 MHz and 1784.9 MHz to 1785 MHz, while the rest is covered in </w:t>
            </w:r>
            <w:r>
              <w:rPr>
                <w:rFonts w:cs="Arial"/>
              </w:rPr>
              <w:t>clause </w:t>
            </w:r>
            <w:r w:rsidRPr="00A46FD9">
              <w:rPr>
                <w:rFonts w:cs="Arial"/>
              </w:rPr>
              <w:t>6.6.1.5.4.</w:t>
            </w:r>
          </w:p>
        </w:tc>
      </w:tr>
      <w:tr w:rsidR="00266B8D" w:rsidRPr="00A46FD9" w14:paraId="4E3CC808"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DE02B4E" w14:textId="77777777" w:rsidR="00266B8D" w:rsidRPr="00A46FD9" w:rsidRDefault="00266B8D" w:rsidP="003B0276">
            <w:pPr>
              <w:pStyle w:val="TAC"/>
              <w:rPr>
                <w:rFonts w:cs="Arial"/>
              </w:rPr>
            </w:pPr>
            <w:r w:rsidRPr="00A46FD9">
              <w:rPr>
                <w:rFonts w:cs="Arial"/>
              </w:rPr>
              <w:t>NR Band n81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BEA5C6E" w14:textId="77777777" w:rsidR="00266B8D" w:rsidRPr="00A46FD9" w:rsidRDefault="00266B8D" w:rsidP="003B0276">
            <w:pPr>
              <w:pStyle w:val="TAC"/>
            </w:pPr>
            <w:r w:rsidRPr="00A46FD9">
              <w:rPr>
                <w:rFonts w:cs="Arial"/>
              </w:rPr>
              <w:t>880 - 915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8E89CA4" w14:textId="77777777" w:rsidR="00266B8D" w:rsidRPr="00A46FD9" w:rsidRDefault="00266B8D" w:rsidP="003B0276">
            <w:pPr>
              <w:pStyle w:val="TAC"/>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ECDE74A"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C2EE610" w14:textId="77777777" w:rsidR="00266B8D" w:rsidRPr="00A46FD9" w:rsidRDefault="00266B8D" w:rsidP="003B0276">
            <w:pPr>
              <w:pStyle w:val="TAL"/>
            </w:pPr>
            <w:r w:rsidRPr="00A46FD9">
              <w:rPr>
                <w:rFonts w:cs="Arial"/>
              </w:rPr>
              <w:t>This requirement does not apply to</w:t>
            </w:r>
            <w:r w:rsidRPr="00A46FD9">
              <w:rPr>
                <w:rFonts w:cs="v5.0.0"/>
              </w:rPr>
              <w:t xml:space="preserve"> </w:t>
            </w:r>
            <w:r w:rsidRPr="00A46FD9">
              <w:rPr>
                <w:rFonts w:cs="Arial"/>
              </w:rPr>
              <w:t>BS operating in band 8,</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138981F9"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CD2BB0B" w14:textId="77777777" w:rsidR="00266B8D" w:rsidRPr="00A46FD9" w:rsidRDefault="00266B8D" w:rsidP="003B0276">
            <w:pPr>
              <w:pStyle w:val="TAC"/>
              <w:rPr>
                <w:rFonts w:cs="Arial"/>
              </w:rPr>
            </w:pPr>
            <w:r w:rsidRPr="00A46FD9">
              <w:rPr>
                <w:rFonts w:cs="Arial"/>
              </w:rPr>
              <w:t>NR Band n82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B5E4A33" w14:textId="77777777" w:rsidR="00266B8D" w:rsidRPr="00A46FD9" w:rsidRDefault="00266B8D" w:rsidP="003B0276">
            <w:pPr>
              <w:pStyle w:val="TAC"/>
            </w:pPr>
            <w:r w:rsidRPr="00A46FD9">
              <w:rPr>
                <w:rFonts w:cs="Arial"/>
              </w:rPr>
              <w:t>832 - 862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B5138A8" w14:textId="77777777" w:rsidR="00266B8D" w:rsidRPr="00A46FD9" w:rsidRDefault="00266B8D" w:rsidP="003B0276">
            <w:pPr>
              <w:pStyle w:val="TAC"/>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5F74C5D"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B3962A0" w14:textId="77777777" w:rsidR="00266B8D" w:rsidRPr="00A46FD9" w:rsidRDefault="00266B8D" w:rsidP="003B0276">
            <w:pPr>
              <w:pStyle w:val="TAL"/>
            </w:pPr>
            <w:r w:rsidRPr="00A46FD9">
              <w:rPr>
                <w:rFonts w:cs="Arial"/>
              </w:rPr>
              <w:t>This requirement does not apply to BS operating in band 20,</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225B646C"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D4BEC06" w14:textId="77777777" w:rsidR="00266B8D" w:rsidRPr="00A46FD9" w:rsidRDefault="00266B8D" w:rsidP="003B0276">
            <w:pPr>
              <w:pStyle w:val="TAC"/>
              <w:rPr>
                <w:rFonts w:cs="Arial"/>
              </w:rPr>
            </w:pPr>
            <w:r w:rsidRPr="00A46FD9">
              <w:rPr>
                <w:rFonts w:cs="Arial"/>
              </w:rPr>
              <w:t>NR Band n83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4AA6F5C" w14:textId="77777777" w:rsidR="00266B8D" w:rsidRPr="00A46FD9" w:rsidRDefault="00266B8D" w:rsidP="003B0276">
            <w:pPr>
              <w:pStyle w:val="TAC"/>
            </w:pPr>
            <w:r w:rsidRPr="00A46FD9">
              <w:t>703 - 748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97ED359"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17EB647"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5239D6E" w14:textId="77777777" w:rsidR="00266B8D" w:rsidRPr="00A46FD9" w:rsidRDefault="00266B8D" w:rsidP="003B0276">
            <w:pPr>
              <w:pStyle w:val="TAL"/>
            </w:pPr>
            <w:r w:rsidRPr="00A46FD9">
              <w:rPr>
                <w:rFonts w:cs="Arial"/>
              </w:rPr>
              <w:t xml:space="preserve">This requirement does not apply to BS operating in band 28, since it is already covered by the requirement in </w:t>
            </w:r>
            <w:r>
              <w:rPr>
                <w:rFonts w:cs="Arial"/>
              </w:rPr>
              <w:t>clause </w:t>
            </w:r>
            <w:r w:rsidRPr="00A46FD9">
              <w:rPr>
                <w:rFonts w:cs="Arial"/>
              </w:rPr>
              <w:t xml:space="preserve">6.6.1.5.4. This requirement does not apply to BS operating in Band 44. For BS operating in Band 67, it applies for 703-736MHz. </w:t>
            </w:r>
            <w:r w:rsidRPr="00A46FD9">
              <w:rPr>
                <w:rFonts w:cs="v5.0.0"/>
              </w:rPr>
              <w:t>For BS operating in Band 68, it applies for 728MHz to 733MHz.</w:t>
            </w:r>
          </w:p>
        </w:tc>
      </w:tr>
      <w:tr w:rsidR="00266B8D" w:rsidRPr="00A46FD9" w14:paraId="6F5B25D9" w14:textId="77777777" w:rsidTr="003B027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7284672" w14:textId="77777777" w:rsidR="00266B8D" w:rsidRPr="00A46FD9" w:rsidRDefault="00266B8D" w:rsidP="003B0276">
            <w:pPr>
              <w:pStyle w:val="TAC"/>
              <w:rPr>
                <w:rFonts w:cs="Arial"/>
              </w:rPr>
            </w:pPr>
            <w:r w:rsidRPr="00A46FD9">
              <w:rPr>
                <w:rFonts w:cs="Arial"/>
              </w:rPr>
              <w:lastRenderedPageBreak/>
              <w:t>NR Band n84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F235AA1" w14:textId="77777777" w:rsidR="00266B8D" w:rsidRPr="00A46FD9" w:rsidRDefault="00266B8D" w:rsidP="003B0276">
            <w:pPr>
              <w:pStyle w:val="TAC"/>
            </w:pPr>
            <w:r w:rsidRPr="00A46FD9">
              <w:rPr>
                <w:rFonts w:cs="Arial"/>
              </w:rPr>
              <w:t>1920 - 1980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A58BCD0" w14:textId="77777777" w:rsidR="00266B8D" w:rsidRPr="00A46FD9" w:rsidRDefault="00266B8D" w:rsidP="003B0276">
            <w:pPr>
              <w:pStyle w:val="TAC"/>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95047BC"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7DCDEC5" w14:textId="77777777" w:rsidR="00266B8D" w:rsidRPr="00A46FD9" w:rsidRDefault="00266B8D" w:rsidP="003B0276">
            <w:pPr>
              <w:pStyle w:val="TAL"/>
            </w:pPr>
            <w:r w:rsidRPr="00A46FD9">
              <w:rPr>
                <w:rFonts w:cs="Arial"/>
              </w:rPr>
              <w:t>This requirement does not apply to</w:t>
            </w:r>
            <w:r w:rsidRPr="00A46FD9">
              <w:rPr>
                <w:rFonts w:cs="v5.0.0"/>
              </w:rPr>
              <w:t xml:space="preserve"> </w:t>
            </w:r>
            <w:r w:rsidRPr="00A46FD9">
              <w:rPr>
                <w:rFonts w:cs="Arial"/>
              </w:rPr>
              <w:t>BS operating in band 1 or 65,</w:t>
            </w:r>
            <w:r w:rsidRPr="00A46FD9">
              <w:rPr>
                <w:rFonts w:cs="v5.0.0"/>
              </w:rPr>
              <w:t xml:space="preserve"> since it is already covered by the requirement in </w:t>
            </w:r>
            <w:r>
              <w:rPr>
                <w:rFonts w:cs="v5.0.0"/>
              </w:rPr>
              <w:t>clause </w:t>
            </w:r>
            <w:r w:rsidRPr="00A46FD9">
              <w:rPr>
                <w:rFonts w:cs="v5.0.0"/>
              </w:rPr>
              <w:t>6.6.1.5.4.</w:t>
            </w:r>
          </w:p>
        </w:tc>
      </w:tr>
      <w:tr w:rsidR="00266B8D" w:rsidRPr="00A46FD9" w14:paraId="63DCE9A6"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16C7E075" w14:textId="77777777" w:rsidR="00266B8D" w:rsidRPr="00A46FD9" w:rsidRDefault="00266B8D" w:rsidP="003B0276">
            <w:pPr>
              <w:pStyle w:val="TAC"/>
            </w:pPr>
            <w:r w:rsidRPr="00A46FD9">
              <w:t>E-UTRA Band 85</w:t>
            </w:r>
            <w:r>
              <w:t xml:space="preserve"> or NR band n85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CFAAE44" w14:textId="77777777" w:rsidR="00266B8D" w:rsidRPr="00A46FD9" w:rsidRDefault="00266B8D" w:rsidP="003B0276">
            <w:pPr>
              <w:pStyle w:val="TAC"/>
            </w:pPr>
            <w:r w:rsidRPr="00A46FD9">
              <w:t>728 - 746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7FC1E4E"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E234144"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98BD0FA" w14:textId="77777777" w:rsidR="00266B8D" w:rsidRPr="00A46FD9" w:rsidRDefault="00266B8D" w:rsidP="003B0276">
            <w:pPr>
              <w:pStyle w:val="TAL"/>
            </w:pPr>
            <w:r w:rsidRPr="00A46FD9">
              <w:t>This requirement does not apply to BS operating in band 12, 29 or 85.</w:t>
            </w:r>
          </w:p>
        </w:tc>
      </w:tr>
      <w:tr w:rsidR="00266B8D" w:rsidRPr="00A46FD9" w14:paraId="78783B27"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2CFC758C" w14:textId="77777777" w:rsidR="00266B8D" w:rsidRPr="00A46FD9" w:rsidRDefault="00266B8D" w:rsidP="003B0276">
            <w:pPr>
              <w:pStyle w:val="TAC"/>
              <w:rPr>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C365971" w14:textId="77777777" w:rsidR="00266B8D" w:rsidRPr="00A46FD9" w:rsidRDefault="00266B8D" w:rsidP="003B0276">
            <w:pPr>
              <w:pStyle w:val="TAC"/>
              <w:rPr>
                <w:szCs w:val="18"/>
                <w:lang w:eastAsia="zh-CN"/>
              </w:rPr>
            </w:pPr>
            <w:r w:rsidRPr="00A46FD9">
              <w:t>698 - 716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C123F3B" w14:textId="77777777" w:rsidR="00266B8D" w:rsidRPr="00A46FD9" w:rsidRDefault="00266B8D" w:rsidP="003B0276">
            <w:pPr>
              <w:pStyle w:val="TAC"/>
              <w:rPr>
                <w:szCs w:val="18"/>
              </w:rPr>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310ABF3" w14:textId="77777777" w:rsidR="00266B8D" w:rsidRPr="00A46FD9" w:rsidRDefault="00266B8D" w:rsidP="003B0276">
            <w:pPr>
              <w:pStyle w:val="TAC"/>
              <w:rPr>
                <w:szCs w:val="18"/>
              </w:rPr>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1A16A50" w14:textId="77777777" w:rsidR="00266B8D" w:rsidRPr="00A46FD9" w:rsidRDefault="00266B8D" w:rsidP="003B0276">
            <w:pPr>
              <w:pStyle w:val="TAL"/>
              <w:rPr>
                <w:szCs w:val="18"/>
              </w:rPr>
            </w:pPr>
            <w:r w:rsidRPr="00A46FD9">
              <w:t>This requirement does not apply to BS operating in band 85,</w:t>
            </w:r>
            <w:r w:rsidRPr="00A46FD9">
              <w:rPr>
                <w:rFonts w:cs="v5.0.0"/>
              </w:rPr>
              <w:t xml:space="preserve"> since it is already covered by the requirement in </w:t>
            </w:r>
            <w:r>
              <w:rPr>
                <w:rFonts w:cs="v5.0.0"/>
              </w:rPr>
              <w:t>clause </w:t>
            </w:r>
            <w:r w:rsidRPr="00A46FD9">
              <w:rPr>
                <w:rFonts w:cs="v5.0.0"/>
              </w:rPr>
              <w:t xml:space="preserve">6.6.1.5.4. </w:t>
            </w:r>
            <w:r w:rsidRPr="00A46FD9">
              <w:t>For BS operating in Band 29, it</w:t>
            </w:r>
            <w:r w:rsidRPr="00A46FD9">
              <w:rPr>
                <w:rFonts w:eastAsia="MS PGothic"/>
                <w:kern w:val="24"/>
                <w:szCs w:val="22"/>
              </w:rPr>
              <w:t xml:space="preserve"> applies 1 MHz below the Band 29 downlink operating band (Note 7).</w:t>
            </w:r>
          </w:p>
        </w:tc>
      </w:tr>
      <w:tr w:rsidR="00266B8D" w:rsidRPr="00A46FD9" w14:paraId="234540DB" w14:textId="77777777" w:rsidTr="003B0276">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37823AEF" w14:textId="77777777" w:rsidR="00266B8D" w:rsidRPr="00A46FD9" w:rsidRDefault="00266B8D" w:rsidP="003B0276">
            <w:pPr>
              <w:pStyle w:val="TAC"/>
              <w:rPr>
                <w:szCs w:val="18"/>
              </w:rPr>
            </w:pPr>
            <w:r w:rsidRPr="00A46FD9">
              <w:t>NR Band n86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A1BAEBB" w14:textId="77777777" w:rsidR="00266B8D" w:rsidRPr="00A46FD9" w:rsidRDefault="00266B8D" w:rsidP="003B0276">
            <w:pPr>
              <w:pStyle w:val="TAC"/>
            </w:pPr>
            <w:r w:rsidRPr="00A46FD9">
              <w:t>1710 - 1780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30AEF7C"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59240B0"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6C87535" w14:textId="77777777" w:rsidR="00266B8D" w:rsidRPr="00A46FD9" w:rsidRDefault="00266B8D" w:rsidP="003B0276">
            <w:pPr>
              <w:pStyle w:val="TAL"/>
            </w:pPr>
            <w:r w:rsidRPr="00A46FD9">
              <w:t xml:space="preserve">This requirement does not apply to BS operating in band 66, </w:t>
            </w:r>
            <w:r w:rsidRPr="00A46FD9">
              <w:rPr>
                <w:rFonts w:cs="v5.0.0"/>
              </w:rPr>
              <w:t xml:space="preserve">since it is already covered by the requirement in </w:t>
            </w:r>
            <w:r>
              <w:rPr>
                <w:rFonts w:cs="v5.0.0"/>
              </w:rPr>
              <w:t>clause </w:t>
            </w:r>
            <w:r w:rsidRPr="00A46FD9">
              <w:rPr>
                <w:rFonts w:cs="v5.0.0"/>
              </w:rPr>
              <w:t xml:space="preserve">6.6.1.5.4. </w:t>
            </w:r>
            <w:r w:rsidRPr="00A46FD9">
              <w:t xml:space="preserve">For BS operating in Band 4, it applies for 1755 MHz to 1780 MHz, while the rest is covered in </w:t>
            </w:r>
            <w:r>
              <w:t>clause </w:t>
            </w:r>
            <w:r w:rsidRPr="00A46FD9">
              <w:rPr>
                <w:rFonts w:cs="v5.0.0"/>
              </w:rPr>
              <w:t>6.6.1.5.4</w:t>
            </w:r>
            <w:r w:rsidRPr="00A46FD9">
              <w:t xml:space="preserve">. For BS operating in Band 10, it applies for 1770 MHz to 1780 MHz, while the rest is covered in </w:t>
            </w:r>
            <w:r>
              <w:t>clause </w:t>
            </w:r>
            <w:r w:rsidRPr="00A46FD9">
              <w:rPr>
                <w:rFonts w:cs="v5.0.0"/>
              </w:rPr>
              <w:t>6.6.1.5.4</w:t>
            </w:r>
            <w:r w:rsidRPr="00A46FD9">
              <w:t>.</w:t>
            </w:r>
          </w:p>
        </w:tc>
      </w:tr>
      <w:tr w:rsidR="00266B8D" w:rsidRPr="00A46FD9" w14:paraId="75BA5F6B"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32D5D9CA" w14:textId="77777777" w:rsidR="00266B8D" w:rsidRPr="00A46FD9" w:rsidRDefault="00266B8D" w:rsidP="003B0276">
            <w:pPr>
              <w:pStyle w:val="TAC"/>
            </w:pPr>
            <w:r w:rsidRPr="00A46FD9">
              <w:rPr>
                <w:rFonts w:cs="Arial"/>
              </w:rPr>
              <w:t>E-UTRA Band 87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110F81E" w14:textId="77777777" w:rsidR="00266B8D" w:rsidRPr="00A46FD9" w:rsidRDefault="00266B8D" w:rsidP="003B0276">
            <w:pPr>
              <w:pStyle w:val="TAC"/>
            </w:pPr>
            <w:r w:rsidRPr="00A46FD9">
              <w:rPr>
                <w:rFonts w:cs="Arial"/>
              </w:rPr>
              <w:t>420 - 425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30B79A8" w14:textId="77777777" w:rsidR="00266B8D" w:rsidRPr="00A46FD9" w:rsidRDefault="00266B8D" w:rsidP="003B0276">
            <w:pPr>
              <w:pStyle w:val="TAC"/>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A46E4F1"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CC9D342" w14:textId="77777777" w:rsidR="00266B8D" w:rsidRPr="00A46FD9" w:rsidRDefault="00266B8D" w:rsidP="003B0276">
            <w:pPr>
              <w:pStyle w:val="TAL"/>
            </w:pPr>
            <w:r w:rsidRPr="00A46FD9">
              <w:rPr>
                <w:rFonts w:cs="Arial"/>
              </w:rPr>
              <w:t>This requirement does not apply to E-UTRA BS operating in band 87 or 88.</w:t>
            </w:r>
          </w:p>
        </w:tc>
      </w:tr>
      <w:tr w:rsidR="00266B8D" w:rsidRPr="00A46FD9" w14:paraId="78F15445"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09EB80EA" w14:textId="77777777" w:rsidR="00266B8D" w:rsidRPr="00A46FD9" w:rsidRDefault="00266B8D" w:rsidP="003B0276">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ABD39FF" w14:textId="77777777" w:rsidR="00266B8D" w:rsidRPr="00A46FD9" w:rsidRDefault="00266B8D" w:rsidP="003B0276">
            <w:pPr>
              <w:pStyle w:val="TAC"/>
            </w:pPr>
            <w:r w:rsidRPr="00A46FD9">
              <w:rPr>
                <w:rFonts w:cs="Arial"/>
              </w:rPr>
              <w:t>410 – 415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866ACD3" w14:textId="77777777" w:rsidR="00266B8D" w:rsidRPr="00A46FD9" w:rsidRDefault="00266B8D" w:rsidP="003B0276">
            <w:pPr>
              <w:pStyle w:val="TAC"/>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600F58A"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DD895A2" w14:textId="77777777" w:rsidR="00266B8D" w:rsidRPr="00A46FD9" w:rsidRDefault="00266B8D" w:rsidP="003B0276">
            <w:pPr>
              <w:pStyle w:val="TAL"/>
            </w:pPr>
            <w:r w:rsidRPr="00A46FD9">
              <w:rPr>
                <w:rFonts w:cs="Arial"/>
              </w:rPr>
              <w:t xml:space="preserve">This requirement does not apply to E-UTRA BS operating in band 87, since it is already covered by the requirement in </w:t>
            </w:r>
            <w:r>
              <w:rPr>
                <w:rFonts w:cs="Arial"/>
              </w:rPr>
              <w:t>clause </w:t>
            </w:r>
            <w:r w:rsidRPr="00A46FD9">
              <w:rPr>
                <w:rFonts w:cs="Arial"/>
              </w:rPr>
              <w:t>6.6.1.5.4</w:t>
            </w:r>
          </w:p>
        </w:tc>
      </w:tr>
      <w:tr w:rsidR="00266B8D" w:rsidRPr="00A46FD9" w14:paraId="38D8831D"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5D3AD4F9" w14:textId="77777777" w:rsidR="00266B8D" w:rsidRPr="00A46FD9" w:rsidRDefault="00266B8D" w:rsidP="003B0276">
            <w:pPr>
              <w:pStyle w:val="TAC"/>
            </w:pPr>
            <w:r w:rsidRPr="00A46FD9">
              <w:rPr>
                <w:rFonts w:cs="Arial"/>
              </w:rPr>
              <w:t>E-UTRA Band 88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50942AD" w14:textId="77777777" w:rsidR="00266B8D" w:rsidRPr="00A46FD9" w:rsidRDefault="00266B8D" w:rsidP="003B0276">
            <w:pPr>
              <w:pStyle w:val="TAC"/>
            </w:pPr>
            <w:r w:rsidRPr="00A46FD9">
              <w:rPr>
                <w:rFonts w:cs="Arial" w:hint="eastAsia"/>
                <w:lang w:eastAsia="zh-CN"/>
              </w:rPr>
              <w:t>4</w:t>
            </w:r>
            <w:r w:rsidRPr="00A46FD9">
              <w:rPr>
                <w:rFonts w:cs="Arial"/>
                <w:lang w:eastAsia="zh-CN"/>
              </w:rPr>
              <w:t>22</w:t>
            </w:r>
            <w:r w:rsidRPr="00A46FD9">
              <w:rPr>
                <w:rFonts w:cs="Arial" w:hint="eastAsia"/>
                <w:lang w:eastAsia="zh-CN"/>
              </w:rPr>
              <w:t xml:space="preserve"> -</w:t>
            </w:r>
            <w:r w:rsidRPr="00A46FD9">
              <w:rPr>
                <w:rFonts w:cs="Arial"/>
                <w:lang w:val="en-US" w:eastAsia="zh-CN"/>
              </w:rPr>
              <w:t xml:space="preserve"> </w:t>
            </w:r>
            <w:r w:rsidRPr="00A46FD9">
              <w:rPr>
                <w:rFonts w:cs="Arial" w:hint="eastAsia"/>
                <w:lang w:eastAsia="zh-CN"/>
              </w:rPr>
              <w:t>4</w:t>
            </w:r>
            <w:r w:rsidRPr="00A46FD9">
              <w:rPr>
                <w:rFonts w:cs="Arial"/>
                <w:lang w:eastAsia="zh-CN"/>
              </w:rPr>
              <w:t>27</w:t>
            </w:r>
            <w:r w:rsidRPr="00A46FD9">
              <w:rPr>
                <w:rFonts w:cs="Arial" w:hint="eastAsia"/>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F4FC81B" w14:textId="77777777" w:rsidR="00266B8D" w:rsidRPr="00A46FD9" w:rsidRDefault="00266B8D" w:rsidP="003B0276">
            <w:pPr>
              <w:pStyle w:val="TAC"/>
            </w:pPr>
            <w:r w:rsidRPr="00A46FD9">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2BC84CE"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53FBA3D" w14:textId="77777777" w:rsidR="00266B8D" w:rsidRPr="00A46FD9" w:rsidRDefault="00266B8D" w:rsidP="003B0276">
            <w:pPr>
              <w:pStyle w:val="TAL"/>
            </w:pPr>
            <w:r w:rsidRPr="00A46FD9">
              <w:t xml:space="preserve">This requirement does not apply to E-UTRA BS operating in band </w:t>
            </w:r>
            <w:r w:rsidRPr="00A46FD9">
              <w:rPr>
                <w:lang w:val="en-US"/>
              </w:rPr>
              <w:t>87 or 88</w:t>
            </w:r>
            <w:r w:rsidRPr="00A46FD9">
              <w:rPr>
                <w:rFonts w:cs="v5.0.0"/>
                <w:lang w:val="en-US"/>
              </w:rPr>
              <w:t>.</w:t>
            </w:r>
          </w:p>
        </w:tc>
      </w:tr>
      <w:tr w:rsidR="00266B8D" w:rsidRPr="00A46FD9" w14:paraId="4C07FDAE"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652AB7EA" w14:textId="77777777" w:rsidR="00266B8D" w:rsidRPr="00A46FD9" w:rsidRDefault="00266B8D" w:rsidP="003B0276">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2DE77AE" w14:textId="77777777" w:rsidR="00266B8D" w:rsidRPr="00A46FD9" w:rsidRDefault="00266B8D" w:rsidP="003B0276">
            <w:pPr>
              <w:pStyle w:val="TAC"/>
            </w:pPr>
            <w:r w:rsidRPr="00A46FD9">
              <w:rPr>
                <w:rFonts w:cs="Arial" w:hint="eastAsia"/>
                <w:lang w:eastAsia="zh-CN"/>
              </w:rPr>
              <w:t>4</w:t>
            </w:r>
            <w:r w:rsidRPr="00A46FD9">
              <w:rPr>
                <w:rFonts w:cs="Arial"/>
                <w:lang w:val="en-US" w:eastAsia="zh-CN"/>
              </w:rPr>
              <w:t>12</w:t>
            </w:r>
            <w:r w:rsidRPr="00A46FD9">
              <w:rPr>
                <w:rFonts w:cs="Arial" w:hint="eastAsia"/>
                <w:lang w:eastAsia="zh-CN"/>
              </w:rPr>
              <w:t xml:space="preserve"> -</w:t>
            </w:r>
            <w:r w:rsidRPr="00A46FD9">
              <w:rPr>
                <w:rFonts w:cs="Arial"/>
                <w:lang w:val="en-US" w:eastAsia="zh-CN"/>
              </w:rPr>
              <w:t xml:space="preserve"> </w:t>
            </w:r>
            <w:r w:rsidRPr="00A46FD9">
              <w:rPr>
                <w:rFonts w:cs="Arial" w:hint="eastAsia"/>
                <w:lang w:eastAsia="zh-CN"/>
              </w:rPr>
              <w:t>4</w:t>
            </w:r>
            <w:r w:rsidRPr="00A46FD9">
              <w:rPr>
                <w:rFonts w:cs="Arial"/>
                <w:lang w:eastAsia="zh-CN"/>
              </w:rPr>
              <w:t>17</w:t>
            </w:r>
            <w:r w:rsidRPr="00A46FD9">
              <w:rPr>
                <w:rFonts w:cs="Arial" w:hint="eastAsia"/>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BA228BA" w14:textId="77777777" w:rsidR="00266B8D" w:rsidRPr="00A46FD9" w:rsidRDefault="00266B8D" w:rsidP="003B0276">
            <w:pPr>
              <w:pStyle w:val="TAC"/>
            </w:pPr>
            <w:r w:rsidRPr="00A46FD9">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7012B3B" w14:textId="77777777" w:rsidR="00266B8D" w:rsidRPr="00A46FD9" w:rsidRDefault="00266B8D" w:rsidP="003B0276">
            <w:pPr>
              <w:pStyle w:val="TAC"/>
            </w:pPr>
            <w:r w:rsidRPr="00A46FD9">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2E45119" w14:textId="77777777" w:rsidR="00266B8D" w:rsidRPr="00A46FD9" w:rsidRDefault="00266B8D" w:rsidP="003B0276">
            <w:pPr>
              <w:pStyle w:val="TAL"/>
            </w:pPr>
            <w:r w:rsidRPr="00A46FD9">
              <w:t>This requirement does not apply to E-UTRA BS operating in band 88</w:t>
            </w:r>
            <w:r w:rsidRPr="00A46FD9">
              <w:rPr>
                <w:rFonts w:cs="v5.0.0"/>
              </w:rPr>
              <w:t xml:space="preserve">, </w:t>
            </w:r>
            <w:r w:rsidRPr="00A46FD9">
              <w:t xml:space="preserve">since it is already covered by the requirement in </w:t>
            </w:r>
            <w:r>
              <w:t>clause </w:t>
            </w:r>
            <w:r w:rsidRPr="00A46FD9">
              <w:t>6.6.1.5.4</w:t>
            </w:r>
            <w:r w:rsidRPr="00A46FD9">
              <w:rPr>
                <w:lang w:val="en-US"/>
              </w:rPr>
              <w:t>.</w:t>
            </w:r>
            <w:r w:rsidRPr="00A46FD9">
              <w:rPr>
                <w:rFonts w:cs="Arial"/>
              </w:rPr>
              <w:t xml:space="preserve"> This requirement does not apply to E-</w:t>
            </w:r>
            <w:r w:rsidRPr="00A46FD9">
              <w:rPr>
                <w:rFonts w:cs="v5.0.0"/>
              </w:rPr>
              <w:t xml:space="preserve">UTRA </w:t>
            </w:r>
            <w:r w:rsidRPr="00A46FD9">
              <w:rPr>
                <w:rFonts w:cs="Arial"/>
              </w:rPr>
              <w:t>BS operating in band</w:t>
            </w:r>
            <w:r w:rsidRPr="00A46FD9">
              <w:rPr>
                <w:rFonts w:cs="Arial" w:hint="eastAsia"/>
                <w:lang w:eastAsia="zh-CN"/>
              </w:rPr>
              <w:t xml:space="preserve"> </w:t>
            </w:r>
            <w:r w:rsidRPr="00A46FD9">
              <w:rPr>
                <w:rFonts w:cs="Arial"/>
                <w:lang w:eastAsia="zh-CN"/>
              </w:rPr>
              <w:t>8</w:t>
            </w:r>
            <w:r w:rsidRPr="00A46FD9">
              <w:rPr>
                <w:rFonts w:cs="Arial"/>
                <w:lang w:val="en-US" w:eastAsia="zh-CN"/>
              </w:rPr>
              <w:t>7</w:t>
            </w:r>
            <w:r w:rsidRPr="00A46FD9">
              <w:rPr>
                <w:rFonts w:cs="Arial" w:hint="eastAsia"/>
                <w:lang w:eastAsia="zh-CN"/>
              </w:rPr>
              <w:t>.</w:t>
            </w:r>
          </w:p>
        </w:tc>
      </w:tr>
      <w:tr w:rsidR="00266B8D" w:rsidRPr="00A46FD9" w14:paraId="5E1CCB4D" w14:textId="77777777" w:rsidTr="003B0276">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99BCEA1" w14:textId="77777777" w:rsidR="00266B8D" w:rsidRPr="00A46FD9" w:rsidRDefault="00266B8D" w:rsidP="003B0276">
            <w:pPr>
              <w:pStyle w:val="TAC"/>
            </w:pPr>
            <w:r w:rsidRPr="00A46FD9">
              <w:t>NR Band n89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952EF33" w14:textId="77777777" w:rsidR="00266B8D" w:rsidRPr="00A46FD9" w:rsidRDefault="00266B8D" w:rsidP="003B0276">
            <w:pPr>
              <w:pStyle w:val="TAC"/>
              <w:rPr>
                <w:rFonts w:cs="Arial"/>
                <w:lang w:eastAsia="zh-CN"/>
              </w:rPr>
            </w:pPr>
            <w:r w:rsidRPr="00A46FD9">
              <w:rPr>
                <w:rFonts w:cs="Arial"/>
              </w:rPr>
              <w:t>824 - 849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DAF42E8" w14:textId="77777777" w:rsidR="00266B8D" w:rsidRPr="00A46FD9" w:rsidRDefault="00266B8D" w:rsidP="003B0276">
            <w:pPr>
              <w:pStyle w:val="TAC"/>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7A68DC7" w14:textId="77777777" w:rsidR="00266B8D" w:rsidRPr="00A46FD9" w:rsidRDefault="00266B8D" w:rsidP="003B0276">
            <w:pPr>
              <w:pStyle w:val="TAC"/>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B9A00C7" w14:textId="77777777" w:rsidR="00266B8D" w:rsidRPr="00A46FD9" w:rsidRDefault="00266B8D" w:rsidP="003B0276">
            <w:pPr>
              <w:pStyle w:val="TAL"/>
            </w:pPr>
            <w:r w:rsidRPr="00A46FD9">
              <w:rPr>
                <w:rFonts w:cs="Arial"/>
              </w:rPr>
              <w:t>This requirement does not apply to BS operating in band 5</w:t>
            </w:r>
            <w:r w:rsidRPr="00A46FD9">
              <w:rPr>
                <w:rFonts w:cs="v5.0.0"/>
              </w:rPr>
              <w:t xml:space="preserve"> or 26</w:t>
            </w:r>
            <w:r w:rsidRPr="00A46FD9">
              <w:rPr>
                <w:rFonts w:cs="Arial"/>
              </w:rPr>
              <w:t xml:space="preserve">, </w:t>
            </w:r>
            <w:r w:rsidRPr="00A46FD9">
              <w:rPr>
                <w:rFonts w:cs="v5.0.0"/>
              </w:rPr>
              <w:t xml:space="preserve">since it is already covered by the requirement in </w:t>
            </w:r>
            <w:r>
              <w:rPr>
                <w:rFonts w:cs="v5.0.0"/>
              </w:rPr>
              <w:t>clause </w:t>
            </w:r>
            <w:r w:rsidRPr="00A46FD9">
              <w:rPr>
                <w:rFonts w:cs="v5.0.0"/>
              </w:rPr>
              <w:t xml:space="preserve">6.6.1.5.4. </w:t>
            </w:r>
            <w:r w:rsidRPr="00A46FD9">
              <w:rPr>
                <w:rFonts w:cs="Arial"/>
              </w:rPr>
              <w:t>For BS operating in Band 27, it</w:t>
            </w:r>
            <w:r w:rsidRPr="00A46FD9">
              <w:rPr>
                <w:rFonts w:eastAsia="MS PGothic" w:cs="Arial"/>
                <w:kern w:val="24"/>
                <w:szCs w:val="22"/>
              </w:rPr>
              <w:t xml:space="preserve"> applies 3 MHz below the Band 27 downlink operating band.</w:t>
            </w:r>
          </w:p>
        </w:tc>
      </w:tr>
      <w:tr w:rsidR="00266B8D" w:rsidRPr="00A46FD9" w14:paraId="7843FAB9"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11B0304D" w14:textId="77777777" w:rsidR="00266B8D" w:rsidRPr="00A46FD9" w:rsidRDefault="00266B8D" w:rsidP="003B0276">
            <w:pPr>
              <w:pStyle w:val="TAC"/>
            </w:pPr>
            <w:r w:rsidRPr="00A46FD9">
              <w:rPr>
                <w:rFonts w:eastAsia="DengXian" w:cs="v5.0.0"/>
                <w:lang w:val="sv-SE"/>
              </w:rPr>
              <w:t>NR Band n91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F39BFF5" w14:textId="77777777" w:rsidR="00266B8D" w:rsidRPr="00A46FD9" w:rsidRDefault="00266B8D" w:rsidP="003B0276">
            <w:pPr>
              <w:pStyle w:val="TAC"/>
              <w:rPr>
                <w:rFonts w:cs="Arial"/>
              </w:rPr>
            </w:pPr>
            <w:r w:rsidRPr="00A46FD9">
              <w:rPr>
                <w:rFonts w:cs="Arial"/>
              </w:rP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585E681"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CE8CE2A"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A39D8EE" w14:textId="77777777" w:rsidR="00266B8D" w:rsidRPr="00A46FD9" w:rsidRDefault="00266B8D" w:rsidP="003B0276">
            <w:pPr>
              <w:pStyle w:val="TAL"/>
              <w:rPr>
                <w:rFonts w:cs="Arial"/>
              </w:rPr>
            </w:pPr>
            <w:r w:rsidRPr="00A46FD9">
              <w:rPr>
                <w:rFonts w:cs="Arial"/>
              </w:rPr>
              <w:t>This requirement does not apply to E-UTRA BS operating in Band 50, 51, 75 or 76.</w:t>
            </w:r>
          </w:p>
        </w:tc>
      </w:tr>
      <w:tr w:rsidR="00266B8D" w:rsidRPr="00A46FD9" w14:paraId="0563500B"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62F68A5C" w14:textId="77777777" w:rsidR="00266B8D" w:rsidRPr="00A46FD9" w:rsidRDefault="00266B8D" w:rsidP="003B0276">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726CEB4" w14:textId="77777777" w:rsidR="00266B8D" w:rsidRPr="00A46FD9" w:rsidRDefault="00266B8D" w:rsidP="003B0276">
            <w:pPr>
              <w:pStyle w:val="TAC"/>
              <w:rPr>
                <w:rFonts w:cs="Arial"/>
              </w:rPr>
            </w:pPr>
            <w:r w:rsidRPr="00A46FD9">
              <w:rPr>
                <w:rFonts w:cs="Arial"/>
              </w:rPr>
              <w:t>832 – 862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6D49CB8" w14:textId="77777777" w:rsidR="00266B8D" w:rsidRPr="00A46FD9" w:rsidRDefault="00266B8D" w:rsidP="003B0276">
            <w:pPr>
              <w:pStyle w:val="TAC"/>
              <w:rPr>
                <w:rFonts w:cs="Arial"/>
              </w:rPr>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58D03B3"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DD3E775" w14:textId="77777777" w:rsidR="00266B8D" w:rsidRPr="00A46FD9" w:rsidRDefault="00266B8D" w:rsidP="003B0276">
            <w:pPr>
              <w:pStyle w:val="TAL"/>
              <w:rPr>
                <w:rFonts w:cs="Arial"/>
              </w:rPr>
            </w:pPr>
            <w:r w:rsidRPr="00A46FD9">
              <w:rPr>
                <w:rFonts w:cs="Arial"/>
              </w:rPr>
              <w:t>This requirement does not apply to E-UTRA BS operating in band 20.</w:t>
            </w:r>
          </w:p>
        </w:tc>
      </w:tr>
      <w:tr w:rsidR="00266B8D" w:rsidRPr="00A46FD9" w14:paraId="7F001B66"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4E0275FC" w14:textId="77777777" w:rsidR="00266B8D" w:rsidRPr="00A46FD9" w:rsidRDefault="00266B8D" w:rsidP="003B0276">
            <w:pPr>
              <w:pStyle w:val="TAC"/>
            </w:pPr>
            <w:r w:rsidRPr="00A46FD9">
              <w:rPr>
                <w:rFonts w:eastAsia="DengXian" w:cs="v5.0.0"/>
                <w:lang w:val="sv-SE"/>
              </w:rPr>
              <w:t>NR Band n92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F752308" w14:textId="77777777" w:rsidR="00266B8D" w:rsidRPr="00A46FD9" w:rsidRDefault="00266B8D" w:rsidP="003B0276">
            <w:pPr>
              <w:pStyle w:val="TAC"/>
              <w:rPr>
                <w:rFonts w:cs="Arial"/>
              </w:rPr>
            </w:pPr>
            <w:r w:rsidRPr="00A46FD9">
              <w:rPr>
                <w:rFonts w:cs="Arial"/>
              </w:rP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BCDC59E"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02324D4"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F48981B" w14:textId="77777777" w:rsidR="00266B8D" w:rsidRPr="00A46FD9" w:rsidRDefault="00266B8D" w:rsidP="003B0276">
            <w:pPr>
              <w:pStyle w:val="TAL"/>
              <w:rPr>
                <w:rFonts w:cs="Arial"/>
              </w:rPr>
            </w:pPr>
            <w:r w:rsidRPr="00A46FD9">
              <w:rPr>
                <w:rFonts w:cs="Arial"/>
              </w:rPr>
              <w:t xml:space="preserve">This requirement does not apply to E-UTRA BS operating in Band 11, 21, 32, 45, 50, 51, 74, 75 or 76. </w:t>
            </w:r>
          </w:p>
        </w:tc>
      </w:tr>
      <w:tr w:rsidR="00266B8D" w:rsidRPr="00A46FD9" w14:paraId="3A7156BB"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42280D3E" w14:textId="77777777" w:rsidR="00266B8D" w:rsidRPr="00A46FD9" w:rsidRDefault="00266B8D" w:rsidP="003B0276">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590E0AA" w14:textId="77777777" w:rsidR="00266B8D" w:rsidRPr="00A46FD9" w:rsidRDefault="00266B8D" w:rsidP="003B0276">
            <w:pPr>
              <w:pStyle w:val="TAC"/>
              <w:rPr>
                <w:rFonts w:cs="Arial"/>
              </w:rPr>
            </w:pPr>
            <w:r w:rsidRPr="00A46FD9">
              <w:rPr>
                <w:rFonts w:cs="Arial"/>
              </w:rPr>
              <w:t>832 – 862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20784C4" w14:textId="77777777" w:rsidR="00266B8D" w:rsidRPr="00A46FD9" w:rsidRDefault="00266B8D" w:rsidP="003B0276">
            <w:pPr>
              <w:pStyle w:val="TAC"/>
              <w:rPr>
                <w:rFonts w:cs="Arial"/>
              </w:rPr>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57D3716"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FB6FF6A" w14:textId="77777777" w:rsidR="00266B8D" w:rsidRPr="00A46FD9" w:rsidRDefault="00266B8D" w:rsidP="003B0276">
            <w:pPr>
              <w:pStyle w:val="TAL"/>
              <w:rPr>
                <w:rFonts w:cs="Arial"/>
              </w:rPr>
            </w:pPr>
            <w:r w:rsidRPr="00A46FD9">
              <w:rPr>
                <w:rFonts w:cs="Arial"/>
              </w:rPr>
              <w:t>This requirement does not apply to E-UTRA BS operating in band 20.</w:t>
            </w:r>
          </w:p>
        </w:tc>
      </w:tr>
      <w:tr w:rsidR="00266B8D" w:rsidRPr="00A46FD9" w14:paraId="2948562D"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291919E1" w14:textId="77777777" w:rsidR="00266B8D" w:rsidRPr="00A46FD9" w:rsidRDefault="00266B8D" w:rsidP="003B0276">
            <w:pPr>
              <w:pStyle w:val="TAC"/>
            </w:pPr>
            <w:r w:rsidRPr="00A46FD9">
              <w:rPr>
                <w:rFonts w:eastAsia="DengXian" w:cs="v5.0.0"/>
                <w:lang w:val="sv-SE"/>
              </w:rPr>
              <w:t>NR Band n93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3028D54" w14:textId="77777777" w:rsidR="00266B8D" w:rsidRPr="00A46FD9" w:rsidRDefault="00266B8D" w:rsidP="003B0276">
            <w:pPr>
              <w:pStyle w:val="TAC"/>
              <w:rPr>
                <w:rFonts w:cs="Arial"/>
              </w:rPr>
            </w:pPr>
            <w:r w:rsidRPr="00A46FD9">
              <w:rPr>
                <w:rFonts w:cs="Arial"/>
              </w:rP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3F49905"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99F35EC"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BE48829" w14:textId="77777777" w:rsidR="00266B8D" w:rsidRPr="00A46FD9" w:rsidRDefault="00266B8D" w:rsidP="003B0276">
            <w:pPr>
              <w:pStyle w:val="TAL"/>
              <w:rPr>
                <w:rFonts w:cs="Arial"/>
              </w:rPr>
            </w:pPr>
            <w:r w:rsidRPr="00A46FD9">
              <w:rPr>
                <w:rFonts w:cs="Arial"/>
              </w:rPr>
              <w:t xml:space="preserve">This requirement does not apply to E-UTRA BS operating in Band 50, 51, 75 or 76. </w:t>
            </w:r>
          </w:p>
        </w:tc>
      </w:tr>
      <w:tr w:rsidR="00266B8D" w:rsidRPr="00A46FD9" w14:paraId="761FEE78"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571EC88C" w14:textId="77777777" w:rsidR="00266B8D" w:rsidRPr="00A46FD9" w:rsidRDefault="00266B8D" w:rsidP="003B0276">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30098A5" w14:textId="77777777" w:rsidR="00266B8D" w:rsidRPr="00A46FD9" w:rsidRDefault="00266B8D" w:rsidP="003B0276">
            <w:pPr>
              <w:pStyle w:val="TAC"/>
              <w:rPr>
                <w:rFonts w:cs="Arial"/>
              </w:rPr>
            </w:pPr>
            <w:r w:rsidRPr="00A46FD9">
              <w:rPr>
                <w:rFonts w:cs="Arial"/>
              </w:rPr>
              <w:t>880 – 915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8ECE076" w14:textId="77777777" w:rsidR="00266B8D" w:rsidRPr="00A46FD9" w:rsidRDefault="00266B8D" w:rsidP="003B0276">
            <w:pPr>
              <w:pStyle w:val="TAC"/>
              <w:rPr>
                <w:rFonts w:cs="Arial"/>
              </w:rPr>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26BE5A3"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0555EBA" w14:textId="77777777" w:rsidR="00266B8D" w:rsidRPr="00A46FD9" w:rsidRDefault="00266B8D" w:rsidP="003B0276">
            <w:pPr>
              <w:pStyle w:val="TAL"/>
              <w:rPr>
                <w:rFonts w:cs="Arial"/>
              </w:rPr>
            </w:pPr>
            <w:r w:rsidRPr="00A46FD9">
              <w:rPr>
                <w:rFonts w:cs="Arial"/>
              </w:rPr>
              <w:t>This requirement does not apply to E-UTRA BS operating in band 8.</w:t>
            </w:r>
          </w:p>
        </w:tc>
      </w:tr>
      <w:tr w:rsidR="00266B8D" w:rsidRPr="00A46FD9" w14:paraId="5E7AB3D8" w14:textId="77777777" w:rsidTr="003B0276">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420C56D2" w14:textId="77777777" w:rsidR="00266B8D" w:rsidRPr="00A46FD9" w:rsidRDefault="00266B8D" w:rsidP="003B0276">
            <w:pPr>
              <w:pStyle w:val="TAC"/>
            </w:pPr>
            <w:r w:rsidRPr="00A46FD9">
              <w:rPr>
                <w:rFonts w:eastAsia="DengXian" w:cs="v5.0.0"/>
                <w:lang w:val="sv-SE"/>
              </w:rPr>
              <w:t>NR Band n94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E6B9F69" w14:textId="77777777" w:rsidR="00266B8D" w:rsidRPr="00A46FD9" w:rsidRDefault="00266B8D" w:rsidP="003B0276">
            <w:pPr>
              <w:pStyle w:val="TAC"/>
              <w:rPr>
                <w:rFonts w:cs="Arial"/>
              </w:rPr>
            </w:pPr>
            <w:r w:rsidRPr="00A46FD9">
              <w:rPr>
                <w:rFonts w:cs="Arial"/>
              </w:rP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1CF7947"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F6C75A0"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EE97D59" w14:textId="77777777" w:rsidR="00266B8D" w:rsidRPr="00A46FD9" w:rsidRDefault="00266B8D" w:rsidP="003B0276">
            <w:pPr>
              <w:pStyle w:val="TAL"/>
              <w:rPr>
                <w:rFonts w:cs="Arial"/>
              </w:rPr>
            </w:pPr>
            <w:r w:rsidRPr="00A46FD9">
              <w:rPr>
                <w:rFonts w:cs="Arial"/>
              </w:rPr>
              <w:t xml:space="preserve">This requirement does not apply to E-UTRA BS operating in Band 11, 21, 32, 45, 50, 51, 74, 75 or 76. </w:t>
            </w:r>
          </w:p>
        </w:tc>
      </w:tr>
      <w:tr w:rsidR="00266B8D" w:rsidRPr="00A46FD9" w14:paraId="175D3770" w14:textId="77777777" w:rsidTr="003B0276">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245250B1" w14:textId="77777777" w:rsidR="00266B8D" w:rsidRPr="00A46FD9" w:rsidRDefault="00266B8D" w:rsidP="003B0276">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4EE6D5F" w14:textId="77777777" w:rsidR="00266B8D" w:rsidRPr="00A46FD9" w:rsidRDefault="00266B8D" w:rsidP="003B0276">
            <w:pPr>
              <w:pStyle w:val="TAC"/>
              <w:rPr>
                <w:rFonts w:cs="Arial"/>
              </w:rPr>
            </w:pPr>
            <w:r w:rsidRPr="00A46FD9">
              <w:rPr>
                <w:rFonts w:cs="Arial"/>
              </w:rPr>
              <w:t>880 – 915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9E68B89" w14:textId="77777777" w:rsidR="00266B8D" w:rsidRPr="00A46FD9" w:rsidRDefault="00266B8D" w:rsidP="003B0276">
            <w:pPr>
              <w:pStyle w:val="TAC"/>
              <w:rPr>
                <w:rFonts w:cs="Arial"/>
              </w:rPr>
            </w:pPr>
            <w:r w:rsidRPr="00A46FD9">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C83DF30"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A15F4CD" w14:textId="77777777" w:rsidR="00266B8D" w:rsidRPr="00A46FD9" w:rsidRDefault="00266B8D" w:rsidP="003B0276">
            <w:pPr>
              <w:pStyle w:val="TAL"/>
              <w:rPr>
                <w:rFonts w:cs="Arial"/>
              </w:rPr>
            </w:pPr>
            <w:r w:rsidRPr="00A46FD9">
              <w:rPr>
                <w:rFonts w:cs="Arial"/>
              </w:rPr>
              <w:t>This requirement does not apply to E-UTRA BS operating in band 8.</w:t>
            </w:r>
          </w:p>
        </w:tc>
      </w:tr>
      <w:tr w:rsidR="00266B8D" w:rsidRPr="00A46FD9" w14:paraId="5DD59860" w14:textId="77777777" w:rsidTr="003B0276">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E248ACB" w14:textId="77777777" w:rsidR="00266B8D" w:rsidRPr="00A46FD9" w:rsidRDefault="00266B8D" w:rsidP="003B0276">
            <w:pPr>
              <w:pStyle w:val="TAC"/>
            </w:pPr>
            <w:r w:rsidRPr="00A46FD9">
              <w:t>NR Band n</w:t>
            </w:r>
            <w:r w:rsidRPr="00A46FD9">
              <w:rPr>
                <w:rFonts w:hint="eastAsia"/>
                <w:lang w:eastAsia="zh-CN"/>
              </w:rPr>
              <w:t>95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AED760D" w14:textId="77777777" w:rsidR="00266B8D" w:rsidRPr="00A46FD9" w:rsidRDefault="00266B8D" w:rsidP="003B0276">
            <w:pPr>
              <w:pStyle w:val="TAC"/>
              <w:rPr>
                <w:rFonts w:cs="Arial"/>
              </w:rPr>
            </w:pPr>
            <w:r w:rsidRPr="00A46FD9">
              <w:rPr>
                <w:rFonts w:cs="Arial"/>
              </w:rPr>
              <w:t>2010 - 2025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2D67E34"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9B4748D"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AE7E8A9" w14:textId="77777777" w:rsidR="00266B8D" w:rsidRPr="00A46FD9" w:rsidRDefault="00266B8D" w:rsidP="003B0276">
            <w:pPr>
              <w:pStyle w:val="TAL"/>
              <w:rPr>
                <w:rFonts w:cs="Arial"/>
              </w:rPr>
            </w:pPr>
          </w:p>
        </w:tc>
      </w:tr>
      <w:tr w:rsidR="00266B8D" w:rsidRPr="00A46FD9" w14:paraId="7A1C438B" w14:textId="77777777" w:rsidTr="003B0276">
        <w:trPr>
          <w:cantSplit/>
          <w:trHeight w:val="113"/>
          <w:jc w:val="center"/>
        </w:trPr>
        <w:tc>
          <w:tcPr>
            <w:tcW w:w="1302" w:type="dxa"/>
            <w:tcBorders>
              <w:top w:val="single" w:sz="2" w:space="0" w:color="auto"/>
              <w:left w:val="single" w:sz="4" w:space="0" w:color="auto"/>
              <w:bottom w:val="single" w:sz="4" w:space="0" w:color="auto"/>
              <w:right w:val="single" w:sz="4" w:space="0" w:color="auto"/>
            </w:tcBorders>
          </w:tcPr>
          <w:p w14:paraId="664373D0" w14:textId="77777777" w:rsidR="00266B8D" w:rsidRPr="00A46FD9" w:rsidRDefault="00266B8D" w:rsidP="003B0276">
            <w:pPr>
              <w:pStyle w:val="TAC"/>
            </w:pPr>
            <w:r>
              <w:rPr>
                <w:rFonts w:cs="Arial"/>
                <w:lang w:eastAsia="en-GB"/>
              </w:rPr>
              <w:t>NR Band n</w:t>
            </w:r>
            <w:r>
              <w:rPr>
                <w:rFonts w:cs="Arial"/>
                <w:lang w:eastAsia="zh-CN"/>
              </w:rPr>
              <w:t>96</w:t>
            </w:r>
          </w:p>
        </w:tc>
        <w:tc>
          <w:tcPr>
            <w:tcW w:w="1701" w:type="dxa"/>
            <w:tcBorders>
              <w:top w:val="single" w:sz="2" w:space="0" w:color="auto"/>
              <w:left w:val="single" w:sz="4" w:space="0" w:color="auto"/>
              <w:bottom w:val="single" w:sz="2" w:space="0" w:color="auto"/>
              <w:right w:val="single" w:sz="2" w:space="0" w:color="auto"/>
            </w:tcBorders>
          </w:tcPr>
          <w:p w14:paraId="44BEE3B4" w14:textId="77777777" w:rsidR="00266B8D" w:rsidRPr="00A46FD9" w:rsidRDefault="00266B8D" w:rsidP="003B0276">
            <w:pPr>
              <w:pStyle w:val="TAC"/>
              <w:rPr>
                <w:rFonts w:cs="Arial"/>
                <w:lang w:eastAsia="zh-CN"/>
              </w:rPr>
            </w:pPr>
            <w:r>
              <w:rPr>
                <w:rFonts w:cs="Arial"/>
                <w:lang w:eastAsia="en-GB"/>
              </w:rPr>
              <w:t>5925 - 7125 MHz</w:t>
            </w:r>
          </w:p>
        </w:tc>
        <w:tc>
          <w:tcPr>
            <w:tcW w:w="992" w:type="dxa"/>
            <w:tcBorders>
              <w:top w:val="single" w:sz="2" w:space="0" w:color="auto"/>
              <w:left w:val="single" w:sz="2" w:space="0" w:color="auto"/>
              <w:bottom w:val="single" w:sz="2" w:space="0" w:color="auto"/>
              <w:right w:val="single" w:sz="2" w:space="0" w:color="auto"/>
            </w:tcBorders>
          </w:tcPr>
          <w:p w14:paraId="6A3254DE" w14:textId="77777777" w:rsidR="00266B8D" w:rsidRPr="00A46FD9" w:rsidRDefault="00266B8D" w:rsidP="003B0276">
            <w:pPr>
              <w:pStyle w:val="TAC"/>
              <w:rPr>
                <w:rFonts w:cs="Arial"/>
              </w:rPr>
            </w:pPr>
            <w:r>
              <w:rPr>
                <w:rFonts w:cs="Arial"/>
                <w:lang w:eastAsia="en-GB"/>
              </w:rPr>
              <w:t>-52 dBm</w:t>
            </w:r>
          </w:p>
        </w:tc>
        <w:tc>
          <w:tcPr>
            <w:tcW w:w="1276" w:type="dxa"/>
            <w:tcBorders>
              <w:top w:val="single" w:sz="2" w:space="0" w:color="auto"/>
              <w:left w:val="single" w:sz="2" w:space="0" w:color="auto"/>
              <w:bottom w:val="single" w:sz="2" w:space="0" w:color="auto"/>
              <w:right w:val="single" w:sz="2" w:space="0" w:color="auto"/>
            </w:tcBorders>
          </w:tcPr>
          <w:p w14:paraId="27EEB8BE" w14:textId="77777777" w:rsidR="00266B8D" w:rsidRPr="00A46FD9" w:rsidRDefault="00266B8D" w:rsidP="003B0276">
            <w:pPr>
              <w:pStyle w:val="TAC"/>
              <w:rPr>
                <w:rFonts w:cs="Arial"/>
              </w:rPr>
            </w:pPr>
            <w:r>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0C3220AD" w14:textId="77777777" w:rsidR="00266B8D" w:rsidRPr="00A46FD9" w:rsidRDefault="00266B8D" w:rsidP="003B0276">
            <w:pPr>
              <w:pStyle w:val="TAL"/>
              <w:rPr>
                <w:rFonts w:cs="Arial"/>
              </w:rPr>
            </w:pPr>
          </w:p>
        </w:tc>
      </w:tr>
      <w:tr w:rsidR="00266B8D" w:rsidRPr="00A46FD9" w14:paraId="4F14DE5C" w14:textId="77777777" w:rsidTr="003B0276">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29581C44" w14:textId="77777777" w:rsidR="00266B8D" w:rsidRPr="00A46FD9" w:rsidRDefault="00266B8D" w:rsidP="003B0276">
            <w:pPr>
              <w:pStyle w:val="TAC"/>
            </w:pPr>
            <w:r w:rsidRPr="00A46FD9">
              <w:t>NR Band n</w:t>
            </w:r>
            <w:r w:rsidRPr="00A46FD9">
              <w:rPr>
                <w:rFonts w:hint="eastAsia"/>
                <w:lang w:eastAsia="zh-CN"/>
              </w:rPr>
              <w:t>9</w:t>
            </w:r>
            <w:r>
              <w:rPr>
                <w:rFonts w:hint="eastAsia"/>
                <w:lang w:eastAsia="zh-CN"/>
              </w:rPr>
              <w:t>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4411E6B" w14:textId="77777777" w:rsidR="00266B8D" w:rsidRPr="00A46FD9" w:rsidRDefault="00266B8D" w:rsidP="003B0276">
            <w:pPr>
              <w:pStyle w:val="TAC"/>
              <w:rPr>
                <w:rFonts w:cs="Arial"/>
              </w:rPr>
            </w:pPr>
            <w:r w:rsidRPr="00A46FD9">
              <w:rPr>
                <w:rFonts w:cs="Arial"/>
                <w:lang w:eastAsia="zh-CN"/>
              </w:rPr>
              <w:t xml:space="preserve">2300 </w:t>
            </w:r>
            <w:r w:rsidRPr="00A46FD9">
              <w:rPr>
                <w:rFonts w:cs="Arial"/>
              </w:rPr>
              <w:t xml:space="preserve">– </w:t>
            </w:r>
            <w:r w:rsidRPr="00A46FD9">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138ADD0"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670CE38"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0A40307" w14:textId="77777777" w:rsidR="00266B8D" w:rsidRPr="00A46FD9" w:rsidRDefault="00266B8D" w:rsidP="003B0276">
            <w:pPr>
              <w:pStyle w:val="TAL"/>
              <w:rPr>
                <w:rFonts w:cs="Arial"/>
              </w:rPr>
            </w:pPr>
          </w:p>
        </w:tc>
      </w:tr>
      <w:tr w:rsidR="00266B8D" w:rsidRPr="00A46FD9" w14:paraId="2666F726" w14:textId="77777777" w:rsidTr="003B0276">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EA35FD0" w14:textId="77777777" w:rsidR="00266B8D" w:rsidRPr="00A46FD9" w:rsidRDefault="00266B8D" w:rsidP="003B0276">
            <w:pPr>
              <w:pStyle w:val="TAC"/>
            </w:pPr>
            <w:r w:rsidRPr="00A46FD9">
              <w:t xml:space="preserve">NR Band </w:t>
            </w:r>
            <w:r>
              <w:t>n98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C9F9A17" w14:textId="77777777" w:rsidR="00266B8D" w:rsidRPr="00A46FD9" w:rsidRDefault="00266B8D" w:rsidP="003B0276">
            <w:pPr>
              <w:pStyle w:val="TAC"/>
              <w:rPr>
                <w:rFonts w:cs="Arial"/>
              </w:rPr>
            </w:pPr>
            <w:r w:rsidRPr="00A46FD9">
              <w:rPr>
                <w:rFonts w:cs="Arial"/>
                <w:lang w:eastAsia="zh-CN"/>
              </w:rPr>
              <w:t xml:space="preserve">1880 </w:t>
            </w:r>
            <w:r w:rsidRPr="00A46FD9">
              <w:rPr>
                <w:rFonts w:cs="Arial"/>
              </w:rPr>
              <w:t xml:space="preserve">– </w:t>
            </w:r>
            <w:r w:rsidRPr="00A46FD9">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1E70AA4" w14:textId="77777777" w:rsidR="00266B8D" w:rsidRPr="00A46FD9" w:rsidRDefault="00266B8D" w:rsidP="003B0276">
            <w:pPr>
              <w:pStyle w:val="TAC"/>
              <w:rPr>
                <w:rFonts w:cs="Arial"/>
              </w:rPr>
            </w:pPr>
            <w:r w:rsidRPr="00A46FD9">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7902ECF" w14:textId="77777777" w:rsidR="00266B8D" w:rsidRPr="00A46FD9" w:rsidRDefault="00266B8D" w:rsidP="003B0276">
            <w:pPr>
              <w:pStyle w:val="TAC"/>
              <w:rPr>
                <w:rFonts w:cs="Arial"/>
              </w:rPr>
            </w:pPr>
            <w:r w:rsidRPr="00A46FD9">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160B75A" w14:textId="77777777" w:rsidR="00266B8D" w:rsidRPr="00A46FD9" w:rsidRDefault="00266B8D" w:rsidP="003B0276">
            <w:pPr>
              <w:pStyle w:val="TAL"/>
              <w:rPr>
                <w:rFonts w:cs="Arial"/>
              </w:rPr>
            </w:pPr>
          </w:p>
        </w:tc>
      </w:tr>
      <w:tr w:rsidR="00266B8D" w:rsidRPr="00A46FD9" w14:paraId="21669ED0" w14:textId="77777777" w:rsidTr="003B0276">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57244598" w14:textId="77777777" w:rsidR="00266B8D" w:rsidRPr="00A46FD9" w:rsidRDefault="00266B8D" w:rsidP="003B0276">
            <w:pPr>
              <w:pStyle w:val="TAC"/>
            </w:pPr>
            <w:r>
              <w:t>NR Band n99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58EBB6D" w14:textId="77777777" w:rsidR="00266B8D" w:rsidRPr="00A46FD9" w:rsidRDefault="00266B8D" w:rsidP="003B0276">
            <w:pPr>
              <w:pStyle w:val="TAC"/>
              <w:rPr>
                <w:rFonts w:cs="Arial"/>
              </w:rPr>
            </w:pPr>
            <w:r>
              <w:rPr>
                <w:rFonts w:cs="Arial"/>
              </w:rPr>
              <w:t>1626.5 -1660.5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FB90AF4" w14:textId="77777777" w:rsidR="00266B8D" w:rsidRPr="00A46FD9" w:rsidRDefault="00266B8D" w:rsidP="003B0276">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8E621FC" w14:textId="77777777" w:rsidR="00266B8D" w:rsidRPr="00A46FD9" w:rsidRDefault="00266B8D" w:rsidP="003B0276">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FB29764" w14:textId="77777777" w:rsidR="00266B8D" w:rsidRPr="00A46FD9" w:rsidRDefault="00266B8D" w:rsidP="003B0276">
            <w:pPr>
              <w:pStyle w:val="TAL"/>
              <w:rPr>
                <w:rFonts w:cs="Arial"/>
              </w:rPr>
            </w:pPr>
            <w:r w:rsidRPr="00A46FD9">
              <w:rPr>
                <w:rFonts w:cs="Arial"/>
              </w:rPr>
              <w:t xml:space="preserve">This requirement does not apply to E-UTRA BS operating in band </w:t>
            </w:r>
            <w:r>
              <w:rPr>
                <w:rFonts w:cs="Arial"/>
              </w:rPr>
              <w:t>24</w:t>
            </w:r>
            <w:r w:rsidRPr="009202AA">
              <w:rPr>
                <w:rFonts w:cs="Arial"/>
              </w:rPr>
              <w:t>,</w:t>
            </w:r>
            <w:r w:rsidRPr="009202AA">
              <w:rPr>
                <w:rFonts w:cs="v5.0.0"/>
              </w:rPr>
              <w:t xml:space="preserve"> since it is already covered by the requirement in subclause </w:t>
            </w:r>
            <w:r>
              <w:rPr>
                <w:rFonts w:cs="Arial"/>
              </w:rPr>
              <w:t>6.6.1.5.4</w:t>
            </w:r>
            <w:r w:rsidRPr="009202AA">
              <w:rPr>
                <w:rFonts w:cs="v5.0.0"/>
              </w:rPr>
              <w:t>.</w:t>
            </w:r>
          </w:p>
        </w:tc>
      </w:tr>
      <w:tr w:rsidR="00EA5E20" w:rsidRPr="00A46FD9" w14:paraId="027C5CA4" w14:textId="77777777" w:rsidTr="003B0276">
        <w:trPr>
          <w:cantSplit/>
          <w:trHeight w:val="113"/>
          <w:jc w:val="center"/>
          <w:ins w:id="33" w:author="Angelow, Iwajlo (Nokia - US/Naperville)" w:date="2022-01-20T09:56:00Z"/>
        </w:trPr>
        <w:tc>
          <w:tcPr>
            <w:tcW w:w="1302" w:type="dxa"/>
            <w:tcBorders>
              <w:left w:val="single" w:sz="4" w:space="0" w:color="auto"/>
              <w:bottom w:val="single" w:sz="4" w:space="0" w:color="auto"/>
              <w:right w:val="single" w:sz="4" w:space="0" w:color="auto"/>
            </w:tcBorders>
            <w:shd w:val="clear" w:color="auto" w:fill="auto"/>
          </w:tcPr>
          <w:p w14:paraId="368B1BC4" w14:textId="42918298" w:rsidR="00EA5E20" w:rsidRDefault="00EA5E20" w:rsidP="00EA5E20">
            <w:pPr>
              <w:pStyle w:val="TAC"/>
              <w:rPr>
                <w:ins w:id="34" w:author="Angelow, Iwajlo (Nokia - US/Naperville)" w:date="2022-01-20T09:56:00Z"/>
                <w:rFonts w:cs="Arial"/>
              </w:rPr>
            </w:pPr>
            <w:ins w:id="35" w:author="Angelow, Iwajlo (Nokia - US/Naperville)" w:date="2022-01-20T09:56:00Z">
              <w:r>
                <w:rPr>
                  <w:rFonts w:cs="Arial"/>
                </w:rPr>
                <w:t>NR Band n101</w:t>
              </w:r>
            </w:ins>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1B5025A" w14:textId="634BCAF2" w:rsidR="00EA5E20" w:rsidRPr="009C4728" w:rsidRDefault="00EA5E20" w:rsidP="00EA5E20">
            <w:pPr>
              <w:pStyle w:val="TAC"/>
              <w:rPr>
                <w:ins w:id="36" w:author="Angelow, Iwajlo (Nokia - US/Naperville)" w:date="2022-01-20T09:56:00Z"/>
                <w:rFonts w:cs="Arial"/>
              </w:rPr>
            </w:pPr>
            <w:ins w:id="37" w:author="Angelow, Iwajlo (Nokia - US/Naperville)" w:date="2022-01-20T09:56:00Z">
              <w:r>
                <w:rPr>
                  <w:rFonts w:cs="Arial"/>
                </w:rPr>
                <w:t>1900</w:t>
              </w:r>
              <w:r w:rsidRPr="009C4728">
                <w:rPr>
                  <w:rFonts w:cs="Arial"/>
                </w:rPr>
                <w:t xml:space="preserve"> – </w:t>
              </w:r>
              <w:r>
                <w:rPr>
                  <w:rFonts w:cs="Arial"/>
                </w:rPr>
                <w:t>1910</w:t>
              </w:r>
              <w:r w:rsidRPr="009C4728">
                <w:rPr>
                  <w:rFonts w:cs="Arial"/>
                </w:rPr>
                <w:t xml:space="preserve"> MHz</w:t>
              </w:r>
            </w:ins>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827E97F" w14:textId="6DB59BEC" w:rsidR="00EA5E20" w:rsidRPr="009C4728" w:rsidRDefault="00EA5E20" w:rsidP="00EA5E20">
            <w:pPr>
              <w:pStyle w:val="TAC"/>
              <w:rPr>
                <w:ins w:id="38" w:author="Angelow, Iwajlo (Nokia - US/Naperville)" w:date="2022-01-20T09:56:00Z"/>
                <w:rFonts w:cs="Arial"/>
              </w:rPr>
            </w:pPr>
            <w:ins w:id="39" w:author="Angelow, Iwajlo (Nokia - US/Naperville)" w:date="2022-01-20T09:56:00Z">
              <w:r w:rsidRPr="009C4728">
                <w:rPr>
                  <w:rFonts w:cs="Arial"/>
                </w:rPr>
                <w:t>-52 dBm</w:t>
              </w:r>
            </w:ins>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E358CD2" w14:textId="6B2BB028" w:rsidR="00EA5E20" w:rsidRPr="009C4728" w:rsidRDefault="00EA5E20" w:rsidP="00EA5E20">
            <w:pPr>
              <w:pStyle w:val="TAC"/>
              <w:rPr>
                <w:ins w:id="40" w:author="Angelow, Iwajlo (Nokia - US/Naperville)" w:date="2022-01-20T09:56:00Z"/>
                <w:rFonts w:cs="Arial"/>
              </w:rPr>
            </w:pPr>
            <w:ins w:id="41" w:author="Angelow, Iwajlo (Nokia - US/Naperville)" w:date="2022-01-20T09:56: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7682C68" w14:textId="77777777" w:rsidR="00EA5E20" w:rsidRPr="009C4728" w:rsidRDefault="00EA5E20" w:rsidP="00EA5E20">
            <w:pPr>
              <w:pStyle w:val="TAL"/>
              <w:rPr>
                <w:ins w:id="42" w:author="Angelow, Iwajlo (Nokia - US/Naperville)" w:date="2022-01-20T09:56:00Z"/>
                <w:rFonts w:cs="Arial"/>
              </w:rPr>
            </w:pPr>
          </w:p>
        </w:tc>
      </w:tr>
      <w:tr w:rsidR="00EA5E20" w:rsidRPr="00A46FD9" w14:paraId="5CF40F6C" w14:textId="77777777" w:rsidTr="003B0276">
        <w:trPr>
          <w:cantSplit/>
          <w:trHeight w:val="113"/>
          <w:jc w:val="center"/>
        </w:trPr>
        <w:tc>
          <w:tcPr>
            <w:tcW w:w="9693" w:type="dxa"/>
            <w:gridSpan w:val="5"/>
            <w:tcBorders>
              <w:top w:val="single" w:sz="4" w:space="0" w:color="auto"/>
              <w:left w:val="single" w:sz="4" w:space="0" w:color="auto"/>
              <w:bottom w:val="single" w:sz="4" w:space="0" w:color="auto"/>
              <w:right w:val="single" w:sz="2" w:space="0" w:color="auto"/>
            </w:tcBorders>
            <w:shd w:val="clear" w:color="auto" w:fill="auto"/>
          </w:tcPr>
          <w:p w14:paraId="78E74FFA" w14:textId="77777777" w:rsidR="00EA5E20" w:rsidRPr="00A46FD9" w:rsidRDefault="00EA5E20" w:rsidP="00EA5E20">
            <w:pPr>
              <w:pStyle w:val="TAN"/>
              <w:rPr>
                <w:rFonts w:cs="Arial"/>
              </w:rPr>
            </w:pPr>
            <w:r w:rsidRPr="00A46FD9">
              <w:rPr>
                <w:rFonts w:cs="Arial"/>
              </w:rPr>
              <w:t>NOTE 5:</w:t>
            </w:r>
            <w:r w:rsidRPr="00A46FD9">
              <w:rPr>
                <w:rFonts w:cs="Arial"/>
              </w:rPr>
              <w:tab/>
              <w:t>Void</w:t>
            </w:r>
          </w:p>
        </w:tc>
      </w:tr>
    </w:tbl>
    <w:p w14:paraId="5884BE2E" w14:textId="77777777" w:rsidR="006C6D6D" w:rsidRPr="00F95B02" w:rsidRDefault="006C6D6D" w:rsidP="006C6D6D"/>
    <w:p w14:paraId="6F81348D" w14:textId="5630D3AE" w:rsidR="009536B9" w:rsidRDefault="009536B9" w:rsidP="009536B9">
      <w:pPr>
        <w:pStyle w:val="B10"/>
        <w:ind w:left="0" w:firstLine="0"/>
        <w:jc w:val="both"/>
        <w:rPr>
          <w:color w:val="0070C0"/>
          <w:lang w:val="en-US" w:eastAsia="fi-FI"/>
        </w:rPr>
      </w:pPr>
      <w:r w:rsidRPr="00B14F11">
        <w:rPr>
          <w:color w:val="0070C0"/>
          <w:lang w:val="en-US" w:eastAsia="fi-FI"/>
        </w:rPr>
        <w:lastRenderedPageBreak/>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5B45B507" w14:textId="77777777" w:rsidR="00266B8D" w:rsidRPr="00A46FD9" w:rsidRDefault="00266B8D" w:rsidP="00266B8D">
      <w:pPr>
        <w:pStyle w:val="Heading5"/>
      </w:pPr>
      <w:bookmarkStart w:id="43" w:name="_Toc21098033"/>
      <w:bookmarkStart w:id="44" w:name="_Toc29765595"/>
      <w:bookmarkStart w:id="45" w:name="_Toc37181077"/>
      <w:bookmarkStart w:id="46" w:name="_Toc37181521"/>
      <w:bookmarkStart w:id="47" w:name="_Toc37181965"/>
      <w:bookmarkStart w:id="48" w:name="_Toc45882030"/>
      <w:bookmarkStart w:id="49" w:name="_Toc52560263"/>
      <w:bookmarkStart w:id="50" w:name="_Toc67912818"/>
      <w:bookmarkStart w:id="51" w:name="_Toc74901505"/>
      <w:bookmarkStart w:id="52" w:name="_Toc76504763"/>
      <w:bookmarkStart w:id="53" w:name="_Toc83044492"/>
      <w:bookmarkStart w:id="54" w:name="_Toc89871837"/>
      <w:r w:rsidRPr="00A46FD9">
        <w:t>6.6.1.5.6</w:t>
      </w:r>
      <w:r w:rsidRPr="00A46FD9">
        <w:tab/>
        <w:t>Co-location with other Base Stations</w:t>
      </w:r>
      <w:bookmarkEnd w:id="43"/>
      <w:bookmarkEnd w:id="44"/>
      <w:bookmarkEnd w:id="45"/>
      <w:bookmarkEnd w:id="46"/>
      <w:bookmarkEnd w:id="47"/>
      <w:bookmarkEnd w:id="48"/>
      <w:bookmarkEnd w:id="49"/>
      <w:bookmarkEnd w:id="50"/>
      <w:bookmarkEnd w:id="51"/>
      <w:bookmarkEnd w:id="52"/>
      <w:bookmarkEnd w:id="53"/>
      <w:bookmarkEnd w:id="54"/>
    </w:p>
    <w:p w14:paraId="1C3EAFC7" w14:textId="77777777" w:rsidR="00266B8D" w:rsidRPr="00A46FD9" w:rsidRDefault="00266B8D" w:rsidP="00266B8D">
      <w:pPr>
        <w:rPr>
          <w:rFonts w:cs="v5.0.0"/>
        </w:rPr>
      </w:pPr>
      <w:r w:rsidRPr="00A46FD9">
        <w:rPr>
          <w:rFonts w:cs="v5.0.0"/>
        </w:rPr>
        <w:t xml:space="preserve">These requirements may be applied for the protection of other BS receivers when GSM900, DCS1800, PCS1900, GSM850, </w:t>
      </w:r>
      <w:r w:rsidRPr="00A46FD9">
        <w:t>CDMA850,</w:t>
      </w:r>
      <w:r w:rsidRPr="00A46FD9">
        <w:rPr>
          <w:rFonts w:ascii="Arial" w:hAnsi="Arial" w:cs="v5.0.0"/>
          <w:sz w:val="18"/>
        </w:rPr>
        <w:t xml:space="preserve"> </w:t>
      </w:r>
      <w:r w:rsidRPr="00A46FD9">
        <w:rPr>
          <w:rFonts w:cs="v5.0.0"/>
        </w:rPr>
        <w:t>UTRA FDD, UTRA TDD, E-UTRA and/or NR BS are co-located with a BS.</w:t>
      </w:r>
    </w:p>
    <w:p w14:paraId="2BEA1DCA" w14:textId="77777777" w:rsidR="00266B8D" w:rsidRPr="00A46FD9" w:rsidRDefault="00266B8D" w:rsidP="00266B8D">
      <w:pPr>
        <w:rPr>
          <w:rFonts w:cs="v5.0.0"/>
        </w:rPr>
      </w:pPr>
      <w:r w:rsidRPr="00A46FD9">
        <w:rPr>
          <w:rFonts w:cs="v5.0.0"/>
        </w:rPr>
        <w:t>The requirements assume a 30 dB coupling loss between transmitter and receiver and are based on co-location with base stations of the same class.</w:t>
      </w:r>
    </w:p>
    <w:p w14:paraId="4F85A693" w14:textId="77777777" w:rsidR="00266B8D" w:rsidRPr="00A46FD9" w:rsidRDefault="00266B8D" w:rsidP="00266B8D">
      <w:pPr>
        <w:keepNext/>
      </w:pPr>
      <w:r w:rsidRPr="00A46FD9">
        <w:t>The power of any spurious emission shall not exceed the limits of Table 6.6.1.5.6-1 for a BS where requirements for co-location with a BS type listed in the first column apply, depending on the declared Base Station class.</w:t>
      </w:r>
      <w:r w:rsidRPr="00A46FD9">
        <w:rPr>
          <w:lang w:eastAsia="zh-CN"/>
        </w:rPr>
        <w:t xml:space="preserve"> </w:t>
      </w:r>
      <w:r w:rsidRPr="00A46FD9">
        <w:t>For</w:t>
      </w:r>
      <w:r w:rsidRPr="00A46FD9">
        <w:rPr>
          <w:lang w:eastAsia="zh-CN"/>
        </w:rPr>
        <w:t xml:space="preserve"> </w:t>
      </w:r>
      <w:r w:rsidRPr="00A46FD9">
        <w:t>BS</w:t>
      </w:r>
      <w:r w:rsidRPr="00A46FD9">
        <w:rPr>
          <w:lang w:eastAsia="zh-CN"/>
        </w:rPr>
        <w:t xml:space="preserve"> capable of</w:t>
      </w:r>
      <w:r w:rsidRPr="00A46FD9">
        <w:t xml:space="preserve"> multi-band operation, the exclusions and conditions in the Note column of Table 6.6.1.</w:t>
      </w:r>
      <w:r w:rsidRPr="00A46FD9">
        <w:rPr>
          <w:lang w:eastAsia="zh-CN"/>
        </w:rPr>
        <w:t>5</w:t>
      </w:r>
      <w:r w:rsidRPr="00A46FD9">
        <w:t>.</w:t>
      </w:r>
      <w:r w:rsidRPr="00A46FD9">
        <w:rPr>
          <w:lang w:eastAsia="zh-CN"/>
        </w:rPr>
        <w:t>6</w:t>
      </w:r>
      <w:r w:rsidRPr="00A46FD9">
        <w:t>-1</w:t>
      </w:r>
      <w:r w:rsidRPr="00A46FD9">
        <w:rPr>
          <w:lang w:eastAsia="zh-CN"/>
        </w:rPr>
        <w:t xml:space="preserve"> </w:t>
      </w:r>
      <w:r w:rsidRPr="00A46FD9">
        <w:t>app</w:t>
      </w:r>
      <w:r w:rsidRPr="00A46FD9">
        <w:rPr>
          <w:lang w:eastAsia="zh-CN"/>
        </w:rPr>
        <w:t>ly</w:t>
      </w:r>
      <w:r w:rsidRPr="00A46FD9">
        <w:t xml:space="preserve"> for each supported operating band.</w:t>
      </w:r>
      <w:r w:rsidRPr="00A46FD9">
        <w:rPr>
          <w:lang w:eastAsia="zh-CN"/>
        </w:rPr>
        <w:t xml:space="preserve"> </w:t>
      </w:r>
      <w:r w:rsidRPr="00A46FD9">
        <w:rPr>
          <w:rStyle w:val="msoins0"/>
          <w:rFonts w:cs="v3.8.0"/>
        </w:rPr>
        <w:t>For BS capable of multi-band operation</w:t>
      </w:r>
      <w:r w:rsidRPr="00A46FD9">
        <w:rPr>
          <w:rStyle w:val="msoins0"/>
        </w:rPr>
        <w:t xml:space="preserve"> where multiple bands are mapped on separate antenna </w:t>
      </w:r>
      <w:r w:rsidRPr="00A46FD9">
        <w:rPr>
          <w:rStyle w:val="msoins0"/>
        </w:rPr>
        <w:lastRenderedPageBreak/>
        <w:t>connectors, the exclusions and conditions in the Note column of Table 6.6.1.5.</w:t>
      </w:r>
      <w:r w:rsidRPr="00A46FD9">
        <w:rPr>
          <w:rStyle w:val="msoins0"/>
          <w:lang w:eastAsia="zh-CN"/>
        </w:rPr>
        <w:t>6</w:t>
      </w:r>
      <w:r w:rsidRPr="00A46FD9">
        <w:rPr>
          <w:rStyle w:val="msoins0"/>
        </w:rPr>
        <w:t xml:space="preserve">-1 apply for the operating band supported </w:t>
      </w:r>
      <w:r w:rsidRPr="00A46FD9">
        <w:rPr>
          <w:rStyle w:val="msoins0"/>
          <w:lang w:eastAsia="zh-CN"/>
        </w:rPr>
        <w:t>at</w:t>
      </w:r>
      <w:r w:rsidRPr="00A46FD9">
        <w:rPr>
          <w:rStyle w:val="msoins0"/>
        </w:rPr>
        <w:t xml:space="preserve"> </w:t>
      </w:r>
      <w:r w:rsidRPr="00A46FD9">
        <w:rPr>
          <w:rStyle w:val="msoins0"/>
          <w:lang w:eastAsia="zh-CN"/>
        </w:rPr>
        <w:t>that</w:t>
      </w:r>
      <w:r w:rsidRPr="00A46FD9">
        <w:rPr>
          <w:rStyle w:val="msoins0"/>
        </w:rPr>
        <w:t xml:space="preserve"> antenna connector.</w:t>
      </w:r>
    </w:p>
    <w:p w14:paraId="55542739" w14:textId="77777777" w:rsidR="00266B8D" w:rsidRPr="00A46FD9" w:rsidRDefault="00266B8D" w:rsidP="00266B8D">
      <w:pPr>
        <w:pStyle w:val="TH"/>
      </w:pPr>
      <w:r w:rsidRPr="00A46FD9">
        <w:t>Table 6.6.1.5.6-1: BS Spurious emissions limits for BS co-located with another BS</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0"/>
        <w:gridCol w:w="1922"/>
        <w:gridCol w:w="1134"/>
        <w:gridCol w:w="1134"/>
        <w:gridCol w:w="1134"/>
        <w:gridCol w:w="1417"/>
        <w:gridCol w:w="1222"/>
      </w:tblGrid>
      <w:tr w:rsidR="00266B8D" w:rsidRPr="00A46FD9" w14:paraId="11261CAA" w14:textId="77777777" w:rsidTr="003B0276">
        <w:trPr>
          <w:cantSplit/>
          <w:jc w:val="center"/>
        </w:trPr>
        <w:tc>
          <w:tcPr>
            <w:tcW w:w="1870" w:type="dxa"/>
          </w:tcPr>
          <w:p w14:paraId="18719D09" w14:textId="77777777" w:rsidR="00266B8D" w:rsidRPr="00A46FD9" w:rsidRDefault="00266B8D" w:rsidP="003B0276">
            <w:pPr>
              <w:pStyle w:val="TAH"/>
              <w:rPr>
                <w:rFonts w:cs="Arial"/>
              </w:rPr>
            </w:pPr>
            <w:r w:rsidRPr="00A46FD9">
              <w:rPr>
                <w:rFonts w:cs="Arial"/>
              </w:rPr>
              <w:lastRenderedPageBreak/>
              <w:t>Type of co-located BS</w:t>
            </w:r>
          </w:p>
        </w:tc>
        <w:tc>
          <w:tcPr>
            <w:tcW w:w="1922" w:type="dxa"/>
          </w:tcPr>
          <w:p w14:paraId="59A22840" w14:textId="77777777" w:rsidR="00266B8D" w:rsidRPr="00A46FD9" w:rsidRDefault="00266B8D" w:rsidP="003B0276">
            <w:pPr>
              <w:pStyle w:val="TAH"/>
              <w:rPr>
                <w:rFonts w:cs="Arial"/>
              </w:rPr>
            </w:pPr>
            <w:r w:rsidRPr="00A46FD9">
              <w:rPr>
                <w:rFonts w:cs="Arial"/>
              </w:rPr>
              <w:t>Frequency range for co-location requirement</w:t>
            </w:r>
          </w:p>
        </w:tc>
        <w:tc>
          <w:tcPr>
            <w:tcW w:w="1134" w:type="dxa"/>
          </w:tcPr>
          <w:p w14:paraId="3CEF121E" w14:textId="77777777" w:rsidR="00266B8D" w:rsidRPr="00A46FD9" w:rsidRDefault="00266B8D" w:rsidP="003B0276">
            <w:pPr>
              <w:pStyle w:val="TAH"/>
              <w:rPr>
                <w:rFonts w:cs="Arial"/>
              </w:rPr>
            </w:pPr>
            <w:r w:rsidRPr="00A46FD9">
              <w:rPr>
                <w:rFonts w:cs="Arial"/>
              </w:rPr>
              <w:t>Maximum Level</w:t>
            </w:r>
          </w:p>
          <w:p w14:paraId="3A96CDD5" w14:textId="77777777" w:rsidR="00266B8D" w:rsidRPr="00A46FD9" w:rsidRDefault="00266B8D" w:rsidP="003B0276">
            <w:pPr>
              <w:pStyle w:val="TAH"/>
              <w:rPr>
                <w:rFonts w:cs="Arial"/>
              </w:rPr>
            </w:pPr>
            <w:r w:rsidRPr="00A46FD9">
              <w:rPr>
                <w:rFonts w:cs="Arial"/>
              </w:rPr>
              <w:t>(WA BS)</w:t>
            </w:r>
          </w:p>
        </w:tc>
        <w:tc>
          <w:tcPr>
            <w:tcW w:w="1134" w:type="dxa"/>
          </w:tcPr>
          <w:p w14:paraId="4663426A" w14:textId="77777777" w:rsidR="00266B8D" w:rsidRPr="00A46FD9" w:rsidRDefault="00266B8D" w:rsidP="003B0276">
            <w:pPr>
              <w:pStyle w:val="TAH"/>
              <w:rPr>
                <w:rFonts w:cs="Arial"/>
              </w:rPr>
            </w:pPr>
            <w:r w:rsidRPr="00A46FD9">
              <w:rPr>
                <w:rFonts w:cs="Arial"/>
              </w:rPr>
              <w:t>Maximum Level</w:t>
            </w:r>
          </w:p>
          <w:p w14:paraId="68F7B4C5" w14:textId="77777777" w:rsidR="00266B8D" w:rsidRPr="00A46FD9" w:rsidRDefault="00266B8D" w:rsidP="003B0276">
            <w:pPr>
              <w:pStyle w:val="TAH"/>
              <w:rPr>
                <w:rFonts w:cs="Arial"/>
              </w:rPr>
            </w:pPr>
            <w:r w:rsidRPr="00A46FD9">
              <w:rPr>
                <w:rFonts w:cs="Arial"/>
              </w:rPr>
              <w:t>(MR BS)</w:t>
            </w:r>
          </w:p>
        </w:tc>
        <w:tc>
          <w:tcPr>
            <w:tcW w:w="1134" w:type="dxa"/>
          </w:tcPr>
          <w:p w14:paraId="01DEE8B9" w14:textId="77777777" w:rsidR="00266B8D" w:rsidRPr="00A46FD9" w:rsidRDefault="00266B8D" w:rsidP="003B0276">
            <w:pPr>
              <w:pStyle w:val="TAH"/>
              <w:rPr>
                <w:rFonts w:cs="Arial"/>
              </w:rPr>
            </w:pPr>
            <w:r w:rsidRPr="00A46FD9">
              <w:rPr>
                <w:rFonts w:cs="Arial"/>
              </w:rPr>
              <w:t>Maximum Level</w:t>
            </w:r>
          </w:p>
          <w:p w14:paraId="5F92BE0C" w14:textId="77777777" w:rsidR="00266B8D" w:rsidRPr="00A46FD9" w:rsidRDefault="00266B8D" w:rsidP="003B0276">
            <w:pPr>
              <w:pStyle w:val="TAH"/>
              <w:rPr>
                <w:rFonts w:cs="Arial"/>
              </w:rPr>
            </w:pPr>
            <w:r w:rsidRPr="00A46FD9">
              <w:rPr>
                <w:rFonts w:cs="Arial"/>
              </w:rPr>
              <w:t>(LA BS)</w:t>
            </w:r>
          </w:p>
        </w:tc>
        <w:tc>
          <w:tcPr>
            <w:tcW w:w="1417" w:type="dxa"/>
          </w:tcPr>
          <w:p w14:paraId="1B91BF16" w14:textId="77777777" w:rsidR="00266B8D" w:rsidRPr="00A46FD9" w:rsidRDefault="00266B8D" w:rsidP="003B0276">
            <w:pPr>
              <w:pStyle w:val="TAH"/>
              <w:rPr>
                <w:rFonts w:cs="Arial"/>
              </w:rPr>
            </w:pPr>
            <w:r w:rsidRPr="00A46FD9">
              <w:rPr>
                <w:rFonts w:cs="Arial"/>
              </w:rPr>
              <w:t>Measurement Bandwidth</w:t>
            </w:r>
          </w:p>
        </w:tc>
        <w:tc>
          <w:tcPr>
            <w:tcW w:w="1222" w:type="dxa"/>
          </w:tcPr>
          <w:p w14:paraId="415C689D" w14:textId="77777777" w:rsidR="00266B8D" w:rsidRPr="00A46FD9" w:rsidRDefault="00266B8D" w:rsidP="003B0276">
            <w:pPr>
              <w:pStyle w:val="TAH"/>
              <w:rPr>
                <w:rFonts w:cs="Arial"/>
              </w:rPr>
            </w:pPr>
            <w:r w:rsidRPr="00A46FD9">
              <w:rPr>
                <w:rFonts w:cs="Arial"/>
              </w:rPr>
              <w:t>Note</w:t>
            </w:r>
          </w:p>
        </w:tc>
      </w:tr>
      <w:tr w:rsidR="00266B8D" w:rsidRPr="00A46FD9" w14:paraId="4D0DAE11" w14:textId="77777777" w:rsidTr="003B0276">
        <w:trPr>
          <w:cantSplit/>
          <w:jc w:val="center"/>
        </w:trPr>
        <w:tc>
          <w:tcPr>
            <w:tcW w:w="1870" w:type="dxa"/>
          </w:tcPr>
          <w:p w14:paraId="7E266020" w14:textId="77777777" w:rsidR="00266B8D" w:rsidRPr="00A46FD9" w:rsidRDefault="00266B8D" w:rsidP="003B0276">
            <w:pPr>
              <w:pStyle w:val="TAC"/>
              <w:rPr>
                <w:rFonts w:cs="Arial"/>
              </w:rPr>
            </w:pPr>
            <w:r w:rsidRPr="00A46FD9">
              <w:rPr>
                <w:rFonts w:cs="Arial"/>
              </w:rPr>
              <w:t>GSM900</w:t>
            </w:r>
          </w:p>
        </w:tc>
        <w:tc>
          <w:tcPr>
            <w:tcW w:w="1922" w:type="dxa"/>
          </w:tcPr>
          <w:p w14:paraId="21429893" w14:textId="77777777" w:rsidR="00266B8D" w:rsidRPr="00A46FD9" w:rsidRDefault="00266B8D" w:rsidP="003B0276">
            <w:pPr>
              <w:pStyle w:val="TAC"/>
              <w:rPr>
                <w:rFonts w:cs="Arial"/>
              </w:rPr>
            </w:pPr>
            <w:r w:rsidRPr="00A46FD9">
              <w:rPr>
                <w:rFonts w:cs="Arial"/>
              </w:rPr>
              <w:t>876-915 MHz</w:t>
            </w:r>
          </w:p>
        </w:tc>
        <w:tc>
          <w:tcPr>
            <w:tcW w:w="1134" w:type="dxa"/>
          </w:tcPr>
          <w:p w14:paraId="12E3F714" w14:textId="77777777" w:rsidR="00266B8D" w:rsidRPr="00A46FD9" w:rsidRDefault="00266B8D" w:rsidP="003B0276">
            <w:pPr>
              <w:pStyle w:val="TAC"/>
              <w:rPr>
                <w:rFonts w:cs="Arial"/>
              </w:rPr>
            </w:pPr>
            <w:r w:rsidRPr="00A46FD9">
              <w:rPr>
                <w:rFonts w:cs="Arial"/>
              </w:rPr>
              <w:t>-98 dBm</w:t>
            </w:r>
          </w:p>
        </w:tc>
        <w:tc>
          <w:tcPr>
            <w:tcW w:w="1134" w:type="dxa"/>
          </w:tcPr>
          <w:p w14:paraId="4E8A6C2B" w14:textId="77777777" w:rsidR="00266B8D" w:rsidRPr="00A46FD9" w:rsidRDefault="00266B8D" w:rsidP="003B0276">
            <w:pPr>
              <w:pStyle w:val="TAC"/>
              <w:rPr>
                <w:rFonts w:cs="Arial"/>
              </w:rPr>
            </w:pPr>
            <w:r w:rsidRPr="00A46FD9">
              <w:rPr>
                <w:rFonts w:cs="Arial"/>
                <w:lang w:eastAsia="zh-CN"/>
              </w:rPr>
              <w:t>-91 dBm</w:t>
            </w:r>
          </w:p>
        </w:tc>
        <w:tc>
          <w:tcPr>
            <w:tcW w:w="1134" w:type="dxa"/>
          </w:tcPr>
          <w:p w14:paraId="2F64866A" w14:textId="77777777" w:rsidR="00266B8D" w:rsidRPr="00A46FD9" w:rsidRDefault="00266B8D" w:rsidP="003B0276">
            <w:pPr>
              <w:pStyle w:val="TAC"/>
              <w:rPr>
                <w:rFonts w:cs="Arial"/>
              </w:rPr>
            </w:pPr>
            <w:r w:rsidRPr="00A46FD9">
              <w:rPr>
                <w:rFonts w:cs="Arial"/>
                <w:lang w:eastAsia="zh-CN"/>
              </w:rPr>
              <w:t>-88 dBm</w:t>
            </w:r>
          </w:p>
        </w:tc>
        <w:tc>
          <w:tcPr>
            <w:tcW w:w="1417" w:type="dxa"/>
          </w:tcPr>
          <w:p w14:paraId="3E854D5A" w14:textId="77777777" w:rsidR="00266B8D" w:rsidRPr="00A46FD9" w:rsidRDefault="00266B8D" w:rsidP="003B0276">
            <w:pPr>
              <w:pStyle w:val="TAC"/>
              <w:rPr>
                <w:rFonts w:cs="Arial"/>
              </w:rPr>
            </w:pPr>
            <w:r w:rsidRPr="00A46FD9">
              <w:rPr>
                <w:rFonts w:cs="Arial"/>
              </w:rPr>
              <w:t>100 kHz</w:t>
            </w:r>
          </w:p>
        </w:tc>
        <w:tc>
          <w:tcPr>
            <w:tcW w:w="1222" w:type="dxa"/>
          </w:tcPr>
          <w:p w14:paraId="1AF53C0E" w14:textId="77777777" w:rsidR="00266B8D" w:rsidRPr="00A46FD9" w:rsidRDefault="00266B8D" w:rsidP="003B0276">
            <w:pPr>
              <w:pStyle w:val="TAC"/>
              <w:rPr>
                <w:rFonts w:cs="Arial"/>
              </w:rPr>
            </w:pPr>
          </w:p>
        </w:tc>
      </w:tr>
      <w:tr w:rsidR="00266B8D" w:rsidRPr="00A46FD9" w14:paraId="2686D6F7" w14:textId="77777777" w:rsidTr="003B0276">
        <w:trPr>
          <w:cantSplit/>
          <w:jc w:val="center"/>
        </w:trPr>
        <w:tc>
          <w:tcPr>
            <w:tcW w:w="1870" w:type="dxa"/>
          </w:tcPr>
          <w:p w14:paraId="20DB98DF" w14:textId="77777777" w:rsidR="00266B8D" w:rsidRPr="00A46FD9" w:rsidRDefault="00266B8D" w:rsidP="003B0276">
            <w:pPr>
              <w:pStyle w:val="TAC"/>
              <w:rPr>
                <w:rFonts w:cs="Arial"/>
              </w:rPr>
            </w:pPr>
            <w:r w:rsidRPr="00A46FD9">
              <w:rPr>
                <w:rFonts w:cs="Arial"/>
              </w:rPr>
              <w:t>DCS1800</w:t>
            </w:r>
          </w:p>
        </w:tc>
        <w:tc>
          <w:tcPr>
            <w:tcW w:w="1922" w:type="dxa"/>
          </w:tcPr>
          <w:p w14:paraId="23845C8F" w14:textId="77777777" w:rsidR="00266B8D" w:rsidRPr="00A46FD9" w:rsidRDefault="00266B8D" w:rsidP="003B0276">
            <w:pPr>
              <w:pStyle w:val="TAC"/>
              <w:rPr>
                <w:rFonts w:cs="Arial"/>
              </w:rPr>
            </w:pPr>
            <w:r w:rsidRPr="00A46FD9">
              <w:rPr>
                <w:rFonts w:cs="Arial"/>
              </w:rPr>
              <w:t>1710 - 1785 MHz</w:t>
            </w:r>
          </w:p>
        </w:tc>
        <w:tc>
          <w:tcPr>
            <w:tcW w:w="1134" w:type="dxa"/>
          </w:tcPr>
          <w:p w14:paraId="27DFA09C" w14:textId="77777777" w:rsidR="00266B8D" w:rsidRPr="00A46FD9" w:rsidRDefault="00266B8D" w:rsidP="003B0276">
            <w:pPr>
              <w:pStyle w:val="TAC"/>
              <w:rPr>
                <w:rFonts w:cs="Arial"/>
              </w:rPr>
            </w:pPr>
            <w:r w:rsidRPr="00A46FD9">
              <w:rPr>
                <w:rFonts w:cs="Arial"/>
              </w:rPr>
              <w:t>-98 dBm</w:t>
            </w:r>
          </w:p>
        </w:tc>
        <w:tc>
          <w:tcPr>
            <w:tcW w:w="1134" w:type="dxa"/>
          </w:tcPr>
          <w:p w14:paraId="49213F29" w14:textId="77777777" w:rsidR="00266B8D" w:rsidRPr="00A46FD9" w:rsidRDefault="00266B8D" w:rsidP="003B0276">
            <w:pPr>
              <w:pStyle w:val="TAC"/>
              <w:rPr>
                <w:rFonts w:cs="Arial"/>
              </w:rPr>
            </w:pPr>
            <w:r w:rsidRPr="00A46FD9">
              <w:rPr>
                <w:rFonts w:cs="Arial"/>
                <w:lang w:eastAsia="zh-CN"/>
              </w:rPr>
              <w:t>-91 dBm</w:t>
            </w:r>
          </w:p>
        </w:tc>
        <w:tc>
          <w:tcPr>
            <w:tcW w:w="1134" w:type="dxa"/>
          </w:tcPr>
          <w:p w14:paraId="1B80F478" w14:textId="77777777" w:rsidR="00266B8D" w:rsidRPr="00A46FD9" w:rsidRDefault="00266B8D" w:rsidP="003B0276">
            <w:pPr>
              <w:pStyle w:val="TAC"/>
              <w:rPr>
                <w:rFonts w:cs="Arial"/>
              </w:rPr>
            </w:pPr>
            <w:r w:rsidRPr="00A46FD9">
              <w:rPr>
                <w:rFonts w:cs="Arial"/>
              </w:rPr>
              <w:t>-88 dBm</w:t>
            </w:r>
          </w:p>
        </w:tc>
        <w:tc>
          <w:tcPr>
            <w:tcW w:w="1417" w:type="dxa"/>
          </w:tcPr>
          <w:p w14:paraId="3D2F5AA3" w14:textId="77777777" w:rsidR="00266B8D" w:rsidRPr="00A46FD9" w:rsidRDefault="00266B8D" w:rsidP="003B0276">
            <w:pPr>
              <w:pStyle w:val="TAC"/>
              <w:rPr>
                <w:rFonts w:cs="Arial"/>
              </w:rPr>
            </w:pPr>
            <w:r w:rsidRPr="00A46FD9">
              <w:rPr>
                <w:rFonts w:cs="Arial"/>
              </w:rPr>
              <w:t>100 kHz</w:t>
            </w:r>
          </w:p>
        </w:tc>
        <w:tc>
          <w:tcPr>
            <w:tcW w:w="1222" w:type="dxa"/>
          </w:tcPr>
          <w:p w14:paraId="5CB4FE26" w14:textId="77777777" w:rsidR="00266B8D" w:rsidRPr="00A46FD9" w:rsidRDefault="00266B8D" w:rsidP="003B0276">
            <w:pPr>
              <w:pStyle w:val="TAC"/>
              <w:rPr>
                <w:rFonts w:cs="Arial"/>
              </w:rPr>
            </w:pPr>
          </w:p>
        </w:tc>
      </w:tr>
      <w:tr w:rsidR="00266B8D" w:rsidRPr="00A46FD9" w14:paraId="08D89C58" w14:textId="77777777" w:rsidTr="003B0276">
        <w:trPr>
          <w:cantSplit/>
          <w:jc w:val="center"/>
        </w:trPr>
        <w:tc>
          <w:tcPr>
            <w:tcW w:w="1870" w:type="dxa"/>
          </w:tcPr>
          <w:p w14:paraId="1DF18F6F" w14:textId="77777777" w:rsidR="00266B8D" w:rsidRPr="00A46FD9" w:rsidRDefault="00266B8D" w:rsidP="003B0276">
            <w:pPr>
              <w:pStyle w:val="TAC"/>
              <w:rPr>
                <w:rFonts w:cs="Arial"/>
              </w:rPr>
            </w:pPr>
            <w:r w:rsidRPr="00A46FD9">
              <w:rPr>
                <w:rFonts w:cs="Arial"/>
              </w:rPr>
              <w:t>PCS1900</w:t>
            </w:r>
          </w:p>
        </w:tc>
        <w:tc>
          <w:tcPr>
            <w:tcW w:w="1922" w:type="dxa"/>
          </w:tcPr>
          <w:p w14:paraId="571856A9" w14:textId="77777777" w:rsidR="00266B8D" w:rsidRPr="00A46FD9" w:rsidRDefault="00266B8D" w:rsidP="003B0276">
            <w:pPr>
              <w:pStyle w:val="TAC"/>
              <w:rPr>
                <w:rFonts w:cs="Arial"/>
              </w:rPr>
            </w:pPr>
            <w:r w:rsidRPr="00A46FD9">
              <w:rPr>
                <w:rFonts w:cs="Arial"/>
              </w:rPr>
              <w:t>1850 - 1910 MHz</w:t>
            </w:r>
          </w:p>
        </w:tc>
        <w:tc>
          <w:tcPr>
            <w:tcW w:w="1134" w:type="dxa"/>
          </w:tcPr>
          <w:p w14:paraId="5BC17A38" w14:textId="77777777" w:rsidR="00266B8D" w:rsidRPr="00A46FD9" w:rsidRDefault="00266B8D" w:rsidP="003B0276">
            <w:pPr>
              <w:pStyle w:val="TAC"/>
              <w:rPr>
                <w:rFonts w:cs="Arial"/>
              </w:rPr>
            </w:pPr>
            <w:r w:rsidRPr="00A46FD9">
              <w:rPr>
                <w:rFonts w:cs="Arial"/>
              </w:rPr>
              <w:t>-98 dBm</w:t>
            </w:r>
          </w:p>
        </w:tc>
        <w:tc>
          <w:tcPr>
            <w:tcW w:w="1134" w:type="dxa"/>
          </w:tcPr>
          <w:p w14:paraId="287A949B" w14:textId="77777777" w:rsidR="00266B8D" w:rsidRPr="00A46FD9" w:rsidRDefault="00266B8D" w:rsidP="003B0276">
            <w:pPr>
              <w:pStyle w:val="TAC"/>
              <w:rPr>
                <w:rFonts w:cs="Arial"/>
              </w:rPr>
            </w:pPr>
            <w:r w:rsidRPr="00A46FD9">
              <w:rPr>
                <w:rFonts w:cs="Arial"/>
                <w:lang w:eastAsia="zh-CN"/>
              </w:rPr>
              <w:t>-91 dBm</w:t>
            </w:r>
          </w:p>
        </w:tc>
        <w:tc>
          <w:tcPr>
            <w:tcW w:w="1134" w:type="dxa"/>
          </w:tcPr>
          <w:p w14:paraId="01A3C51F" w14:textId="77777777" w:rsidR="00266B8D" w:rsidRPr="00A46FD9" w:rsidRDefault="00266B8D" w:rsidP="003B0276">
            <w:pPr>
              <w:pStyle w:val="TAC"/>
              <w:rPr>
                <w:rFonts w:cs="Arial"/>
              </w:rPr>
            </w:pPr>
            <w:r w:rsidRPr="00A46FD9">
              <w:rPr>
                <w:rFonts w:cs="Arial"/>
              </w:rPr>
              <w:t>-88 dBm</w:t>
            </w:r>
          </w:p>
        </w:tc>
        <w:tc>
          <w:tcPr>
            <w:tcW w:w="1417" w:type="dxa"/>
          </w:tcPr>
          <w:p w14:paraId="02CDDC54" w14:textId="77777777" w:rsidR="00266B8D" w:rsidRPr="00A46FD9" w:rsidRDefault="00266B8D" w:rsidP="003B0276">
            <w:pPr>
              <w:pStyle w:val="TAC"/>
              <w:rPr>
                <w:rFonts w:cs="Arial"/>
              </w:rPr>
            </w:pPr>
            <w:r w:rsidRPr="00A46FD9">
              <w:rPr>
                <w:rFonts w:cs="Arial"/>
              </w:rPr>
              <w:t>100 kHz</w:t>
            </w:r>
          </w:p>
        </w:tc>
        <w:tc>
          <w:tcPr>
            <w:tcW w:w="1222" w:type="dxa"/>
          </w:tcPr>
          <w:p w14:paraId="2E8A407C" w14:textId="77777777" w:rsidR="00266B8D" w:rsidRPr="00A46FD9" w:rsidRDefault="00266B8D" w:rsidP="003B0276">
            <w:pPr>
              <w:pStyle w:val="TAC"/>
              <w:rPr>
                <w:rFonts w:cs="Arial"/>
              </w:rPr>
            </w:pPr>
          </w:p>
        </w:tc>
      </w:tr>
      <w:tr w:rsidR="00266B8D" w:rsidRPr="00A46FD9" w14:paraId="76C82330" w14:textId="77777777" w:rsidTr="003B0276">
        <w:trPr>
          <w:cantSplit/>
          <w:jc w:val="center"/>
        </w:trPr>
        <w:tc>
          <w:tcPr>
            <w:tcW w:w="1870" w:type="dxa"/>
          </w:tcPr>
          <w:p w14:paraId="78F28524" w14:textId="77777777" w:rsidR="00266B8D" w:rsidRPr="00A46FD9" w:rsidRDefault="00266B8D" w:rsidP="003B0276">
            <w:pPr>
              <w:pStyle w:val="TAC"/>
              <w:rPr>
                <w:rFonts w:cs="Arial"/>
              </w:rPr>
            </w:pPr>
            <w:r w:rsidRPr="00A46FD9">
              <w:rPr>
                <w:rFonts w:cs="Arial"/>
              </w:rPr>
              <w:t>GSM850 or CDMA850</w:t>
            </w:r>
          </w:p>
        </w:tc>
        <w:tc>
          <w:tcPr>
            <w:tcW w:w="1922" w:type="dxa"/>
          </w:tcPr>
          <w:p w14:paraId="0AEA9BDF" w14:textId="77777777" w:rsidR="00266B8D" w:rsidRPr="00A46FD9" w:rsidRDefault="00266B8D" w:rsidP="003B0276">
            <w:pPr>
              <w:pStyle w:val="TAC"/>
              <w:rPr>
                <w:rFonts w:cs="Arial"/>
              </w:rPr>
            </w:pPr>
            <w:r w:rsidRPr="00A46FD9">
              <w:rPr>
                <w:rFonts w:cs="Arial"/>
              </w:rPr>
              <w:t>824 - 849 MHz</w:t>
            </w:r>
          </w:p>
        </w:tc>
        <w:tc>
          <w:tcPr>
            <w:tcW w:w="1134" w:type="dxa"/>
          </w:tcPr>
          <w:p w14:paraId="656A7787" w14:textId="77777777" w:rsidR="00266B8D" w:rsidRPr="00A46FD9" w:rsidRDefault="00266B8D" w:rsidP="003B0276">
            <w:pPr>
              <w:pStyle w:val="TAC"/>
              <w:rPr>
                <w:rFonts w:cs="Arial"/>
              </w:rPr>
            </w:pPr>
            <w:r w:rsidRPr="00A46FD9">
              <w:rPr>
                <w:rFonts w:cs="Arial"/>
              </w:rPr>
              <w:t>-98 dBm</w:t>
            </w:r>
          </w:p>
        </w:tc>
        <w:tc>
          <w:tcPr>
            <w:tcW w:w="1134" w:type="dxa"/>
          </w:tcPr>
          <w:p w14:paraId="407854C1" w14:textId="77777777" w:rsidR="00266B8D" w:rsidRPr="00A46FD9" w:rsidRDefault="00266B8D" w:rsidP="003B0276">
            <w:pPr>
              <w:pStyle w:val="TAC"/>
              <w:rPr>
                <w:rFonts w:cs="Arial"/>
              </w:rPr>
            </w:pPr>
            <w:r w:rsidRPr="00A46FD9">
              <w:rPr>
                <w:rFonts w:cs="Arial"/>
                <w:lang w:eastAsia="zh-CN"/>
              </w:rPr>
              <w:t>-91 dBm</w:t>
            </w:r>
          </w:p>
        </w:tc>
        <w:tc>
          <w:tcPr>
            <w:tcW w:w="1134" w:type="dxa"/>
          </w:tcPr>
          <w:p w14:paraId="63583A5E" w14:textId="77777777" w:rsidR="00266B8D" w:rsidRPr="00A46FD9" w:rsidRDefault="00266B8D" w:rsidP="003B0276">
            <w:pPr>
              <w:pStyle w:val="TAC"/>
              <w:rPr>
                <w:rFonts w:cs="Arial"/>
              </w:rPr>
            </w:pPr>
            <w:r w:rsidRPr="00A46FD9">
              <w:rPr>
                <w:rFonts w:cs="Arial"/>
              </w:rPr>
              <w:t>-88 dBm</w:t>
            </w:r>
          </w:p>
        </w:tc>
        <w:tc>
          <w:tcPr>
            <w:tcW w:w="1417" w:type="dxa"/>
          </w:tcPr>
          <w:p w14:paraId="4AC40236" w14:textId="77777777" w:rsidR="00266B8D" w:rsidRPr="00A46FD9" w:rsidRDefault="00266B8D" w:rsidP="003B0276">
            <w:pPr>
              <w:pStyle w:val="TAC"/>
              <w:rPr>
                <w:rFonts w:cs="Arial"/>
              </w:rPr>
            </w:pPr>
            <w:r w:rsidRPr="00A46FD9">
              <w:rPr>
                <w:rFonts w:cs="Arial"/>
              </w:rPr>
              <w:t>100 kHz</w:t>
            </w:r>
          </w:p>
        </w:tc>
        <w:tc>
          <w:tcPr>
            <w:tcW w:w="1222" w:type="dxa"/>
          </w:tcPr>
          <w:p w14:paraId="5C95B831" w14:textId="77777777" w:rsidR="00266B8D" w:rsidRPr="00A46FD9" w:rsidRDefault="00266B8D" w:rsidP="003B0276">
            <w:pPr>
              <w:pStyle w:val="TAC"/>
              <w:rPr>
                <w:rFonts w:cs="Arial"/>
              </w:rPr>
            </w:pPr>
          </w:p>
        </w:tc>
      </w:tr>
      <w:tr w:rsidR="00266B8D" w:rsidRPr="00A46FD9" w14:paraId="33C0C38E" w14:textId="77777777" w:rsidTr="003B0276">
        <w:trPr>
          <w:cantSplit/>
          <w:jc w:val="center"/>
        </w:trPr>
        <w:tc>
          <w:tcPr>
            <w:tcW w:w="1870" w:type="dxa"/>
          </w:tcPr>
          <w:p w14:paraId="76FADE26" w14:textId="77777777" w:rsidR="00266B8D" w:rsidRPr="00A46FD9" w:rsidRDefault="00266B8D" w:rsidP="003B0276">
            <w:pPr>
              <w:pStyle w:val="TAC"/>
              <w:rPr>
                <w:rFonts w:cs="Arial"/>
              </w:rPr>
            </w:pPr>
            <w:r w:rsidRPr="00A46FD9">
              <w:rPr>
                <w:rFonts w:cs="Arial"/>
              </w:rPr>
              <w:t>UTRA FDD Band I or E-UTRA Band 1 or NR Band n1</w:t>
            </w:r>
          </w:p>
        </w:tc>
        <w:tc>
          <w:tcPr>
            <w:tcW w:w="1922" w:type="dxa"/>
          </w:tcPr>
          <w:p w14:paraId="11293F6F" w14:textId="77777777" w:rsidR="00266B8D" w:rsidRPr="00A46FD9" w:rsidRDefault="00266B8D" w:rsidP="003B0276">
            <w:pPr>
              <w:pStyle w:val="TAC"/>
              <w:rPr>
                <w:rFonts w:cs="Arial"/>
                <w:lang w:eastAsia="zh-CN"/>
              </w:rPr>
            </w:pPr>
            <w:r w:rsidRPr="00A46FD9">
              <w:rPr>
                <w:rFonts w:cs="Arial"/>
              </w:rPr>
              <w:t>1920 - 1980 MHz</w:t>
            </w:r>
          </w:p>
          <w:p w14:paraId="767340E4" w14:textId="77777777" w:rsidR="00266B8D" w:rsidRPr="00A46FD9" w:rsidRDefault="00266B8D" w:rsidP="003B0276">
            <w:pPr>
              <w:pStyle w:val="TAC"/>
              <w:rPr>
                <w:rFonts w:cs="Arial"/>
                <w:lang w:eastAsia="zh-CN"/>
              </w:rPr>
            </w:pPr>
          </w:p>
        </w:tc>
        <w:tc>
          <w:tcPr>
            <w:tcW w:w="1134" w:type="dxa"/>
          </w:tcPr>
          <w:p w14:paraId="3E8D542D" w14:textId="77777777" w:rsidR="00266B8D" w:rsidRPr="00A46FD9" w:rsidRDefault="00266B8D" w:rsidP="003B0276">
            <w:pPr>
              <w:pStyle w:val="TAC"/>
              <w:rPr>
                <w:rFonts w:cs="Arial"/>
              </w:rPr>
            </w:pPr>
            <w:r w:rsidRPr="00A46FD9">
              <w:rPr>
                <w:rFonts w:cs="Arial"/>
              </w:rPr>
              <w:t>-96 dBm</w:t>
            </w:r>
          </w:p>
        </w:tc>
        <w:tc>
          <w:tcPr>
            <w:tcW w:w="1134" w:type="dxa"/>
          </w:tcPr>
          <w:p w14:paraId="4EE32B2C" w14:textId="77777777" w:rsidR="00266B8D" w:rsidRPr="00A46FD9" w:rsidRDefault="00266B8D" w:rsidP="003B0276">
            <w:pPr>
              <w:pStyle w:val="TAC"/>
              <w:rPr>
                <w:rFonts w:cs="Arial"/>
              </w:rPr>
            </w:pPr>
            <w:r w:rsidRPr="00A46FD9">
              <w:rPr>
                <w:rFonts w:cs="Arial"/>
                <w:lang w:eastAsia="zh-CN"/>
              </w:rPr>
              <w:t>-91 dBm</w:t>
            </w:r>
          </w:p>
        </w:tc>
        <w:tc>
          <w:tcPr>
            <w:tcW w:w="1134" w:type="dxa"/>
          </w:tcPr>
          <w:p w14:paraId="7BFC153E" w14:textId="77777777" w:rsidR="00266B8D" w:rsidRPr="00A46FD9" w:rsidRDefault="00266B8D" w:rsidP="003B0276">
            <w:pPr>
              <w:pStyle w:val="TAC"/>
              <w:rPr>
                <w:rFonts w:cs="Arial"/>
              </w:rPr>
            </w:pPr>
            <w:r w:rsidRPr="00A46FD9">
              <w:rPr>
                <w:rFonts w:cs="Arial"/>
              </w:rPr>
              <w:t>-88 dBm</w:t>
            </w:r>
          </w:p>
        </w:tc>
        <w:tc>
          <w:tcPr>
            <w:tcW w:w="1417" w:type="dxa"/>
          </w:tcPr>
          <w:p w14:paraId="10C7D8B2" w14:textId="77777777" w:rsidR="00266B8D" w:rsidRPr="00A46FD9" w:rsidRDefault="00266B8D" w:rsidP="003B0276">
            <w:pPr>
              <w:pStyle w:val="TAC"/>
              <w:rPr>
                <w:rFonts w:cs="Arial"/>
              </w:rPr>
            </w:pPr>
            <w:r w:rsidRPr="00A46FD9">
              <w:rPr>
                <w:rFonts w:cs="Arial"/>
              </w:rPr>
              <w:t>100 kHz</w:t>
            </w:r>
          </w:p>
        </w:tc>
        <w:tc>
          <w:tcPr>
            <w:tcW w:w="1222" w:type="dxa"/>
          </w:tcPr>
          <w:p w14:paraId="5DD0F12A" w14:textId="77777777" w:rsidR="00266B8D" w:rsidRPr="00A46FD9" w:rsidRDefault="00266B8D" w:rsidP="003B0276">
            <w:pPr>
              <w:pStyle w:val="TAC"/>
              <w:rPr>
                <w:rFonts w:cs="Arial"/>
              </w:rPr>
            </w:pPr>
          </w:p>
        </w:tc>
      </w:tr>
      <w:tr w:rsidR="00266B8D" w:rsidRPr="00A46FD9" w14:paraId="133A80A3" w14:textId="77777777" w:rsidTr="003B0276">
        <w:trPr>
          <w:cantSplit/>
          <w:jc w:val="center"/>
        </w:trPr>
        <w:tc>
          <w:tcPr>
            <w:tcW w:w="1870" w:type="dxa"/>
          </w:tcPr>
          <w:p w14:paraId="051AFCA0" w14:textId="77777777" w:rsidR="00266B8D" w:rsidRPr="00A46FD9" w:rsidRDefault="00266B8D" w:rsidP="003B0276">
            <w:pPr>
              <w:pStyle w:val="TAC"/>
              <w:rPr>
                <w:rFonts w:cs="Arial"/>
              </w:rPr>
            </w:pPr>
            <w:r w:rsidRPr="00A46FD9">
              <w:rPr>
                <w:rFonts w:cs="Arial"/>
              </w:rPr>
              <w:t>UTRA FDD Band II or E-UTRA Band 2 or NR Band n2</w:t>
            </w:r>
          </w:p>
        </w:tc>
        <w:tc>
          <w:tcPr>
            <w:tcW w:w="1922" w:type="dxa"/>
          </w:tcPr>
          <w:p w14:paraId="775A3806" w14:textId="77777777" w:rsidR="00266B8D" w:rsidRPr="00A46FD9" w:rsidRDefault="00266B8D" w:rsidP="003B0276">
            <w:pPr>
              <w:pStyle w:val="TAC"/>
              <w:rPr>
                <w:rFonts w:cs="Arial"/>
                <w:lang w:eastAsia="zh-CN"/>
              </w:rPr>
            </w:pPr>
            <w:r w:rsidRPr="00A46FD9">
              <w:rPr>
                <w:rFonts w:cs="Arial"/>
              </w:rPr>
              <w:t>1850 - 1910 MHz</w:t>
            </w:r>
          </w:p>
          <w:p w14:paraId="5B243D55" w14:textId="77777777" w:rsidR="00266B8D" w:rsidRPr="00A46FD9" w:rsidRDefault="00266B8D" w:rsidP="003B0276">
            <w:pPr>
              <w:pStyle w:val="TAC"/>
              <w:rPr>
                <w:rFonts w:cs="Arial"/>
                <w:lang w:eastAsia="zh-CN"/>
              </w:rPr>
            </w:pPr>
          </w:p>
        </w:tc>
        <w:tc>
          <w:tcPr>
            <w:tcW w:w="1134" w:type="dxa"/>
          </w:tcPr>
          <w:p w14:paraId="1851C929" w14:textId="77777777" w:rsidR="00266B8D" w:rsidRPr="00A46FD9" w:rsidRDefault="00266B8D" w:rsidP="003B0276">
            <w:pPr>
              <w:pStyle w:val="TAC"/>
              <w:rPr>
                <w:rFonts w:cs="Arial"/>
              </w:rPr>
            </w:pPr>
            <w:r w:rsidRPr="00A46FD9">
              <w:rPr>
                <w:rFonts w:cs="Arial"/>
              </w:rPr>
              <w:t>-96 dBm</w:t>
            </w:r>
          </w:p>
        </w:tc>
        <w:tc>
          <w:tcPr>
            <w:tcW w:w="1134" w:type="dxa"/>
          </w:tcPr>
          <w:p w14:paraId="149EF739" w14:textId="77777777" w:rsidR="00266B8D" w:rsidRPr="00A46FD9" w:rsidRDefault="00266B8D" w:rsidP="003B0276">
            <w:pPr>
              <w:pStyle w:val="TAC"/>
              <w:rPr>
                <w:rFonts w:cs="Arial"/>
              </w:rPr>
            </w:pPr>
            <w:r w:rsidRPr="00A46FD9">
              <w:rPr>
                <w:rFonts w:cs="Arial"/>
                <w:lang w:eastAsia="zh-CN"/>
              </w:rPr>
              <w:t>-91 dBm</w:t>
            </w:r>
          </w:p>
        </w:tc>
        <w:tc>
          <w:tcPr>
            <w:tcW w:w="1134" w:type="dxa"/>
          </w:tcPr>
          <w:p w14:paraId="317F0A91" w14:textId="77777777" w:rsidR="00266B8D" w:rsidRPr="00A46FD9" w:rsidRDefault="00266B8D" w:rsidP="003B0276">
            <w:pPr>
              <w:pStyle w:val="TAC"/>
              <w:rPr>
                <w:rFonts w:cs="Arial"/>
              </w:rPr>
            </w:pPr>
            <w:r w:rsidRPr="00A46FD9">
              <w:rPr>
                <w:rFonts w:cs="Arial"/>
              </w:rPr>
              <w:t>-88 dBm</w:t>
            </w:r>
          </w:p>
        </w:tc>
        <w:tc>
          <w:tcPr>
            <w:tcW w:w="1417" w:type="dxa"/>
          </w:tcPr>
          <w:p w14:paraId="71C533BD" w14:textId="77777777" w:rsidR="00266B8D" w:rsidRPr="00A46FD9" w:rsidRDefault="00266B8D" w:rsidP="003B0276">
            <w:pPr>
              <w:pStyle w:val="TAC"/>
              <w:rPr>
                <w:rFonts w:cs="Arial"/>
              </w:rPr>
            </w:pPr>
            <w:r w:rsidRPr="00A46FD9">
              <w:rPr>
                <w:rFonts w:cs="Arial"/>
              </w:rPr>
              <w:t>100 kHz</w:t>
            </w:r>
          </w:p>
        </w:tc>
        <w:tc>
          <w:tcPr>
            <w:tcW w:w="1222" w:type="dxa"/>
          </w:tcPr>
          <w:p w14:paraId="355EDC69" w14:textId="77777777" w:rsidR="00266B8D" w:rsidRPr="00A46FD9" w:rsidRDefault="00266B8D" w:rsidP="003B0276">
            <w:pPr>
              <w:pStyle w:val="TAC"/>
              <w:rPr>
                <w:rFonts w:cs="Arial"/>
              </w:rPr>
            </w:pPr>
          </w:p>
        </w:tc>
      </w:tr>
      <w:tr w:rsidR="00266B8D" w:rsidRPr="00A46FD9" w14:paraId="6196FB8C" w14:textId="77777777" w:rsidTr="003B0276">
        <w:trPr>
          <w:cantSplit/>
          <w:jc w:val="center"/>
        </w:trPr>
        <w:tc>
          <w:tcPr>
            <w:tcW w:w="1870" w:type="dxa"/>
          </w:tcPr>
          <w:p w14:paraId="4665B48C" w14:textId="77777777" w:rsidR="00266B8D" w:rsidRPr="00A46FD9" w:rsidRDefault="00266B8D" w:rsidP="003B0276">
            <w:pPr>
              <w:pStyle w:val="TAC"/>
              <w:rPr>
                <w:rFonts w:cs="Arial"/>
              </w:rPr>
            </w:pPr>
            <w:r w:rsidRPr="00A46FD9">
              <w:rPr>
                <w:rFonts w:cs="Arial"/>
              </w:rPr>
              <w:t>UTRA FDD Band III or E-UTRA Band 3 or NR Band n3</w:t>
            </w:r>
          </w:p>
        </w:tc>
        <w:tc>
          <w:tcPr>
            <w:tcW w:w="1922" w:type="dxa"/>
          </w:tcPr>
          <w:p w14:paraId="46CC35B4" w14:textId="77777777" w:rsidR="00266B8D" w:rsidRPr="00A46FD9" w:rsidRDefault="00266B8D" w:rsidP="003B0276">
            <w:pPr>
              <w:pStyle w:val="TAC"/>
              <w:rPr>
                <w:rFonts w:cs="Arial"/>
              </w:rPr>
            </w:pPr>
            <w:r w:rsidRPr="00A46FD9">
              <w:rPr>
                <w:rFonts w:cs="Arial"/>
              </w:rPr>
              <w:t>1710 - 1785 MHz</w:t>
            </w:r>
          </w:p>
        </w:tc>
        <w:tc>
          <w:tcPr>
            <w:tcW w:w="1134" w:type="dxa"/>
          </w:tcPr>
          <w:p w14:paraId="233501E0" w14:textId="77777777" w:rsidR="00266B8D" w:rsidRPr="00A46FD9" w:rsidRDefault="00266B8D" w:rsidP="003B0276">
            <w:pPr>
              <w:pStyle w:val="TAC"/>
              <w:rPr>
                <w:rFonts w:cs="Arial"/>
              </w:rPr>
            </w:pPr>
            <w:r w:rsidRPr="00A46FD9">
              <w:rPr>
                <w:rFonts w:cs="Arial"/>
              </w:rPr>
              <w:t>-96 dBm</w:t>
            </w:r>
          </w:p>
        </w:tc>
        <w:tc>
          <w:tcPr>
            <w:tcW w:w="1134" w:type="dxa"/>
          </w:tcPr>
          <w:p w14:paraId="4395ACCA" w14:textId="77777777" w:rsidR="00266B8D" w:rsidRPr="00A46FD9" w:rsidRDefault="00266B8D" w:rsidP="003B0276">
            <w:pPr>
              <w:pStyle w:val="TAC"/>
              <w:rPr>
                <w:rFonts w:cs="Arial"/>
              </w:rPr>
            </w:pPr>
            <w:r w:rsidRPr="00A46FD9">
              <w:rPr>
                <w:rFonts w:cs="Arial"/>
                <w:lang w:eastAsia="zh-CN"/>
              </w:rPr>
              <w:t>-91 dBm</w:t>
            </w:r>
          </w:p>
        </w:tc>
        <w:tc>
          <w:tcPr>
            <w:tcW w:w="1134" w:type="dxa"/>
          </w:tcPr>
          <w:p w14:paraId="6012A6FC" w14:textId="77777777" w:rsidR="00266B8D" w:rsidRPr="00A46FD9" w:rsidRDefault="00266B8D" w:rsidP="003B0276">
            <w:pPr>
              <w:pStyle w:val="TAC"/>
              <w:rPr>
                <w:rFonts w:cs="Arial"/>
              </w:rPr>
            </w:pPr>
            <w:r w:rsidRPr="00A46FD9">
              <w:rPr>
                <w:rFonts w:cs="Arial"/>
              </w:rPr>
              <w:t>-88 dBm</w:t>
            </w:r>
          </w:p>
        </w:tc>
        <w:tc>
          <w:tcPr>
            <w:tcW w:w="1417" w:type="dxa"/>
          </w:tcPr>
          <w:p w14:paraId="469CF713" w14:textId="77777777" w:rsidR="00266B8D" w:rsidRPr="00A46FD9" w:rsidRDefault="00266B8D" w:rsidP="003B0276">
            <w:pPr>
              <w:pStyle w:val="TAC"/>
              <w:rPr>
                <w:rFonts w:cs="Arial"/>
              </w:rPr>
            </w:pPr>
            <w:r w:rsidRPr="00A46FD9">
              <w:rPr>
                <w:rFonts w:cs="Arial"/>
              </w:rPr>
              <w:t>100 kHz</w:t>
            </w:r>
          </w:p>
        </w:tc>
        <w:tc>
          <w:tcPr>
            <w:tcW w:w="1222" w:type="dxa"/>
          </w:tcPr>
          <w:p w14:paraId="0EBF7277" w14:textId="77777777" w:rsidR="00266B8D" w:rsidRPr="00A46FD9" w:rsidRDefault="00266B8D" w:rsidP="003B0276">
            <w:pPr>
              <w:pStyle w:val="TAC"/>
              <w:rPr>
                <w:rFonts w:cs="Arial"/>
              </w:rPr>
            </w:pPr>
          </w:p>
        </w:tc>
      </w:tr>
      <w:tr w:rsidR="00266B8D" w:rsidRPr="00A46FD9" w14:paraId="79E74F61" w14:textId="77777777" w:rsidTr="003B0276">
        <w:trPr>
          <w:cantSplit/>
          <w:jc w:val="center"/>
        </w:trPr>
        <w:tc>
          <w:tcPr>
            <w:tcW w:w="1870" w:type="dxa"/>
          </w:tcPr>
          <w:p w14:paraId="783D0C2A" w14:textId="77777777" w:rsidR="00266B8D" w:rsidRPr="00A46FD9" w:rsidRDefault="00266B8D" w:rsidP="003B0276">
            <w:pPr>
              <w:pStyle w:val="TAC"/>
              <w:rPr>
                <w:rFonts w:cs="Arial"/>
                <w:lang w:val="sv-FI"/>
              </w:rPr>
            </w:pPr>
            <w:r w:rsidRPr="00A46FD9">
              <w:rPr>
                <w:rFonts w:cs="Arial"/>
                <w:lang w:val="sv-FI"/>
              </w:rPr>
              <w:t>UTRA FDD Band IV or E-UTRA Band 4</w:t>
            </w:r>
          </w:p>
        </w:tc>
        <w:tc>
          <w:tcPr>
            <w:tcW w:w="1922" w:type="dxa"/>
          </w:tcPr>
          <w:p w14:paraId="59088D16" w14:textId="77777777" w:rsidR="00266B8D" w:rsidRPr="00A46FD9" w:rsidRDefault="00266B8D" w:rsidP="003B0276">
            <w:pPr>
              <w:pStyle w:val="TAC"/>
              <w:rPr>
                <w:rFonts w:cs="Arial"/>
              </w:rPr>
            </w:pPr>
            <w:r w:rsidRPr="00A46FD9">
              <w:rPr>
                <w:rFonts w:cs="Arial"/>
              </w:rPr>
              <w:t>1710 - 1755 MHz</w:t>
            </w:r>
          </w:p>
        </w:tc>
        <w:tc>
          <w:tcPr>
            <w:tcW w:w="1134" w:type="dxa"/>
          </w:tcPr>
          <w:p w14:paraId="38195923" w14:textId="77777777" w:rsidR="00266B8D" w:rsidRPr="00A46FD9" w:rsidRDefault="00266B8D" w:rsidP="003B0276">
            <w:pPr>
              <w:pStyle w:val="TAC"/>
              <w:rPr>
                <w:rFonts w:cs="Arial"/>
              </w:rPr>
            </w:pPr>
            <w:r w:rsidRPr="00A46FD9">
              <w:rPr>
                <w:rFonts w:cs="Arial"/>
              </w:rPr>
              <w:t>-96 dBm</w:t>
            </w:r>
          </w:p>
        </w:tc>
        <w:tc>
          <w:tcPr>
            <w:tcW w:w="1134" w:type="dxa"/>
          </w:tcPr>
          <w:p w14:paraId="3F7D6CE1" w14:textId="77777777" w:rsidR="00266B8D" w:rsidRPr="00A46FD9" w:rsidRDefault="00266B8D" w:rsidP="003B0276">
            <w:pPr>
              <w:pStyle w:val="TAC"/>
              <w:rPr>
                <w:rFonts w:cs="Arial"/>
              </w:rPr>
            </w:pPr>
            <w:r w:rsidRPr="00A46FD9">
              <w:rPr>
                <w:rFonts w:cs="Arial"/>
                <w:lang w:eastAsia="zh-CN"/>
              </w:rPr>
              <w:t>-91 dBm</w:t>
            </w:r>
          </w:p>
        </w:tc>
        <w:tc>
          <w:tcPr>
            <w:tcW w:w="1134" w:type="dxa"/>
          </w:tcPr>
          <w:p w14:paraId="49C6D36C" w14:textId="77777777" w:rsidR="00266B8D" w:rsidRPr="00A46FD9" w:rsidRDefault="00266B8D" w:rsidP="003B0276">
            <w:pPr>
              <w:pStyle w:val="TAC"/>
              <w:rPr>
                <w:rFonts w:cs="Arial"/>
              </w:rPr>
            </w:pPr>
            <w:r w:rsidRPr="00A46FD9">
              <w:rPr>
                <w:rFonts w:cs="Arial"/>
              </w:rPr>
              <w:t>-88 dBm</w:t>
            </w:r>
          </w:p>
        </w:tc>
        <w:tc>
          <w:tcPr>
            <w:tcW w:w="1417" w:type="dxa"/>
          </w:tcPr>
          <w:p w14:paraId="6BA9AE59" w14:textId="77777777" w:rsidR="00266B8D" w:rsidRPr="00A46FD9" w:rsidRDefault="00266B8D" w:rsidP="003B0276">
            <w:pPr>
              <w:pStyle w:val="TAC"/>
              <w:rPr>
                <w:rFonts w:cs="Arial"/>
              </w:rPr>
            </w:pPr>
            <w:r w:rsidRPr="00A46FD9">
              <w:rPr>
                <w:rFonts w:cs="Arial"/>
              </w:rPr>
              <w:t>100 kHz</w:t>
            </w:r>
          </w:p>
        </w:tc>
        <w:tc>
          <w:tcPr>
            <w:tcW w:w="1222" w:type="dxa"/>
          </w:tcPr>
          <w:p w14:paraId="67927D8C" w14:textId="77777777" w:rsidR="00266B8D" w:rsidRPr="00A46FD9" w:rsidRDefault="00266B8D" w:rsidP="003B0276">
            <w:pPr>
              <w:pStyle w:val="TAC"/>
              <w:rPr>
                <w:rFonts w:cs="Arial"/>
              </w:rPr>
            </w:pPr>
          </w:p>
        </w:tc>
      </w:tr>
      <w:tr w:rsidR="00266B8D" w:rsidRPr="00A46FD9" w14:paraId="4F8ADD7B" w14:textId="77777777" w:rsidTr="003B0276">
        <w:trPr>
          <w:cantSplit/>
          <w:jc w:val="center"/>
        </w:trPr>
        <w:tc>
          <w:tcPr>
            <w:tcW w:w="1870" w:type="dxa"/>
          </w:tcPr>
          <w:p w14:paraId="39DD2F2E" w14:textId="77777777" w:rsidR="00266B8D" w:rsidRPr="00A46FD9" w:rsidRDefault="00266B8D" w:rsidP="003B0276">
            <w:pPr>
              <w:pStyle w:val="TAC"/>
              <w:rPr>
                <w:rFonts w:cs="Arial"/>
              </w:rPr>
            </w:pPr>
            <w:r w:rsidRPr="00A46FD9">
              <w:rPr>
                <w:rFonts w:cs="Arial"/>
              </w:rPr>
              <w:t>UTRA FDD Band V or E-UTRA Band 5 or NR Band n5</w:t>
            </w:r>
          </w:p>
        </w:tc>
        <w:tc>
          <w:tcPr>
            <w:tcW w:w="1922" w:type="dxa"/>
          </w:tcPr>
          <w:p w14:paraId="7567C3C3" w14:textId="77777777" w:rsidR="00266B8D" w:rsidRPr="00A46FD9" w:rsidRDefault="00266B8D" w:rsidP="003B0276">
            <w:pPr>
              <w:pStyle w:val="TAC"/>
              <w:rPr>
                <w:rFonts w:cs="Arial"/>
              </w:rPr>
            </w:pPr>
            <w:r w:rsidRPr="00A46FD9">
              <w:rPr>
                <w:rFonts w:cs="Arial"/>
              </w:rPr>
              <w:t>824 - 849 MHz</w:t>
            </w:r>
          </w:p>
        </w:tc>
        <w:tc>
          <w:tcPr>
            <w:tcW w:w="1134" w:type="dxa"/>
          </w:tcPr>
          <w:p w14:paraId="28CDF7B1" w14:textId="77777777" w:rsidR="00266B8D" w:rsidRPr="00A46FD9" w:rsidRDefault="00266B8D" w:rsidP="003B0276">
            <w:pPr>
              <w:pStyle w:val="TAC"/>
              <w:rPr>
                <w:rFonts w:cs="Arial"/>
              </w:rPr>
            </w:pPr>
            <w:r w:rsidRPr="00A46FD9">
              <w:rPr>
                <w:rFonts w:cs="Arial"/>
              </w:rPr>
              <w:t>-96 dBm</w:t>
            </w:r>
          </w:p>
        </w:tc>
        <w:tc>
          <w:tcPr>
            <w:tcW w:w="1134" w:type="dxa"/>
          </w:tcPr>
          <w:p w14:paraId="00A411DA" w14:textId="77777777" w:rsidR="00266B8D" w:rsidRPr="00A46FD9" w:rsidRDefault="00266B8D" w:rsidP="003B0276">
            <w:pPr>
              <w:pStyle w:val="TAC"/>
              <w:rPr>
                <w:rFonts w:cs="Arial"/>
              </w:rPr>
            </w:pPr>
            <w:r w:rsidRPr="00A46FD9">
              <w:rPr>
                <w:rFonts w:cs="Arial"/>
                <w:lang w:eastAsia="zh-CN"/>
              </w:rPr>
              <w:t>-91 dBm</w:t>
            </w:r>
          </w:p>
        </w:tc>
        <w:tc>
          <w:tcPr>
            <w:tcW w:w="1134" w:type="dxa"/>
          </w:tcPr>
          <w:p w14:paraId="314D95CA" w14:textId="77777777" w:rsidR="00266B8D" w:rsidRPr="00A46FD9" w:rsidRDefault="00266B8D" w:rsidP="003B0276">
            <w:pPr>
              <w:pStyle w:val="TAC"/>
              <w:rPr>
                <w:rFonts w:cs="Arial"/>
              </w:rPr>
            </w:pPr>
            <w:r w:rsidRPr="00A46FD9">
              <w:rPr>
                <w:rFonts w:cs="Arial"/>
              </w:rPr>
              <w:t>-88 dBm</w:t>
            </w:r>
          </w:p>
        </w:tc>
        <w:tc>
          <w:tcPr>
            <w:tcW w:w="1417" w:type="dxa"/>
          </w:tcPr>
          <w:p w14:paraId="087825B4" w14:textId="77777777" w:rsidR="00266B8D" w:rsidRPr="00A46FD9" w:rsidRDefault="00266B8D" w:rsidP="003B0276">
            <w:pPr>
              <w:pStyle w:val="TAC"/>
              <w:rPr>
                <w:rFonts w:cs="Arial"/>
              </w:rPr>
            </w:pPr>
            <w:r w:rsidRPr="00A46FD9">
              <w:rPr>
                <w:rFonts w:cs="Arial"/>
              </w:rPr>
              <w:t>100 kHz</w:t>
            </w:r>
          </w:p>
        </w:tc>
        <w:tc>
          <w:tcPr>
            <w:tcW w:w="1222" w:type="dxa"/>
          </w:tcPr>
          <w:p w14:paraId="044B15AA" w14:textId="77777777" w:rsidR="00266B8D" w:rsidRPr="00A46FD9" w:rsidRDefault="00266B8D" w:rsidP="003B0276">
            <w:pPr>
              <w:pStyle w:val="TAC"/>
              <w:rPr>
                <w:rFonts w:cs="Arial"/>
              </w:rPr>
            </w:pPr>
          </w:p>
        </w:tc>
      </w:tr>
      <w:tr w:rsidR="00266B8D" w:rsidRPr="00A46FD9" w14:paraId="21B6F58E" w14:textId="77777777" w:rsidTr="003B0276">
        <w:trPr>
          <w:cantSplit/>
          <w:jc w:val="center"/>
        </w:trPr>
        <w:tc>
          <w:tcPr>
            <w:tcW w:w="1870" w:type="dxa"/>
          </w:tcPr>
          <w:p w14:paraId="1D5F9B27" w14:textId="77777777" w:rsidR="00266B8D" w:rsidRPr="00A46FD9" w:rsidRDefault="00266B8D" w:rsidP="003B0276">
            <w:pPr>
              <w:pStyle w:val="TAC"/>
              <w:rPr>
                <w:rFonts w:cs="Arial"/>
                <w:lang w:val="sv-FI"/>
              </w:rPr>
            </w:pPr>
            <w:r w:rsidRPr="00A46FD9">
              <w:rPr>
                <w:rFonts w:cs="Arial"/>
                <w:lang w:val="sv-FI"/>
              </w:rPr>
              <w:t>UTRA FDD Band VI, XIX or E-UTRA Band 6, 19</w:t>
            </w:r>
          </w:p>
        </w:tc>
        <w:tc>
          <w:tcPr>
            <w:tcW w:w="1922" w:type="dxa"/>
          </w:tcPr>
          <w:p w14:paraId="77CFF2B1" w14:textId="77777777" w:rsidR="00266B8D" w:rsidRPr="00A46FD9" w:rsidRDefault="00266B8D" w:rsidP="003B0276">
            <w:pPr>
              <w:pStyle w:val="TAC"/>
              <w:rPr>
                <w:rFonts w:cs="Arial"/>
              </w:rPr>
            </w:pPr>
            <w:r w:rsidRPr="00A46FD9">
              <w:rPr>
                <w:rFonts w:cs="Arial"/>
              </w:rPr>
              <w:t xml:space="preserve">830 - 845 MHz </w:t>
            </w:r>
          </w:p>
        </w:tc>
        <w:tc>
          <w:tcPr>
            <w:tcW w:w="1134" w:type="dxa"/>
          </w:tcPr>
          <w:p w14:paraId="7F9E7419" w14:textId="77777777" w:rsidR="00266B8D" w:rsidRPr="00A46FD9" w:rsidRDefault="00266B8D" w:rsidP="003B0276">
            <w:pPr>
              <w:pStyle w:val="TAC"/>
              <w:rPr>
                <w:rFonts w:cs="Arial"/>
              </w:rPr>
            </w:pPr>
            <w:r w:rsidRPr="00A46FD9">
              <w:rPr>
                <w:rFonts w:cs="Arial"/>
              </w:rPr>
              <w:t>-96 dBm</w:t>
            </w:r>
          </w:p>
        </w:tc>
        <w:tc>
          <w:tcPr>
            <w:tcW w:w="1134" w:type="dxa"/>
          </w:tcPr>
          <w:p w14:paraId="7CD8D066" w14:textId="77777777" w:rsidR="00266B8D" w:rsidRPr="00A46FD9" w:rsidRDefault="00266B8D" w:rsidP="003B0276">
            <w:pPr>
              <w:pStyle w:val="TAC"/>
              <w:rPr>
                <w:rFonts w:cs="Arial"/>
              </w:rPr>
            </w:pPr>
            <w:r w:rsidRPr="00A46FD9">
              <w:rPr>
                <w:rFonts w:cs="Arial"/>
                <w:lang w:eastAsia="zh-CN"/>
              </w:rPr>
              <w:t>-91 dBm</w:t>
            </w:r>
          </w:p>
        </w:tc>
        <w:tc>
          <w:tcPr>
            <w:tcW w:w="1134" w:type="dxa"/>
          </w:tcPr>
          <w:p w14:paraId="24BFD9DC" w14:textId="77777777" w:rsidR="00266B8D" w:rsidRPr="00A46FD9" w:rsidRDefault="00266B8D" w:rsidP="003B0276">
            <w:pPr>
              <w:pStyle w:val="TAC"/>
              <w:rPr>
                <w:rFonts w:cs="Arial"/>
              </w:rPr>
            </w:pPr>
            <w:r w:rsidRPr="00A46FD9">
              <w:rPr>
                <w:rFonts w:cs="Arial"/>
              </w:rPr>
              <w:t>-88 dBm</w:t>
            </w:r>
          </w:p>
        </w:tc>
        <w:tc>
          <w:tcPr>
            <w:tcW w:w="1417" w:type="dxa"/>
          </w:tcPr>
          <w:p w14:paraId="6F1589B0" w14:textId="77777777" w:rsidR="00266B8D" w:rsidRPr="00A46FD9" w:rsidRDefault="00266B8D" w:rsidP="003B0276">
            <w:pPr>
              <w:pStyle w:val="TAC"/>
              <w:rPr>
                <w:rFonts w:cs="Arial"/>
              </w:rPr>
            </w:pPr>
            <w:r w:rsidRPr="00A46FD9">
              <w:rPr>
                <w:rFonts w:cs="Arial"/>
              </w:rPr>
              <w:t>100 kHz</w:t>
            </w:r>
          </w:p>
        </w:tc>
        <w:tc>
          <w:tcPr>
            <w:tcW w:w="1222" w:type="dxa"/>
          </w:tcPr>
          <w:p w14:paraId="28500AB1" w14:textId="77777777" w:rsidR="00266B8D" w:rsidRPr="00A46FD9" w:rsidRDefault="00266B8D" w:rsidP="003B0276">
            <w:pPr>
              <w:pStyle w:val="TAC"/>
              <w:rPr>
                <w:rFonts w:cs="Arial"/>
              </w:rPr>
            </w:pPr>
          </w:p>
        </w:tc>
      </w:tr>
      <w:tr w:rsidR="00266B8D" w:rsidRPr="00A46FD9" w14:paraId="1C60F564" w14:textId="77777777" w:rsidTr="003B0276">
        <w:trPr>
          <w:cantSplit/>
          <w:jc w:val="center"/>
        </w:trPr>
        <w:tc>
          <w:tcPr>
            <w:tcW w:w="1870" w:type="dxa"/>
          </w:tcPr>
          <w:p w14:paraId="02F7067B" w14:textId="77777777" w:rsidR="00266B8D" w:rsidRPr="00A46FD9" w:rsidRDefault="00266B8D" w:rsidP="003B0276">
            <w:pPr>
              <w:pStyle w:val="TAC"/>
              <w:rPr>
                <w:rFonts w:cs="Arial"/>
              </w:rPr>
            </w:pPr>
            <w:r w:rsidRPr="00A46FD9">
              <w:rPr>
                <w:rFonts w:cs="Arial"/>
              </w:rPr>
              <w:t>UTRA FDD Band VII or E-UTRA Band 7 or NR Band n7</w:t>
            </w:r>
          </w:p>
        </w:tc>
        <w:tc>
          <w:tcPr>
            <w:tcW w:w="1922" w:type="dxa"/>
          </w:tcPr>
          <w:p w14:paraId="59C05182" w14:textId="77777777" w:rsidR="00266B8D" w:rsidRPr="00A46FD9" w:rsidRDefault="00266B8D" w:rsidP="003B0276">
            <w:pPr>
              <w:pStyle w:val="TAC"/>
              <w:rPr>
                <w:rFonts w:cs="Arial"/>
              </w:rPr>
            </w:pPr>
            <w:r w:rsidRPr="00A46FD9">
              <w:rPr>
                <w:rFonts w:cs="Arial"/>
              </w:rPr>
              <w:t>2500 - 2570 MHz</w:t>
            </w:r>
          </w:p>
        </w:tc>
        <w:tc>
          <w:tcPr>
            <w:tcW w:w="1134" w:type="dxa"/>
          </w:tcPr>
          <w:p w14:paraId="4203C43E" w14:textId="77777777" w:rsidR="00266B8D" w:rsidRPr="00A46FD9" w:rsidRDefault="00266B8D" w:rsidP="003B0276">
            <w:pPr>
              <w:pStyle w:val="TAC"/>
              <w:rPr>
                <w:rFonts w:cs="Arial"/>
              </w:rPr>
            </w:pPr>
            <w:r w:rsidRPr="00A46FD9">
              <w:rPr>
                <w:rFonts w:cs="Arial"/>
              </w:rPr>
              <w:t>-96 dBm</w:t>
            </w:r>
          </w:p>
        </w:tc>
        <w:tc>
          <w:tcPr>
            <w:tcW w:w="1134" w:type="dxa"/>
          </w:tcPr>
          <w:p w14:paraId="258C4B1A" w14:textId="77777777" w:rsidR="00266B8D" w:rsidRPr="00A46FD9" w:rsidRDefault="00266B8D" w:rsidP="003B0276">
            <w:pPr>
              <w:pStyle w:val="TAC"/>
              <w:rPr>
                <w:rFonts w:cs="Arial"/>
              </w:rPr>
            </w:pPr>
            <w:r w:rsidRPr="00A46FD9">
              <w:rPr>
                <w:rFonts w:cs="Arial"/>
                <w:lang w:eastAsia="zh-CN"/>
              </w:rPr>
              <w:t>-91 dBm</w:t>
            </w:r>
          </w:p>
        </w:tc>
        <w:tc>
          <w:tcPr>
            <w:tcW w:w="1134" w:type="dxa"/>
          </w:tcPr>
          <w:p w14:paraId="1229F05A" w14:textId="77777777" w:rsidR="00266B8D" w:rsidRPr="00A46FD9" w:rsidRDefault="00266B8D" w:rsidP="003B0276">
            <w:pPr>
              <w:pStyle w:val="TAC"/>
              <w:rPr>
                <w:rFonts w:cs="Arial"/>
              </w:rPr>
            </w:pPr>
            <w:r w:rsidRPr="00A46FD9">
              <w:rPr>
                <w:rFonts w:cs="Arial"/>
              </w:rPr>
              <w:t>-88 dBm</w:t>
            </w:r>
          </w:p>
        </w:tc>
        <w:tc>
          <w:tcPr>
            <w:tcW w:w="1417" w:type="dxa"/>
          </w:tcPr>
          <w:p w14:paraId="6DF6603E" w14:textId="77777777" w:rsidR="00266B8D" w:rsidRPr="00A46FD9" w:rsidRDefault="00266B8D" w:rsidP="003B0276">
            <w:pPr>
              <w:pStyle w:val="TAC"/>
              <w:rPr>
                <w:rFonts w:cs="Arial"/>
              </w:rPr>
            </w:pPr>
            <w:r w:rsidRPr="00A46FD9">
              <w:rPr>
                <w:rFonts w:cs="Arial"/>
              </w:rPr>
              <w:t>100 kHz</w:t>
            </w:r>
          </w:p>
        </w:tc>
        <w:tc>
          <w:tcPr>
            <w:tcW w:w="1222" w:type="dxa"/>
          </w:tcPr>
          <w:p w14:paraId="1FD72987" w14:textId="77777777" w:rsidR="00266B8D" w:rsidRPr="00A46FD9" w:rsidRDefault="00266B8D" w:rsidP="003B0276">
            <w:pPr>
              <w:pStyle w:val="TAC"/>
              <w:rPr>
                <w:rFonts w:cs="Arial"/>
              </w:rPr>
            </w:pPr>
          </w:p>
        </w:tc>
      </w:tr>
      <w:tr w:rsidR="00266B8D" w:rsidRPr="00A46FD9" w14:paraId="24F70FE4"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4EB2AC88" w14:textId="77777777" w:rsidR="00266B8D" w:rsidRPr="00A46FD9" w:rsidRDefault="00266B8D" w:rsidP="003B0276">
            <w:pPr>
              <w:pStyle w:val="TAC"/>
              <w:rPr>
                <w:rFonts w:cs="Arial"/>
              </w:rPr>
            </w:pPr>
            <w:r w:rsidRPr="00A46FD9">
              <w:rPr>
                <w:rFonts w:cs="Arial"/>
              </w:rPr>
              <w:t>UTRA FDD Band VIII or E-UTRA Band 8 or NR Band n8</w:t>
            </w:r>
          </w:p>
        </w:tc>
        <w:tc>
          <w:tcPr>
            <w:tcW w:w="1922" w:type="dxa"/>
            <w:tcBorders>
              <w:top w:val="single" w:sz="4" w:space="0" w:color="auto"/>
              <w:left w:val="single" w:sz="4" w:space="0" w:color="auto"/>
              <w:bottom w:val="single" w:sz="4" w:space="0" w:color="auto"/>
              <w:right w:val="single" w:sz="4" w:space="0" w:color="auto"/>
            </w:tcBorders>
          </w:tcPr>
          <w:p w14:paraId="3791C7E1" w14:textId="77777777" w:rsidR="00266B8D" w:rsidRPr="00A46FD9" w:rsidRDefault="00266B8D" w:rsidP="003B0276">
            <w:pPr>
              <w:pStyle w:val="TAC"/>
              <w:rPr>
                <w:rFonts w:cs="Arial"/>
              </w:rPr>
            </w:pPr>
            <w:r w:rsidRPr="00A46FD9">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6EADE0D8"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F97C411"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1C4994EC"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DE2E5EB"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49B4D74" w14:textId="77777777" w:rsidR="00266B8D" w:rsidRPr="00A46FD9" w:rsidRDefault="00266B8D" w:rsidP="003B0276">
            <w:pPr>
              <w:pStyle w:val="TAC"/>
              <w:rPr>
                <w:rFonts w:cs="Arial"/>
              </w:rPr>
            </w:pPr>
          </w:p>
        </w:tc>
      </w:tr>
      <w:tr w:rsidR="00266B8D" w:rsidRPr="00A46FD9" w14:paraId="76D9885A" w14:textId="77777777" w:rsidTr="003B0276">
        <w:trPr>
          <w:cantSplit/>
          <w:jc w:val="center"/>
        </w:trPr>
        <w:tc>
          <w:tcPr>
            <w:tcW w:w="1870" w:type="dxa"/>
          </w:tcPr>
          <w:p w14:paraId="352972DF" w14:textId="77777777" w:rsidR="00266B8D" w:rsidRPr="00A46FD9" w:rsidRDefault="00266B8D" w:rsidP="003B0276">
            <w:pPr>
              <w:pStyle w:val="TAC"/>
              <w:rPr>
                <w:rFonts w:cs="Arial"/>
                <w:lang w:val="sv-FI"/>
              </w:rPr>
            </w:pPr>
            <w:r w:rsidRPr="00A46FD9">
              <w:rPr>
                <w:rFonts w:cs="Arial"/>
                <w:lang w:val="sv-FI"/>
              </w:rPr>
              <w:t>UTRA FDD Band IX or E-UTRA Band 9</w:t>
            </w:r>
          </w:p>
        </w:tc>
        <w:tc>
          <w:tcPr>
            <w:tcW w:w="1922" w:type="dxa"/>
          </w:tcPr>
          <w:p w14:paraId="1228B513" w14:textId="77777777" w:rsidR="00266B8D" w:rsidRPr="00A46FD9" w:rsidRDefault="00266B8D" w:rsidP="003B0276">
            <w:pPr>
              <w:pStyle w:val="TAC"/>
              <w:rPr>
                <w:rFonts w:cs="Arial"/>
              </w:rPr>
            </w:pPr>
            <w:r w:rsidRPr="00A46FD9">
              <w:rPr>
                <w:rFonts w:cs="Arial"/>
              </w:rPr>
              <w:t>1749.9 - 1784.9 MHz</w:t>
            </w:r>
          </w:p>
        </w:tc>
        <w:tc>
          <w:tcPr>
            <w:tcW w:w="1134" w:type="dxa"/>
          </w:tcPr>
          <w:p w14:paraId="3EB74822" w14:textId="77777777" w:rsidR="00266B8D" w:rsidRPr="00A46FD9" w:rsidRDefault="00266B8D" w:rsidP="003B0276">
            <w:pPr>
              <w:pStyle w:val="TAC"/>
              <w:rPr>
                <w:rFonts w:cs="Arial"/>
              </w:rPr>
            </w:pPr>
            <w:r w:rsidRPr="00A46FD9">
              <w:rPr>
                <w:rFonts w:cs="Arial"/>
              </w:rPr>
              <w:t>-96 dBm</w:t>
            </w:r>
          </w:p>
        </w:tc>
        <w:tc>
          <w:tcPr>
            <w:tcW w:w="1134" w:type="dxa"/>
          </w:tcPr>
          <w:p w14:paraId="18571CF7" w14:textId="77777777" w:rsidR="00266B8D" w:rsidRPr="00A46FD9" w:rsidRDefault="00266B8D" w:rsidP="003B0276">
            <w:pPr>
              <w:pStyle w:val="TAC"/>
              <w:rPr>
                <w:rFonts w:cs="Arial"/>
              </w:rPr>
            </w:pPr>
            <w:r w:rsidRPr="00A46FD9">
              <w:rPr>
                <w:rFonts w:cs="Arial"/>
                <w:lang w:eastAsia="zh-CN"/>
              </w:rPr>
              <w:t>-91 dBm</w:t>
            </w:r>
          </w:p>
        </w:tc>
        <w:tc>
          <w:tcPr>
            <w:tcW w:w="1134" w:type="dxa"/>
          </w:tcPr>
          <w:p w14:paraId="60FEF6B0" w14:textId="77777777" w:rsidR="00266B8D" w:rsidRPr="00A46FD9" w:rsidRDefault="00266B8D" w:rsidP="003B0276">
            <w:pPr>
              <w:pStyle w:val="TAC"/>
              <w:rPr>
                <w:rFonts w:cs="Arial"/>
              </w:rPr>
            </w:pPr>
            <w:r w:rsidRPr="00A46FD9">
              <w:rPr>
                <w:rFonts w:cs="Arial"/>
              </w:rPr>
              <w:t>-88 dBm</w:t>
            </w:r>
          </w:p>
        </w:tc>
        <w:tc>
          <w:tcPr>
            <w:tcW w:w="1417" w:type="dxa"/>
          </w:tcPr>
          <w:p w14:paraId="304A984D" w14:textId="77777777" w:rsidR="00266B8D" w:rsidRPr="00A46FD9" w:rsidRDefault="00266B8D" w:rsidP="003B0276">
            <w:pPr>
              <w:pStyle w:val="TAC"/>
              <w:rPr>
                <w:rFonts w:cs="Arial"/>
              </w:rPr>
            </w:pPr>
            <w:r w:rsidRPr="00A46FD9">
              <w:rPr>
                <w:rFonts w:cs="Arial"/>
              </w:rPr>
              <w:t>100 kHz</w:t>
            </w:r>
          </w:p>
        </w:tc>
        <w:tc>
          <w:tcPr>
            <w:tcW w:w="1222" w:type="dxa"/>
          </w:tcPr>
          <w:p w14:paraId="38C19E0F" w14:textId="77777777" w:rsidR="00266B8D" w:rsidRPr="00A46FD9" w:rsidRDefault="00266B8D" w:rsidP="003B0276">
            <w:pPr>
              <w:pStyle w:val="TAC"/>
              <w:rPr>
                <w:rFonts w:cs="Arial"/>
              </w:rPr>
            </w:pPr>
          </w:p>
        </w:tc>
      </w:tr>
      <w:tr w:rsidR="00266B8D" w:rsidRPr="00A46FD9" w14:paraId="65F19FA7" w14:textId="77777777" w:rsidTr="003B0276">
        <w:trPr>
          <w:cantSplit/>
          <w:jc w:val="center"/>
        </w:trPr>
        <w:tc>
          <w:tcPr>
            <w:tcW w:w="1870" w:type="dxa"/>
          </w:tcPr>
          <w:p w14:paraId="1250DBE9" w14:textId="77777777" w:rsidR="00266B8D" w:rsidRPr="00A46FD9" w:rsidRDefault="00266B8D" w:rsidP="003B0276">
            <w:pPr>
              <w:pStyle w:val="TAC"/>
              <w:rPr>
                <w:rFonts w:cs="Arial"/>
                <w:lang w:val="sv-FI"/>
              </w:rPr>
            </w:pPr>
            <w:r w:rsidRPr="00A46FD9">
              <w:rPr>
                <w:rFonts w:cs="Arial"/>
                <w:lang w:val="sv-FI"/>
              </w:rPr>
              <w:t>UTRA FDD Band X or E-UTRA Band 10</w:t>
            </w:r>
          </w:p>
        </w:tc>
        <w:tc>
          <w:tcPr>
            <w:tcW w:w="1922" w:type="dxa"/>
          </w:tcPr>
          <w:p w14:paraId="43112CD2" w14:textId="77777777" w:rsidR="00266B8D" w:rsidRPr="00A46FD9" w:rsidRDefault="00266B8D" w:rsidP="003B0276">
            <w:pPr>
              <w:pStyle w:val="TAC"/>
              <w:rPr>
                <w:rFonts w:cs="Arial"/>
              </w:rPr>
            </w:pPr>
            <w:r w:rsidRPr="00A46FD9">
              <w:rPr>
                <w:rFonts w:cs="Arial"/>
              </w:rPr>
              <w:t>1710 - 1770 MHz</w:t>
            </w:r>
          </w:p>
        </w:tc>
        <w:tc>
          <w:tcPr>
            <w:tcW w:w="1134" w:type="dxa"/>
          </w:tcPr>
          <w:p w14:paraId="04F15074" w14:textId="77777777" w:rsidR="00266B8D" w:rsidRPr="00A46FD9" w:rsidRDefault="00266B8D" w:rsidP="003B0276">
            <w:pPr>
              <w:pStyle w:val="TAC"/>
              <w:rPr>
                <w:rFonts w:cs="Arial"/>
              </w:rPr>
            </w:pPr>
            <w:r w:rsidRPr="00A46FD9">
              <w:rPr>
                <w:rFonts w:cs="Arial"/>
              </w:rPr>
              <w:t>-96 dBm</w:t>
            </w:r>
          </w:p>
        </w:tc>
        <w:tc>
          <w:tcPr>
            <w:tcW w:w="1134" w:type="dxa"/>
          </w:tcPr>
          <w:p w14:paraId="38A835A7" w14:textId="77777777" w:rsidR="00266B8D" w:rsidRPr="00A46FD9" w:rsidRDefault="00266B8D" w:rsidP="003B0276">
            <w:pPr>
              <w:pStyle w:val="TAC"/>
              <w:rPr>
                <w:rFonts w:cs="Arial"/>
              </w:rPr>
            </w:pPr>
            <w:r w:rsidRPr="00A46FD9">
              <w:rPr>
                <w:rFonts w:cs="Arial"/>
                <w:lang w:eastAsia="zh-CN"/>
              </w:rPr>
              <w:t>-91 dBm</w:t>
            </w:r>
          </w:p>
        </w:tc>
        <w:tc>
          <w:tcPr>
            <w:tcW w:w="1134" w:type="dxa"/>
          </w:tcPr>
          <w:p w14:paraId="281F1465" w14:textId="77777777" w:rsidR="00266B8D" w:rsidRPr="00A46FD9" w:rsidRDefault="00266B8D" w:rsidP="003B0276">
            <w:pPr>
              <w:pStyle w:val="TAC"/>
              <w:rPr>
                <w:rFonts w:cs="Arial"/>
              </w:rPr>
            </w:pPr>
            <w:r w:rsidRPr="00A46FD9">
              <w:rPr>
                <w:rFonts w:cs="Arial"/>
              </w:rPr>
              <w:t>-88 dBm</w:t>
            </w:r>
          </w:p>
        </w:tc>
        <w:tc>
          <w:tcPr>
            <w:tcW w:w="1417" w:type="dxa"/>
          </w:tcPr>
          <w:p w14:paraId="4B5E4088" w14:textId="77777777" w:rsidR="00266B8D" w:rsidRPr="00A46FD9" w:rsidRDefault="00266B8D" w:rsidP="003B0276">
            <w:pPr>
              <w:pStyle w:val="TAC"/>
              <w:rPr>
                <w:rFonts w:cs="Arial"/>
              </w:rPr>
            </w:pPr>
            <w:r w:rsidRPr="00A46FD9">
              <w:rPr>
                <w:rFonts w:cs="Arial"/>
              </w:rPr>
              <w:t>100 kHz</w:t>
            </w:r>
          </w:p>
        </w:tc>
        <w:tc>
          <w:tcPr>
            <w:tcW w:w="1222" w:type="dxa"/>
          </w:tcPr>
          <w:p w14:paraId="79DE7313" w14:textId="77777777" w:rsidR="00266B8D" w:rsidRPr="00A46FD9" w:rsidRDefault="00266B8D" w:rsidP="003B0276">
            <w:pPr>
              <w:pStyle w:val="TAC"/>
              <w:rPr>
                <w:rFonts w:cs="Arial"/>
              </w:rPr>
            </w:pPr>
          </w:p>
        </w:tc>
      </w:tr>
      <w:tr w:rsidR="00266B8D" w:rsidRPr="00A46FD9" w14:paraId="0ACDAAAF" w14:textId="77777777" w:rsidTr="003B0276">
        <w:trPr>
          <w:cantSplit/>
          <w:jc w:val="center"/>
        </w:trPr>
        <w:tc>
          <w:tcPr>
            <w:tcW w:w="1870" w:type="dxa"/>
          </w:tcPr>
          <w:p w14:paraId="0186BE56" w14:textId="77777777" w:rsidR="00266B8D" w:rsidRPr="00A46FD9" w:rsidRDefault="00266B8D" w:rsidP="003B0276">
            <w:pPr>
              <w:pStyle w:val="TAC"/>
              <w:rPr>
                <w:rFonts w:cs="Arial"/>
                <w:lang w:val="sv-FI"/>
              </w:rPr>
            </w:pPr>
            <w:r w:rsidRPr="00A46FD9">
              <w:rPr>
                <w:rFonts w:cs="Arial"/>
                <w:lang w:val="sv-FI"/>
              </w:rPr>
              <w:t>UTRA FDD Band XI or E-UTRA Band 11</w:t>
            </w:r>
          </w:p>
        </w:tc>
        <w:tc>
          <w:tcPr>
            <w:tcW w:w="1922" w:type="dxa"/>
          </w:tcPr>
          <w:p w14:paraId="2940959A" w14:textId="77777777" w:rsidR="00266B8D" w:rsidRPr="00A46FD9" w:rsidRDefault="00266B8D" w:rsidP="003B0276">
            <w:pPr>
              <w:pStyle w:val="TAC"/>
              <w:rPr>
                <w:rFonts w:cs="Arial"/>
              </w:rPr>
            </w:pPr>
            <w:r w:rsidRPr="00A46FD9">
              <w:rPr>
                <w:rFonts w:cs="Arial"/>
              </w:rPr>
              <w:t>1427.9 - 1447.9 MHz</w:t>
            </w:r>
          </w:p>
        </w:tc>
        <w:tc>
          <w:tcPr>
            <w:tcW w:w="1134" w:type="dxa"/>
          </w:tcPr>
          <w:p w14:paraId="2DB7FCCE" w14:textId="77777777" w:rsidR="00266B8D" w:rsidRPr="00A46FD9" w:rsidRDefault="00266B8D" w:rsidP="003B0276">
            <w:pPr>
              <w:pStyle w:val="TAC"/>
              <w:rPr>
                <w:rFonts w:cs="Arial"/>
              </w:rPr>
            </w:pPr>
            <w:r w:rsidRPr="00A46FD9">
              <w:rPr>
                <w:rFonts w:cs="Arial"/>
              </w:rPr>
              <w:t>-96 dBm</w:t>
            </w:r>
          </w:p>
        </w:tc>
        <w:tc>
          <w:tcPr>
            <w:tcW w:w="1134" w:type="dxa"/>
          </w:tcPr>
          <w:p w14:paraId="066A313C" w14:textId="77777777" w:rsidR="00266B8D" w:rsidRPr="00A46FD9" w:rsidRDefault="00266B8D" w:rsidP="003B0276">
            <w:pPr>
              <w:pStyle w:val="TAC"/>
              <w:rPr>
                <w:rFonts w:cs="Arial"/>
              </w:rPr>
            </w:pPr>
            <w:r w:rsidRPr="00A46FD9">
              <w:rPr>
                <w:rFonts w:cs="Arial"/>
                <w:lang w:eastAsia="zh-CN"/>
              </w:rPr>
              <w:t>-91 dBm</w:t>
            </w:r>
          </w:p>
        </w:tc>
        <w:tc>
          <w:tcPr>
            <w:tcW w:w="1134" w:type="dxa"/>
          </w:tcPr>
          <w:p w14:paraId="32EF8415" w14:textId="77777777" w:rsidR="00266B8D" w:rsidRPr="00A46FD9" w:rsidRDefault="00266B8D" w:rsidP="003B0276">
            <w:pPr>
              <w:pStyle w:val="TAC"/>
              <w:rPr>
                <w:rFonts w:cs="Arial"/>
              </w:rPr>
            </w:pPr>
            <w:r w:rsidRPr="00A46FD9">
              <w:rPr>
                <w:rFonts w:cs="Arial"/>
              </w:rPr>
              <w:t>-88 dBm</w:t>
            </w:r>
          </w:p>
        </w:tc>
        <w:tc>
          <w:tcPr>
            <w:tcW w:w="1417" w:type="dxa"/>
          </w:tcPr>
          <w:p w14:paraId="29AADB15" w14:textId="77777777" w:rsidR="00266B8D" w:rsidRPr="00A46FD9" w:rsidRDefault="00266B8D" w:rsidP="003B0276">
            <w:pPr>
              <w:pStyle w:val="TAC"/>
              <w:rPr>
                <w:rFonts w:cs="Arial"/>
              </w:rPr>
            </w:pPr>
            <w:r w:rsidRPr="00A46FD9">
              <w:rPr>
                <w:rFonts w:cs="Arial"/>
              </w:rPr>
              <w:t>100 kHz</w:t>
            </w:r>
          </w:p>
        </w:tc>
        <w:tc>
          <w:tcPr>
            <w:tcW w:w="1222" w:type="dxa"/>
          </w:tcPr>
          <w:p w14:paraId="1AA36E5D" w14:textId="77777777" w:rsidR="00266B8D" w:rsidRPr="00A46FD9" w:rsidRDefault="00266B8D" w:rsidP="003B0276">
            <w:pPr>
              <w:pStyle w:val="TAC"/>
              <w:rPr>
                <w:rFonts w:cs="Arial"/>
              </w:rPr>
            </w:pPr>
            <w:r w:rsidRPr="00A46FD9">
              <w:rPr>
                <w:rFonts w:cs="v5.0.0"/>
                <w:lang w:eastAsia="ja-JP"/>
              </w:rPr>
              <w:t>This is not applicable to BS operating in Band 50, 51, 75 or 76</w:t>
            </w:r>
          </w:p>
        </w:tc>
      </w:tr>
      <w:tr w:rsidR="00266B8D" w:rsidRPr="00A46FD9" w14:paraId="6FF54860" w14:textId="77777777" w:rsidTr="003B0276">
        <w:trPr>
          <w:cantSplit/>
          <w:jc w:val="center"/>
        </w:trPr>
        <w:tc>
          <w:tcPr>
            <w:tcW w:w="1870" w:type="dxa"/>
          </w:tcPr>
          <w:p w14:paraId="0F19C2F2" w14:textId="77777777" w:rsidR="00266B8D" w:rsidRPr="00A46FD9" w:rsidRDefault="00266B8D" w:rsidP="003B0276">
            <w:pPr>
              <w:pStyle w:val="TAC"/>
              <w:rPr>
                <w:rFonts w:cs="Arial"/>
              </w:rPr>
            </w:pPr>
            <w:r w:rsidRPr="00A46FD9">
              <w:rPr>
                <w:rFonts w:cs="Arial"/>
              </w:rPr>
              <w:t>UTRA FDD Band XII or</w:t>
            </w:r>
          </w:p>
          <w:p w14:paraId="6A58850E" w14:textId="77777777" w:rsidR="00266B8D" w:rsidRPr="00A46FD9" w:rsidRDefault="00266B8D" w:rsidP="003B0276">
            <w:pPr>
              <w:pStyle w:val="TAC"/>
              <w:rPr>
                <w:rFonts w:cs="Arial"/>
              </w:rPr>
            </w:pPr>
            <w:r w:rsidRPr="00A46FD9">
              <w:rPr>
                <w:rFonts w:cs="Arial"/>
              </w:rPr>
              <w:t>E-UTRA Band 12 or NR Band n12</w:t>
            </w:r>
          </w:p>
        </w:tc>
        <w:tc>
          <w:tcPr>
            <w:tcW w:w="1922" w:type="dxa"/>
          </w:tcPr>
          <w:p w14:paraId="60F5690D" w14:textId="77777777" w:rsidR="00266B8D" w:rsidRPr="00A46FD9" w:rsidRDefault="00266B8D" w:rsidP="003B0276">
            <w:pPr>
              <w:pStyle w:val="TAC"/>
              <w:rPr>
                <w:rFonts w:cs="Arial"/>
              </w:rPr>
            </w:pPr>
            <w:r w:rsidRPr="00A46FD9">
              <w:rPr>
                <w:rFonts w:cs="Arial"/>
              </w:rPr>
              <w:t>699 - 716 MHz</w:t>
            </w:r>
          </w:p>
        </w:tc>
        <w:tc>
          <w:tcPr>
            <w:tcW w:w="1134" w:type="dxa"/>
          </w:tcPr>
          <w:p w14:paraId="41CBFCBA" w14:textId="77777777" w:rsidR="00266B8D" w:rsidRPr="00A46FD9" w:rsidRDefault="00266B8D" w:rsidP="003B0276">
            <w:pPr>
              <w:pStyle w:val="TAC"/>
              <w:rPr>
                <w:rFonts w:cs="Arial"/>
              </w:rPr>
            </w:pPr>
            <w:r w:rsidRPr="00A46FD9">
              <w:rPr>
                <w:rFonts w:cs="Arial"/>
              </w:rPr>
              <w:t>-96 dBm</w:t>
            </w:r>
          </w:p>
        </w:tc>
        <w:tc>
          <w:tcPr>
            <w:tcW w:w="1134" w:type="dxa"/>
          </w:tcPr>
          <w:p w14:paraId="49AB3FB7" w14:textId="77777777" w:rsidR="00266B8D" w:rsidRPr="00A46FD9" w:rsidRDefault="00266B8D" w:rsidP="003B0276">
            <w:pPr>
              <w:pStyle w:val="TAC"/>
              <w:rPr>
                <w:rFonts w:cs="Arial"/>
              </w:rPr>
            </w:pPr>
            <w:r w:rsidRPr="00A46FD9">
              <w:rPr>
                <w:rFonts w:cs="Arial"/>
                <w:lang w:eastAsia="zh-CN"/>
              </w:rPr>
              <w:t>-91 dBm</w:t>
            </w:r>
          </w:p>
        </w:tc>
        <w:tc>
          <w:tcPr>
            <w:tcW w:w="1134" w:type="dxa"/>
          </w:tcPr>
          <w:p w14:paraId="49B828A5" w14:textId="77777777" w:rsidR="00266B8D" w:rsidRPr="00A46FD9" w:rsidRDefault="00266B8D" w:rsidP="003B0276">
            <w:pPr>
              <w:pStyle w:val="TAC"/>
              <w:rPr>
                <w:rFonts w:cs="Arial"/>
              </w:rPr>
            </w:pPr>
            <w:r w:rsidRPr="00A46FD9">
              <w:rPr>
                <w:rFonts w:cs="Arial"/>
              </w:rPr>
              <w:t>-88 dBm</w:t>
            </w:r>
          </w:p>
        </w:tc>
        <w:tc>
          <w:tcPr>
            <w:tcW w:w="1417" w:type="dxa"/>
          </w:tcPr>
          <w:p w14:paraId="38FC21A0" w14:textId="77777777" w:rsidR="00266B8D" w:rsidRPr="00A46FD9" w:rsidRDefault="00266B8D" w:rsidP="003B0276">
            <w:pPr>
              <w:pStyle w:val="TAC"/>
              <w:rPr>
                <w:rFonts w:cs="Arial"/>
              </w:rPr>
            </w:pPr>
            <w:r w:rsidRPr="00A46FD9">
              <w:rPr>
                <w:rFonts w:cs="Arial"/>
              </w:rPr>
              <w:t>100 kHz</w:t>
            </w:r>
          </w:p>
        </w:tc>
        <w:tc>
          <w:tcPr>
            <w:tcW w:w="1222" w:type="dxa"/>
          </w:tcPr>
          <w:p w14:paraId="3BA2CF3E" w14:textId="77777777" w:rsidR="00266B8D" w:rsidRPr="00A46FD9" w:rsidRDefault="00266B8D" w:rsidP="003B0276">
            <w:pPr>
              <w:pStyle w:val="TAC"/>
              <w:rPr>
                <w:rFonts w:cs="Arial"/>
              </w:rPr>
            </w:pPr>
          </w:p>
        </w:tc>
      </w:tr>
      <w:tr w:rsidR="00266B8D" w:rsidRPr="00A46FD9" w14:paraId="1990A739" w14:textId="77777777" w:rsidTr="003B0276">
        <w:trPr>
          <w:cantSplit/>
          <w:jc w:val="center"/>
        </w:trPr>
        <w:tc>
          <w:tcPr>
            <w:tcW w:w="1870" w:type="dxa"/>
          </w:tcPr>
          <w:p w14:paraId="2FE67653" w14:textId="77777777" w:rsidR="00266B8D" w:rsidRPr="00A46FD9" w:rsidRDefault="00266B8D" w:rsidP="003B0276">
            <w:pPr>
              <w:pStyle w:val="TAC"/>
              <w:rPr>
                <w:rFonts w:cs="Arial"/>
                <w:lang w:val="sv-FI"/>
              </w:rPr>
            </w:pPr>
            <w:r w:rsidRPr="00A46FD9">
              <w:rPr>
                <w:rFonts w:cs="Arial"/>
                <w:lang w:val="sv-FI"/>
              </w:rPr>
              <w:t>UTRA FDD Band XIII or</w:t>
            </w:r>
          </w:p>
          <w:p w14:paraId="375613E9" w14:textId="77777777" w:rsidR="00266B8D" w:rsidRPr="00A46FD9" w:rsidRDefault="00266B8D" w:rsidP="003B0276">
            <w:pPr>
              <w:pStyle w:val="TAC"/>
              <w:rPr>
                <w:rFonts w:cs="Arial"/>
                <w:lang w:val="sv-FI"/>
              </w:rPr>
            </w:pPr>
            <w:r w:rsidRPr="00A46FD9">
              <w:rPr>
                <w:rFonts w:cs="Arial"/>
                <w:lang w:val="sv-FI"/>
              </w:rPr>
              <w:t>E-UTRA Band 13</w:t>
            </w:r>
            <w:r>
              <w:rPr>
                <w:rFonts w:cs="Arial"/>
                <w:lang w:val="sv-FI"/>
              </w:rPr>
              <w:t xml:space="preserve"> or NR Band n13</w:t>
            </w:r>
          </w:p>
        </w:tc>
        <w:tc>
          <w:tcPr>
            <w:tcW w:w="1922" w:type="dxa"/>
          </w:tcPr>
          <w:p w14:paraId="7C46AF9A" w14:textId="77777777" w:rsidR="00266B8D" w:rsidRPr="00A46FD9" w:rsidRDefault="00266B8D" w:rsidP="003B0276">
            <w:pPr>
              <w:pStyle w:val="TAC"/>
              <w:rPr>
                <w:rFonts w:cs="Arial"/>
              </w:rPr>
            </w:pPr>
            <w:r w:rsidRPr="00A46FD9">
              <w:rPr>
                <w:rFonts w:cs="Arial"/>
              </w:rPr>
              <w:t>777 - 787 MHz</w:t>
            </w:r>
          </w:p>
        </w:tc>
        <w:tc>
          <w:tcPr>
            <w:tcW w:w="1134" w:type="dxa"/>
          </w:tcPr>
          <w:p w14:paraId="3ECB9E9B" w14:textId="77777777" w:rsidR="00266B8D" w:rsidRPr="00A46FD9" w:rsidRDefault="00266B8D" w:rsidP="003B0276">
            <w:pPr>
              <w:pStyle w:val="TAC"/>
              <w:rPr>
                <w:rFonts w:cs="Arial"/>
              </w:rPr>
            </w:pPr>
            <w:r w:rsidRPr="00A46FD9">
              <w:rPr>
                <w:rFonts w:cs="Arial"/>
              </w:rPr>
              <w:t>-96 dBm</w:t>
            </w:r>
          </w:p>
        </w:tc>
        <w:tc>
          <w:tcPr>
            <w:tcW w:w="1134" w:type="dxa"/>
          </w:tcPr>
          <w:p w14:paraId="24907D4C" w14:textId="77777777" w:rsidR="00266B8D" w:rsidRPr="00A46FD9" w:rsidRDefault="00266B8D" w:rsidP="003B0276">
            <w:pPr>
              <w:pStyle w:val="TAC"/>
              <w:rPr>
                <w:rFonts w:cs="Arial"/>
              </w:rPr>
            </w:pPr>
            <w:r w:rsidRPr="00A46FD9">
              <w:rPr>
                <w:rFonts w:cs="Arial"/>
                <w:lang w:eastAsia="zh-CN"/>
              </w:rPr>
              <w:t>-91 dBm</w:t>
            </w:r>
          </w:p>
        </w:tc>
        <w:tc>
          <w:tcPr>
            <w:tcW w:w="1134" w:type="dxa"/>
          </w:tcPr>
          <w:p w14:paraId="5623900B" w14:textId="77777777" w:rsidR="00266B8D" w:rsidRPr="00A46FD9" w:rsidRDefault="00266B8D" w:rsidP="003B0276">
            <w:pPr>
              <w:pStyle w:val="TAC"/>
              <w:rPr>
                <w:rFonts w:cs="Arial"/>
              </w:rPr>
            </w:pPr>
            <w:r w:rsidRPr="00A46FD9">
              <w:rPr>
                <w:rFonts w:cs="Arial"/>
              </w:rPr>
              <w:t>-88 dBm</w:t>
            </w:r>
          </w:p>
        </w:tc>
        <w:tc>
          <w:tcPr>
            <w:tcW w:w="1417" w:type="dxa"/>
          </w:tcPr>
          <w:p w14:paraId="2D59E21E" w14:textId="77777777" w:rsidR="00266B8D" w:rsidRPr="00A46FD9" w:rsidRDefault="00266B8D" w:rsidP="003B0276">
            <w:pPr>
              <w:pStyle w:val="TAC"/>
              <w:rPr>
                <w:rFonts w:cs="Arial"/>
              </w:rPr>
            </w:pPr>
            <w:r w:rsidRPr="00A46FD9">
              <w:rPr>
                <w:rFonts w:cs="Arial"/>
              </w:rPr>
              <w:t>100 kHz</w:t>
            </w:r>
          </w:p>
        </w:tc>
        <w:tc>
          <w:tcPr>
            <w:tcW w:w="1222" w:type="dxa"/>
          </w:tcPr>
          <w:p w14:paraId="6C4476DB" w14:textId="77777777" w:rsidR="00266B8D" w:rsidRPr="00A46FD9" w:rsidRDefault="00266B8D" w:rsidP="003B0276">
            <w:pPr>
              <w:pStyle w:val="TAC"/>
              <w:rPr>
                <w:rFonts w:cs="Arial"/>
              </w:rPr>
            </w:pPr>
          </w:p>
        </w:tc>
      </w:tr>
      <w:tr w:rsidR="00266B8D" w:rsidRPr="00A46FD9" w14:paraId="7D3CC67D" w14:textId="77777777" w:rsidTr="003B0276">
        <w:trPr>
          <w:cantSplit/>
          <w:jc w:val="center"/>
        </w:trPr>
        <w:tc>
          <w:tcPr>
            <w:tcW w:w="1870" w:type="dxa"/>
          </w:tcPr>
          <w:p w14:paraId="5D6BEC54" w14:textId="77777777" w:rsidR="00266B8D" w:rsidRPr="00A46FD9" w:rsidRDefault="00266B8D" w:rsidP="003B0276">
            <w:pPr>
              <w:pStyle w:val="TAC"/>
              <w:rPr>
                <w:rFonts w:cs="Arial"/>
              </w:rPr>
            </w:pPr>
            <w:r w:rsidRPr="00A46FD9">
              <w:rPr>
                <w:rFonts w:cs="Arial"/>
              </w:rPr>
              <w:t>UTRA FDD Band XIV or</w:t>
            </w:r>
          </w:p>
          <w:p w14:paraId="10563C51" w14:textId="77777777" w:rsidR="00266B8D" w:rsidRPr="00A46FD9" w:rsidRDefault="00266B8D" w:rsidP="003B0276">
            <w:pPr>
              <w:pStyle w:val="TAC"/>
              <w:rPr>
                <w:rFonts w:cs="Arial"/>
              </w:rPr>
            </w:pPr>
            <w:r w:rsidRPr="00A46FD9">
              <w:rPr>
                <w:rFonts w:cs="Arial"/>
              </w:rPr>
              <w:t>E-UTRA Band 14</w:t>
            </w:r>
            <w:r w:rsidRPr="00A46FD9">
              <w:rPr>
                <w:rFonts w:cs="Arial"/>
                <w:lang w:val="sv-SE"/>
              </w:rPr>
              <w:t xml:space="preserve"> or NR Band n14</w:t>
            </w:r>
          </w:p>
        </w:tc>
        <w:tc>
          <w:tcPr>
            <w:tcW w:w="1922" w:type="dxa"/>
          </w:tcPr>
          <w:p w14:paraId="5754B52F" w14:textId="77777777" w:rsidR="00266B8D" w:rsidRPr="00A46FD9" w:rsidRDefault="00266B8D" w:rsidP="003B0276">
            <w:pPr>
              <w:pStyle w:val="TAC"/>
              <w:rPr>
                <w:rFonts w:cs="Arial"/>
              </w:rPr>
            </w:pPr>
            <w:r w:rsidRPr="00A46FD9">
              <w:rPr>
                <w:rFonts w:cs="Arial"/>
              </w:rPr>
              <w:t>788 - 798 MHz</w:t>
            </w:r>
          </w:p>
        </w:tc>
        <w:tc>
          <w:tcPr>
            <w:tcW w:w="1134" w:type="dxa"/>
          </w:tcPr>
          <w:p w14:paraId="67B7AA08" w14:textId="77777777" w:rsidR="00266B8D" w:rsidRPr="00A46FD9" w:rsidRDefault="00266B8D" w:rsidP="003B0276">
            <w:pPr>
              <w:pStyle w:val="TAC"/>
              <w:rPr>
                <w:rFonts w:cs="Arial"/>
              </w:rPr>
            </w:pPr>
            <w:r w:rsidRPr="00A46FD9">
              <w:rPr>
                <w:rFonts w:cs="Arial"/>
              </w:rPr>
              <w:t>-96 dBm</w:t>
            </w:r>
          </w:p>
        </w:tc>
        <w:tc>
          <w:tcPr>
            <w:tcW w:w="1134" w:type="dxa"/>
          </w:tcPr>
          <w:p w14:paraId="0C02EC92" w14:textId="77777777" w:rsidR="00266B8D" w:rsidRPr="00A46FD9" w:rsidRDefault="00266B8D" w:rsidP="003B0276">
            <w:pPr>
              <w:pStyle w:val="TAC"/>
              <w:rPr>
                <w:rFonts w:cs="Arial"/>
              </w:rPr>
            </w:pPr>
            <w:r w:rsidRPr="00A46FD9">
              <w:rPr>
                <w:rFonts w:cs="Arial"/>
                <w:lang w:eastAsia="zh-CN"/>
              </w:rPr>
              <w:t>-91 dBm</w:t>
            </w:r>
          </w:p>
        </w:tc>
        <w:tc>
          <w:tcPr>
            <w:tcW w:w="1134" w:type="dxa"/>
          </w:tcPr>
          <w:p w14:paraId="673A5396" w14:textId="77777777" w:rsidR="00266B8D" w:rsidRPr="00A46FD9" w:rsidRDefault="00266B8D" w:rsidP="003B0276">
            <w:pPr>
              <w:pStyle w:val="TAC"/>
              <w:rPr>
                <w:rFonts w:cs="Arial"/>
              </w:rPr>
            </w:pPr>
            <w:r w:rsidRPr="00A46FD9">
              <w:rPr>
                <w:rFonts w:cs="Arial"/>
              </w:rPr>
              <w:t>-88 dBm</w:t>
            </w:r>
          </w:p>
        </w:tc>
        <w:tc>
          <w:tcPr>
            <w:tcW w:w="1417" w:type="dxa"/>
          </w:tcPr>
          <w:p w14:paraId="43A58453" w14:textId="77777777" w:rsidR="00266B8D" w:rsidRPr="00A46FD9" w:rsidRDefault="00266B8D" w:rsidP="003B0276">
            <w:pPr>
              <w:pStyle w:val="TAC"/>
              <w:rPr>
                <w:rFonts w:cs="Arial"/>
              </w:rPr>
            </w:pPr>
            <w:r w:rsidRPr="00A46FD9">
              <w:rPr>
                <w:rFonts w:cs="Arial"/>
              </w:rPr>
              <w:t>100 kHz</w:t>
            </w:r>
          </w:p>
        </w:tc>
        <w:tc>
          <w:tcPr>
            <w:tcW w:w="1222" w:type="dxa"/>
          </w:tcPr>
          <w:p w14:paraId="3FD22E08" w14:textId="77777777" w:rsidR="00266B8D" w:rsidRPr="00A46FD9" w:rsidRDefault="00266B8D" w:rsidP="003B0276">
            <w:pPr>
              <w:pStyle w:val="TAC"/>
              <w:rPr>
                <w:rFonts w:cs="Arial"/>
              </w:rPr>
            </w:pPr>
          </w:p>
        </w:tc>
      </w:tr>
      <w:tr w:rsidR="00266B8D" w:rsidRPr="00A46FD9" w14:paraId="0D212850"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F97A498" w14:textId="77777777" w:rsidR="00266B8D" w:rsidRPr="00A46FD9" w:rsidRDefault="00266B8D" w:rsidP="003B0276">
            <w:pPr>
              <w:pStyle w:val="TAC"/>
              <w:rPr>
                <w:rFonts w:cs="Arial"/>
              </w:rPr>
            </w:pPr>
            <w:r w:rsidRPr="00A46FD9">
              <w:rPr>
                <w:rFonts w:cs="Arial"/>
              </w:rPr>
              <w:t>E-UTRA Band 17</w:t>
            </w:r>
          </w:p>
        </w:tc>
        <w:tc>
          <w:tcPr>
            <w:tcW w:w="1922" w:type="dxa"/>
            <w:tcBorders>
              <w:top w:val="single" w:sz="4" w:space="0" w:color="auto"/>
              <w:left w:val="single" w:sz="4" w:space="0" w:color="auto"/>
              <w:bottom w:val="single" w:sz="4" w:space="0" w:color="auto"/>
              <w:right w:val="single" w:sz="4" w:space="0" w:color="auto"/>
            </w:tcBorders>
          </w:tcPr>
          <w:p w14:paraId="17922660" w14:textId="77777777" w:rsidR="00266B8D" w:rsidRPr="00A46FD9" w:rsidRDefault="00266B8D" w:rsidP="003B0276">
            <w:pPr>
              <w:pStyle w:val="TAC"/>
              <w:rPr>
                <w:rFonts w:cs="Arial"/>
              </w:rPr>
            </w:pPr>
            <w:r w:rsidRPr="00A46FD9">
              <w:rPr>
                <w:rFonts w:cs="Arial"/>
              </w:rPr>
              <w:t>704 - 716 MHz</w:t>
            </w:r>
          </w:p>
        </w:tc>
        <w:tc>
          <w:tcPr>
            <w:tcW w:w="1134" w:type="dxa"/>
            <w:tcBorders>
              <w:top w:val="single" w:sz="4" w:space="0" w:color="auto"/>
              <w:left w:val="single" w:sz="4" w:space="0" w:color="auto"/>
              <w:bottom w:val="single" w:sz="4" w:space="0" w:color="auto"/>
              <w:right w:val="single" w:sz="4" w:space="0" w:color="auto"/>
            </w:tcBorders>
          </w:tcPr>
          <w:p w14:paraId="5CD6EB78"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C143615"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6E6B9526"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045C49F"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F94DE4D" w14:textId="77777777" w:rsidR="00266B8D" w:rsidRPr="00A46FD9" w:rsidRDefault="00266B8D" w:rsidP="003B0276">
            <w:pPr>
              <w:pStyle w:val="TAC"/>
              <w:rPr>
                <w:rFonts w:cs="Arial"/>
              </w:rPr>
            </w:pPr>
          </w:p>
        </w:tc>
      </w:tr>
      <w:tr w:rsidR="00266B8D" w:rsidRPr="00A46FD9" w14:paraId="7B3FE18A"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4C142DC0" w14:textId="77777777" w:rsidR="00266B8D" w:rsidRPr="00A46FD9" w:rsidRDefault="00266B8D" w:rsidP="003B0276">
            <w:pPr>
              <w:pStyle w:val="TAC"/>
              <w:rPr>
                <w:rFonts w:cs="Arial"/>
              </w:rPr>
            </w:pPr>
            <w:r w:rsidRPr="00A46FD9">
              <w:rPr>
                <w:rFonts w:cs="Arial"/>
              </w:rPr>
              <w:t>E-UTRA Band 18 or NR Band n18</w:t>
            </w:r>
          </w:p>
        </w:tc>
        <w:tc>
          <w:tcPr>
            <w:tcW w:w="1922" w:type="dxa"/>
            <w:tcBorders>
              <w:top w:val="single" w:sz="4" w:space="0" w:color="auto"/>
              <w:left w:val="single" w:sz="4" w:space="0" w:color="auto"/>
              <w:bottom w:val="single" w:sz="4" w:space="0" w:color="auto"/>
              <w:right w:val="single" w:sz="4" w:space="0" w:color="auto"/>
            </w:tcBorders>
          </w:tcPr>
          <w:p w14:paraId="3D2BEA6E" w14:textId="77777777" w:rsidR="00266B8D" w:rsidRPr="00A46FD9" w:rsidRDefault="00266B8D" w:rsidP="003B0276">
            <w:pPr>
              <w:pStyle w:val="TAC"/>
              <w:rPr>
                <w:rFonts w:cs="Arial"/>
              </w:rPr>
            </w:pPr>
            <w:r w:rsidRPr="00A46FD9">
              <w:rPr>
                <w:rFonts w:cs="Arial"/>
              </w:rPr>
              <w:t>815 - 830 MHz</w:t>
            </w:r>
          </w:p>
        </w:tc>
        <w:tc>
          <w:tcPr>
            <w:tcW w:w="1134" w:type="dxa"/>
            <w:tcBorders>
              <w:top w:val="single" w:sz="4" w:space="0" w:color="auto"/>
              <w:left w:val="single" w:sz="4" w:space="0" w:color="auto"/>
              <w:bottom w:val="single" w:sz="4" w:space="0" w:color="auto"/>
              <w:right w:val="single" w:sz="4" w:space="0" w:color="auto"/>
            </w:tcBorders>
          </w:tcPr>
          <w:p w14:paraId="58CD42F8"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58F0919"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6B5CD839"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3E0023C"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3C297A2" w14:textId="77777777" w:rsidR="00266B8D" w:rsidRPr="00A46FD9" w:rsidRDefault="00266B8D" w:rsidP="003B0276">
            <w:pPr>
              <w:pStyle w:val="TAC"/>
              <w:rPr>
                <w:rFonts w:cs="Arial"/>
              </w:rPr>
            </w:pPr>
          </w:p>
        </w:tc>
      </w:tr>
      <w:tr w:rsidR="00266B8D" w:rsidRPr="00A46FD9" w14:paraId="4733147A"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CBC541B" w14:textId="77777777" w:rsidR="00266B8D" w:rsidRPr="00A46FD9" w:rsidRDefault="00266B8D" w:rsidP="003B0276">
            <w:pPr>
              <w:pStyle w:val="TAC"/>
              <w:rPr>
                <w:rFonts w:cs="Arial"/>
              </w:rPr>
            </w:pPr>
            <w:r w:rsidRPr="00A46FD9">
              <w:rPr>
                <w:rFonts w:cs="Arial"/>
              </w:rPr>
              <w:t>UTRA FDD Band XX or</w:t>
            </w:r>
          </w:p>
          <w:p w14:paraId="3FF37C15" w14:textId="77777777" w:rsidR="00266B8D" w:rsidRPr="00A46FD9" w:rsidRDefault="00266B8D" w:rsidP="003B0276">
            <w:pPr>
              <w:pStyle w:val="TAC"/>
              <w:rPr>
                <w:rFonts w:cs="Arial"/>
              </w:rPr>
            </w:pPr>
            <w:r w:rsidRPr="00A46FD9">
              <w:rPr>
                <w:rFonts w:cs="Arial"/>
              </w:rPr>
              <w:t>E-UTRA Band 20 or NR Band n20</w:t>
            </w:r>
          </w:p>
        </w:tc>
        <w:tc>
          <w:tcPr>
            <w:tcW w:w="1922" w:type="dxa"/>
            <w:tcBorders>
              <w:top w:val="single" w:sz="4" w:space="0" w:color="auto"/>
              <w:left w:val="single" w:sz="4" w:space="0" w:color="auto"/>
              <w:bottom w:val="single" w:sz="4" w:space="0" w:color="auto"/>
              <w:right w:val="single" w:sz="4" w:space="0" w:color="auto"/>
            </w:tcBorders>
          </w:tcPr>
          <w:p w14:paraId="7AEBF729" w14:textId="77777777" w:rsidR="00266B8D" w:rsidRPr="00A46FD9" w:rsidRDefault="00266B8D" w:rsidP="003B0276">
            <w:pPr>
              <w:pStyle w:val="TAC"/>
              <w:rPr>
                <w:rFonts w:cs="Arial"/>
              </w:rPr>
            </w:pPr>
            <w:r w:rsidRPr="00A46FD9">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4975CF50"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79F0DCC"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3BE12DDE"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8A9608F"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4EA2FA8" w14:textId="77777777" w:rsidR="00266B8D" w:rsidRPr="00A46FD9" w:rsidRDefault="00266B8D" w:rsidP="003B0276">
            <w:pPr>
              <w:pStyle w:val="TAC"/>
              <w:rPr>
                <w:rFonts w:cs="Arial"/>
              </w:rPr>
            </w:pPr>
          </w:p>
        </w:tc>
      </w:tr>
      <w:tr w:rsidR="00266B8D" w:rsidRPr="00A46FD9" w14:paraId="7BB4E06D"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DA55B00" w14:textId="77777777" w:rsidR="00266B8D" w:rsidRPr="00A46FD9" w:rsidRDefault="00266B8D" w:rsidP="003B0276">
            <w:pPr>
              <w:pStyle w:val="TAC"/>
              <w:rPr>
                <w:rFonts w:cs="Arial"/>
                <w:lang w:val="sv-FI"/>
              </w:rPr>
            </w:pPr>
            <w:r w:rsidRPr="00A46FD9">
              <w:rPr>
                <w:rFonts w:cs="Arial"/>
                <w:lang w:val="sv-FI"/>
              </w:rPr>
              <w:lastRenderedPageBreak/>
              <w:t>UTRA FDD Band XXI or E-UTRA Band 21</w:t>
            </w:r>
          </w:p>
        </w:tc>
        <w:tc>
          <w:tcPr>
            <w:tcW w:w="1922" w:type="dxa"/>
            <w:tcBorders>
              <w:top w:val="single" w:sz="4" w:space="0" w:color="auto"/>
              <w:left w:val="single" w:sz="4" w:space="0" w:color="auto"/>
              <w:bottom w:val="single" w:sz="4" w:space="0" w:color="auto"/>
              <w:right w:val="single" w:sz="4" w:space="0" w:color="auto"/>
            </w:tcBorders>
          </w:tcPr>
          <w:p w14:paraId="1BA0B7D7" w14:textId="77777777" w:rsidR="00266B8D" w:rsidRPr="00A46FD9" w:rsidRDefault="00266B8D" w:rsidP="003B0276">
            <w:pPr>
              <w:pStyle w:val="TAC"/>
              <w:rPr>
                <w:rFonts w:cs="Arial"/>
              </w:rPr>
            </w:pPr>
            <w:r w:rsidRPr="00A46FD9">
              <w:rPr>
                <w:rFonts w:cs="Arial"/>
              </w:rPr>
              <w:t>1447.9 – 1462.9 MHz</w:t>
            </w:r>
          </w:p>
        </w:tc>
        <w:tc>
          <w:tcPr>
            <w:tcW w:w="1134" w:type="dxa"/>
            <w:tcBorders>
              <w:top w:val="single" w:sz="4" w:space="0" w:color="auto"/>
              <w:left w:val="single" w:sz="4" w:space="0" w:color="auto"/>
              <w:bottom w:val="single" w:sz="4" w:space="0" w:color="auto"/>
              <w:right w:val="single" w:sz="4" w:space="0" w:color="auto"/>
            </w:tcBorders>
          </w:tcPr>
          <w:p w14:paraId="7FB9665A"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6989431"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679DB44"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BDD93C6"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E7AE520" w14:textId="77777777" w:rsidR="00266B8D" w:rsidRPr="00A46FD9" w:rsidRDefault="00266B8D" w:rsidP="003B0276">
            <w:pPr>
              <w:pStyle w:val="TAC"/>
              <w:rPr>
                <w:rFonts w:cs="Arial"/>
              </w:rPr>
            </w:pPr>
            <w:r w:rsidRPr="00A46FD9">
              <w:rPr>
                <w:rFonts w:cs="v5.0.0"/>
                <w:lang w:eastAsia="ja-JP"/>
              </w:rPr>
              <w:t>This is not applicable to BS operating in Band 32, 50 or 75</w:t>
            </w:r>
          </w:p>
        </w:tc>
      </w:tr>
      <w:tr w:rsidR="00266B8D" w:rsidRPr="00A46FD9" w14:paraId="6B713087"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512B3B3" w14:textId="77777777" w:rsidR="00266B8D" w:rsidRPr="00A46FD9" w:rsidRDefault="00266B8D" w:rsidP="003B0276">
            <w:pPr>
              <w:pStyle w:val="TAC"/>
              <w:rPr>
                <w:rFonts w:cs="Arial"/>
                <w:lang w:val="sv-FI"/>
              </w:rPr>
            </w:pPr>
            <w:r w:rsidRPr="00A46FD9">
              <w:rPr>
                <w:rFonts w:cs="Arial"/>
                <w:lang w:val="sv-FI"/>
              </w:rPr>
              <w:t>UTRA FDD Band XXII or E-UTRA Band 22</w:t>
            </w:r>
          </w:p>
        </w:tc>
        <w:tc>
          <w:tcPr>
            <w:tcW w:w="1922" w:type="dxa"/>
            <w:tcBorders>
              <w:top w:val="single" w:sz="4" w:space="0" w:color="auto"/>
              <w:left w:val="single" w:sz="4" w:space="0" w:color="auto"/>
              <w:bottom w:val="single" w:sz="4" w:space="0" w:color="auto"/>
              <w:right w:val="single" w:sz="4" w:space="0" w:color="auto"/>
            </w:tcBorders>
          </w:tcPr>
          <w:p w14:paraId="1984CED8" w14:textId="77777777" w:rsidR="00266B8D" w:rsidRPr="00A46FD9" w:rsidRDefault="00266B8D" w:rsidP="003B0276">
            <w:pPr>
              <w:pStyle w:val="TAC"/>
              <w:rPr>
                <w:rFonts w:cs="Arial"/>
              </w:rPr>
            </w:pPr>
            <w:r w:rsidRPr="00A46FD9">
              <w:rPr>
                <w:rFonts w:cs="Arial"/>
              </w:rPr>
              <w:t>3410  – 3490 MHz</w:t>
            </w:r>
          </w:p>
        </w:tc>
        <w:tc>
          <w:tcPr>
            <w:tcW w:w="1134" w:type="dxa"/>
            <w:tcBorders>
              <w:top w:val="single" w:sz="4" w:space="0" w:color="auto"/>
              <w:left w:val="single" w:sz="4" w:space="0" w:color="auto"/>
              <w:bottom w:val="single" w:sz="4" w:space="0" w:color="auto"/>
              <w:right w:val="single" w:sz="4" w:space="0" w:color="auto"/>
            </w:tcBorders>
          </w:tcPr>
          <w:p w14:paraId="16FFEEC4"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37794D0"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4D94F7EE"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6F855C7"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FFF97D8" w14:textId="77777777" w:rsidR="00266B8D" w:rsidRPr="00A46FD9" w:rsidRDefault="00266B8D" w:rsidP="003B0276">
            <w:pPr>
              <w:pStyle w:val="TAC"/>
              <w:rPr>
                <w:rFonts w:cs="Arial"/>
              </w:rPr>
            </w:pPr>
            <w:r w:rsidRPr="00A46FD9">
              <w:rPr>
                <w:rFonts w:cs="Arial"/>
              </w:rPr>
              <w:t>This is not applicable to BS operating in Band 42, 77 or 78</w:t>
            </w:r>
          </w:p>
        </w:tc>
      </w:tr>
      <w:tr w:rsidR="00266B8D" w:rsidRPr="00A46FD9" w14:paraId="1C6E8993"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705F9CEE" w14:textId="77777777" w:rsidR="00266B8D" w:rsidRPr="00A46FD9" w:rsidRDefault="00266B8D" w:rsidP="003B0276">
            <w:pPr>
              <w:pStyle w:val="TAC"/>
              <w:rPr>
                <w:rFonts w:cs="Arial"/>
              </w:rPr>
            </w:pPr>
            <w:r w:rsidRPr="00A46FD9">
              <w:rPr>
                <w:rFonts w:cs="Arial"/>
              </w:rPr>
              <w:t>E-UTRA Band 24</w:t>
            </w:r>
            <w:r>
              <w:rPr>
                <w:rFonts w:cs="Arial"/>
              </w:rPr>
              <w:t xml:space="preserve"> or NR Band n24</w:t>
            </w:r>
          </w:p>
        </w:tc>
        <w:tc>
          <w:tcPr>
            <w:tcW w:w="1922" w:type="dxa"/>
            <w:tcBorders>
              <w:top w:val="single" w:sz="4" w:space="0" w:color="auto"/>
              <w:left w:val="single" w:sz="4" w:space="0" w:color="auto"/>
              <w:bottom w:val="single" w:sz="4" w:space="0" w:color="auto"/>
              <w:right w:val="single" w:sz="4" w:space="0" w:color="auto"/>
            </w:tcBorders>
          </w:tcPr>
          <w:p w14:paraId="1F145A43" w14:textId="77777777" w:rsidR="00266B8D" w:rsidRPr="00A46FD9" w:rsidRDefault="00266B8D" w:rsidP="003B0276">
            <w:pPr>
              <w:pStyle w:val="TAC"/>
              <w:rPr>
                <w:rFonts w:cs="Arial"/>
              </w:rPr>
            </w:pPr>
            <w:r w:rsidRPr="00A46FD9">
              <w:rPr>
                <w:rFonts w:cs="Arial"/>
              </w:rPr>
              <w:t>1626.5 – 1660.5 MHz</w:t>
            </w:r>
          </w:p>
        </w:tc>
        <w:tc>
          <w:tcPr>
            <w:tcW w:w="1134" w:type="dxa"/>
            <w:tcBorders>
              <w:top w:val="single" w:sz="4" w:space="0" w:color="auto"/>
              <w:left w:val="single" w:sz="4" w:space="0" w:color="auto"/>
              <w:bottom w:val="single" w:sz="4" w:space="0" w:color="auto"/>
              <w:right w:val="single" w:sz="4" w:space="0" w:color="auto"/>
            </w:tcBorders>
          </w:tcPr>
          <w:p w14:paraId="6AD7834B"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8D4D4F9"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47FB30B2"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A87E725"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ABB3F0D" w14:textId="77777777" w:rsidR="00266B8D" w:rsidRPr="00A46FD9" w:rsidRDefault="00266B8D" w:rsidP="003B0276">
            <w:pPr>
              <w:pStyle w:val="TAC"/>
              <w:rPr>
                <w:rFonts w:cs="Arial"/>
              </w:rPr>
            </w:pPr>
          </w:p>
        </w:tc>
      </w:tr>
      <w:tr w:rsidR="00266B8D" w:rsidRPr="00A46FD9" w14:paraId="5B26DC3F"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7A09A8D" w14:textId="77777777" w:rsidR="00266B8D" w:rsidRPr="00A46FD9" w:rsidRDefault="00266B8D" w:rsidP="003B0276">
            <w:pPr>
              <w:pStyle w:val="TAC"/>
              <w:rPr>
                <w:rFonts w:cs="Arial"/>
              </w:rPr>
            </w:pPr>
            <w:r w:rsidRPr="00A46FD9">
              <w:rPr>
                <w:rFonts w:cs="Arial"/>
              </w:rPr>
              <w:t>UTRA FDD Band XX</w:t>
            </w:r>
            <w:r w:rsidRPr="00A46FD9">
              <w:rPr>
                <w:rFonts w:cs="Arial"/>
                <w:lang w:eastAsia="zh-CN"/>
              </w:rPr>
              <w:t>V or</w:t>
            </w:r>
            <w:r w:rsidRPr="00A46FD9">
              <w:rPr>
                <w:rFonts w:cs="Arial"/>
              </w:rPr>
              <w:t xml:space="preserve"> E-UTRA Band 2</w:t>
            </w:r>
            <w:r w:rsidRPr="00A46FD9">
              <w:rPr>
                <w:rFonts w:cs="Arial"/>
                <w:lang w:eastAsia="zh-CN"/>
              </w:rPr>
              <w:t>5</w:t>
            </w:r>
            <w:r w:rsidRPr="00A46FD9">
              <w:rPr>
                <w:rFonts w:cs="Arial"/>
              </w:rPr>
              <w:t xml:space="preserve"> or NR Band n25</w:t>
            </w:r>
          </w:p>
        </w:tc>
        <w:tc>
          <w:tcPr>
            <w:tcW w:w="1922" w:type="dxa"/>
            <w:tcBorders>
              <w:top w:val="single" w:sz="4" w:space="0" w:color="auto"/>
              <w:left w:val="single" w:sz="4" w:space="0" w:color="auto"/>
              <w:bottom w:val="single" w:sz="4" w:space="0" w:color="auto"/>
              <w:right w:val="single" w:sz="4" w:space="0" w:color="auto"/>
            </w:tcBorders>
          </w:tcPr>
          <w:p w14:paraId="4755FE5F" w14:textId="77777777" w:rsidR="00266B8D" w:rsidRPr="00A46FD9" w:rsidRDefault="00266B8D" w:rsidP="003B0276">
            <w:pPr>
              <w:pStyle w:val="TAC"/>
              <w:rPr>
                <w:rFonts w:cs="Arial"/>
                <w:lang w:eastAsia="zh-CN"/>
              </w:rPr>
            </w:pPr>
            <w:r w:rsidRPr="00A46FD9">
              <w:rPr>
                <w:rFonts w:cs="Arial"/>
              </w:rPr>
              <w:t>1850 - 191</w:t>
            </w:r>
            <w:r w:rsidRPr="00A46FD9">
              <w:rPr>
                <w:rFonts w:cs="Arial"/>
                <w:lang w:eastAsia="zh-CN"/>
              </w:rPr>
              <w:t>5</w:t>
            </w:r>
            <w:r w:rsidRPr="00A46FD9">
              <w:rPr>
                <w:rFonts w:cs="Arial"/>
              </w:rPr>
              <w:t xml:space="preserve"> MHz</w:t>
            </w:r>
          </w:p>
        </w:tc>
        <w:tc>
          <w:tcPr>
            <w:tcW w:w="1134" w:type="dxa"/>
            <w:tcBorders>
              <w:top w:val="single" w:sz="4" w:space="0" w:color="auto"/>
              <w:left w:val="single" w:sz="4" w:space="0" w:color="auto"/>
              <w:bottom w:val="single" w:sz="4" w:space="0" w:color="auto"/>
              <w:right w:val="single" w:sz="4" w:space="0" w:color="auto"/>
            </w:tcBorders>
          </w:tcPr>
          <w:p w14:paraId="490C529C"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8CA0B2D"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7A1BBBC0"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4FE9F14"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7296C28" w14:textId="77777777" w:rsidR="00266B8D" w:rsidRPr="00A46FD9" w:rsidRDefault="00266B8D" w:rsidP="003B0276">
            <w:pPr>
              <w:pStyle w:val="TAC"/>
              <w:rPr>
                <w:rFonts w:cs="Arial"/>
              </w:rPr>
            </w:pPr>
          </w:p>
        </w:tc>
      </w:tr>
      <w:tr w:rsidR="00266B8D" w:rsidRPr="00A46FD9" w14:paraId="0C7BDDE6"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7CDC530C" w14:textId="77777777" w:rsidR="00266B8D" w:rsidRPr="00A46FD9" w:rsidRDefault="00266B8D" w:rsidP="003B0276">
            <w:pPr>
              <w:pStyle w:val="TAC"/>
              <w:rPr>
                <w:rFonts w:cs="Arial"/>
              </w:rPr>
            </w:pPr>
            <w:r w:rsidRPr="00A46FD9">
              <w:rPr>
                <w:rFonts w:cs="Arial"/>
              </w:rPr>
              <w:t>UTRA FDD Band XX</w:t>
            </w:r>
            <w:r w:rsidRPr="00A46FD9">
              <w:rPr>
                <w:rFonts w:cs="Arial"/>
                <w:lang w:eastAsia="zh-CN"/>
              </w:rPr>
              <w:t>VI or</w:t>
            </w:r>
            <w:r w:rsidRPr="00A46FD9">
              <w:rPr>
                <w:rFonts w:cs="Arial"/>
              </w:rPr>
              <w:t xml:space="preserve"> E-UTRA Band 2</w:t>
            </w:r>
            <w:r w:rsidRPr="00A46FD9">
              <w:rPr>
                <w:rFonts w:cs="Arial"/>
                <w:lang w:eastAsia="zh-CN"/>
              </w:rPr>
              <w:t>6 or NR Band n26</w:t>
            </w:r>
          </w:p>
        </w:tc>
        <w:tc>
          <w:tcPr>
            <w:tcW w:w="1922" w:type="dxa"/>
            <w:tcBorders>
              <w:top w:val="single" w:sz="4" w:space="0" w:color="auto"/>
              <w:left w:val="single" w:sz="4" w:space="0" w:color="auto"/>
              <w:bottom w:val="single" w:sz="4" w:space="0" w:color="auto"/>
              <w:right w:val="single" w:sz="4" w:space="0" w:color="auto"/>
            </w:tcBorders>
          </w:tcPr>
          <w:p w14:paraId="2B6ADE5C" w14:textId="77777777" w:rsidR="00266B8D" w:rsidRPr="00A46FD9" w:rsidRDefault="00266B8D" w:rsidP="003B0276">
            <w:pPr>
              <w:pStyle w:val="TAC"/>
              <w:rPr>
                <w:rFonts w:cs="Arial"/>
                <w:lang w:eastAsia="zh-CN"/>
              </w:rPr>
            </w:pPr>
            <w:r w:rsidRPr="00A46FD9">
              <w:rPr>
                <w:rFonts w:cs="Arial"/>
              </w:rPr>
              <w:t>814 - 849 MHz</w:t>
            </w:r>
          </w:p>
        </w:tc>
        <w:tc>
          <w:tcPr>
            <w:tcW w:w="1134" w:type="dxa"/>
            <w:tcBorders>
              <w:top w:val="single" w:sz="4" w:space="0" w:color="auto"/>
              <w:left w:val="single" w:sz="4" w:space="0" w:color="auto"/>
              <w:bottom w:val="single" w:sz="4" w:space="0" w:color="auto"/>
              <w:right w:val="single" w:sz="4" w:space="0" w:color="auto"/>
            </w:tcBorders>
          </w:tcPr>
          <w:p w14:paraId="3DE13196"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33809E2"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17DFD408"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0D601D7"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D1151CD" w14:textId="77777777" w:rsidR="00266B8D" w:rsidRPr="00A46FD9" w:rsidRDefault="00266B8D" w:rsidP="003B0276">
            <w:pPr>
              <w:pStyle w:val="TAC"/>
              <w:rPr>
                <w:rFonts w:cs="Arial"/>
              </w:rPr>
            </w:pPr>
          </w:p>
        </w:tc>
      </w:tr>
      <w:tr w:rsidR="00266B8D" w:rsidRPr="00A46FD9" w14:paraId="0E2A46E0"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6FC76EB" w14:textId="77777777" w:rsidR="00266B8D" w:rsidRPr="00A46FD9" w:rsidRDefault="00266B8D" w:rsidP="003B0276">
            <w:pPr>
              <w:pStyle w:val="TAC"/>
              <w:rPr>
                <w:rFonts w:cs="Arial"/>
              </w:rPr>
            </w:pPr>
            <w:r w:rsidRPr="00A46FD9">
              <w:rPr>
                <w:rFonts w:cs="Arial"/>
              </w:rPr>
              <w:t>E-UTRA Band 27</w:t>
            </w:r>
          </w:p>
        </w:tc>
        <w:tc>
          <w:tcPr>
            <w:tcW w:w="1922" w:type="dxa"/>
            <w:tcBorders>
              <w:top w:val="single" w:sz="4" w:space="0" w:color="auto"/>
              <w:left w:val="single" w:sz="4" w:space="0" w:color="auto"/>
              <w:bottom w:val="single" w:sz="4" w:space="0" w:color="auto"/>
              <w:right w:val="single" w:sz="4" w:space="0" w:color="auto"/>
            </w:tcBorders>
          </w:tcPr>
          <w:p w14:paraId="1E6AD39A" w14:textId="77777777" w:rsidR="00266B8D" w:rsidRPr="00A46FD9" w:rsidRDefault="00266B8D" w:rsidP="003B0276">
            <w:pPr>
              <w:pStyle w:val="TAC"/>
              <w:rPr>
                <w:rFonts w:cs="Arial"/>
              </w:rPr>
            </w:pPr>
            <w:r w:rsidRPr="00A46FD9">
              <w:rPr>
                <w:rFonts w:cs="Arial"/>
              </w:rPr>
              <w:t>807 - 824 MHz</w:t>
            </w:r>
          </w:p>
        </w:tc>
        <w:tc>
          <w:tcPr>
            <w:tcW w:w="1134" w:type="dxa"/>
            <w:tcBorders>
              <w:top w:val="single" w:sz="4" w:space="0" w:color="auto"/>
              <w:left w:val="single" w:sz="4" w:space="0" w:color="auto"/>
              <w:bottom w:val="single" w:sz="4" w:space="0" w:color="auto"/>
              <w:right w:val="single" w:sz="4" w:space="0" w:color="auto"/>
            </w:tcBorders>
          </w:tcPr>
          <w:p w14:paraId="03447BF3"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553CF8F"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B4EA4F0"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31A676E"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6FE8B14" w14:textId="77777777" w:rsidR="00266B8D" w:rsidRPr="00A46FD9" w:rsidRDefault="00266B8D" w:rsidP="003B0276">
            <w:pPr>
              <w:pStyle w:val="TAC"/>
              <w:rPr>
                <w:rFonts w:cs="Arial"/>
              </w:rPr>
            </w:pPr>
          </w:p>
        </w:tc>
      </w:tr>
      <w:tr w:rsidR="00266B8D" w:rsidRPr="00A46FD9" w14:paraId="1E5CB6D1"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6EDCA3B" w14:textId="77777777" w:rsidR="00266B8D" w:rsidRPr="00A46FD9" w:rsidRDefault="00266B8D" w:rsidP="003B0276">
            <w:pPr>
              <w:pStyle w:val="TAC"/>
              <w:rPr>
                <w:rFonts w:cs="Arial"/>
              </w:rPr>
            </w:pPr>
            <w:r w:rsidRPr="00A46FD9">
              <w:rPr>
                <w:rFonts w:cs="Arial"/>
              </w:rPr>
              <w:t>E-UTRA Band 28 or NR Band n28</w:t>
            </w:r>
          </w:p>
        </w:tc>
        <w:tc>
          <w:tcPr>
            <w:tcW w:w="1922" w:type="dxa"/>
            <w:tcBorders>
              <w:top w:val="single" w:sz="4" w:space="0" w:color="auto"/>
              <w:left w:val="single" w:sz="4" w:space="0" w:color="auto"/>
              <w:bottom w:val="single" w:sz="4" w:space="0" w:color="auto"/>
              <w:right w:val="single" w:sz="4" w:space="0" w:color="auto"/>
            </w:tcBorders>
          </w:tcPr>
          <w:p w14:paraId="6B73FE84" w14:textId="77777777" w:rsidR="00266B8D" w:rsidRPr="00A46FD9" w:rsidRDefault="00266B8D" w:rsidP="003B0276">
            <w:pPr>
              <w:pStyle w:val="TAC"/>
              <w:rPr>
                <w:rFonts w:cs="Arial"/>
              </w:rPr>
            </w:pPr>
            <w:r w:rsidRPr="00A46FD9">
              <w:rPr>
                <w:rFonts w:cs="Arial"/>
              </w:rPr>
              <w:t>703 – 748 MHz</w:t>
            </w:r>
          </w:p>
        </w:tc>
        <w:tc>
          <w:tcPr>
            <w:tcW w:w="1134" w:type="dxa"/>
            <w:tcBorders>
              <w:top w:val="single" w:sz="4" w:space="0" w:color="auto"/>
              <w:left w:val="single" w:sz="4" w:space="0" w:color="auto"/>
              <w:bottom w:val="single" w:sz="4" w:space="0" w:color="auto"/>
              <w:right w:val="single" w:sz="4" w:space="0" w:color="auto"/>
            </w:tcBorders>
          </w:tcPr>
          <w:p w14:paraId="5BF7F9EC"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33BC932"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37A263AC"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BD69586"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2331FEE" w14:textId="77777777" w:rsidR="00266B8D" w:rsidRPr="00A46FD9" w:rsidRDefault="00266B8D" w:rsidP="003B0276">
            <w:pPr>
              <w:pStyle w:val="TAC"/>
              <w:rPr>
                <w:rFonts w:cs="Arial"/>
              </w:rPr>
            </w:pPr>
            <w:r w:rsidRPr="00A46FD9">
              <w:rPr>
                <w:rFonts w:cs="Arial"/>
              </w:rPr>
              <w:t>This is not applicable to BS operating in Band 44</w:t>
            </w:r>
          </w:p>
        </w:tc>
      </w:tr>
      <w:tr w:rsidR="00266B8D" w:rsidRPr="00A46FD9" w14:paraId="7EC8E887"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5DE4318" w14:textId="77777777" w:rsidR="00266B8D" w:rsidRPr="00A46FD9" w:rsidRDefault="00266B8D" w:rsidP="003B0276">
            <w:pPr>
              <w:pStyle w:val="TAC"/>
              <w:rPr>
                <w:rFonts w:cs="Arial"/>
              </w:rPr>
            </w:pPr>
            <w:r w:rsidRPr="00A46FD9">
              <w:rPr>
                <w:rFonts w:cs="Arial"/>
              </w:rPr>
              <w:t xml:space="preserve">E-UTRA Band 30 </w:t>
            </w:r>
            <w:r w:rsidRPr="00A46FD9">
              <w:rPr>
                <w:rFonts w:cs="Arial"/>
                <w:lang w:val="sv-SE"/>
              </w:rPr>
              <w:t>or NR Band n30</w:t>
            </w:r>
          </w:p>
        </w:tc>
        <w:tc>
          <w:tcPr>
            <w:tcW w:w="1922" w:type="dxa"/>
            <w:tcBorders>
              <w:top w:val="single" w:sz="4" w:space="0" w:color="auto"/>
              <w:left w:val="single" w:sz="4" w:space="0" w:color="auto"/>
              <w:bottom w:val="single" w:sz="4" w:space="0" w:color="auto"/>
              <w:right w:val="single" w:sz="4" w:space="0" w:color="auto"/>
            </w:tcBorders>
          </w:tcPr>
          <w:p w14:paraId="1AC0E163" w14:textId="77777777" w:rsidR="00266B8D" w:rsidRPr="00A46FD9" w:rsidRDefault="00266B8D" w:rsidP="003B0276">
            <w:pPr>
              <w:pStyle w:val="TAC"/>
              <w:rPr>
                <w:rFonts w:cs="Arial"/>
              </w:rPr>
            </w:pPr>
            <w:r w:rsidRPr="00A46FD9">
              <w:rPr>
                <w:rFonts w:cs="Arial"/>
              </w:rPr>
              <w:t>2305 - 2315 MHz</w:t>
            </w:r>
          </w:p>
        </w:tc>
        <w:tc>
          <w:tcPr>
            <w:tcW w:w="1134" w:type="dxa"/>
            <w:tcBorders>
              <w:top w:val="single" w:sz="4" w:space="0" w:color="auto"/>
              <w:left w:val="single" w:sz="4" w:space="0" w:color="auto"/>
              <w:bottom w:val="single" w:sz="4" w:space="0" w:color="auto"/>
              <w:right w:val="single" w:sz="4" w:space="0" w:color="auto"/>
            </w:tcBorders>
          </w:tcPr>
          <w:p w14:paraId="74935B7E"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429EA62" w14:textId="77777777" w:rsidR="00266B8D" w:rsidRPr="00A46FD9" w:rsidRDefault="00266B8D" w:rsidP="003B0276">
            <w:pPr>
              <w:pStyle w:val="TAC"/>
              <w:rPr>
                <w:rFonts w:cs="Arial"/>
                <w:lang w:eastAsia="zh-CN"/>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71183F2"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5FFCCA8"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15B1887" w14:textId="77777777" w:rsidR="00266B8D" w:rsidRPr="00A46FD9" w:rsidRDefault="00266B8D" w:rsidP="003B0276">
            <w:pPr>
              <w:pStyle w:val="TAC"/>
              <w:rPr>
                <w:rFonts w:cs="Arial"/>
              </w:rPr>
            </w:pPr>
            <w:r w:rsidRPr="00A46FD9">
              <w:rPr>
                <w:rFonts w:cs="Arial"/>
              </w:rPr>
              <w:t>This is not applicable to BS operating in Band 40</w:t>
            </w:r>
          </w:p>
        </w:tc>
      </w:tr>
      <w:tr w:rsidR="00266B8D" w:rsidRPr="00A46FD9" w14:paraId="11268D05"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7C8D7C0C" w14:textId="77777777" w:rsidR="00266B8D" w:rsidRPr="00A46FD9" w:rsidRDefault="00266B8D" w:rsidP="003B0276">
            <w:pPr>
              <w:pStyle w:val="TAC"/>
              <w:rPr>
                <w:rFonts w:cs="Arial"/>
              </w:rPr>
            </w:pPr>
            <w:r w:rsidRPr="00A46FD9">
              <w:rPr>
                <w:rFonts w:cs="Arial"/>
              </w:rPr>
              <w:t>E-UTRA Band 31</w:t>
            </w:r>
          </w:p>
        </w:tc>
        <w:tc>
          <w:tcPr>
            <w:tcW w:w="1922" w:type="dxa"/>
            <w:tcBorders>
              <w:top w:val="single" w:sz="4" w:space="0" w:color="auto"/>
              <w:left w:val="single" w:sz="4" w:space="0" w:color="auto"/>
              <w:bottom w:val="single" w:sz="4" w:space="0" w:color="auto"/>
              <w:right w:val="single" w:sz="4" w:space="0" w:color="auto"/>
            </w:tcBorders>
          </w:tcPr>
          <w:p w14:paraId="5ADCE60C" w14:textId="77777777" w:rsidR="00266B8D" w:rsidRPr="00A46FD9" w:rsidRDefault="00266B8D" w:rsidP="003B0276">
            <w:pPr>
              <w:pStyle w:val="TAC"/>
              <w:rPr>
                <w:rFonts w:cs="Arial"/>
              </w:rPr>
            </w:pPr>
            <w:r w:rsidRPr="00A46FD9">
              <w:rPr>
                <w:rFonts w:cs="Arial"/>
              </w:rPr>
              <w:t>452.5 – 457.5 MHz</w:t>
            </w:r>
          </w:p>
        </w:tc>
        <w:tc>
          <w:tcPr>
            <w:tcW w:w="1134" w:type="dxa"/>
            <w:tcBorders>
              <w:top w:val="single" w:sz="4" w:space="0" w:color="auto"/>
              <w:left w:val="single" w:sz="4" w:space="0" w:color="auto"/>
              <w:bottom w:val="single" w:sz="4" w:space="0" w:color="auto"/>
              <w:right w:val="single" w:sz="4" w:space="0" w:color="auto"/>
            </w:tcBorders>
          </w:tcPr>
          <w:p w14:paraId="677246C7"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6123A21"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44CC4CE"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026CAE2"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B4214D8" w14:textId="77777777" w:rsidR="00266B8D" w:rsidRPr="00A46FD9" w:rsidRDefault="00266B8D" w:rsidP="003B0276">
            <w:pPr>
              <w:pStyle w:val="TAC"/>
              <w:rPr>
                <w:rFonts w:cs="Arial"/>
              </w:rPr>
            </w:pPr>
          </w:p>
        </w:tc>
      </w:tr>
      <w:tr w:rsidR="00266B8D" w:rsidRPr="00A46FD9" w14:paraId="51205D78"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EFCB789" w14:textId="77777777" w:rsidR="00266B8D" w:rsidRPr="00A46FD9" w:rsidRDefault="00266B8D" w:rsidP="003B0276">
            <w:pPr>
              <w:pStyle w:val="TAC"/>
              <w:rPr>
                <w:rFonts w:cs="Arial"/>
              </w:rPr>
            </w:pPr>
            <w:r w:rsidRPr="00A46FD9">
              <w:rPr>
                <w:rFonts w:cs="Arial"/>
              </w:rPr>
              <w:t>UTRA TDD Band a) or E-UTRA Band 33</w:t>
            </w:r>
          </w:p>
        </w:tc>
        <w:tc>
          <w:tcPr>
            <w:tcW w:w="1922" w:type="dxa"/>
            <w:tcBorders>
              <w:top w:val="single" w:sz="4" w:space="0" w:color="auto"/>
              <w:left w:val="single" w:sz="4" w:space="0" w:color="auto"/>
              <w:bottom w:val="single" w:sz="4" w:space="0" w:color="auto"/>
              <w:right w:val="single" w:sz="4" w:space="0" w:color="auto"/>
            </w:tcBorders>
          </w:tcPr>
          <w:p w14:paraId="1019B786" w14:textId="77777777" w:rsidR="00266B8D" w:rsidRPr="00A46FD9" w:rsidRDefault="00266B8D" w:rsidP="003B0276">
            <w:pPr>
              <w:pStyle w:val="TAC"/>
              <w:rPr>
                <w:rFonts w:cs="Arial"/>
                <w:lang w:eastAsia="zh-CN"/>
              </w:rPr>
            </w:pPr>
            <w:r w:rsidRPr="00A46FD9">
              <w:rPr>
                <w:rFonts w:cs="Arial"/>
              </w:rPr>
              <w:t>1900 - 1920 MHz</w:t>
            </w:r>
          </w:p>
          <w:p w14:paraId="45A23E5C" w14:textId="77777777" w:rsidR="00266B8D" w:rsidRPr="00A46FD9" w:rsidRDefault="00266B8D" w:rsidP="003B0276">
            <w:pPr>
              <w:pStyle w:val="TAC"/>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7C3F2F7A"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F0D5648"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5DB3BE7A"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39F429C"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FCB30EB" w14:textId="77777777" w:rsidR="00266B8D" w:rsidRPr="00A46FD9" w:rsidRDefault="00266B8D" w:rsidP="003B0276">
            <w:pPr>
              <w:pStyle w:val="TAC"/>
              <w:rPr>
                <w:rFonts w:cs="Arial"/>
                <w:lang w:eastAsia="zh-CN"/>
              </w:rPr>
            </w:pPr>
            <w:r w:rsidRPr="00A46FD9">
              <w:rPr>
                <w:rFonts w:cs="Arial"/>
              </w:rPr>
              <w:t>This is not applicable to BS operating in Band 33</w:t>
            </w:r>
            <w:r w:rsidRPr="00A46FD9">
              <w:rPr>
                <w:rFonts w:cs="Arial"/>
                <w:lang w:eastAsia="zh-CN"/>
              </w:rPr>
              <w:t xml:space="preserve"> </w:t>
            </w:r>
          </w:p>
        </w:tc>
      </w:tr>
      <w:tr w:rsidR="00266B8D" w:rsidRPr="00A46FD9" w14:paraId="712F69D1"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1AEA3FA" w14:textId="77777777" w:rsidR="00266B8D" w:rsidRPr="00A46FD9" w:rsidRDefault="00266B8D" w:rsidP="003B0276">
            <w:pPr>
              <w:pStyle w:val="TAC"/>
              <w:rPr>
                <w:rFonts w:cs="Arial"/>
              </w:rPr>
            </w:pPr>
            <w:r w:rsidRPr="00A46FD9">
              <w:rPr>
                <w:rFonts w:cs="Arial"/>
              </w:rPr>
              <w:t>UTRA TDD Band a) or E-UTRA Band 34 or NR Band n34</w:t>
            </w:r>
          </w:p>
        </w:tc>
        <w:tc>
          <w:tcPr>
            <w:tcW w:w="1922" w:type="dxa"/>
            <w:tcBorders>
              <w:top w:val="single" w:sz="4" w:space="0" w:color="auto"/>
              <w:left w:val="single" w:sz="4" w:space="0" w:color="auto"/>
              <w:bottom w:val="single" w:sz="4" w:space="0" w:color="auto"/>
              <w:right w:val="single" w:sz="4" w:space="0" w:color="auto"/>
            </w:tcBorders>
          </w:tcPr>
          <w:p w14:paraId="03D5906E" w14:textId="77777777" w:rsidR="00266B8D" w:rsidRPr="00A46FD9" w:rsidRDefault="00266B8D" w:rsidP="003B0276">
            <w:pPr>
              <w:pStyle w:val="TAC"/>
              <w:rPr>
                <w:rFonts w:cs="Arial"/>
              </w:rPr>
            </w:pPr>
            <w:r w:rsidRPr="00A46FD9">
              <w:rPr>
                <w:rFonts w:cs="Arial"/>
              </w:rPr>
              <w:t>2010 - 2025 MHz</w:t>
            </w:r>
          </w:p>
        </w:tc>
        <w:tc>
          <w:tcPr>
            <w:tcW w:w="1134" w:type="dxa"/>
            <w:tcBorders>
              <w:top w:val="single" w:sz="4" w:space="0" w:color="auto"/>
              <w:left w:val="single" w:sz="4" w:space="0" w:color="auto"/>
              <w:bottom w:val="single" w:sz="4" w:space="0" w:color="auto"/>
              <w:right w:val="single" w:sz="4" w:space="0" w:color="auto"/>
            </w:tcBorders>
          </w:tcPr>
          <w:p w14:paraId="331280F0"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7E93AC5"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7980919F"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45F7CD8"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E453C83" w14:textId="77777777" w:rsidR="00266B8D" w:rsidRPr="00A46FD9" w:rsidRDefault="00266B8D" w:rsidP="003B0276">
            <w:pPr>
              <w:pStyle w:val="TAC"/>
              <w:rPr>
                <w:rFonts w:cs="Arial"/>
              </w:rPr>
            </w:pPr>
            <w:r w:rsidRPr="00A46FD9">
              <w:rPr>
                <w:rFonts w:cs="Arial"/>
              </w:rPr>
              <w:t>This is not applicable to BS operating in Band 34</w:t>
            </w:r>
          </w:p>
        </w:tc>
      </w:tr>
      <w:tr w:rsidR="00266B8D" w:rsidRPr="00A46FD9" w14:paraId="6DB89C1E"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42FB7D6C" w14:textId="77777777" w:rsidR="00266B8D" w:rsidRPr="00A46FD9" w:rsidRDefault="00266B8D" w:rsidP="003B0276">
            <w:pPr>
              <w:pStyle w:val="TAC"/>
              <w:rPr>
                <w:rFonts w:cs="Arial"/>
                <w:lang w:val="sv-FI"/>
              </w:rPr>
            </w:pPr>
            <w:r w:rsidRPr="00A46FD9">
              <w:rPr>
                <w:rFonts w:cs="Arial"/>
                <w:lang w:val="sv-FI"/>
              </w:rPr>
              <w:t>UTRA TDD Band b) or E-UTRA Band 35</w:t>
            </w:r>
          </w:p>
        </w:tc>
        <w:tc>
          <w:tcPr>
            <w:tcW w:w="1922" w:type="dxa"/>
            <w:tcBorders>
              <w:top w:val="single" w:sz="4" w:space="0" w:color="auto"/>
              <w:left w:val="single" w:sz="4" w:space="0" w:color="auto"/>
              <w:bottom w:val="single" w:sz="4" w:space="0" w:color="auto"/>
              <w:right w:val="single" w:sz="4" w:space="0" w:color="auto"/>
            </w:tcBorders>
          </w:tcPr>
          <w:p w14:paraId="450773DF" w14:textId="77777777" w:rsidR="00266B8D" w:rsidRPr="00A46FD9" w:rsidRDefault="00266B8D" w:rsidP="003B0276">
            <w:pPr>
              <w:pStyle w:val="TAC"/>
              <w:rPr>
                <w:rFonts w:cs="Arial"/>
                <w:lang w:eastAsia="zh-CN"/>
              </w:rPr>
            </w:pPr>
            <w:r w:rsidRPr="00A46FD9">
              <w:rPr>
                <w:rFonts w:cs="Arial"/>
              </w:rPr>
              <w:t>1850 – 1910 MHz</w:t>
            </w:r>
          </w:p>
          <w:p w14:paraId="49F51178" w14:textId="77777777" w:rsidR="00266B8D" w:rsidRPr="00A46FD9" w:rsidRDefault="00266B8D" w:rsidP="003B0276">
            <w:pPr>
              <w:pStyle w:val="TAC"/>
              <w:rP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59AC122B"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941D2D7"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D424611"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286CA59"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80D9FCE" w14:textId="77777777" w:rsidR="00266B8D" w:rsidRPr="00A46FD9" w:rsidRDefault="00266B8D" w:rsidP="003B0276">
            <w:pPr>
              <w:pStyle w:val="TAC"/>
              <w:rPr>
                <w:rFonts w:cs="Arial"/>
              </w:rPr>
            </w:pPr>
            <w:r w:rsidRPr="00A46FD9">
              <w:rPr>
                <w:rFonts w:cs="Arial"/>
              </w:rPr>
              <w:t>This is not applicable to BS operating in Band 35</w:t>
            </w:r>
          </w:p>
        </w:tc>
      </w:tr>
      <w:tr w:rsidR="00266B8D" w:rsidRPr="00A46FD9" w14:paraId="39C4F2D7"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E4A1585" w14:textId="77777777" w:rsidR="00266B8D" w:rsidRPr="00A46FD9" w:rsidRDefault="00266B8D" w:rsidP="003B0276">
            <w:pPr>
              <w:pStyle w:val="TAC"/>
              <w:rPr>
                <w:rFonts w:cs="Arial"/>
                <w:lang w:val="sv-FI"/>
              </w:rPr>
            </w:pPr>
            <w:r w:rsidRPr="00A46FD9">
              <w:rPr>
                <w:rFonts w:cs="Arial"/>
                <w:lang w:val="sv-FI"/>
              </w:rPr>
              <w:t>UTRA TDD Band b) or E-UTRA Band 36</w:t>
            </w:r>
          </w:p>
        </w:tc>
        <w:tc>
          <w:tcPr>
            <w:tcW w:w="1922" w:type="dxa"/>
            <w:tcBorders>
              <w:top w:val="single" w:sz="4" w:space="0" w:color="auto"/>
              <w:left w:val="single" w:sz="4" w:space="0" w:color="auto"/>
              <w:bottom w:val="single" w:sz="4" w:space="0" w:color="auto"/>
              <w:right w:val="single" w:sz="4" w:space="0" w:color="auto"/>
            </w:tcBorders>
          </w:tcPr>
          <w:p w14:paraId="5B287B70" w14:textId="77777777" w:rsidR="00266B8D" w:rsidRPr="00A46FD9" w:rsidRDefault="00266B8D" w:rsidP="003B0276">
            <w:pPr>
              <w:pStyle w:val="TAC"/>
              <w:rPr>
                <w:rFonts w:cs="Arial"/>
              </w:rPr>
            </w:pPr>
            <w:r w:rsidRPr="00A46FD9">
              <w:rPr>
                <w:rFonts w:cs="Arial"/>
              </w:rPr>
              <w:t>1930 - 1990 MHz</w:t>
            </w:r>
          </w:p>
        </w:tc>
        <w:tc>
          <w:tcPr>
            <w:tcW w:w="1134" w:type="dxa"/>
            <w:tcBorders>
              <w:top w:val="single" w:sz="4" w:space="0" w:color="auto"/>
              <w:left w:val="single" w:sz="4" w:space="0" w:color="auto"/>
              <w:bottom w:val="single" w:sz="4" w:space="0" w:color="auto"/>
              <w:right w:val="single" w:sz="4" w:space="0" w:color="auto"/>
            </w:tcBorders>
          </w:tcPr>
          <w:p w14:paraId="3B1455A6"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626929B"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60D2FADB"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8EE8664"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1A67436" w14:textId="77777777" w:rsidR="00266B8D" w:rsidRPr="00A46FD9" w:rsidRDefault="00266B8D" w:rsidP="003B0276">
            <w:pPr>
              <w:pStyle w:val="TAC"/>
              <w:rPr>
                <w:rFonts w:cs="Arial"/>
              </w:rPr>
            </w:pPr>
            <w:r w:rsidRPr="00A46FD9">
              <w:rPr>
                <w:rFonts w:cs="Arial"/>
              </w:rPr>
              <w:t>This is not applicable to BS operating in Band 2 and 36</w:t>
            </w:r>
          </w:p>
        </w:tc>
      </w:tr>
      <w:tr w:rsidR="00266B8D" w:rsidRPr="00A46FD9" w14:paraId="4517BF5C"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3A4F6EC" w14:textId="77777777" w:rsidR="00266B8D" w:rsidRPr="00A46FD9" w:rsidRDefault="00266B8D" w:rsidP="003B0276">
            <w:pPr>
              <w:pStyle w:val="TAC"/>
              <w:rPr>
                <w:rFonts w:cs="Arial"/>
                <w:lang w:val="sv-FI"/>
              </w:rPr>
            </w:pPr>
            <w:r w:rsidRPr="00A46FD9">
              <w:rPr>
                <w:rFonts w:cs="Arial"/>
                <w:lang w:val="sv-FI"/>
              </w:rPr>
              <w:lastRenderedPageBreak/>
              <w:t>UTRA TDD Band c) or E-UTRA Band 37</w:t>
            </w:r>
          </w:p>
        </w:tc>
        <w:tc>
          <w:tcPr>
            <w:tcW w:w="1922" w:type="dxa"/>
            <w:tcBorders>
              <w:top w:val="single" w:sz="4" w:space="0" w:color="auto"/>
              <w:left w:val="single" w:sz="4" w:space="0" w:color="auto"/>
              <w:bottom w:val="single" w:sz="4" w:space="0" w:color="auto"/>
              <w:right w:val="single" w:sz="4" w:space="0" w:color="auto"/>
            </w:tcBorders>
          </w:tcPr>
          <w:p w14:paraId="7AA1AD3F" w14:textId="77777777" w:rsidR="00266B8D" w:rsidRPr="00A46FD9" w:rsidRDefault="00266B8D" w:rsidP="003B0276">
            <w:pPr>
              <w:pStyle w:val="TAC"/>
              <w:rPr>
                <w:rFonts w:cs="Arial"/>
              </w:rPr>
            </w:pPr>
            <w:r w:rsidRPr="00A46FD9">
              <w:rPr>
                <w:rFonts w:cs="Arial"/>
              </w:rPr>
              <w:t>1910 - 1930 MHz</w:t>
            </w:r>
          </w:p>
        </w:tc>
        <w:tc>
          <w:tcPr>
            <w:tcW w:w="1134" w:type="dxa"/>
            <w:tcBorders>
              <w:top w:val="single" w:sz="4" w:space="0" w:color="auto"/>
              <w:left w:val="single" w:sz="4" w:space="0" w:color="auto"/>
              <w:bottom w:val="single" w:sz="4" w:space="0" w:color="auto"/>
              <w:right w:val="single" w:sz="4" w:space="0" w:color="auto"/>
            </w:tcBorders>
          </w:tcPr>
          <w:p w14:paraId="27805136"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0B839E5"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3691BF4A"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0643D19"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088A466" w14:textId="77777777" w:rsidR="00266B8D" w:rsidRPr="00A46FD9" w:rsidRDefault="00266B8D" w:rsidP="003B0276">
            <w:pPr>
              <w:pStyle w:val="TAC"/>
              <w:rPr>
                <w:rFonts w:cs="Arial"/>
                <w:lang w:eastAsia="zh-CN"/>
              </w:rPr>
            </w:pPr>
            <w:r w:rsidRPr="00A46FD9">
              <w:rPr>
                <w:rFonts w:cs="Arial"/>
              </w:rPr>
              <w:t>This is not applicable to BS operating in Band 37</w:t>
            </w:r>
            <w:r w:rsidRPr="00A46FD9">
              <w:rPr>
                <w:rFonts w:cs="Arial"/>
                <w:lang w:eastAsia="zh-CN"/>
              </w:rPr>
              <w:t>.</w:t>
            </w:r>
            <w:r w:rsidRPr="00A46FD9">
              <w:rPr>
                <w:rFonts w:cs="Arial"/>
              </w:rPr>
              <w:t xml:space="preserve"> This unpaired band is defined in ITU-R M.1036, but is pending any future deployment.</w:t>
            </w:r>
          </w:p>
        </w:tc>
      </w:tr>
      <w:tr w:rsidR="00266B8D" w:rsidRPr="00A46FD9" w14:paraId="75E47198"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3B151240" w14:textId="77777777" w:rsidR="00266B8D" w:rsidRPr="00A46FD9" w:rsidRDefault="00266B8D" w:rsidP="003B0276">
            <w:pPr>
              <w:pStyle w:val="TAC"/>
              <w:rPr>
                <w:rFonts w:cs="Arial"/>
              </w:rPr>
            </w:pPr>
            <w:r w:rsidRPr="00A46FD9">
              <w:rPr>
                <w:rFonts w:cs="Arial"/>
              </w:rPr>
              <w:t>UTRA TDD Band d) or E-UTRA Band 38 or NR Band n38</w:t>
            </w:r>
          </w:p>
        </w:tc>
        <w:tc>
          <w:tcPr>
            <w:tcW w:w="1922" w:type="dxa"/>
            <w:tcBorders>
              <w:top w:val="single" w:sz="4" w:space="0" w:color="auto"/>
              <w:left w:val="single" w:sz="4" w:space="0" w:color="auto"/>
              <w:bottom w:val="single" w:sz="4" w:space="0" w:color="auto"/>
              <w:right w:val="single" w:sz="4" w:space="0" w:color="auto"/>
            </w:tcBorders>
          </w:tcPr>
          <w:p w14:paraId="3269F552" w14:textId="77777777" w:rsidR="00266B8D" w:rsidRPr="00A46FD9" w:rsidRDefault="00266B8D" w:rsidP="003B0276">
            <w:pPr>
              <w:pStyle w:val="TAC"/>
              <w:rPr>
                <w:rFonts w:cs="Arial"/>
              </w:rPr>
            </w:pPr>
            <w:r w:rsidRPr="00A46FD9">
              <w:rPr>
                <w:rFonts w:cs="Arial"/>
              </w:rPr>
              <w:t>2570 – 2620 MHz</w:t>
            </w:r>
          </w:p>
        </w:tc>
        <w:tc>
          <w:tcPr>
            <w:tcW w:w="1134" w:type="dxa"/>
            <w:tcBorders>
              <w:top w:val="single" w:sz="4" w:space="0" w:color="auto"/>
              <w:left w:val="single" w:sz="4" w:space="0" w:color="auto"/>
              <w:bottom w:val="single" w:sz="4" w:space="0" w:color="auto"/>
              <w:right w:val="single" w:sz="4" w:space="0" w:color="auto"/>
            </w:tcBorders>
          </w:tcPr>
          <w:p w14:paraId="25F51CFD"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765D35A"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869FB70"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4DFC611"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7BE2D81" w14:textId="77777777" w:rsidR="00266B8D" w:rsidRPr="00A46FD9" w:rsidRDefault="00266B8D" w:rsidP="003B0276">
            <w:pPr>
              <w:pStyle w:val="TAC"/>
              <w:rPr>
                <w:rFonts w:cs="Arial"/>
              </w:rPr>
            </w:pPr>
            <w:r w:rsidRPr="00A46FD9">
              <w:rPr>
                <w:rFonts w:cs="Arial"/>
              </w:rPr>
              <w:t xml:space="preserve">This is not applicable to BS operating in Band 38. </w:t>
            </w:r>
          </w:p>
        </w:tc>
      </w:tr>
      <w:tr w:rsidR="00266B8D" w:rsidRPr="00A46FD9" w14:paraId="46DFEE92"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7E6DC36" w14:textId="77777777" w:rsidR="00266B8D" w:rsidRPr="00A46FD9" w:rsidRDefault="00266B8D" w:rsidP="003B0276">
            <w:pPr>
              <w:pStyle w:val="TAC"/>
              <w:rPr>
                <w:rFonts w:cs="Arial"/>
              </w:rPr>
            </w:pPr>
            <w:r w:rsidRPr="00A46FD9">
              <w:rPr>
                <w:rFonts w:cs="Arial"/>
              </w:rPr>
              <w:t>UTRA TDD Band f) or E-UTRA Band 3</w:t>
            </w:r>
            <w:r w:rsidRPr="00A46FD9">
              <w:rPr>
                <w:rFonts w:cs="Arial"/>
                <w:lang w:eastAsia="zh-CN"/>
              </w:rPr>
              <w:t>9</w:t>
            </w:r>
            <w:r w:rsidRPr="00A46FD9">
              <w:rPr>
                <w:rFonts w:cs="Arial"/>
              </w:rPr>
              <w:t xml:space="preserve"> or NR Band n39</w:t>
            </w:r>
          </w:p>
        </w:tc>
        <w:tc>
          <w:tcPr>
            <w:tcW w:w="1922" w:type="dxa"/>
            <w:tcBorders>
              <w:top w:val="single" w:sz="4" w:space="0" w:color="auto"/>
              <w:left w:val="single" w:sz="4" w:space="0" w:color="auto"/>
              <w:bottom w:val="single" w:sz="4" w:space="0" w:color="auto"/>
              <w:right w:val="single" w:sz="4" w:space="0" w:color="auto"/>
            </w:tcBorders>
          </w:tcPr>
          <w:p w14:paraId="4E9AF788" w14:textId="77777777" w:rsidR="00266B8D" w:rsidRPr="00A46FD9" w:rsidRDefault="00266B8D" w:rsidP="003B0276">
            <w:pPr>
              <w:pStyle w:val="TAC"/>
              <w:rPr>
                <w:rFonts w:cs="Arial"/>
              </w:rPr>
            </w:pPr>
            <w:r w:rsidRPr="00A46FD9">
              <w:rPr>
                <w:rFonts w:cs="Arial"/>
                <w:lang w:eastAsia="zh-CN"/>
              </w:rPr>
              <w:t xml:space="preserve">1880 </w:t>
            </w:r>
            <w:r w:rsidRPr="00A46FD9">
              <w:rPr>
                <w:rFonts w:cs="Arial"/>
              </w:rPr>
              <w:t xml:space="preserve">– </w:t>
            </w:r>
            <w:r w:rsidRPr="00A46FD9">
              <w:rPr>
                <w:rFonts w:cs="Arial"/>
                <w:lang w:eastAsia="zh-CN"/>
              </w:rPr>
              <w:t>1920MHz</w:t>
            </w:r>
          </w:p>
        </w:tc>
        <w:tc>
          <w:tcPr>
            <w:tcW w:w="1134" w:type="dxa"/>
            <w:tcBorders>
              <w:top w:val="single" w:sz="4" w:space="0" w:color="auto"/>
              <w:left w:val="single" w:sz="4" w:space="0" w:color="auto"/>
              <w:bottom w:val="single" w:sz="4" w:space="0" w:color="auto"/>
              <w:right w:val="single" w:sz="4" w:space="0" w:color="auto"/>
            </w:tcBorders>
          </w:tcPr>
          <w:p w14:paraId="2A16F62C" w14:textId="77777777" w:rsidR="00266B8D" w:rsidRPr="00A46FD9" w:rsidRDefault="00266B8D" w:rsidP="003B0276">
            <w:pPr>
              <w:pStyle w:val="TAC"/>
              <w:rPr>
                <w:rFonts w:cs="Arial"/>
              </w:rPr>
            </w:pPr>
            <w:r w:rsidRPr="00A46FD9">
              <w:rPr>
                <w:rFonts w:cs="Arial"/>
              </w:rPr>
              <w:t>-</w:t>
            </w:r>
            <w:r w:rsidRPr="00A46FD9">
              <w:rPr>
                <w:rFonts w:cs="Arial"/>
                <w:lang w:eastAsia="zh-CN"/>
              </w:rPr>
              <w:t xml:space="preserve">96 </w:t>
            </w:r>
            <w:r w:rsidRPr="00A46FD9">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4DEEC0B0"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5B62FD72"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FA1F2A0" w14:textId="77777777" w:rsidR="00266B8D" w:rsidRPr="00A46FD9" w:rsidRDefault="00266B8D" w:rsidP="003B0276">
            <w:pPr>
              <w:pStyle w:val="TAC"/>
              <w:rPr>
                <w:rFonts w:cs="Arial"/>
              </w:rPr>
            </w:pPr>
            <w:r w:rsidRPr="00A46FD9">
              <w:rPr>
                <w:rFonts w:cs="Arial"/>
              </w:rPr>
              <w:t>1</w:t>
            </w:r>
            <w:r w:rsidRPr="00A46FD9">
              <w:rPr>
                <w:rFonts w:cs="Arial"/>
                <w:lang w:eastAsia="zh-CN"/>
              </w:rPr>
              <w:t>00 k</w:t>
            </w:r>
            <w:r w:rsidRPr="00A46FD9">
              <w:rPr>
                <w:rFonts w:cs="Arial"/>
              </w:rPr>
              <w:t>Hz</w:t>
            </w:r>
          </w:p>
        </w:tc>
        <w:tc>
          <w:tcPr>
            <w:tcW w:w="1222" w:type="dxa"/>
            <w:tcBorders>
              <w:top w:val="single" w:sz="4" w:space="0" w:color="auto"/>
              <w:left w:val="single" w:sz="4" w:space="0" w:color="auto"/>
              <w:bottom w:val="single" w:sz="4" w:space="0" w:color="auto"/>
              <w:right w:val="single" w:sz="4" w:space="0" w:color="auto"/>
            </w:tcBorders>
          </w:tcPr>
          <w:p w14:paraId="02E5D9C4" w14:textId="77777777" w:rsidR="00266B8D" w:rsidRPr="00A46FD9" w:rsidRDefault="00266B8D" w:rsidP="003B0276">
            <w:pPr>
              <w:pStyle w:val="TAC"/>
              <w:rPr>
                <w:rFonts w:cs="Arial"/>
              </w:rPr>
            </w:pPr>
            <w:r w:rsidRPr="00A46FD9">
              <w:rPr>
                <w:rFonts w:cs="Arial"/>
              </w:rPr>
              <w:t xml:space="preserve">This is not applicable to BS operating in Band </w:t>
            </w:r>
            <w:r w:rsidRPr="00A46FD9">
              <w:rPr>
                <w:rFonts w:cs="Arial"/>
                <w:lang w:eastAsia="zh-CN"/>
              </w:rPr>
              <w:t>33 and 39</w:t>
            </w:r>
          </w:p>
        </w:tc>
      </w:tr>
      <w:tr w:rsidR="00266B8D" w:rsidRPr="00A46FD9" w14:paraId="6BB1EE13"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7D043FD" w14:textId="77777777" w:rsidR="00266B8D" w:rsidRPr="00A46FD9" w:rsidRDefault="00266B8D" w:rsidP="003B0276">
            <w:pPr>
              <w:pStyle w:val="TAC"/>
              <w:rPr>
                <w:rFonts w:cs="Arial"/>
              </w:rPr>
            </w:pPr>
            <w:r w:rsidRPr="00A46FD9">
              <w:rPr>
                <w:rFonts w:cs="Arial"/>
              </w:rPr>
              <w:t xml:space="preserve">UTRA TDD Band e) or E-UTRA Band </w:t>
            </w:r>
            <w:r w:rsidRPr="00A46FD9">
              <w:rPr>
                <w:rFonts w:cs="Arial"/>
                <w:lang w:eastAsia="zh-CN"/>
              </w:rPr>
              <w:t>40</w:t>
            </w:r>
            <w:r w:rsidRPr="00A46FD9">
              <w:rPr>
                <w:rFonts w:cs="Arial"/>
              </w:rPr>
              <w:t xml:space="preserve"> or NR Band n40</w:t>
            </w:r>
          </w:p>
        </w:tc>
        <w:tc>
          <w:tcPr>
            <w:tcW w:w="1922" w:type="dxa"/>
            <w:tcBorders>
              <w:top w:val="single" w:sz="4" w:space="0" w:color="auto"/>
              <w:left w:val="single" w:sz="4" w:space="0" w:color="auto"/>
              <w:bottom w:val="single" w:sz="4" w:space="0" w:color="auto"/>
              <w:right w:val="single" w:sz="4" w:space="0" w:color="auto"/>
            </w:tcBorders>
          </w:tcPr>
          <w:p w14:paraId="2BCD0F70" w14:textId="77777777" w:rsidR="00266B8D" w:rsidRPr="00A46FD9" w:rsidRDefault="00266B8D" w:rsidP="003B0276">
            <w:pPr>
              <w:pStyle w:val="TAC"/>
              <w:rPr>
                <w:rFonts w:cs="Arial"/>
              </w:rPr>
            </w:pPr>
            <w:r w:rsidRPr="00A46FD9">
              <w:rPr>
                <w:rFonts w:cs="Arial"/>
                <w:lang w:eastAsia="zh-CN"/>
              </w:rPr>
              <w:t xml:space="preserve">2300 </w:t>
            </w:r>
            <w:r w:rsidRPr="00A46FD9">
              <w:rPr>
                <w:rFonts w:cs="Arial"/>
              </w:rPr>
              <w:t xml:space="preserve">– </w:t>
            </w:r>
            <w:r w:rsidRPr="00A46FD9">
              <w:rPr>
                <w:rFonts w:cs="Arial"/>
                <w:lang w:eastAsia="zh-CN"/>
              </w:rPr>
              <w:t>2400MHz</w:t>
            </w:r>
          </w:p>
        </w:tc>
        <w:tc>
          <w:tcPr>
            <w:tcW w:w="1134" w:type="dxa"/>
            <w:tcBorders>
              <w:top w:val="single" w:sz="4" w:space="0" w:color="auto"/>
              <w:left w:val="single" w:sz="4" w:space="0" w:color="auto"/>
              <w:bottom w:val="single" w:sz="4" w:space="0" w:color="auto"/>
              <w:right w:val="single" w:sz="4" w:space="0" w:color="auto"/>
            </w:tcBorders>
          </w:tcPr>
          <w:p w14:paraId="74D5FCF2" w14:textId="77777777" w:rsidR="00266B8D" w:rsidRPr="00A46FD9" w:rsidRDefault="00266B8D" w:rsidP="003B0276">
            <w:pPr>
              <w:pStyle w:val="TAC"/>
              <w:rPr>
                <w:rFonts w:cs="Arial"/>
              </w:rPr>
            </w:pPr>
            <w:r w:rsidRPr="00A46FD9">
              <w:rPr>
                <w:rFonts w:cs="Arial"/>
              </w:rPr>
              <w:t>-</w:t>
            </w:r>
            <w:r w:rsidRPr="00A46FD9">
              <w:rPr>
                <w:rFonts w:cs="Arial"/>
                <w:lang w:eastAsia="zh-CN"/>
              </w:rPr>
              <w:t xml:space="preserve">96 </w:t>
            </w:r>
            <w:r w:rsidRPr="00A46FD9">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5055D822"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085172E3"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7B11C79" w14:textId="77777777" w:rsidR="00266B8D" w:rsidRPr="00A46FD9" w:rsidRDefault="00266B8D" w:rsidP="003B0276">
            <w:pPr>
              <w:pStyle w:val="TAC"/>
              <w:rPr>
                <w:rFonts w:cs="Arial"/>
              </w:rPr>
            </w:pPr>
            <w:r w:rsidRPr="00A46FD9">
              <w:rPr>
                <w:rFonts w:cs="Arial"/>
              </w:rPr>
              <w:t>1</w:t>
            </w:r>
            <w:r w:rsidRPr="00A46FD9">
              <w:rPr>
                <w:rFonts w:cs="Arial"/>
                <w:lang w:eastAsia="zh-CN"/>
              </w:rPr>
              <w:t>00</w:t>
            </w:r>
            <w:r w:rsidRPr="00A46FD9">
              <w:rPr>
                <w:rFonts w:cs="Arial"/>
              </w:rPr>
              <w:t xml:space="preserve"> </w:t>
            </w:r>
            <w:r w:rsidRPr="00A46FD9">
              <w:rPr>
                <w:rFonts w:cs="Arial"/>
                <w:lang w:eastAsia="zh-CN"/>
              </w:rPr>
              <w:t>k</w:t>
            </w:r>
            <w:r w:rsidRPr="00A46FD9">
              <w:rPr>
                <w:rFonts w:cs="Arial"/>
              </w:rPr>
              <w:t>Hz</w:t>
            </w:r>
          </w:p>
        </w:tc>
        <w:tc>
          <w:tcPr>
            <w:tcW w:w="1222" w:type="dxa"/>
            <w:tcBorders>
              <w:top w:val="single" w:sz="4" w:space="0" w:color="auto"/>
              <w:left w:val="single" w:sz="4" w:space="0" w:color="auto"/>
              <w:bottom w:val="single" w:sz="4" w:space="0" w:color="auto"/>
              <w:right w:val="single" w:sz="4" w:space="0" w:color="auto"/>
            </w:tcBorders>
          </w:tcPr>
          <w:p w14:paraId="209E15AA" w14:textId="77777777" w:rsidR="00266B8D" w:rsidRPr="00A46FD9" w:rsidRDefault="00266B8D" w:rsidP="003B0276">
            <w:pPr>
              <w:pStyle w:val="TAC"/>
              <w:rPr>
                <w:rFonts w:cs="Arial"/>
              </w:rPr>
            </w:pPr>
            <w:r w:rsidRPr="00A46FD9">
              <w:rPr>
                <w:rFonts w:cs="Arial"/>
              </w:rPr>
              <w:t xml:space="preserve">This is not applicable to BS operating in Band 30 or </w:t>
            </w:r>
            <w:r w:rsidRPr="00A46FD9">
              <w:rPr>
                <w:rFonts w:cs="Arial"/>
                <w:lang w:eastAsia="zh-CN"/>
              </w:rPr>
              <w:t>40</w:t>
            </w:r>
          </w:p>
        </w:tc>
      </w:tr>
      <w:tr w:rsidR="00266B8D" w:rsidRPr="00A46FD9" w14:paraId="130A588B"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24074E82"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41</w:t>
            </w:r>
            <w:r w:rsidRPr="00A46FD9">
              <w:rPr>
                <w:rFonts w:cs="Arial"/>
              </w:rPr>
              <w:t xml:space="preserve"> or NR Band n41</w:t>
            </w:r>
          </w:p>
        </w:tc>
        <w:tc>
          <w:tcPr>
            <w:tcW w:w="1922" w:type="dxa"/>
            <w:tcBorders>
              <w:top w:val="single" w:sz="4" w:space="0" w:color="auto"/>
              <w:left w:val="single" w:sz="4" w:space="0" w:color="auto"/>
              <w:bottom w:val="single" w:sz="4" w:space="0" w:color="auto"/>
              <w:right w:val="single" w:sz="4" w:space="0" w:color="auto"/>
            </w:tcBorders>
          </w:tcPr>
          <w:p w14:paraId="475B9197" w14:textId="77777777" w:rsidR="00266B8D" w:rsidRPr="00A46FD9" w:rsidRDefault="00266B8D" w:rsidP="003B0276">
            <w:pPr>
              <w:pStyle w:val="TAC"/>
              <w:rPr>
                <w:rFonts w:cs="Arial"/>
                <w:lang w:eastAsia="zh-CN"/>
              </w:rPr>
            </w:pPr>
            <w:r w:rsidRPr="00A46FD9">
              <w:rPr>
                <w:rFonts w:cs="Arial"/>
                <w:lang w:eastAsia="zh-CN"/>
              </w:rPr>
              <w:t xml:space="preserve">2496 </w:t>
            </w:r>
            <w:r w:rsidRPr="00A46FD9">
              <w:rPr>
                <w:rFonts w:cs="Arial"/>
              </w:rPr>
              <w:t xml:space="preserve">– </w:t>
            </w:r>
            <w:r w:rsidRPr="00A46FD9">
              <w:rPr>
                <w:rFonts w:cs="Arial"/>
                <w:lang w:eastAsia="zh-CN"/>
              </w:rPr>
              <w:t>2690MHz</w:t>
            </w:r>
          </w:p>
        </w:tc>
        <w:tc>
          <w:tcPr>
            <w:tcW w:w="1134" w:type="dxa"/>
            <w:tcBorders>
              <w:top w:val="single" w:sz="4" w:space="0" w:color="auto"/>
              <w:left w:val="single" w:sz="4" w:space="0" w:color="auto"/>
              <w:bottom w:val="single" w:sz="4" w:space="0" w:color="auto"/>
              <w:right w:val="single" w:sz="4" w:space="0" w:color="auto"/>
            </w:tcBorders>
          </w:tcPr>
          <w:p w14:paraId="1EED28D2" w14:textId="77777777" w:rsidR="00266B8D" w:rsidRPr="00A46FD9" w:rsidRDefault="00266B8D" w:rsidP="003B0276">
            <w:pPr>
              <w:pStyle w:val="TAC"/>
              <w:rPr>
                <w:rFonts w:cs="Arial"/>
              </w:rPr>
            </w:pPr>
            <w:r w:rsidRPr="00A46FD9">
              <w:rPr>
                <w:rFonts w:cs="Arial"/>
              </w:rPr>
              <w:t>-</w:t>
            </w:r>
            <w:r w:rsidRPr="00A46FD9">
              <w:rPr>
                <w:rFonts w:cs="Arial"/>
                <w:lang w:eastAsia="zh-CN"/>
              </w:rPr>
              <w:t xml:space="preserve">96 </w:t>
            </w:r>
            <w:r w:rsidRPr="00A46FD9">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0B43C766"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424555FE"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900C51D" w14:textId="77777777" w:rsidR="00266B8D" w:rsidRPr="00A46FD9" w:rsidRDefault="00266B8D" w:rsidP="003B0276">
            <w:pPr>
              <w:pStyle w:val="TAC"/>
              <w:rPr>
                <w:rFonts w:cs="Arial"/>
              </w:rPr>
            </w:pPr>
            <w:r w:rsidRPr="00A46FD9">
              <w:rPr>
                <w:rFonts w:cs="Arial"/>
              </w:rPr>
              <w:t>1</w:t>
            </w:r>
            <w:r w:rsidRPr="00A46FD9">
              <w:rPr>
                <w:rFonts w:cs="Arial"/>
                <w:lang w:eastAsia="zh-CN"/>
              </w:rPr>
              <w:t>00</w:t>
            </w:r>
            <w:r w:rsidRPr="00A46FD9">
              <w:rPr>
                <w:rFonts w:cs="Arial"/>
              </w:rPr>
              <w:t xml:space="preserve"> </w:t>
            </w:r>
            <w:r w:rsidRPr="00A46FD9">
              <w:rPr>
                <w:rFonts w:cs="Arial"/>
                <w:lang w:eastAsia="zh-CN"/>
              </w:rPr>
              <w:t>k</w:t>
            </w:r>
            <w:r w:rsidRPr="00A46FD9">
              <w:rPr>
                <w:rFonts w:cs="Arial"/>
              </w:rPr>
              <w:t>Hz</w:t>
            </w:r>
          </w:p>
        </w:tc>
        <w:tc>
          <w:tcPr>
            <w:tcW w:w="1222" w:type="dxa"/>
            <w:tcBorders>
              <w:top w:val="single" w:sz="4" w:space="0" w:color="auto"/>
              <w:left w:val="single" w:sz="4" w:space="0" w:color="auto"/>
              <w:bottom w:val="single" w:sz="4" w:space="0" w:color="auto"/>
              <w:right w:val="single" w:sz="4" w:space="0" w:color="auto"/>
            </w:tcBorders>
          </w:tcPr>
          <w:p w14:paraId="2D96F38E" w14:textId="77777777" w:rsidR="00266B8D" w:rsidRPr="00A46FD9" w:rsidRDefault="00266B8D" w:rsidP="003B0276">
            <w:pPr>
              <w:pStyle w:val="TAC"/>
              <w:rPr>
                <w:rFonts w:cs="Arial"/>
              </w:rPr>
            </w:pPr>
            <w:r w:rsidRPr="00A46FD9">
              <w:rPr>
                <w:rFonts w:cs="Arial"/>
              </w:rPr>
              <w:t xml:space="preserve">This is not applicable to BS operating in Band </w:t>
            </w:r>
            <w:r w:rsidRPr="00A46FD9">
              <w:rPr>
                <w:rFonts w:cs="Arial"/>
                <w:lang w:eastAsia="zh-CN"/>
              </w:rPr>
              <w:t>41 or 53</w:t>
            </w:r>
          </w:p>
        </w:tc>
      </w:tr>
      <w:tr w:rsidR="00266B8D" w:rsidRPr="00A46FD9" w14:paraId="03A91BD7"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EF38AB1"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42</w:t>
            </w:r>
          </w:p>
        </w:tc>
        <w:tc>
          <w:tcPr>
            <w:tcW w:w="1922" w:type="dxa"/>
            <w:tcBorders>
              <w:top w:val="single" w:sz="4" w:space="0" w:color="auto"/>
              <w:left w:val="single" w:sz="4" w:space="0" w:color="auto"/>
              <w:bottom w:val="single" w:sz="4" w:space="0" w:color="auto"/>
              <w:right w:val="single" w:sz="4" w:space="0" w:color="auto"/>
            </w:tcBorders>
          </w:tcPr>
          <w:p w14:paraId="301C52A3" w14:textId="77777777" w:rsidR="00266B8D" w:rsidRPr="00A46FD9" w:rsidRDefault="00266B8D" w:rsidP="003B0276">
            <w:pPr>
              <w:pStyle w:val="TAC"/>
              <w:rPr>
                <w:rFonts w:cs="Arial"/>
                <w:lang w:eastAsia="zh-CN"/>
              </w:rPr>
            </w:pPr>
            <w:r w:rsidRPr="00A46FD9">
              <w:rPr>
                <w:rFonts w:cs="Arial"/>
                <w:lang w:eastAsia="zh-CN"/>
              </w:rPr>
              <w:t>3400</w:t>
            </w:r>
            <w:r w:rsidRPr="00A46FD9">
              <w:rPr>
                <w:rFonts w:cs="Arial"/>
              </w:rPr>
              <w:t xml:space="preserve"> – 3600 </w:t>
            </w:r>
            <w:r w:rsidRPr="00A46FD9">
              <w:rPr>
                <w:rFonts w:cs="Arial"/>
                <w:lang w:eastAsia="zh-CN"/>
              </w:rPr>
              <w:t>MHz</w:t>
            </w:r>
          </w:p>
        </w:tc>
        <w:tc>
          <w:tcPr>
            <w:tcW w:w="1134" w:type="dxa"/>
            <w:tcBorders>
              <w:top w:val="single" w:sz="4" w:space="0" w:color="auto"/>
              <w:left w:val="single" w:sz="4" w:space="0" w:color="auto"/>
              <w:bottom w:val="single" w:sz="4" w:space="0" w:color="auto"/>
              <w:right w:val="single" w:sz="4" w:space="0" w:color="auto"/>
            </w:tcBorders>
          </w:tcPr>
          <w:p w14:paraId="499B02BE" w14:textId="77777777" w:rsidR="00266B8D" w:rsidRPr="00A46FD9" w:rsidRDefault="00266B8D" w:rsidP="003B0276">
            <w:pPr>
              <w:pStyle w:val="TAC"/>
              <w:rPr>
                <w:rFonts w:cs="Arial"/>
              </w:rPr>
            </w:pPr>
            <w:r w:rsidRPr="00A46FD9">
              <w:rPr>
                <w:rFonts w:cs="Arial"/>
              </w:rPr>
              <w:t>-</w:t>
            </w:r>
            <w:r w:rsidRPr="00A46FD9">
              <w:rPr>
                <w:rFonts w:cs="Arial"/>
                <w:lang w:eastAsia="zh-CN"/>
              </w:rPr>
              <w:t xml:space="preserve">96 </w:t>
            </w:r>
            <w:r w:rsidRPr="00A46FD9">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5AC51075"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551545C0"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C21AA26" w14:textId="77777777" w:rsidR="00266B8D" w:rsidRPr="00A46FD9" w:rsidRDefault="00266B8D" w:rsidP="003B0276">
            <w:pPr>
              <w:pStyle w:val="TAC"/>
              <w:rPr>
                <w:rFonts w:cs="Arial"/>
              </w:rPr>
            </w:pPr>
            <w:r w:rsidRPr="00A46FD9">
              <w:rPr>
                <w:rFonts w:cs="Arial"/>
              </w:rPr>
              <w:t>1</w:t>
            </w:r>
            <w:r w:rsidRPr="00A46FD9">
              <w:rPr>
                <w:rFonts w:cs="Arial"/>
                <w:lang w:eastAsia="zh-CN"/>
              </w:rPr>
              <w:t>00</w:t>
            </w:r>
            <w:r w:rsidRPr="00A46FD9">
              <w:rPr>
                <w:rFonts w:cs="Arial"/>
              </w:rPr>
              <w:t xml:space="preserve"> </w:t>
            </w:r>
            <w:r w:rsidRPr="00A46FD9">
              <w:rPr>
                <w:rFonts w:cs="Arial"/>
                <w:lang w:eastAsia="zh-CN"/>
              </w:rPr>
              <w:t>k</w:t>
            </w:r>
            <w:r w:rsidRPr="00A46FD9">
              <w:rPr>
                <w:rFonts w:cs="Arial"/>
              </w:rPr>
              <w:t>Hz</w:t>
            </w:r>
          </w:p>
        </w:tc>
        <w:tc>
          <w:tcPr>
            <w:tcW w:w="1222" w:type="dxa"/>
            <w:tcBorders>
              <w:top w:val="single" w:sz="4" w:space="0" w:color="auto"/>
              <w:left w:val="single" w:sz="4" w:space="0" w:color="auto"/>
              <w:bottom w:val="single" w:sz="4" w:space="0" w:color="auto"/>
              <w:right w:val="single" w:sz="4" w:space="0" w:color="auto"/>
            </w:tcBorders>
          </w:tcPr>
          <w:p w14:paraId="22892DA7" w14:textId="77777777" w:rsidR="00266B8D" w:rsidRPr="00A46FD9" w:rsidRDefault="00266B8D" w:rsidP="003B0276">
            <w:pPr>
              <w:pStyle w:val="TAC"/>
              <w:rPr>
                <w:rFonts w:cs="Arial"/>
              </w:rPr>
            </w:pPr>
            <w:r w:rsidRPr="00A46FD9">
              <w:rPr>
                <w:rFonts w:cs="Arial"/>
              </w:rPr>
              <w:t xml:space="preserve">This is not applicable to BS operating in Band </w:t>
            </w:r>
            <w:r w:rsidRPr="00A46FD9">
              <w:rPr>
                <w:rFonts w:cs="Arial"/>
                <w:lang w:eastAsia="zh-CN"/>
              </w:rPr>
              <w:t>22, 42, 43, 48, 49, 52 77 or 78.</w:t>
            </w:r>
          </w:p>
        </w:tc>
      </w:tr>
      <w:tr w:rsidR="00266B8D" w:rsidRPr="00A46FD9" w14:paraId="047830DA"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99DB51D"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43</w:t>
            </w:r>
          </w:p>
        </w:tc>
        <w:tc>
          <w:tcPr>
            <w:tcW w:w="1922" w:type="dxa"/>
            <w:tcBorders>
              <w:top w:val="single" w:sz="4" w:space="0" w:color="auto"/>
              <w:left w:val="single" w:sz="4" w:space="0" w:color="auto"/>
              <w:bottom w:val="single" w:sz="4" w:space="0" w:color="auto"/>
              <w:right w:val="single" w:sz="4" w:space="0" w:color="auto"/>
            </w:tcBorders>
          </w:tcPr>
          <w:p w14:paraId="0239E13F" w14:textId="77777777" w:rsidR="00266B8D" w:rsidRPr="00A46FD9" w:rsidRDefault="00266B8D" w:rsidP="003B0276">
            <w:pPr>
              <w:pStyle w:val="TAC"/>
              <w:rPr>
                <w:rFonts w:cs="Arial"/>
                <w:lang w:eastAsia="zh-CN"/>
              </w:rPr>
            </w:pPr>
            <w:r w:rsidRPr="00A46FD9">
              <w:rPr>
                <w:rFonts w:cs="Arial"/>
                <w:lang w:eastAsia="zh-CN"/>
              </w:rPr>
              <w:t>3600</w:t>
            </w:r>
            <w:r w:rsidRPr="00A46FD9">
              <w:rPr>
                <w:rFonts w:cs="Arial"/>
              </w:rPr>
              <w:t xml:space="preserve"> – </w:t>
            </w:r>
            <w:r w:rsidRPr="00A46FD9">
              <w:rPr>
                <w:rFonts w:cs="Arial"/>
                <w:lang w:eastAsia="zh-CN"/>
              </w:rPr>
              <w:t>3800 MHz</w:t>
            </w:r>
          </w:p>
        </w:tc>
        <w:tc>
          <w:tcPr>
            <w:tcW w:w="1134" w:type="dxa"/>
            <w:tcBorders>
              <w:top w:val="single" w:sz="4" w:space="0" w:color="auto"/>
              <w:left w:val="single" w:sz="4" w:space="0" w:color="auto"/>
              <w:bottom w:val="single" w:sz="4" w:space="0" w:color="auto"/>
              <w:right w:val="single" w:sz="4" w:space="0" w:color="auto"/>
            </w:tcBorders>
          </w:tcPr>
          <w:p w14:paraId="0182DAD9" w14:textId="77777777" w:rsidR="00266B8D" w:rsidRPr="00A46FD9" w:rsidRDefault="00266B8D" w:rsidP="003B0276">
            <w:pPr>
              <w:pStyle w:val="TAC"/>
              <w:rPr>
                <w:rFonts w:cs="Arial"/>
              </w:rPr>
            </w:pPr>
            <w:r w:rsidRPr="00A46FD9">
              <w:rPr>
                <w:rFonts w:cs="Arial"/>
              </w:rPr>
              <w:t>-</w:t>
            </w:r>
            <w:r w:rsidRPr="00A46FD9">
              <w:rPr>
                <w:rFonts w:cs="Arial"/>
                <w:lang w:eastAsia="zh-CN"/>
              </w:rPr>
              <w:t xml:space="preserve">96 </w:t>
            </w:r>
            <w:r w:rsidRPr="00A46FD9">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141269B7"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16E4268"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DF64796" w14:textId="77777777" w:rsidR="00266B8D" w:rsidRPr="00A46FD9" w:rsidRDefault="00266B8D" w:rsidP="003B0276">
            <w:pPr>
              <w:pStyle w:val="TAC"/>
              <w:rPr>
                <w:rFonts w:cs="Arial"/>
              </w:rPr>
            </w:pPr>
            <w:r w:rsidRPr="00A46FD9">
              <w:rPr>
                <w:rFonts w:cs="Arial"/>
              </w:rPr>
              <w:t>1</w:t>
            </w:r>
            <w:r w:rsidRPr="00A46FD9">
              <w:rPr>
                <w:rFonts w:cs="Arial"/>
                <w:lang w:eastAsia="zh-CN"/>
              </w:rPr>
              <w:t>00</w:t>
            </w:r>
            <w:r w:rsidRPr="00A46FD9">
              <w:rPr>
                <w:rFonts w:cs="Arial"/>
              </w:rPr>
              <w:t xml:space="preserve"> </w:t>
            </w:r>
            <w:r w:rsidRPr="00A46FD9">
              <w:rPr>
                <w:rFonts w:cs="Arial"/>
                <w:lang w:eastAsia="zh-CN"/>
              </w:rPr>
              <w:t>k</w:t>
            </w:r>
            <w:r w:rsidRPr="00A46FD9">
              <w:rPr>
                <w:rFonts w:cs="Arial"/>
              </w:rPr>
              <w:t>Hz</w:t>
            </w:r>
          </w:p>
        </w:tc>
        <w:tc>
          <w:tcPr>
            <w:tcW w:w="1222" w:type="dxa"/>
            <w:tcBorders>
              <w:top w:val="single" w:sz="4" w:space="0" w:color="auto"/>
              <w:left w:val="single" w:sz="4" w:space="0" w:color="auto"/>
              <w:bottom w:val="single" w:sz="4" w:space="0" w:color="auto"/>
              <w:right w:val="single" w:sz="4" w:space="0" w:color="auto"/>
            </w:tcBorders>
          </w:tcPr>
          <w:p w14:paraId="0C250D34" w14:textId="77777777" w:rsidR="00266B8D" w:rsidRPr="00A46FD9" w:rsidRDefault="00266B8D" w:rsidP="003B0276">
            <w:pPr>
              <w:pStyle w:val="TAC"/>
              <w:rPr>
                <w:rFonts w:cs="Arial"/>
              </w:rPr>
            </w:pPr>
            <w:r w:rsidRPr="00A46FD9">
              <w:rPr>
                <w:rFonts w:cs="Arial"/>
              </w:rPr>
              <w:t xml:space="preserve">This is not applicable to BS operating in Band 42, </w:t>
            </w:r>
            <w:r w:rsidRPr="00A46FD9">
              <w:rPr>
                <w:rFonts w:cs="Arial"/>
                <w:lang w:eastAsia="zh-CN"/>
              </w:rPr>
              <w:t>43, 48, 49 77 or 78.</w:t>
            </w:r>
          </w:p>
        </w:tc>
      </w:tr>
      <w:tr w:rsidR="00266B8D" w:rsidRPr="00A46FD9" w14:paraId="0678CE22"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1F6CE13" w14:textId="77777777" w:rsidR="00266B8D" w:rsidRPr="00A46FD9" w:rsidRDefault="00266B8D" w:rsidP="003B0276">
            <w:pPr>
              <w:pStyle w:val="TAC"/>
              <w:rPr>
                <w:rFonts w:cs="Arial"/>
              </w:rPr>
            </w:pPr>
            <w:r w:rsidRPr="00A46FD9">
              <w:rPr>
                <w:rFonts w:cs="Arial"/>
              </w:rPr>
              <w:t>E-UTRA Band 44</w:t>
            </w:r>
          </w:p>
        </w:tc>
        <w:tc>
          <w:tcPr>
            <w:tcW w:w="1922" w:type="dxa"/>
            <w:tcBorders>
              <w:top w:val="single" w:sz="4" w:space="0" w:color="auto"/>
              <w:left w:val="single" w:sz="4" w:space="0" w:color="auto"/>
              <w:bottom w:val="single" w:sz="4" w:space="0" w:color="auto"/>
              <w:right w:val="single" w:sz="4" w:space="0" w:color="auto"/>
            </w:tcBorders>
          </w:tcPr>
          <w:p w14:paraId="444C6F31" w14:textId="77777777" w:rsidR="00266B8D" w:rsidRPr="00A46FD9" w:rsidRDefault="00266B8D" w:rsidP="003B0276">
            <w:pPr>
              <w:pStyle w:val="TAC"/>
              <w:rPr>
                <w:rFonts w:cs="Arial"/>
                <w:lang w:eastAsia="zh-CN"/>
              </w:rPr>
            </w:pPr>
            <w:r w:rsidRPr="00A46FD9">
              <w:rPr>
                <w:rFonts w:cs="Arial"/>
              </w:rPr>
              <w:t>703 – 803 MHz</w:t>
            </w:r>
          </w:p>
        </w:tc>
        <w:tc>
          <w:tcPr>
            <w:tcW w:w="1134" w:type="dxa"/>
            <w:tcBorders>
              <w:top w:val="single" w:sz="4" w:space="0" w:color="auto"/>
              <w:left w:val="single" w:sz="4" w:space="0" w:color="auto"/>
              <w:bottom w:val="single" w:sz="4" w:space="0" w:color="auto"/>
              <w:right w:val="single" w:sz="4" w:space="0" w:color="auto"/>
            </w:tcBorders>
          </w:tcPr>
          <w:p w14:paraId="43527ECC"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ED72356"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E73822B"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05582FD"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B8EF5CF" w14:textId="77777777" w:rsidR="00266B8D" w:rsidRPr="00A46FD9" w:rsidRDefault="00266B8D" w:rsidP="003B0276">
            <w:pPr>
              <w:pStyle w:val="TAC"/>
              <w:rPr>
                <w:rFonts w:cs="Arial"/>
              </w:rPr>
            </w:pPr>
            <w:r w:rsidRPr="00A46FD9">
              <w:rPr>
                <w:rFonts w:cs="Arial"/>
              </w:rPr>
              <w:t>This is not applicable to BS operating in Band 28 or 44</w:t>
            </w:r>
          </w:p>
        </w:tc>
      </w:tr>
      <w:tr w:rsidR="00266B8D" w:rsidRPr="00A46FD9" w14:paraId="57D7911B"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388B036" w14:textId="77777777" w:rsidR="00266B8D" w:rsidRPr="00A46FD9" w:rsidRDefault="00266B8D" w:rsidP="003B0276">
            <w:pPr>
              <w:pStyle w:val="TAC"/>
              <w:rPr>
                <w:lang w:eastAsia="ja-JP"/>
              </w:rPr>
            </w:pPr>
            <w:r w:rsidRPr="00A46FD9">
              <w:rPr>
                <w:lang w:eastAsia="ja-JP"/>
              </w:rPr>
              <w:t xml:space="preserve">E-UTRA Band </w:t>
            </w:r>
            <w:r w:rsidRPr="00A46FD9">
              <w:rPr>
                <w:lang w:eastAsia="zh-CN"/>
              </w:rPr>
              <w:t>45</w:t>
            </w:r>
          </w:p>
        </w:tc>
        <w:tc>
          <w:tcPr>
            <w:tcW w:w="1922" w:type="dxa"/>
            <w:tcBorders>
              <w:top w:val="single" w:sz="4" w:space="0" w:color="auto"/>
              <w:left w:val="single" w:sz="4" w:space="0" w:color="auto"/>
              <w:bottom w:val="single" w:sz="4" w:space="0" w:color="auto"/>
              <w:right w:val="single" w:sz="4" w:space="0" w:color="auto"/>
            </w:tcBorders>
          </w:tcPr>
          <w:p w14:paraId="0DDCFADC" w14:textId="77777777" w:rsidR="00266B8D" w:rsidRPr="00A46FD9" w:rsidRDefault="00266B8D" w:rsidP="003B0276">
            <w:pPr>
              <w:pStyle w:val="TAC"/>
              <w:rPr>
                <w:lang w:eastAsia="ja-JP"/>
              </w:rPr>
            </w:pPr>
            <w:r w:rsidRPr="00A46FD9">
              <w:rPr>
                <w:lang w:eastAsia="zh-CN"/>
              </w:rPr>
              <w:t xml:space="preserve">1447 </w:t>
            </w:r>
            <w:r w:rsidRPr="00A46FD9">
              <w:rPr>
                <w:lang w:eastAsia="ja-JP"/>
              </w:rPr>
              <w:t xml:space="preserve">– </w:t>
            </w:r>
            <w:r w:rsidRPr="00A46FD9">
              <w:rPr>
                <w:lang w:eastAsia="zh-CN"/>
              </w:rPr>
              <w:t>1467 MHz</w:t>
            </w:r>
          </w:p>
        </w:tc>
        <w:tc>
          <w:tcPr>
            <w:tcW w:w="1134" w:type="dxa"/>
            <w:tcBorders>
              <w:top w:val="single" w:sz="4" w:space="0" w:color="auto"/>
              <w:left w:val="single" w:sz="4" w:space="0" w:color="auto"/>
              <w:bottom w:val="single" w:sz="4" w:space="0" w:color="auto"/>
              <w:right w:val="single" w:sz="4" w:space="0" w:color="auto"/>
            </w:tcBorders>
          </w:tcPr>
          <w:p w14:paraId="71908B55" w14:textId="77777777" w:rsidR="00266B8D" w:rsidRPr="00A46FD9" w:rsidRDefault="00266B8D" w:rsidP="003B0276">
            <w:pPr>
              <w:pStyle w:val="TAC"/>
              <w:rPr>
                <w:lang w:eastAsia="ja-JP"/>
              </w:rPr>
            </w:pPr>
            <w:r w:rsidRPr="00A46FD9">
              <w:rPr>
                <w:lang w:eastAsia="ja-JP"/>
              </w:rPr>
              <w:t>-</w:t>
            </w:r>
            <w:r w:rsidRPr="00A46FD9">
              <w:rPr>
                <w:lang w:eastAsia="zh-CN"/>
              </w:rPr>
              <w:t xml:space="preserve">96 </w:t>
            </w:r>
            <w:r w:rsidRPr="00A46FD9">
              <w:rPr>
                <w:lang w:eastAsia="ja-JP"/>
              </w:rPr>
              <w:t>dBm</w:t>
            </w:r>
          </w:p>
        </w:tc>
        <w:tc>
          <w:tcPr>
            <w:tcW w:w="1134" w:type="dxa"/>
            <w:tcBorders>
              <w:top w:val="single" w:sz="4" w:space="0" w:color="auto"/>
              <w:left w:val="single" w:sz="4" w:space="0" w:color="auto"/>
              <w:bottom w:val="single" w:sz="4" w:space="0" w:color="auto"/>
              <w:right w:val="single" w:sz="4" w:space="0" w:color="auto"/>
            </w:tcBorders>
          </w:tcPr>
          <w:p w14:paraId="513E2BAC" w14:textId="77777777" w:rsidR="00266B8D" w:rsidRPr="00A46FD9" w:rsidRDefault="00266B8D" w:rsidP="003B0276">
            <w:pPr>
              <w:pStyle w:val="TAC"/>
              <w:rPr>
                <w:lang w:eastAsia="zh-CN"/>
              </w:rPr>
            </w:pPr>
            <w:r w:rsidRPr="00A46FD9">
              <w:rPr>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591E3F9F" w14:textId="77777777" w:rsidR="00266B8D" w:rsidRPr="00A46FD9" w:rsidRDefault="00266B8D" w:rsidP="003B0276">
            <w:pPr>
              <w:pStyle w:val="TAC"/>
              <w:rPr>
                <w:lang w:eastAsia="ja-JP"/>
              </w:rPr>
            </w:pPr>
            <w:r w:rsidRPr="00A46FD9">
              <w:rPr>
                <w:lang w:eastAsia="ja-JP"/>
              </w:rPr>
              <w:t>-88 dBm</w:t>
            </w:r>
          </w:p>
        </w:tc>
        <w:tc>
          <w:tcPr>
            <w:tcW w:w="1417" w:type="dxa"/>
            <w:tcBorders>
              <w:top w:val="single" w:sz="4" w:space="0" w:color="auto"/>
              <w:left w:val="single" w:sz="4" w:space="0" w:color="auto"/>
              <w:bottom w:val="single" w:sz="4" w:space="0" w:color="auto"/>
              <w:right w:val="single" w:sz="4" w:space="0" w:color="auto"/>
            </w:tcBorders>
          </w:tcPr>
          <w:p w14:paraId="787BA44E" w14:textId="77777777" w:rsidR="00266B8D" w:rsidRPr="00A46FD9" w:rsidRDefault="00266B8D" w:rsidP="003B0276">
            <w:pPr>
              <w:pStyle w:val="TAC"/>
              <w:rPr>
                <w:lang w:eastAsia="ja-JP"/>
              </w:rPr>
            </w:pPr>
            <w:r w:rsidRPr="00A46FD9">
              <w:rPr>
                <w:lang w:eastAsia="ja-JP"/>
              </w:rPr>
              <w:t>1</w:t>
            </w:r>
            <w:r w:rsidRPr="00A46FD9">
              <w:rPr>
                <w:lang w:eastAsia="zh-CN"/>
              </w:rPr>
              <w:t>00</w:t>
            </w:r>
            <w:r w:rsidRPr="00A46FD9">
              <w:rPr>
                <w:lang w:eastAsia="ja-JP"/>
              </w:rPr>
              <w:t xml:space="preserve"> </w:t>
            </w:r>
            <w:r w:rsidRPr="00A46FD9">
              <w:rPr>
                <w:lang w:eastAsia="zh-CN"/>
              </w:rPr>
              <w:t>k</w:t>
            </w:r>
            <w:r w:rsidRPr="00A46FD9">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3A5B339B" w14:textId="77777777" w:rsidR="00266B8D" w:rsidRPr="00A46FD9" w:rsidRDefault="00266B8D" w:rsidP="003B0276">
            <w:pPr>
              <w:pStyle w:val="TAC"/>
              <w:rPr>
                <w:lang w:eastAsia="ja-JP"/>
              </w:rPr>
            </w:pPr>
            <w:r w:rsidRPr="00A46FD9">
              <w:rPr>
                <w:lang w:eastAsia="ja-JP"/>
              </w:rPr>
              <w:t xml:space="preserve">This is not applicable to BS operating in Band </w:t>
            </w:r>
            <w:r w:rsidRPr="00A46FD9">
              <w:rPr>
                <w:lang w:eastAsia="zh-CN"/>
              </w:rPr>
              <w:t>45</w:t>
            </w:r>
          </w:p>
        </w:tc>
      </w:tr>
      <w:tr w:rsidR="00266B8D" w:rsidRPr="00A46FD9" w14:paraId="646D6E9D"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3E6A3CF" w14:textId="77777777" w:rsidR="00266B8D" w:rsidRPr="00A46FD9" w:rsidRDefault="00266B8D" w:rsidP="003B0276">
            <w:pPr>
              <w:pStyle w:val="TAC"/>
              <w:rPr>
                <w:lang w:eastAsia="ja-JP"/>
              </w:rPr>
            </w:pPr>
            <w:r>
              <w:rPr>
                <w:lang w:eastAsia="ja-JP"/>
              </w:rPr>
              <w:lastRenderedPageBreak/>
              <w:t xml:space="preserve">E-UTRA Band </w:t>
            </w:r>
            <w:r>
              <w:rPr>
                <w:lang w:eastAsia="zh-CN"/>
              </w:rPr>
              <w:t>46 or NR Band n46</w:t>
            </w:r>
          </w:p>
        </w:tc>
        <w:tc>
          <w:tcPr>
            <w:tcW w:w="1922" w:type="dxa"/>
            <w:tcBorders>
              <w:top w:val="single" w:sz="4" w:space="0" w:color="auto"/>
              <w:left w:val="single" w:sz="4" w:space="0" w:color="auto"/>
              <w:bottom w:val="single" w:sz="4" w:space="0" w:color="auto"/>
              <w:right w:val="single" w:sz="4" w:space="0" w:color="auto"/>
            </w:tcBorders>
          </w:tcPr>
          <w:p w14:paraId="4226FE5C" w14:textId="77777777" w:rsidR="00266B8D" w:rsidRPr="00A46FD9" w:rsidRDefault="00266B8D" w:rsidP="003B0276">
            <w:pPr>
              <w:pStyle w:val="TAC"/>
              <w:rPr>
                <w:lang w:eastAsia="zh-CN"/>
              </w:rPr>
            </w:pPr>
            <w:r>
              <w:rPr>
                <w:lang w:eastAsia="zh-CN"/>
              </w:rPr>
              <w:t xml:space="preserve">5150 </w:t>
            </w:r>
            <w:r>
              <w:rPr>
                <w:lang w:eastAsia="ja-JP"/>
              </w:rPr>
              <w:t xml:space="preserve">– </w:t>
            </w:r>
            <w:r>
              <w:rPr>
                <w:lang w:eastAsia="zh-CN"/>
              </w:rPr>
              <w:t>5925 MHz</w:t>
            </w:r>
          </w:p>
        </w:tc>
        <w:tc>
          <w:tcPr>
            <w:tcW w:w="1134" w:type="dxa"/>
            <w:tcBorders>
              <w:top w:val="single" w:sz="4" w:space="0" w:color="auto"/>
              <w:left w:val="single" w:sz="4" w:space="0" w:color="auto"/>
              <w:bottom w:val="single" w:sz="4" w:space="0" w:color="auto"/>
              <w:right w:val="single" w:sz="4" w:space="0" w:color="auto"/>
            </w:tcBorders>
          </w:tcPr>
          <w:p w14:paraId="6CF8F82B" w14:textId="77777777" w:rsidR="00266B8D" w:rsidRPr="00A46FD9" w:rsidRDefault="00266B8D" w:rsidP="003B0276">
            <w:pPr>
              <w:pStyle w:val="TAC"/>
              <w:rPr>
                <w:lang w:eastAsia="zh-CN"/>
              </w:rPr>
            </w:pPr>
            <w:r>
              <w:rPr>
                <w:lang w:eastAsia="zh-CN"/>
              </w:rPr>
              <w:t>N/A</w:t>
            </w:r>
          </w:p>
        </w:tc>
        <w:tc>
          <w:tcPr>
            <w:tcW w:w="1134" w:type="dxa"/>
            <w:tcBorders>
              <w:top w:val="single" w:sz="4" w:space="0" w:color="auto"/>
              <w:left w:val="single" w:sz="4" w:space="0" w:color="auto"/>
              <w:bottom w:val="single" w:sz="4" w:space="0" w:color="auto"/>
              <w:right w:val="single" w:sz="4" w:space="0" w:color="auto"/>
            </w:tcBorders>
          </w:tcPr>
          <w:p w14:paraId="26558747" w14:textId="77777777" w:rsidR="00266B8D" w:rsidRPr="00A46FD9" w:rsidRDefault="00266B8D" w:rsidP="003B0276">
            <w:pPr>
              <w:pStyle w:val="TAC"/>
              <w:rPr>
                <w:lang w:eastAsia="zh-CN"/>
              </w:rPr>
            </w:pPr>
            <w:r>
              <w:rPr>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3A3379CC" w14:textId="77777777" w:rsidR="00266B8D" w:rsidRPr="00A46FD9" w:rsidRDefault="00266B8D" w:rsidP="003B0276">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tcPr>
          <w:p w14:paraId="63D45A21" w14:textId="77777777" w:rsidR="00266B8D" w:rsidRPr="00A46FD9" w:rsidRDefault="00266B8D" w:rsidP="003B0276">
            <w:pPr>
              <w:pStyle w:val="TAC"/>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649287B7" w14:textId="77777777" w:rsidR="00266B8D" w:rsidRPr="00A46FD9" w:rsidRDefault="00266B8D" w:rsidP="003B0276">
            <w:pPr>
              <w:pStyle w:val="TAC"/>
              <w:rPr>
                <w:lang w:eastAsia="ja-JP"/>
              </w:rPr>
            </w:pPr>
          </w:p>
        </w:tc>
      </w:tr>
      <w:tr w:rsidR="00266B8D" w:rsidRPr="00A46FD9" w14:paraId="3CCD13F2"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53975E5" w14:textId="77777777" w:rsidR="00266B8D" w:rsidRPr="00A46FD9" w:rsidRDefault="00266B8D" w:rsidP="003B0276">
            <w:pPr>
              <w:pStyle w:val="TAC"/>
              <w:rPr>
                <w:lang w:eastAsia="ja-JP"/>
              </w:rPr>
            </w:pPr>
            <w:r w:rsidRPr="00A46FD9">
              <w:rPr>
                <w:lang w:eastAsia="ja-JP"/>
              </w:rPr>
              <w:t xml:space="preserve">E-UTRA Band </w:t>
            </w:r>
            <w:r w:rsidRPr="00A46FD9">
              <w:t>48</w:t>
            </w:r>
            <w:r w:rsidRPr="00A46FD9">
              <w:rPr>
                <w:rFonts w:cs="Arial"/>
              </w:rPr>
              <w:t xml:space="preserve"> or NR Band n48</w:t>
            </w:r>
          </w:p>
        </w:tc>
        <w:tc>
          <w:tcPr>
            <w:tcW w:w="1922" w:type="dxa"/>
            <w:tcBorders>
              <w:top w:val="single" w:sz="4" w:space="0" w:color="auto"/>
              <w:left w:val="single" w:sz="4" w:space="0" w:color="auto"/>
              <w:bottom w:val="single" w:sz="4" w:space="0" w:color="auto"/>
              <w:right w:val="single" w:sz="4" w:space="0" w:color="auto"/>
            </w:tcBorders>
          </w:tcPr>
          <w:p w14:paraId="186CAB82" w14:textId="77777777" w:rsidR="00266B8D" w:rsidRPr="00A46FD9" w:rsidRDefault="00266B8D" w:rsidP="003B0276">
            <w:pPr>
              <w:pStyle w:val="TAC"/>
              <w:rPr>
                <w:lang w:eastAsia="zh-CN"/>
              </w:rPr>
            </w:pPr>
            <w:r w:rsidRPr="00A46FD9">
              <w:rPr>
                <w:lang w:eastAsia="zh-CN"/>
              </w:rPr>
              <w:t>3550 – 3700 MHz</w:t>
            </w:r>
          </w:p>
        </w:tc>
        <w:tc>
          <w:tcPr>
            <w:tcW w:w="1134" w:type="dxa"/>
            <w:tcBorders>
              <w:top w:val="single" w:sz="4" w:space="0" w:color="auto"/>
              <w:left w:val="single" w:sz="4" w:space="0" w:color="auto"/>
              <w:bottom w:val="single" w:sz="4" w:space="0" w:color="auto"/>
              <w:right w:val="single" w:sz="4" w:space="0" w:color="auto"/>
            </w:tcBorders>
          </w:tcPr>
          <w:p w14:paraId="1BFC617C" w14:textId="77777777" w:rsidR="00266B8D" w:rsidRPr="00A46FD9" w:rsidRDefault="00266B8D" w:rsidP="003B0276">
            <w:pPr>
              <w:pStyle w:val="TAC"/>
              <w:rPr>
                <w:lang w:eastAsia="ja-JP"/>
              </w:rPr>
            </w:pPr>
            <w:r w:rsidRPr="00A46FD9">
              <w:rPr>
                <w:lang w:eastAsia="zh-CN"/>
              </w:rPr>
              <w:t>-96 dBm</w:t>
            </w:r>
          </w:p>
        </w:tc>
        <w:tc>
          <w:tcPr>
            <w:tcW w:w="1134" w:type="dxa"/>
            <w:tcBorders>
              <w:top w:val="single" w:sz="4" w:space="0" w:color="auto"/>
              <w:left w:val="single" w:sz="4" w:space="0" w:color="auto"/>
              <w:bottom w:val="single" w:sz="4" w:space="0" w:color="auto"/>
              <w:right w:val="single" w:sz="4" w:space="0" w:color="auto"/>
            </w:tcBorders>
          </w:tcPr>
          <w:p w14:paraId="3C34A1EC" w14:textId="77777777" w:rsidR="00266B8D" w:rsidRPr="00A46FD9" w:rsidRDefault="00266B8D" w:rsidP="003B0276">
            <w:pPr>
              <w:pStyle w:val="TAC"/>
              <w:rPr>
                <w:lang w:eastAsia="zh-CN"/>
              </w:rPr>
            </w:pPr>
            <w:r w:rsidRPr="00A46FD9">
              <w:rPr>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4A34A656" w14:textId="77777777" w:rsidR="00266B8D" w:rsidRPr="00A46FD9" w:rsidRDefault="00266B8D" w:rsidP="003B0276">
            <w:pPr>
              <w:pStyle w:val="TAC"/>
              <w:rPr>
                <w:lang w:eastAsia="ja-JP"/>
              </w:rPr>
            </w:pPr>
            <w:r w:rsidRPr="00A46FD9">
              <w:rPr>
                <w:lang w:eastAsia="zh-CN"/>
              </w:rPr>
              <w:t>-88 dBm</w:t>
            </w:r>
          </w:p>
        </w:tc>
        <w:tc>
          <w:tcPr>
            <w:tcW w:w="1417" w:type="dxa"/>
            <w:tcBorders>
              <w:top w:val="single" w:sz="4" w:space="0" w:color="auto"/>
              <w:left w:val="single" w:sz="4" w:space="0" w:color="auto"/>
              <w:bottom w:val="single" w:sz="4" w:space="0" w:color="auto"/>
              <w:right w:val="single" w:sz="4" w:space="0" w:color="auto"/>
            </w:tcBorders>
          </w:tcPr>
          <w:p w14:paraId="60DE15A5" w14:textId="77777777" w:rsidR="00266B8D" w:rsidRPr="00A46FD9" w:rsidRDefault="00266B8D" w:rsidP="003B0276">
            <w:pPr>
              <w:pStyle w:val="TAC"/>
              <w:rPr>
                <w:lang w:eastAsia="ja-JP"/>
              </w:rPr>
            </w:pPr>
            <w:r w:rsidRPr="00A46FD9">
              <w:rPr>
                <w:lang w:eastAsia="ja-JP"/>
              </w:rPr>
              <w:t>1</w:t>
            </w:r>
            <w:r w:rsidRPr="00A46FD9">
              <w:t>00</w:t>
            </w:r>
            <w:r w:rsidRPr="00A46FD9">
              <w:rPr>
                <w:lang w:eastAsia="ja-JP"/>
              </w:rPr>
              <w:t xml:space="preserve"> </w:t>
            </w:r>
            <w:r w:rsidRPr="00A46FD9">
              <w:t>k</w:t>
            </w:r>
            <w:r w:rsidRPr="00A46FD9">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42F14411" w14:textId="77777777" w:rsidR="00266B8D" w:rsidRPr="00A46FD9" w:rsidRDefault="00266B8D" w:rsidP="003B0276">
            <w:pPr>
              <w:pStyle w:val="TAC"/>
              <w:rPr>
                <w:lang w:eastAsia="ja-JP"/>
              </w:rPr>
            </w:pPr>
            <w:r w:rsidRPr="00A46FD9">
              <w:rPr>
                <w:lang w:eastAsia="ja-JP"/>
              </w:rPr>
              <w:t xml:space="preserve">This is not applicable to BS operating in Band 42, </w:t>
            </w:r>
            <w:r w:rsidRPr="00A46FD9">
              <w:t>43, 48, 49, 77 or 78</w:t>
            </w:r>
          </w:p>
        </w:tc>
      </w:tr>
      <w:tr w:rsidR="00266B8D" w:rsidRPr="00A46FD9" w14:paraId="0AFACB52"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2283079A" w14:textId="77777777" w:rsidR="00266B8D" w:rsidRPr="00A46FD9" w:rsidRDefault="00266B8D" w:rsidP="003B0276">
            <w:pPr>
              <w:pStyle w:val="TAC"/>
              <w:rPr>
                <w:lang w:eastAsia="ja-JP"/>
              </w:rPr>
            </w:pPr>
            <w:r w:rsidRPr="00A46FD9">
              <w:rPr>
                <w:lang w:eastAsia="ja-JP"/>
              </w:rPr>
              <w:t xml:space="preserve">E-UTRA Band </w:t>
            </w:r>
            <w:r w:rsidRPr="00A46FD9">
              <w:t>49</w:t>
            </w:r>
          </w:p>
        </w:tc>
        <w:tc>
          <w:tcPr>
            <w:tcW w:w="1922" w:type="dxa"/>
            <w:tcBorders>
              <w:top w:val="single" w:sz="4" w:space="0" w:color="auto"/>
              <w:left w:val="single" w:sz="4" w:space="0" w:color="auto"/>
              <w:bottom w:val="single" w:sz="4" w:space="0" w:color="auto"/>
              <w:right w:val="single" w:sz="4" w:space="0" w:color="auto"/>
            </w:tcBorders>
          </w:tcPr>
          <w:p w14:paraId="17C76CE0" w14:textId="77777777" w:rsidR="00266B8D" w:rsidRPr="00A46FD9" w:rsidRDefault="00266B8D" w:rsidP="003B0276">
            <w:pPr>
              <w:pStyle w:val="TAC"/>
              <w:rPr>
                <w:lang w:eastAsia="zh-CN"/>
              </w:rPr>
            </w:pPr>
            <w:r w:rsidRPr="00A46FD9">
              <w:rPr>
                <w:lang w:eastAsia="zh-CN"/>
              </w:rPr>
              <w:t>3550 – 3700 MHz</w:t>
            </w:r>
          </w:p>
        </w:tc>
        <w:tc>
          <w:tcPr>
            <w:tcW w:w="1134" w:type="dxa"/>
            <w:tcBorders>
              <w:top w:val="single" w:sz="4" w:space="0" w:color="auto"/>
              <w:left w:val="single" w:sz="4" w:space="0" w:color="auto"/>
              <w:bottom w:val="single" w:sz="4" w:space="0" w:color="auto"/>
              <w:right w:val="single" w:sz="4" w:space="0" w:color="auto"/>
            </w:tcBorders>
          </w:tcPr>
          <w:p w14:paraId="58A87D41" w14:textId="77777777" w:rsidR="00266B8D" w:rsidRPr="00A46FD9" w:rsidRDefault="00266B8D" w:rsidP="003B0276">
            <w:pPr>
              <w:pStyle w:val="TAC"/>
              <w:rPr>
                <w:lang w:eastAsia="zh-CN"/>
              </w:rPr>
            </w:pPr>
            <w:r w:rsidRPr="00A46FD9">
              <w:rPr>
                <w:rFonts w:hint="eastAsia"/>
                <w:lang w:eastAsia="zh-CN"/>
              </w:rPr>
              <w:t>N/A</w:t>
            </w:r>
          </w:p>
        </w:tc>
        <w:tc>
          <w:tcPr>
            <w:tcW w:w="1134" w:type="dxa"/>
            <w:tcBorders>
              <w:top w:val="single" w:sz="4" w:space="0" w:color="auto"/>
              <w:left w:val="single" w:sz="4" w:space="0" w:color="auto"/>
              <w:bottom w:val="single" w:sz="4" w:space="0" w:color="auto"/>
              <w:right w:val="single" w:sz="4" w:space="0" w:color="auto"/>
            </w:tcBorders>
          </w:tcPr>
          <w:p w14:paraId="52DA0313" w14:textId="77777777" w:rsidR="00266B8D" w:rsidRPr="00A46FD9" w:rsidRDefault="00266B8D" w:rsidP="003B0276">
            <w:pPr>
              <w:pStyle w:val="TAC"/>
              <w:rPr>
                <w:lang w:eastAsia="zh-CN"/>
              </w:rPr>
            </w:pPr>
            <w:r w:rsidRPr="00A46FD9">
              <w:rPr>
                <w:rFonts w:hint="eastAsia"/>
                <w:lang w:eastAsia="zh-CN"/>
              </w:rPr>
              <w:t>N/A</w:t>
            </w:r>
          </w:p>
        </w:tc>
        <w:tc>
          <w:tcPr>
            <w:tcW w:w="1134" w:type="dxa"/>
            <w:tcBorders>
              <w:top w:val="single" w:sz="4" w:space="0" w:color="auto"/>
              <w:left w:val="single" w:sz="4" w:space="0" w:color="auto"/>
              <w:bottom w:val="single" w:sz="4" w:space="0" w:color="auto"/>
              <w:right w:val="single" w:sz="4" w:space="0" w:color="auto"/>
            </w:tcBorders>
          </w:tcPr>
          <w:p w14:paraId="10B4CF4A" w14:textId="77777777" w:rsidR="00266B8D" w:rsidRPr="00A46FD9" w:rsidRDefault="00266B8D" w:rsidP="003B0276">
            <w:pPr>
              <w:pStyle w:val="TAC"/>
              <w:rPr>
                <w:lang w:eastAsia="zh-CN"/>
              </w:rPr>
            </w:pPr>
            <w:r w:rsidRPr="00A46FD9">
              <w:rPr>
                <w:lang w:eastAsia="zh-CN"/>
              </w:rPr>
              <w:t>-88 dBm</w:t>
            </w:r>
          </w:p>
        </w:tc>
        <w:tc>
          <w:tcPr>
            <w:tcW w:w="1417" w:type="dxa"/>
            <w:tcBorders>
              <w:top w:val="single" w:sz="4" w:space="0" w:color="auto"/>
              <w:left w:val="single" w:sz="4" w:space="0" w:color="auto"/>
              <w:bottom w:val="single" w:sz="4" w:space="0" w:color="auto"/>
              <w:right w:val="single" w:sz="4" w:space="0" w:color="auto"/>
            </w:tcBorders>
          </w:tcPr>
          <w:p w14:paraId="03810621" w14:textId="77777777" w:rsidR="00266B8D" w:rsidRPr="00A46FD9" w:rsidRDefault="00266B8D" w:rsidP="003B0276">
            <w:pPr>
              <w:pStyle w:val="TAC"/>
              <w:rPr>
                <w:lang w:eastAsia="ja-JP"/>
              </w:rPr>
            </w:pPr>
            <w:r w:rsidRPr="00A46FD9">
              <w:rPr>
                <w:lang w:eastAsia="ja-JP"/>
              </w:rPr>
              <w:t>1</w:t>
            </w:r>
            <w:r w:rsidRPr="00A46FD9">
              <w:t>00</w:t>
            </w:r>
            <w:r w:rsidRPr="00A46FD9">
              <w:rPr>
                <w:lang w:eastAsia="ja-JP"/>
              </w:rPr>
              <w:t xml:space="preserve"> </w:t>
            </w:r>
            <w:r w:rsidRPr="00A46FD9">
              <w:t>k</w:t>
            </w:r>
            <w:r w:rsidRPr="00A46FD9">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07D4D4F7" w14:textId="77777777" w:rsidR="00266B8D" w:rsidRPr="00A46FD9" w:rsidRDefault="00266B8D" w:rsidP="003B0276">
            <w:pPr>
              <w:pStyle w:val="TAC"/>
              <w:rPr>
                <w:lang w:eastAsia="ja-JP"/>
              </w:rPr>
            </w:pPr>
            <w:r w:rsidRPr="00A46FD9">
              <w:rPr>
                <w:lang w:eastAsia="ja-JP"/>
              </w:rPr>
              <w:t xml:space="preserve">This is not applicable to BS operating in Band 42, </w:t>
            </w:r>
            <w:r w:rsidRPr="00A46FD9">
              <w:t>43, 48, 49, 77 or 78</w:t>
            </w:r>
          </w:p>
        </w:tc>
      </w:tr>
      <w:tr w:rsidR="00266B8D" w:rsidRPr="00A46FD9" w14:paraId="642C4FFD"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256B61F" w14:textId="77777777" w:rsidR="00266B8D" w:rsidRPr="00A46FD9" w:rsidRDefault="00266B8D" w:rsidP="003B0276">
            <w:pPr>
              <w:pStyle w:val="TAC"/>
              <w:rPr>
                <w:rFonts w:eastAsia="SimSun"/>
                <w:lang w:eastAsia="zh-CN"/>
              </w:rPr>
            </w:pPr>
            <w:r w:rsidRPr="00A46FD9">
              <w:rPr>
                <w:lang w:eastAsia="ja-JP"/>
              </w:rPr>
              <w:t xml:space="preserve">E-UTRA Band </w:t>
            </w:r>
            <w:r w:rsidRPr="00A46FD9">
              <w:rPr>
                <w:rFonts w:eastAsia="SimSun"/>
                <w:lang w:eastAsia="zh-CN"/>
              </w:rPr>
              <w:t>50</w:t>
            </w:r>
            <w:r w:rsidRPr="00A46FD9">
              <w:rPr>
                <w:rFonts w:cs="Arial"/>
              </w:rPr>
              <w:t xml:space="preserve"> or NR Band n50</w:t>
            </w:r>
          </w:p>
        </w:tc>
        <w:tc>
          <w:tcPr>
            <w:tcW w:w="1922" w:type="dxa"/>
            <w:tcBorders>
              <w:top w:val="single" w:sz="4" w:space="0" w:color="auto"/>
              <w:left w:val="single" w:sz="4" w:space="0" w:color="auto"/>
              <w:bottom w:val="single" w:sz="4" w:space="0" w:color="auto"/>
              <w:right w:val="single" w:sz="4" w:space="0" w:color="auto"/>
            </w:tcBorders>
          </w:tcPr>
          <w:p w14:paraId="639598FA" w14:textId="77777777" w:rsidR="00266B8D" w:rsidRPr="00A46FD9" w:rsidRDefault="00266B8D" w:rsidP="003B0276">
            <w:pPr>
              <w:keepNext/>
              <w:keepLines/>
              <w:spacing w:after="0"/>
              <w:jc w:val="center"/>
              <w:rPr>
                <w:rFonts w:ascii="Arial" w:hAnsi="Arial"/>
                <w:sz w:val="18"/>
                <w:lang w:eastAsia="zh-CN"/>
              </w:rPr>
            </w:pPr>
            <w:r w:rsidRPr="00A46FD9">
              <w:rPr>
                <w:rFonts w:ascii="Arial" w:eastAsia="SimSun" w:hAnsi="Arial" w:hint="eastAsia"/>
                <w:sz w:val="18"/>
                <w:lang w:eastAsia="zh-CN"/>
              </w:rPr>
              <w:t>14</w:t>
            </w:r>
            <w:r w:rsidRPr="00A46FD9">
              <w:rPr>
                <w:rFonts w:ascii="Arial" w:eastAsia="SimSun" w:hAnsi="Arial"/>
                <w:sz w:val="18"/>
                <w:lang w:eastAsia="zh-CN"/>
              </w:rPr>
              <w:t>3</w:t>
            </w:r>
            <w:r w:rsidRPr="00A46FD9">
              <w:rPr>
                <w:rFonts w:ascii="Arial" w:eastAsia="SimSun" w:hAnsi="Arial" w:hint="eastAsia"/>
                <w:sz w:val="18"/>
                <w:lang w:eastAsia="zh-CN"/>
              </w:rPr>
              <w:t>2</w:t>
            </w:r>
            <w:r w:rsidRPr="00A46FD9">
              <w:rPr>
                <w:rFonts w:ascii="Arial" w:hAnsi="Arial"/>
                <w:sz w:val="18"/>
                <w:lang w:eastAsia="zh-CN"/>
              </w:rPr>
              <w:t xml:space="preserve"> – </w:t>
            </w:r>
            <w:r w:rsidRPr="00A46FD9">
              <w:rPr>
                <w:rFonts w:ascii="Arial" w:eastAsia="SimSun" w:hAnsi="Arial" w:hint="eastAsia"/>
                <w:sz w:val="18"/>
                <w:lang w:eastAsia="zh-CN"/>
              </w:rPr>
              <w:t>1517</w:t>
            </w:r>
            <w:r w:rsidRPr="00A46FD9">
              <w:rPr>
                <w:rFonts w:ascii="Arial" w:eastAsia="SimSun" w:hAnsi="Arial"/>
                <w:sz w:val="18"/>
                <w:lang w:eastAsia="zh-CN"/>
              </w:rPr>
              <w:t xml:space="preserve"> </w:t>
            </w:r>
            <w:r w:rsidRPr="00A46FD9">
              <w:rPr>
                <w:rFonts w:ascii="Arial" w:hAnsi="Arial"/>
                <w:sz w:val="18"/>
                <w:lang w:eastAsia="zh-CN"/>
              </w:rPr>
              <w:t>MHz</w:t>
            </w:r>
          </w:p>
        </w:tc>
        <w:tc>
          <w:tcPr>
            <w:tcW w:w="1134" w:type="dxa"/>
            <w:tcBorders>
              <w:top w:val="single" w:sz="4" w:space="0" w:color="auto"/>
              <w:left w:val="single" w:sz="4" w:space="0" w:color="auto"/>
              <w:bottom w:val="single" w:sz="4" w:space="0" w:color="auto"/>
              <w:right w:val="single" w:sz="4" w:space="0" w:color="auto"/>
            </w:tcBorders>
          </w:tcPr>
          <w:p w14:paraId="7D1AA73A"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lang w:eastAsia="zh-CN"/>
              </w:rPr>
              <w:t>-96 dBm</w:t>
            </w:r>
          </w:p>
        </w:tc>
        <w:tc>
          <w:tcPr>
            <w:tcW w:w="1134" w:type="dxa"/>
            <w:tcBorders>
              <w:top w:val="single" w:sz="4" w:space="0" w:color="auto"/>
              <w:left w:val="single" w:sz="4" w:space="0" w:color="auto"/>
              <w:bottom w:val="single" w:sz="4" w:space="0" w:color="auto"/>
              <w:right w:val="single" w:sz="4" w:space="0" w:color="auto"/>
            </w:tcBorders>
          </w:tcPr>
          <w:p w14:paraId="028E584E"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9DE621B"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lang w:eastAsia="zh-CN"/>
              </w:rPr>
              <w:t>-88 dBm</w:t>
            </w:r>
          </w:p>
        </w:tc>
        <w:tc>
          <w:tcPr>
            <w:tcW w:w="1417" w:type="dxa"/>
            <w:tcBorders>
              <w:top w:val="single" w:sz="4" w:space="0" w:color="auto"/>
              <w:left w:val="single" w:sz="4" w:space="0" w:color="auto"/>
              <w:bottom w:val="single" w:sz="4" w:space="0" w:color="auto"/>
              <w:right w:val="single" w:sz="4" w:space="0" w:color="auto"/>
            </w:tcBorders>
          </w:tcPr>
          <w:p w14:paraId="5366815F" w14:textId="77777777" w:rsidR="00266B8D" w:rsidRPr="00A46FD9" w:rsidRDefault="00266B8D" w:rsidP="003B0276">
            <w:pPr>
              <w:keepNext/>
              <w:keepLines/>
              <w:spacing w:after="0"/>
              <w:jc w:val="center"/>
              <w:rPr>
                <w:rFonts w:ascii="Arial" w:hAnsi="Arial"/>
                <w:sz w:val="18"/>
                <w:lang w:eastAsia="ja-JP"/>
              </w:rPr>
            </w:pPr>
            <w:r w:rsidRPr="00A46FD9">
              <w:rPr>
                <w:rFonts w:ascii="Arial" w:hAnsi="Arial"/>
                <w:sz w:val="18"/>
                <w:lang w:eastAsia="ja-JP"/>
              </w:rPr>
              <w:t>1</w:t>
            </w:r>
            <w:r w:rsidRPr="00A46FD9">
              <w:rPr>
                <w:rFonts w:ascii="Arial" w:hAnsi="Arial"/>
                <w:sz w:val="18"/>
              </w:rPr>
              <w:t>00</w:t>
            </w:r>
            <w:r w:rsidRPr="00A46FD9">
              <w:rPr>
                <w:rFonts w:ascii="Arial" w:hAnsi="Arial"/>
                <w:sz w:val="18"/>
                <w:lang w:eastAsia="ja-JP"/>
              </w:rPr>
              <w:t xml:space="preserve"> </w:t>
            </w:r>
            <w:r w:rsidRPr="00A46FD9">
              <w:rPr>
                <w:rFonts w:ascii="Arial" w:hAnsi="Arial"/>
                <w:sz w:val="18"/>
              </w:rPr>
              <w:t>k</w:t>
            </w:r>
            <w:r w:rsidRPr="00A46FD9">
              <w:rPr>
                <w:rFonts w:ascii="Arial" w:hAnsi="Arial"/>
                <w:sz w:val="18"/>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1E7E0902" w14:textId="77777777" w:rsidR="00266B8D" w:rsidRPr="00A46FD9" w:rsidRDefault="00266B8D" w:rsidP="003B0276">
            <w:pPr>
              <w:keepNext/>
              <w:keepLines/>
              <w:spacing w:after="0"/>
              <w:jc w:val="center"/>
              <w:rPr>
                <w:rFonts w:ascii="Arial" w:eastAsia="SimSun" w:hAnsi="Arial"/>
                <w:sz w:val="18"/>
                <w:lang w:eastAsia="zh-CN"/>
              </w:rPr>
            </w:pPr>
            <w:r w:rsidRPr="00A46FD9">
              <w:rPr>
                <w:rFonts w:ascii="Arial" w:hAnsi="Arial"/>
                <w:sz w:val="18"/>
                <w:lang w:eastAsia="ja-JP"/>
              </w:rPr>
              <w:t>This is not applicable to BS operating in Band 11, 21, 32, 51, 74, 75 or 76</w:t>
            </w:r>
          </w:p>
        </w:tc>
      </w:tr>
      <w:tr w:rsidR="00266B8D" w:rsidRPr="00A46FD9" w14:paraId="579B6D03"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3059AF1" w14:textId="77777777" w:rsidR="00266B8D" w:rsidRPr="00A46FD9" w:rsidRDefault="00266B8D" w:rsidP="003B0276">
            <w:pPr>
              <w:pStyle w:val="TAC"/>
              <w:rPr>
                <w:lang w:eastAsia="ja-JP"/>
              </w:rPr>
            </w:pPr>
            <w:r w:rsidRPr="00A46FD9">
              <w:rPr>
                <w:lang w:eastAsia="ja-JP"/>
              </w:rPr>
              <w:t xml:space="preserve">E-UTRA Band </w:t>
            </w:r>
            <w:r w:rsidRPr="00A46FD9">
              <w:rPr>
                <w:rFonts w:eastAsia="SimSun"/>
                <w:lang w:eastAsia="zh-CN"/>
              </w:rPr>
              <w:t>51</w:t>
            </w:r>
            <w:r w:rsidRPr="00A46FD9">
              <w:rPr>
                <w:rFonts w:cs="Arial"/>
              </w:rPr>
              <w:t xml:space="preserve"> or NR Band n51</w:t>
            </w:r>
          </w:p>
        </w:tc>
        <w:tc>
          <w:tcPr>
            <w:tcW w:w="1922" w:type="dxa"/>
            <w:tcBorders>
              <w:top w:val="single" w:sz="4" w:space="0" w:color="auto"/>
              <w:left w:val="single" w:sz="4" w:space="0" w:color="auto"/>
              <w:bottom w:val="single" w:sz="4" w:space="0" w:color="auto"/>
              <w:right w:val="single" w:sz="4" w:space="0" w:color="auto"/>
            </w:tcBorders>
          </w:tcPr>
          <w:p w14:paraId="5915D6F5"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lang w:eastAsia="zh-CN"/>
              </w:rPr>
              <w:t>1427 – 1432 MHz</w:t>
            </w:r>
          </w:p>
        </w:tc>
        <w:tc>
          <w:tcPr>
            <w:tcW w:w="1134" w:type="dxa"/>
            <w:tcBorders>
              <w:top w:val="single" w:sz="4" w:space="0" w:color="auto"/>
              <w:left w:val="single" w:sz="4" w:space="0" w:color="auto"/>
              <w:bottom w:val="single" w:sz="4" w:space="0" w:color="auto"/>
              <w:right w:val="single" w:sz="4" w:space="0" w:color="auto"/>
            </w:tcBorders>
          </w:tcPr>
          <w:p w14:paraId="35E452D1"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lang w:eastAsia="zh-CN"/>
              </w:rPr>
              <w:t>N/A</w:t>
            </w:r>
          </w:p>
        </w:tc>
        <w:tc>
          <w:tcPr>
            <w:tcW w:w="1134" w:type="dxa"/>
            <w:tcBorders>
              <w:top w:val="single" w:sz="4" w:space="0" w:color="auto"/>
              <w:left w:val="single" w:sz="4" w:space="0" w:color="auto"/>
              <w:bottom w:val="single" w:sz="4" w:space="0" w:color="auto"/>
              <w:right w:val="single" w:sz="4" w:space="0" w:color="auto"/>
            </w:tcBorders>
          </w:tcPr>
          <w:p w14:paraId="1349DF4A"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lang w:eastAsia="zh-CN"/>
              </w:rPr>
              <w:t>N/A</w:t>
            </w:r>
          </w:p>
        </w:tc>
        <w:tc>
          <w:tcPr>
            <w:tcW w:w="1134" w:type="dxa"/>
            <w:tcBorders>
              <w:top w:val="single" w:sz="4" w:space="0" w:color="auto"/>
              <w:left w:val="single" w:sz="4" w:space="0" w:color="auto"/>
              <w:bottom w:val="single" w:sz="4" w:space="0" w:color="auto"/>
              <w:right w:val="single" w:sz="4" w:space="0" w:color="auto"/>
            </w:tcBorders>
          </w:tcPr>
          <w:p w14:paraId="1407D8AD"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lang w:eastAsia="zh-CN"/>
              </w:rPr>
              <w:t>-88 dBm</w:t>
            </w:r>
          </w:p>
        </w:tc>
        <w:tc>
          <w:tcPr>
            <w:tcW w:w="1417" w:type="dxa"/>
            <w:tcBorders>
              <w:top w:val="single" w:sz="4" w:space="0" w:color="auto"/>
              <w:left w:val="single" w:sz="4" w:space="0" w:color="auto"/>
              <w:bottom w:val="single" w:sz="4" w:space="0" w:color="auto"/>
              <w:right w:val="single" w:sz="4" w:space="0" w:color="auto"/>
            </w:tcBorders>
          </w:tcPr>
          <w:p w14:paraId="0C102092" w14:textId="77777777" w:rsidR="00266B8D" w:rsidRPr="00A46FD9" w:rsidRDefault="00266B8D" w:rsidP="003B0276">
            <w:pPr>
              <w:keepNext/>
              <w:keepLines/>
              <w:spacing w:after="0"/>
              <w:jc w:val="center"/>
              <w:rPr>
                <w:rFonts w:ascii="Arial" w:hAnsi="Arial"/>
                <w:sz w:val="18"/>
                <w:lang w:eastAsia="ja-JP"/>
              </w:rPr>
            </w:pPr>
            <w:r w:rsidRPr="00A46FD9">
              <w:rPr>
                <w:rFonts w:ascii="Arial" w:hAnsi="Arial"/>
                <w:sz w:val="18"/>
                <w:lang w:eastAsia="ja-JP"/>
              </w:rPr>
              <w:t>1</w:t>
            </w:r>
            <w:r w:rsidRPr="00A46FD9">
              <w:rPr>
                <w:rFonts w:ascii="Arial" w:hAnsi="Arial"/>
                <w:sz w:val="18"/>
              </w:rPr>
              <w:t>00</w:t>
            </w:r>
            <w:r w:rsidRPr="00A46FD9">
              <w:rPr>
                <w:rFonts w:ascii="Arial" w:hAnsi="Arial"/>
                <w:sz w:val="18"/>
                <w:lang w:eastAsia="ja-JP"/>
              </w:rPr>
              <w:t xml:space="preserve"> </w:t>
            </w:r>
            <w:r w:rsidRPr="00A46FD9">
              <w:rPr>
                <w:rFonts w:ascii="Arial" w:hAnsi="Arial"/>
                <w:sz w:val="18"/>
              </w:rPr>
              <w:t>k</w:t>
            </w:r>
            <w:r w:rsidRPr="00A46FD9">
              <w:rPr>
                <w:rFonts w:ascii="Arial" w:hAnsi="Arial"/>
                <w:sz w:val="18"/>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61BE2B99" w14:textId="77777777" w:rsidR="00266B8D" w:rsidRPr="00A46FD9" w:rsidRDefault="00266B8D" w:rsidP="003B0276">
            <w:pPr>
              <w:keepNext/>
              <w:keepLines/>
              <w:spacing w:after="0"/>
              <w:jc w:val="center"/>
              <w:rPr>
                <w:rFonts w:ascii="Arial" w:hAnsi="Arial"/>
                <w:sz w:val="18"/>
                <w:lang w:eastAsia="ja-JP"/>
              </w:rPr>
            </w:pPr>
            <w:r w:rsidRPr="00A46FD9">
              <w:rPr>
                <w:rFonts w:ascii="Arial" w:hAnsi="Arial"/>
                <w:sz w:val="18"/>
                <w:lang w:eastAsia="ja-JP"/>
              </w:rPr>
              <w:t>This is not applicable to E-UTRA BS operating in Band 50, 75 or 76</w:t>
            </w:r>
          </w:p>
        </w:tc>
      </w:tr>
      <w:tr w:rsidR="00266B8D" w:rsidRPr="00A46FD9" w14:paraId="2ACD0417"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0B20388"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52</w:t>
            </w:r>
          </w:p>
        </w:tc>
        <w:tc>
          <w:tcPr>
            <w:tcW w:w="1922" w:type="dxa"/>
            <w:tcBorders>
              <w:top w:val="single" w:sz="4" w:space="0" w:color="auto"/>
              <w:left w:val="single" w:sz="4" w:space="0" w:color="auto"/>
              <w:bottom w:val="single" w:sz="4" w:space="0" w:color="auto"/>
              <w:right w:val="single" w:sz="4" w:space="0" w:color="auto"/>
            </w:tcBorders>
          </w:tcPr>
          <w:p w14:paraId="483E1A0D" w14:textId="77777777" w:rsidR="00266B8D" w:rsidRPr="00A46FD9" w:rsidRDefault="00266B8D" w:rsidP="003B0276">
            <w:pPr>
              <w:pStyle w:val="TAC"/>
              <w:rPr>
                <w:rFonts w:cs="Arial"/>
                <w:lang w:eastAsia="zh-CN"/>
              </w:rPr>
            </w:pPr>
            <w:r w:rsidRPr="00A46FD9">
              <w:rPr>
                <w:rFonts w:cs="Arial"/>
                <w:lang w:eastAsia="zh-CN"/>
              </w:rPr>
              <w:t>3300</w:t>
            </w:r>
            <w:r w:rsidRPr="00A46FD9">
              <w:rPr>
                <w:rFonts w:cs="Arial"/>
              </w:rPr>
              <w:t xml:space="preserve"> – 3400 </w:t>
            </w:r>
            <w:r w:rsidRPr="00A46FD9">
              <w:rPr>
                <w:rFonts w:cs="Arial"/>
                <w:lang w:eastAsia="zh-CN"/>
              </w:rPr>
              <w:t>MHz</w:t>
            </w:r>
          </w:p>
        </w:tc>
        <w:tc>
          <w:tcPr>
            <w:tcW w:w="1134" w:type="dxa"/>
            <w:tcBorders>
              <w:top w:val="single" w:sz="4" w:space="0" w:color="auto"/>
              <w:left w:val="single" w:sz="4" w:space="0" w:color="auto"/>
              <w:bottom w:val="single" w:sz="4" w:space="0" w:color="auto"/>
              <w:right w:val="single" w:sz="4" w:space="0" w:color="auto"/>
            </w:tcBorders>
          </w:tcPr>
          <w:p w14:paraId="117A2D8F" w14:textId="77777777" w:rsidR="00266B8D" w:rsidRPr="00A46FD9" w:rsidRDefault="00266B8D" w:rsidP="003B0276">
            <w:pPr>
              <w:pStyle w:val="TAC"/>
              <w:rPr>
                <w:rFonts w:cs="Arial"/>
              </w:rPr>
            </w:pPr>
            <w:r w:rsidRPr="00A46FD9">
              <w:rPr>
                <w:rFonts w:cs="Arial"/>
              </w:rPr>
              <w:t>-</w:t>
            </w:r>
            <w:r w:rsidRPr="00A46FD9">
              <w:rPr>
                <w:rFonts w:cs="Arial"/>
                <w:lang w:eastAsia="zh-CN"/>
              </w:rPr>
              <w:t xml:space="preserve">96 </w:t>
            </w:r>
            <w:r w:rsidRPr="00A46FD9">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173274CF"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05B7E2F9"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A8B1FA7" w14:textId="77777777" w:rsidR="00266B8D" w:rsidRPr="00A46FD9" w:rsidRDefault="00266B8D" w:rsidP="003B0276">
            <w:pPr>
              <w:pStyle w:val="TAC"/>
              <w:rPr>
                <w:rFonts w:cs="Arial"/>
              </w:rPr>
            </w:pPr>
            <w:r w:rsidRPr="00A46FD9">
              <w:rPr>
                <w:rFonts w:cs="Arial"/>
              </w:rPr>
              <w:t>1</w:t>
            </w:r>
            <w:r w:rsidRPr="00A46FD9">
              <w:rPr>
                <w:rFonts w:cs="Arial"/>
                <w:lang w:eastAsia="zh-CN"/>
              </w:rPr>
              <w:t>00</w:t>
            </w:r>
            <w:r w:rsidRPr="00A46FD9">
              <w:rPr>
                <w:rFonts w:cs="Arial"/>
              </w:rPr>
              <w:t xml:space="preserve"> </w:t>
            </w:r>
            <w:r w:rsidRPr="00A46FD9">
              <w:rPr>
                <w:rFonts w:cs="Arial"/>
                <w:lang w:eastAsia="zh-CN"/>
              </w:rPr>
              <w:t>k</w:t>
            </w:r>
            <w:r w:rsidRPr="00A46FD9">
              <w:rPr>
                <w:rFonts w:cs="Arial"/>
              </w:rPr>
              <w:t>Hz</w:t>
            </w:r>
          </w:p>
        </w:tc>
        <w:tc>
          <w:tcPr>
            <w:tcW w:w="1222" w:type="dxa"/>
            <w:tcBorders>
              <w:top w:val="single" w:sz="4" w:space="0" w:color="auto"/>
              <w:left w:val="single" w:sz="4" w:space="0" w:color="auto"/>
              <w:bottom w:val="single" w:sz="4" w:space="0" w:color="auto"/>
              <w:right w:val="single" w:sz="4" w:space="0" w:color="auto"/>
            </w:tcBorders>
          </w:tcPr>
          <w:p w14:paraId="464A4886" w14:textId="77777777" w:rsidR="00266B8D" w:rsidRPr="00A46FD9" w:rsidRDefault="00266B8D" w:rsidP="003B0276">
            <w:pPr>
              <w:pStyle w:val="TAC"/>
              <w:rPr>
                <w:rFonts w:cs="Arial"/>
              </w:rPr>
            </w:pPr>
            <w:r w:rsidRPr="00A46FD9">
              <w:rPr>
                <w:rFonts w:cs="Arial"/>
              </w:rPr>
              <w:t xml:space="preserve">This is not applicable to BS operating in Band </w:t>
            </w:r>
            <w:r w:rsidRPr="00A46FD9">
              <w:rPr>
                <w:rFonts w:cs="Arial"/>
                <w:lang w:eastAsia="zh-CN"/>
              </w:rPr>
              <w:t>42 or 52.</w:t>
            </w:r>
          </w:p>
        </w:tc>
      </w:tr>
      <w:tr w:rsidR="00266B8D" w:rsidRPr="00A46FD9" w14:paraId="69FE53CD"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6229DCE" w14:textId="77777777" w:rsidR="00266B8D" w:rsidRPr="00A46FD9" w:rsidRDefault="00266B8D" w:rsidP="003B0276">
            <w:pPr>
              <w:pStyle w:val="TAC"/>
              <w:rPr>
                <w:rFonts w:cs="Arial"/>
              </w:rPr>
            </w:pPr>
            <w:r w:rsidRPr="00A46FD9">
              <w:rPr>
                <w:rFonts w:cs="Arial"/>
              </w:rPr>
              <w:t xml:space="preserve">E-UTRA Band </w:t>
            </w:r>
            <w:r w:rsidRPr="00A46FD9">
              <w:rPr>
                <w:rFonts w:cs="Arial"/>
                <w:lang w:eastAsia="zh-CN"/>
              </w:rPr>
              <w:t>53 or NR Band n53</w:t>
            </w:r>
          </w:p>
        </w:tc>
        <w:tc>
          <w:tcPr>
            <w:tcW w:w="1922" w:type="dxa"/>
            <w:tcBorders>
              <w:top w:val="single" w:sz="4" w:space="0" w:color="auto"/>
              <w:left w:val="single" w:sz="4" w:space="0" w:color="auto"/>
              <w:bottom w:val="single" w:sz="4" w:space="0" w:color="auto"/>
              <w:right w:val="single" w:sz="4" w:space="0" w:color="auto"/>
            </w:tcBorders>
          </w:tcPr>
          <w:p w14:paraId="490CAB32" w14:textId="77777777" w:rsidR="00266B8D" w:rsidRPr="00A46FD9" w:rsidRDefault="00266B8D" w:rsidP="003B0276">
            <w:pPr>
              <w:pStyle w:val="TAC"/>
              <w:rPr>
                <w:rFonts w:cs="Arial"/>
                <w:lang w:eastAsia="zh-CN"/>
              </w:rPr>
            </w:pPr>
            <w:r w:rsidRPr="00A46FD9">
              <w:rPr>
                <w:rFonts w:cs="Arial"/>
                <w:lang w:eastAsia="zh-CN"/>
              </w:rPr>
              <w:t>2483.5</w:t>
            </w:r>
            <w:r w:rsidRPr="00A46FD9">
              <w:rPr>
                <w:rFonts w:cs="Arial"/>
              </w:rPr>
              <w:t xml:space="preserve"> – 2495 </w:t>
            </w:r>
            <w:r w:rsidRPr="00A46FD9">
              <w:rPr>
                <w:rFonts w:cs="Arial"/>
                <w:lang w:eastAsia="zh-CN"/>
              </w:rPr>
              <w:t>MHz</w:t>
            </w:r>
          </w:p>
        </w:tc>
        <w:tc>
          <w:tcPr>
            <w:tcW w:w="1134" w:type="dxa"/>
            <w:tcBorders>
              <w:top w:val="single" w:sz="4" w:space="0" w:color="auto"/>
              <w:left w:val="single" w:sz="4" w:space="0" w:color="auto"/>
              <w:bottom w:val="single" w:sz="4" w:space="0" w:color="auto"/>
              <w:right w:val="single" w:sz="4" w:space="0" w:color="auto"/>
            </w:tcBorders>
          </w:tcPr>
          <w:p w14:paraId="06108252" w14:textId="77777777" w:rsidR="00266B8D" w:rsidRPr="00A46FD9" w:rsidRDefault="00266B8D" w:rsidP="003B0276">
            <w:pPr>
              <w:pStyle w:val="TAC"/>
              <w:rPr>
                <w:rFonts w:cs="Arial"/>
              </w:rPr>
            </w:pPr>
            <w:r w:rsidRPr="00A46FD9">
              <w:rPr>
                <w:rFonts w:cs="Arial"/>
              </w:rPr>
              <w:t>N/A</w:t>
            </w:r>
          </w:p>
        </w:tc>
        <w:tc>
          <w:tcPr>
            <w:tcW w:w="1134" w:type="dxa"/>
            <w:tcBorders>
              <w:top w:val="single" w:sz="4" w:space="0" w:color="auto"/>
              <w:left w:val="single" w:sz="4" w:space="0" w:color="auto"/>
              <w:bottom w:val="single" w:sz="4" w:space="0" w:color="auto"/>
              <w:right w:val="single" w:sz="4" w:space="0" w:color="auto"/>
            </w:tcBorders>
          </w:tcPr>
          <w:p w14:paraId="42643F82" w14:textId="77777777" w:rsidR="00266B8D" w:rsidRPr="00A46FD9" w:rsidRDefault="00266B8D" w:rsidP="003B0276">
            <w:pPr>
              <w:pStyle w:val="TAC"/>
              <w:rPr>
                <w:rFonts w:cs="Arial"/>
                <w:lang w:eastAsia="zh-CN"/>
              </w:rPr>
            </w:pPr>
            <w:r w:rsidRPr="00A46FD9">
              <w:rPr>
                <w:rFonts w:cs="Arial"/>
              </w:rPr>
              <w:t>-9</w:t>
            </w:r>
            <w:r w:rsidRPr="00A46FD9">
              <w:rPr>
                <w:rFonts w:cs="Arial"/>
                <w:lang w:eastAsia="zh-CN"/>
              </w:rPr>
              <w:t>1</w:t>
            </w:r>
            <w:r w:rsidRPr="00A46FD9">
              <w:rPr>
                <w:rFonts w:cs="Arial"/>
              </w:rPr>
              <w:t xml:space="preserve"> dBm</w:t>
            </w:r>
          </w:p>
        </w:tc>
        <w:tc>
          <w:tcPr>
            <w:tcW w:w="1134" w:type="dxa"/>
            <w:tcBorders>
              <w:top w:val="single" w:sz="4" w:space="0" w:color="auto"/>
              <w:left w:val="single" w:sz="4" w:space="0" w:color="auto"/>
              <w:bottom w:val="single" w:sz="4" w:space="0" w:color="auto"/>
              <w:right w:val="single" w:sz="4" w:space="0" w:color="auto"/>
            </w:tcBorders>
          </w:tcPr>
          <w:p w14:paraId="1AE52F27"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54EA53C" w14:textId="77777777" w:rsidR="00266B8D" w:rsidRPr="00A46FD9" w:rsidRDefault="00266B8D" w:rsidP="003B0276">
            <w:pPr>
              <w:pStyle w:val="TAC"/>
              <w:rPr>
                <w:rFonts w:cs="Arial"/>
              </w:rPr>
            </w:pPr>
            <w:r w:rsidRPr="00A46FD9">
              <w:rPr>
                <w:rFonts w:cs="Arial"/>
              </w:rPr>
              <w:t>1</w:t>
            </w:r>
            <w:r w:rsidRPr="00A46FD9">
              <w:rPr>
                <w:rFonts w:cs="Arial"/>
                <w:lang w:eastAsia="zh-CN"/>
              </w:rPr>
              <w:t>00</w:t>
            </w:r>
            <w:r w:rsidRPr="00A46FD9">
              <w:rPr>
                <w:rFonts w:cs="Arial"/>
              </w:rPr>
              <w:t xml:space="preserve"> </w:t>
            </w:r>
            <w:r w:rsidRPr="00A46FD9">
              <w:rPr>
                <w:rFonts w:cs="Arial"/>
                <w:lang w:eastAsia="zh-CN"/>
              </w:rPr>
              <w:t>k</w:t>
            </w:r>
            <w:r w:rsidRPr="00A46FD9">
              <w:rPr>
                <w:rFonts w:cs="Arial"/>
              </w:rPr>
              <w:t>Hz</w:t>
            </w:r>
          </w:p>
        </w:tc>
        <w:tc>
          <w:tcPr>
            <w:tcW w:w="1222" w:type="dxa"/>
            <w:tcBorders>
              <w:top w:val="single" w:sz="4" w:space="0" w:color="auto"/>
              <w:left w:val="single" w:sz="4" w:space="0" w:color="auto"/>
              <w:bottom w:val="single" w:sz="4" w:space="0" w:color="auto"/>
              <w:right w:val="single" w:sz="4" w:space="0" w:color="auto"/>
            </w:tcBorders>
          </w:tcPr>
          <w:p w14:paraId="1525E63C" w14:textId="77777777" w:rsidR="00266B8D" w:rsidRPr="00A46FD9" w:rsidRDefault="00266B8D" w:rsidP="003B0276">
            <w:pPr>
              <w:pStyle w:val="TAC"/>
              <w:rPr>
                <w:rFonts w:cs="Arial"/>
              </w:rPr>
            </w:pPr>
            <w:r w:rsidRPr="00A46FD9">
              <w:rPr>
                <w:rFonts w:cs="Arial"/>
              </w:rPr>
              <w:t xml:space="preserve">This is not applicable to BS operating in Band </w:t>
            </w:r>
            <w:r w:rsidRPr="00A46FD9">
              <w:rPr>
                <w:rFonts w:cs="Arial"/>
                <w:lang w:eastAsia="zh-CN"/>
              </w:rPr>
              <w:t>41 or 53</w:t>
            </w:r>
          </w:p>
        </w:tc>
      </w:tr>
      <w:tr w:rsidR="00266B8D" w:rsidRPr="00A46FD9" w14:paraId="0F3B5B5C"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CE1CEAA" w14:textId="77777777" w:rsidR="00266B8D" w:rsidRPr="00A46FD9" w:rsidRDefault="00266B8D" w:rsidP="003B0276">
            <w:pPr>
              <w:pStyle w:val="TAC"/>
              <w:rPr>
                <w:rFonts w:cs="Arial"/>
              </w:rPr>
            </w:pPr>
            <w:r w:rsidRPr="00A46FD9">
              <w:rPr>
                <w:rFonts w:cs="v5.0.0"/>
                <w:lang w:eastAsia="ja-JP"/>
              </w:rPr>
              <w:t>E-UTRA Band 65</w:t>
            </w:r>
            <w:r w:rsidRPr="00A46FD9">
              <w:t xml:space="preserve"> or NR Band n65</w:t>
            </w:r>
          </w:p>
        </w:tc>
        <w:tc>
          <w:tcPr>
            <w:tcW w:w="1922" w:type="dxa"/>
            <w:tcBorders>
              <w:top w:val="single" w:sz="4" w:space="0" w:color="auto"/>
              <w:left w:val="single" w:sz="4" w:space="0" w:color="auto"/>
              <w:bottom w:val="single" w:sz="4" w:space="0" w:color="auto"/>
              <w:right w:val="single" w:sz="4" w:space="0" w:color="auto"/>
            </w:tcBorders>
          </w:tcPr>
          <w:p w14:paraId="5DC23EE0" w14:textId="77777777" w:rsidR="00266B8D" w:rsidRPr="00A46FD9" w:rsidRDefault="00266B8D" w:rsidP="003B0276">
            <w:pPr>
              <w:pStyle w:val="TAC"/>
              <w:rPr>
                <w:rFonts w:cs="Arial"/>
                <w:lang w:eastAsia="zh-CN"/>
              </w:rPr>
            </w:pPr>
            <w:r w:rsidRPr="00A46FD9">
              <w:rPr>
                <w:rFonts w:cs="Arial"/>
              </w:rPr>
              <w:t xml:space="preserve">1920 - </w:t>
            </w:r>
            <w:r w:rsidRPr="00A46FD9">
              <w:rPr>
                <w:rFonts w:cs="Arial"/>
                <w:lang w:eastAsia="ja-JP"/>
              </w:rPr>
              <w:t>2010</w:t>
            </w:r>
            <w:r w:rsidRPr="00A46FD9">
              <w:rPr>
                <w:rFonts w:cs="Arial"/>
              </w:rPr>
              <w:t xml:space="preserve"> MHz</w:t>
            </w:r>
          </w:p>
          <w:p w14:paraId="7FF2FF86" w14:textId="77777777" w:rsidR="00266B8D" w:rsidRPr="00A46FD9" w:rsidRDefault="00266B8D" w:rsidP="003B0276">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2841A3F4"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93B8D3F" w14:textId="77777777" w:rsidR="00266B8D" w:rsidRPr="00A46FD9" w:rsidRDefault="00266B8D" w:rsidP="003B0276">
            <w:pPr>
              <w:pStyle w:val="TAC"/>
              <w:rPr>
                <w:rFonts w:cs="Arial"/>
                <w:lang w:eastAsia="zh-CN"/>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CA6A045"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F5F76F9"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C63E455" w14:textId="77777777" w:rsidR="00266B8D" w:rsidRPr="00A46FD9" w:rsidRDefault="00266B8D" w:rsidP="003B0276">
            <w:pPr>
              <w:pStyle w:val="TAC"/>
              <w:rPr>
                <w:rFonts w:cs="Arial"/>
              </w:rPr>
            </w:pPr>
          </w:p>
        </w:tc>
      </w:tr>
      <w:tr w:rsidR="00266B8D" w:rsidRPr="00A46FD9" w14:paraId="53A881AB"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732CA106" w14:textId="77777777" w:rsidR="00266B8D" w:rsidRPr="00A46FD9" w:rsidRDefault="00266B8D" w:rsidP="003B0276">
            <w:pPr>
              <w:pStyle w:val="TAC"/>
              <w:rPr>
                <w:rFonts w:cs="Arial"/>
              </w:rPr>
            </w:pPr>
            <w:r w:rsidRPr="00A46FD9">
              <w:rPr>
                <w:rFonts w:cs="Arial"/>
              </w:rPr>
              <w:t>E-UTRA Band 66 or NR Band n66</w:t>
            </w:r>
          </w:p>
        </w:tc>
        <w:tc>
          <w:tcPr>
            <w:tcW w:w="1922" w:type="dxa"/>
            <w:tcBorders>
              <w:top w:val="single" w:sz="4" w:space="0" w:color="auto"/>
              <w:left w:val="single" w:sz="4" w:space="0" w:color="auto"/>
              <w:bottom w:val="single" w:sz="4" w:space="0" w:color="auto"/>
              <w:right w:val="single" w:sz="4" w:space="0" w:color="auto"/>
            </w:tcBorders>
          </w:tcPr>
          <w:p w14:paraId="122A63C2" w14:textId="77777777" w:rsidR="00266B8D" w:rsidRPr="00A46FD9" w:rsidRDefault="00266B8D" w:rsidP="003B0276">
            <w:pPr>
              <w:pStyle w:val="TAL"/>
              <w:jc w:val="center"/>
              <w:rPr>
                <w:rFonts w:cs="Arial"/>
                <w:lang w:eastAsia="zh-CN"/>
              </w:rPr>
            </w:pPr>
            <w:r w:rsidRPr="00A46FD9">
              <w:rPr>
                <w:rFonts w:cs="Arial"/>
              </w:rPr>
              <w:t>1710 – 1780 MHz</w:t>
            </w:r>
          </w:p>
          <w:p w14:paraId="7F41D7A0" w14:textId="77777777" w:rsidR="00266B8D" w:rsidRPr="00A46FD9" w:rsidRDefault="00266B8D" w:rsidP="003B0276">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1BFA0046"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0E94DAD" w14:textId="77777777" w:rsidR="00266B8D" w:rsidRPr="00A46FD9" w:rsidRDefault="00266B8D" w:rsidP="003B0276">
            <w:pPr>
              <w:pStyle w:val="TAC"/>
              <w:rPr>
                <w:rFonts w:cs="Arial"/>
                <w:lang w:eastAsia="zh-CN"/>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155D44A"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4BE110C"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AA0BE12" w14:textId="77777777" w:rsidR="00266B8D" w:rsidRPr="00A46FD9" w:rsidRDefault="00266B8D" w:rsidP="003B0276">
            <w:pPr>
              <w:pStyle w:val="TAC"/>
              <w:rPr>
                <w:rFonts w:cs="Arial"/>
              </w:rPr>
            </w:pPr>
          </w:p>
        </w:tc>
      </w:tr>
      <w:tr w:rsidR="00266B8D" w:rsidRPr="00A46FD9" w14:paraId="1B85428B"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28361C1" w14:textId="77777777" w:rsidR="00266B8D" w:rsidRPr="00A46FD9" w:rsidRDefault="00266B8D" w:rsidP="003B0276">
            <w:pPr>
              <w:pStyle w:val="TAC"/>
              <w:rPr>
                <w:rFonts w:cs="Arial"/>
              </w:rPr>
            </w:pPr>
            <w:r w:rsidRPr="00A46FD9">
              <w:rPr>
                <w:rFonts w:cs="Arial"/>
              </w:rPr>
              <w:t>E-UTRA Band 68</w:t>
            </w:r>
          </w:p>
        </w:tc>
        <w:tc>
          <w:tcPr>
            <w:tcW w:w="1922" w:type="dxa"/>
            <w:tcBorders>
              <w:top w:val="single" w:sz="4" w:space="0" w:color="auto"/>
              <w:left w:val="single" w:sz="4" w:space="0" w:color="auto"/>
              <w:bottom w:val="single" w:sz="4" w:space="0" w:color="auto"/>
              <w:right w:val="single" w:sz="4" w:space="0" w:color="auto"/>
            </w:tcBorders>
          </w:tcPr>
          <w:p w14:paraId="0549DA6C" w14:textId="77777777" w:rsidR="00266B8D" w:rsidRPr="00A46FD9" w:rsidRDefault="00266B8D" w:rsidP="003B0276">
            <w:pPr>
              <w:pStyle w:val="TAL"/>
              <w:jc w:val="center"/>
              <w:rPr>
                <w:rFonts w:cs="Arial"/>
                <w:lang w:eastAsia="zh-CN"/>
              </w:rPr>
            </w:pPr>
            <w:r w:rsidRPr="00A46FD9">
              <w:rPr>
                <w:rFonts w:cs="Arial"/>
              </w:rPr>
              <w:t>698 – 728 MHz</w:t>
            </w:r>
          </w:p>
          <w:p w14:paraId="7D4D0247" w14:textId="77777777" w:rsidR="00266B8D" w:rsidRPr="00A46FD9" w:rsidRDefault="00266B8D" w:rsidP="003B0276">
            <w:pPr>
              <w:pStyle w:val="TAL"/>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E5D529A"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D368908"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033BC65"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BCF22EA"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47B5C00" w14:textId="77777777" w:rsidR="00266B8D" w:rsidRPr="00A46FD9" w:rsidRDefault="00266B8D" w:rsidP="003B0276">
            <w:pPr>
              <w:pStyle w:val="TAC"/>
              <w:rPr>
                <w:rFonts w:cs="Arial"/>
              </w:rPr>
            </w:pPr>
          </w:p>
        </w:tc>
      </w:tr>
      <w:tr w:rsidR="00266B8D" w:rsidRPr="00A46FD9" w14:paraId="565EF1BD"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256A077" w14:textId="77777777" w:rsidR="00266B8D" w:rsidRPr="00A46FD9" w:rsidRDefault="00266B8D" w:rsidP="003B0276">
            <w:pPr>
              <w:pStyle w:val="TAC"/>
              <w:rPr>
                <w:rFonts w:cs="Arial"/>
              </w:rPr>
            </w:pPr>
            <w:r w:rsidRPr="00A46FD9">
              <w:rPr>
                <w:rFonts w:cs="Arial"/>
              </w:rPr>
              <w:t>E-UTRA Band 70 or NR Band n70</w:t>
            </w:r>
          </w:p>
        </w:tc>
        <w:tc>
          <w:tcPr>
            <w:tcW w:w="1922" w:type="dxa"/>
            <w:tcBorders>
              <w:top w:val="single" w:sz="4" w:space="0" w:color="auto"/>
              <w:left w:val="single" w:sz="4" w:space="0" w:color="auto"/>
              <w:bottom w:val="single" w:sz="4" w:space="0" w:color="auto"/>
              <w:right w:val="single" w:sz="4" w:space="0" w:color="auto"/>
            </w:tcBorders>
          </w:tcPr>
          <w:p w14:paraId="3056EA7F" w14:textId="77777777" w:rsidR="00266B8D" w:rsidRPr="00A46FD9" w:rsidRDefault="00266B8D" w:rsidP="003B0276">
            <w:pPr>
              <w:pStyle w:val="TAC"/>
              <w:rPr>
                <w:rFonts w:cs="Arial"/>
                <w:lang w:eastAsia="zh-CN"/>
              </w:rPr>
            </w:pPr>
            <w:r w:rsidRPr="00A46FD9">
              <w:rPr>
                <w:rFonts w:cs="Arial"/>
              </w:rPr>
              <w:t>1695 – 1710 MHz</w:t>
            </w:r>
          </w:p>
          <w:p w14:paraId="116EC7E1" w14:textId="77777777" w:rsidR="00266B8D" w:rsidRPr="00A46FD9" w:rsidRDefault="00266B8D" w:rsidP="003B0276">
            <w:pPr>
              <w:pStyle w:val="TAL"/>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61F6CFFD"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496012A"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9B78373"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03A886D"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0909989" w14:textId="77777777" w:rsidR="00266B8D" w:rsidRPr="00A46FD9" w:rsidRDefault="00266B8D" w:rsidP="003B0276">
            <w:pPr>
              <w:pStyle w:val="TAC"/>
              <w:rPr>
                <w:rFonts w:cs="Arial"/>
              </w:rPr>
            </w:pPr>
          </w:p>
        </w:tc>
      </w:tr>
      <w:tr w:rsidR="00266B8D" w:rsidRPr="00A46FD9" w14:paraId="7C6232A0"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36CB8C1" w14:textId="77777777" w:rsidR="00266B8D" w:rsidRPr="00A46FD9" w:rsidRDefault="00266B8D" w:rsidP="003B0276">
            <w:pPr>
              <w:pStyle w:val="TAC"/>
              <w:rPr>
                <w:rFonts w:cs="Arial"/>
              </w:rPr>
            </w:pPr>
            <w:r w:rsidRPr="00A46FD9">
              <w:rPr>
                <w:rFonts w:cs="Arial"/>
                <w:lang w:val="sv-SE"/>
              </w:rPr>
              <w:t>E-UTRA Band 71</w:t>
            </w:r>
            <w:r w:rsidRPr="00A46FD9">
              <w:rPr>
                <w:rFonts w:cs="Arial"/>
              </w:rPr>
              <w:t xml:space="preserve"> or NR Band 71</w:t>
            </w:r>
          </w:p>
        </w:tc>
        <w:tc>
          <w:tcPr>
            <w:tcW w:w="1922" w:type="dxa"/>
            <w:tcBorders>
              <w:top w:val="single" w:sz="4" w:space="0" w:color="auto"/>
              <w:left w:val="single" w:sz="4" w:space="0" w:color="auto"/>
              <w:bottom w:val="single" w:sz="4" w:space="0" w:color="auto"/>
              <w:right w:val="single" w:sz="4" w:space="0" w:color="auto"/>
            </w:tcBorders>
          </w:tcPr>
          <w:p w14:paraId="4CF87677" w14:textId="77777777" w:rsidR="00266B8D" w:rsidRPr="00A46FD9" w:rsidRDefault="00266B8D" w:rsidP="003B0276">
            <w:pPr>
              <w:pStyle w:val="TAC"/>
              <w:rPr>
                <w:rFonts w:cs="Arial"/>
                <w:lang w:eastAsia="zh-CN"/>
              </w:rPr>
            </w:pPr>
            <w:r w:rsidRPr="00A46FD9">
              <w:rPr>
                <w:rFonts w:cs="Arial"/>
              </w:rPr>
              <w:t>663 – 698 MHz</w:t>
            </w:r>
          </w:p>
          <w:p w14:paraId="72E58F77" w14:textId="77777777" w:rsidR="00266B8D" w:rsidRPr="00A46FD9" w:rsidRDefault="00266B8D" w:rsidP="003B0276">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6BBDB912"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871D6A8"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244D341"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56957DA"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455C2E1F" w14:textId="77777777" w:rsidR="00266B8D" w:rsidRPr="00A46FD9" w:rsidRDefault="00266B8D" w:rsidP="003B0276">
            <w:pPr>
              <w:pStyle w:val="TAC"/>
              <w:rPr>
                <w:rFonts w:cs="Arial"/>
              </w:rPr>
            </w:pPr>
          </w:p>
        </w:tc>
      </w:tr>
      <w:tr w:rsidR="00266B8D" w:rsidRPr="00A46FD9" w14:paraId="4E647BE7"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E3D1C62" w14:textId="77777777" w:rsidR="00266B8D" w:rsidRPr="00A46FD9" w:rsidRDefault="00266B8D" w:rsidP="003B0276">
            <w:pPr>
              <w:pStyle w:val="TAC"/>
              <w:rPr>
                <w:rFonts w:cs="Arial"/>
              </w:rPr>
            </w:pPr>
            <w:r w:rsidRPr="00A46FD9">
              <w:rPr>
                <w:rFonts w:cs="Arial"/>
              </w:rPr>
              <w:t>E-UTRA Band 72</w:t>
            </w:r>
          </w:p>
        </w:tc>
        <w:tc>
          <w:tcPr>
            <w:tcW w:w="1922" w:type="dxa"/>
            <w:tcBorders>
              <w:top w:val="single" w:sz="4" w:space="0" w:color="auto"/>
              <w:left w:val="single" w:sz="4" w:space="0" w:color="auto"/>
              <w:bottom w:val="single" w:sz="4" w:space="0" w:color="auto"/>
              <w:right w:val="single" w:sz="4" w:space="0" w:color="auto"/>
            </w:tcBorders>
          </w:tcPr>
          <w:p w14:paraId="6976C9F8" w14:textId="77777777" w:rsidR="00266B8D" w:rsidRPr="00A46FD9" w:rsidRDefault="00266B8D" w:rsidP="003B0276">
            <w:pPr>
              <w:pStyle w:val="TAC"/>
              <w:rPr>
                <w:rFonts w:cs="Arial"/>
                <w:lang w:eastAsia="zh-CN"/>
              </w:rPr>
            </w:pPr>
            <w:r w:rsidRPr="00A46FD9">
              <w:rPr>
                <w:rFonts w:cs="Arial"/>
              </w:rPr>
              <w:t>451 – 456 MHz</w:t>
            </w:r>
          </w:p>
          <w:p w14:paraId="0D2F1E4A" w14:textId="77777777" w:rsidR="00266B8D" w:rsidRPr="00A46FD9" w:rsidRDefault="00266B8D" w:rsidP="003B0276">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63A9C5A3"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30FE65F"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4056A0F"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EC286FD"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7C1519A" w14:textId="77777777" w:rsidR="00266B8D" w:rsidRPr="00A46FD9" w:rsidRDefault="00266B8D" w:rsidP="003B0276">
            <w:pPr>
              <w:pStyle w:val="TAC"/>
              <w:rPr>
                <w:rFonts w:cs="Arial"/>
              </w:rPr>
            </w:pPr>
          </w:p>
        </w:tc>
      </w:tr>
      <w:tr w:rsidR="00266B8D" w:rsidRPr="00A46FD9" w14:paraId="4B47D09F"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7FF2299A" w14:textId="77777777" w:rsidR="00266B8D" w:rsidRPr="00A46FD9" w:rsidRDefault="00266B8D" w:rsidP="003B0276">
            <w:pPr>
              <w:pStyle w:val="TAC"/>
              <w:rPr>
                <w:rFonts w:cs="Arial"/>
                <w:lang w:eastAsia="zh-CN"/>
              </w:rPr>
            </w:pPr>
            <w:r w:rsidRPr="00A46FD9">
              <w:rPr>
                <w:rFonts w:cs="Arial"/>
              </w:rPr>
              <w:t>E-UTRA Band 7</w:t>
            </w:r>
            <w:r w:rsidRPr="00A46FD9">
              <w:rPr>
                <w:rFonts w:cs="Arial" w:hint="eastAsia"/>
                <w:lang w:eastAsia="zh-CN"/>
              </w:rPr>
              <w:t>3</w:t>
            </w:r>
          </w:p>
        </w:tc>
        <w:tc>
          <w:tcPr>
            <w:tcW w:w="1922" w:type="dxa"/>
            <w:tcBorders>
              <w:top w:val="single" w:sz="4" w:space="0" w:color="auto"/>
              <w:left w:val="single" w:sz="4" w:space="0" w:color="auto"/>
              <w:bottom w:val="single" w:sz="4" w:space="0" w:color="auto"/>
              <w:right w:val="single" w:sz="4" w:space="0" w:color="auto"/>
            </w:tcBorders>
          </w:tcPr>
          <w:p w14:paraId="0832ED3D" w14:textId="77777777" w:rsidR="00266B8D" w:rsidRPr="00A46FD9" w:rsidRDefault="00266B8D" w:rsidP="003B0276">
            <w:pPr>
              <w:pStyle w:val="TAC"/>
              <w:rPr>
                <w:rFonts w:cs="Arial"/>
                <w:lang w:eastAsia="zh-CN"/>
              </w:rPr>
            </w:pPr>
            <w:r w:rsidRPr="00A46FD9">
              <w:rPr>
                <w:rFonts w:cs="Arial"/>
              </w:rPr>
              <w:t>45</w:t>
            </w:r>
            <w:r w:rsidRPr="00A46FD9">
              <w:rPr>
                <w:rFonts w:cs="Arial" w:hint="eastAsia"/>
                <w:lang w:eastAsia="zh-CN"/>
              </w:rPr>
              <w:t>0</w:t>
            </w:r>
            <w:r w:rsidRPr="00A46FD9">
              <w:rPr>
                <w:rFonts w:cs="Arial"/>
              </w:rPr>
              <w:t xml:space="preserve"> – 45</w:t>
            </w:r>
            <w:r w:rsidRPr="00A46FD9">
              <w:rPr>
                <w:rFonts w:cs="Arial" w:hint="eastAsia"/>
                <w:lang w:eastAsia="zh-CN"/>
              </w:rPr>
              <w:t>5</w:t>
            </w:r>
            <w:r w:rsidRPr="00A46FD9">
              <w:rPr>
                <w:rFonts w:cs="Arial"/>
              </w:rPr>
              <w:t xml:space="preserve"> MHz</w:t>
            </w:r>
          </w:p>
          <w:p w14:paraId="24C3ED0B" w14:textId="77777777" w:rsidR="00266B8D" w:rsidRPr="00A46FD9" w:rsidRDefault="00266B8D" w:rsidP="003B0276">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0B697519"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7BDF91A"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E0A3D0C"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9D4F70F"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A16E479" w14:textId="77777777" w:rsidR="00266B8D" w:rsidRPr="00A46FD9" w:rsidRDefault="00266B8D" w:rsidP="003B0276">
            <w:pPr>
              <w:pStyle w:val="TAC"/>
              <w:rPr>
                <w:rFonts w:cs="Arial"/>
              </w:rPr>
            </w:pPr>
          </w:p>
        </w:tc>
      </w:tr>
      <w:tr w:rsidR="00266B8D" w:rsidRPr="00A46FD9" w14:paraId="5B72737F"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D1B355C" w14:textId="77777777" w:rsidR="00266B8D" w:rsidRPr="00A46FD9" w:rsidRDefault="00266B8D" w:rsidP="003B0276">
            <w:pPr>
              <w:pStyle w:val="TAC"/>
              <w:rPr>
                <w:rFonts w:cs="Arial"/>
              </w:rPr>
            </w:pPr>
            <w:r w:rsidRPr="00A46FD9">
              <w:rPr>
                <w:rFonts w:cs="Arial"/>
              </w:rPr>
              <w:t>E-UTRA Band 7</w:t>
            </w:r>
            <w:r w:rsidRPr="00A46FD9">
              <w:rPr>
                <w:rFonts w:cs="Arial" w:hint="eastAsia"/>
              </w:rPr>
              <w:t>4</w:t>
            </w:r>
            <w:r w:rsidRPr="00A46FD9">
              <w:rPr>
                <w:rFonts w:cs="Arial"/>
              </w:rPr>
              <w:t xml:space="preserve"> or NR Band n74</w:t>
            </w:r>
          </w:p>
        </w:tc>
        <w:tc>
          <w:tcPr>
            <w:tcW w:w="1922" w:type="dxa"/>
            <w:tcBorders>
              <w:top w:val="single" w:sz="4" w:space="0" w:color="auto"/>
              <w:left w:val="single" w:sz="4" w:space="0" w:color="auto"/>
              <w:bottom w:val="single" w:sz="4" w:space="0" w:color="auto"/>
              <w:right w:val="single" w:sz="4" w:space="0" w:color="auto"/>
            </w:tcBorders>
          </w:tcPr>
          <w:p w14:paraId="37DADCD8" w14:textId="77777777" w:rsidR="00266B8D" w:rsidRPr="00A46FD9" w:rsidRDefault="00266B8D" w:rsidP="003B0276">
            <w:pPr>
              <w:pStyle w:val="TAC"/>
              <w:rPr>
                <w:rFonts w:cs="Arial"/>
              </w:rPr>
            </w:pPr>
            <w:r w:rsidRPr="00A46FD9">
              <w:rPr>
                <w:rFonts w:cs="Arial" w:hint="eastAsia"/>
              </w:rPr>
              <w:t>1427</w:t>
            </w:r>
            <w:r w:rsidRPr="00A46FD9">
              <w:rPr>
                <w:rFonts w:cs="Arial"/>
              </w:rPr>
              <w:t xml:space="preserve"> – </w:t>
            </w:r>
            <w:r w:rsidRPr="00A46FD9">
              <w:rPr>
                <w:rFonts w:cs="Arial" w:hint="eastAsia"/>
              </w:rPr>
              <w:t>1470</w:t>
            </w:r>
            <w:r w:rsidRPr="00A46FD9">
              <w:rPr>
                <w:rFonts w:cs="Arial"/>
              </w:rPr>
              <w:t xml:space="preserve"> MHz</w:t>
            </w:r>
          </w:p>
        </w:tc>
        <w:tc>
          <w:tcPr>
            <w:tcW w:w="1134" w:type="dxa"/>
            <w:tcBorders>
              <w:top w:val="single" w:sz="4" w:space="0" w:color="auto"/>
              <w:left w:val="single" w:sz="4" w:space="0" w:color="auto"/>
              <w:bottom w:val="single" w:sz="4" w:space="0" w:color="auto"/>
              <w:right w:val="single" w:sz="4" w:space="0" w:color="auto"/>
            </w:tcBorders>
          </w:tcPr>
          <w:p w14:paraId="62571CD0"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2F9494E"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07E04D5"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D8C54DE"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BA09B4B" w14:textId="77777777" w:rsidR="00266B8D" w:rsidRPr="00A46FD9" w:rsidRDefault="00266B8D" w:rsidP="003B0276">
            <w:pPr>
              <w:pStyle w:val="TAC"/>
              <w:rPr>
                <w:rFonts w:cs="Arial"/>
              </w:rPr>
            </w:pPr>
            <w:r w:rsidRPr="00A46FD9">
              <w:rPr>
                <w:rFonts w:cs="Arial" w:hint="eastAsia"/>
              </w:rPr>
              <w:t>This is not applicab</w:t>
            </w:r>
            <w:r w:rsidRPr="00A46FD9">
              <w:rPr>
                <w:rFonts w:cs="Arial"/>
              </w:rPr>
              <w:t>l</w:t>
            </w:r>
            <w:r w:rsidRPr="00A46FD9">
              <w:rPr>
                <w:rFonts w:cs="Arial" w:hint="eastAsia"/>
              </w:rPr>
              <w:t>e to BS operating in Band 50 or 51</w:t>
            </w:r>
          </w:p>
        </w:tc>
      </w:tr>
      <w:tr w:rsidR="00266B8D" w:rsidRPr="00A46FD9" w14:paraId="3DD98FEB"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0C5B4AA" w14:textId="77777777" w:rsidR="00266B8D" w:rsidRPr="00A46FD9" w:rsidRDefault="00266B8D" w:rsidP="003B0276">
            <w:pPr>
              <w:pStyle w:val="TAC"/>
              <w:rPr>
                <w:rFonts w:cs="Arial"/>
              </w:rPr>
            </w:pPr>
            <w:r w:rsidRPr="00A46FD9">
              <w:rPr>
                <w:rFonts w:cs="Arial"/>
              </w:rPr>
              <w:lastRenderedPageBreak/>
              <w:t>NR Band n77</w:t>
            </w:r>
          </w:p>
        </w:tc>
        <w:tc>
          <w:tcPr>
            <w:tcW w:w="1922" w:type="dxa"/>
            <w:tcBorders>
              <w:top w:val="single" w:sz="4" w:space="0" w:color="auto"/>
              <w:left w:val="single" w:sz="4" w:space="0" w:color="auto"/>
              <w:bottom w:val="single" w:sz="4" w:space="0" w:color="auto"/>
              <w:right w:val="single" w:sz="4" w:space="0" w:color="auto"/>
            </w:tcBorders>
          </w:tcPr>
          <w:p w14:paraId="4BB0BC51" w14:textId="77777777" w:rsidR="00266B8D" w:rsidRPr="00A46FD9" w:rsidRDefault="00266B8D" w:rsidP="003B0276">
            <w:pPr>
              <w:pStyle w:val="TAC"/>
              <w:rPr>
                <w:rFonts w:cs="Arial"/>
              </w:rPr>
            </w:pPr>
            <w:r w:rsidRPr="00A46FD9">
              <w:t>3300 – 4200 MHz</w:t>
            </w:r>
          </w:p>
        </w:tc>
        <w:tc>
          <w:tcPr>
            <w:tcW w:w="1134" w:type="dxa"/>
            <w:tcBorders>
              <w:top w:val="single" w:sz="4" w:space="0" w:color="auto"/>
              <w:left w:val="single" w:sz="4" w:space="0" w:color="auto"/>
              <w:bottom w:val="single" w:sz="4" w:space="0" w:color="auto"/>
              <w:right w:val="single" w:sz="4" w:space="0" w:color="auto"/>
            </w:tcBorders>
          </w:tcPr>
          <w:p w14:paraId="5635521B"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69BB81D"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EF3165D"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EADC1DB"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AF2C0C2" w14:textId="77777777" w:rsidR="00266B8D" w:rsidRPr="00A46FD9" w:rsidRDefault="00266B8D" w:rsidP="003B0276">
            <w:pPr>
              <w:pStyle w:val="TAC"/>
              <w:rPr>
                <w:rFonts w:cs="Arial"/>
              </w:rPr>
            </w:pPr>
            <w:r w:rsidRPr="00A46FD9">
              <w:rPr>
                <w:rFonts w:cs="Arial"/>
              </w:rPr>
              <w:t xml:space="preserve">This is not applicable to BS operating in Band 22, </w:t>
            </w:r>
            <w:r w:rsidRPr="00A46FD9">
              <w:rPr>
                <w:rFonts w:cs="Arial"/>
                <w:lang w:eastAsia="zh-CN"/>
              </w:rPr>
              <w:t>42, 43, 48, 49, 52, 77 or 78</w:t>
            </w:r>
          </w:p>
        </w:tc>
      </w:tr>
      <w:tr w:rsidR="00266B8D" w:rsidRPr="00A46FD9" w14:paraId="2998FD3B"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E73021C" w14:textId="77777777" w:rsidR="00266B8D" w:rsidRPr="00A46FD9" w:rsidRDefault="00266B8D" w:rsidP="003B0276">
            <w:pPr>
              <w:pStyle w:val="TAC"/>
              <w:rPr>
                <w:rFonts w:cs="Arial"/>
              </w:rPr>
            </w:pPr>
            <w:r w:rsidRPr="00A46FD9">
              <w:rPr>
                <w:rFonts w:cs="Arial"/>
              </w:rPr>
              <w:t>NR Band n78</w:t>
            </w:r>
          </w:p>
        </w:tc>
        <w:tc>
          <w:tcPr>
            <w:tcW w:w="1922" w:type="dxa"/>
            <w:tcBorders>
              <w:top w:val="single" w:sz="4" w:space="0" w:color="auto"/>
              <w:left w:val="single" w:sz="4" w:space="0" w:color="auto"/>
              <w:bottom w:val="single" w:sz="4" w:space="0" w:color="auto"/>
              <w:right w:val="single" w:sz="4" w:space="0" w:color="auto"/>
            </w:tcBorders>
          </w:tcPr>
          <w:p w14:paraId="7D24E0E8" w14:textId="77777777" w:rsidR="00266B8D" w:rsidRPr="00A46FD9" w:rsidRDefault="00266B8D" w:rsidP="003B0276">
            <w:pPr>
              <w:pStyle w:val="TAC"/>
              <w:rPr>
                <w:rFonts w:cs="Arial"/>
              </w:rPr>
            </w:pPr>
            <w:r w:rsidRPr="00A46FD9">
              <w:t>3300 – 3800 MHz</w:t>
            </w:r>
          </w:p>
        </w:tc>
        <w:tc>
          <w:tcPr>
            <w:tcW w:w="1134" w:type="dxa"/>
            <w:tcBorders>
              <w:top w:val="single" w:sz="4" w:space="0" w:color="auto"/>
              <w:left w:val="single" w:sz="4" w:space="0" w:color="auto"/>
              <w:bottom w:val="single" w:sz="4" w:space="0" w:color="auto"/>
              <w:right w:val="single" w:sz="4" w:space="0" w:color="auto"/>
            </w:tcBorders>
          </w:tcPr>
          <w:p w14:paraId="0AD52456"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DDFBB0E"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B17CA52"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AB99B81"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D8F9D79" w14:textId="77777777" w:rsidR="00266B8D" w:rsidRPr="00A46FD9" w:rsidRDefault="00266B8D" w:rsidP="003B0276">
            <w:pPr>
              <w:pStyle w:val="TAC"/>
              <w:rPr>
                <w:rFonts w:cs="Arial"/>
              </w:rPr>
            </w:pPr>
            <w:r w:rsidRPr="00A46FD9">
              <w:rPr>
                <w:rFonts w:cs="Arial"/>
              </w:rPr>
              <w:t xml:space="preserve">This is not applicable to BS operating in Band 22, 42, </w:t>
            </w:r>
            <w:r w:rsidRPr="00A46FD9">
              <w:rPr>
                <w:rFonts w:cs="Arial"/>
                <w:lang w:eastAsia="zh-CN"/>
              </w:rPr>
              <w:t>43, 48, 49, 52, 77 or 78</w:t>
            </w:r>
          </w:p>
        </w:tc>
      </w:tr>
      <w:tr w:rsidR="00266B8D" w:rsidRPr="00A46FD9" w14:paraId="75983F23"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D3784D7" w14:textId="77777777" w:rsidR="00266B8D" w:rsidRPr="00A46FD9" w:rsidRDefault="00266B8D" w:rsidP="003B0276">
            <w:pPr>
              <w:pStyle w:val="TAC"/>
              <w:rPr>
                <w:rFonts w:cs="Arial"/>
              </w:rPr>
            </w:pPr>
            <w:r>
              <w:rPr>
                <w:rFonts w:cs="Arial"/>
              </w:rPr>
              <w:t>NR Band n7</w:t>
            </w:r>
            <w:r>
              <w:rPr>
                <w:rFonts w:eastAsia="SimSun" w:cs="Arial" w:hint="eastAsia"/>
                <w:lang w:val="en-US" w:eastAsia="zh-CN"/>
              </w:rPr>
              <w:t>9</w:t>
            </w:r>
          </w:p>
        </w:tc>
        <w:tc>
          <w:tcPr>
            <w:tcW w:w="1922" w:type="dxa"/>
            <w:tcBorders>
              <w:top w:val="single" w:sz="4" w:space="0" w:color="auto"/>
              <w:left w:val="single" w:sz="4" w:space="0" w:color="auto"/>
              <w:bottom w:val="single" w:sz="4" w:space="0" w:color="auto"/>
              <w:right w:val="single" w:sz="4" w:space="0" w:color="auto"/>
            </w:tcBorders>
          </w:tcPr>
          <w:p w14:paraId="05F02618" w14:textId="77777777" w:rsidR="00266B8D" w:rsidRPr="00A46FD9" w:rsidRDefault="00266B8D" w:rsidP="003B0276">
            <w:pPr>
              <w:pStyle w:val="TAC"/>
              <w:rPr>
                <w:rFonts w:cs="Arial"/>
              </w:rPr>
            </w:pPr>
            <w:r>
              <w:rPr>
                <w:rFonts w:eastAsia="SimSun" w:hint="eastAsia"/>
                <w:lang w:val="en-US" w:eastAsia="zh-CN"/>
              </w:rPr>
              <w:t>44</w:t>
            </w:r>
            <w:r>
              <w:t>00</w:t>
            </w:r>
            <w:r>
              <w:rPr>
                <w:rFonts w:eastAsia="SimSun" w:hint="eastAsia"/>
                <w:lang w:val="en-US" w:eastAsia="zh-CN"/>
              </w:rPr>
              <w:t xml:space="preserve"> </w:t>
            </w:r>
            <w:r>
              <w:t xml:space="preserve">– </w:t>
            </w:r>
            <w:r>
              <w:rPr>
                <w:rFonts w:eastAsia="SimSun" w:hint="eastAsia"/>
                <w:lang w:val="en-US" w:eastAsia="zh-CN"/>
              </w:rPr>
              <w:t>50</w:t>
            </w:r>
            <w:r>
              <w:t>00 MHz</w:t>
            </w:r>
          </w:p>
        </w:tc>
        <w:tc>
          <w:tcPr>
            <w:tcW w:w="1134" w:type="dxa"/>
            <w:tcBorders>
              <w:top w:val="single" w:sz="4" w:space="0" w:color="auto"/>
              <w:left w:val="single" w:sz="4" w:space="0" w:color="auto"/>
              <w:bottom w:val="single" w:sz="4" w:space="0" w:color="auto"/>
              <w:right w:val="single" w:sz="4" w:space="0" w:color="auto"/>
            </w:tcBorders>
          </w:tcPr>
          <w:p w14:paraId="68F20F1A" w14:textId="77777777" w:rsidR="00266B8D" w:rsidRPr="00A46FD9" w:rsidRDefault="00266B8D" w:rsidP="003B0276">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93A54FA" w14:textId="77777777" w:rsidR="00266B8D" w:rsidRPr="00A46FD9" w:rsidRDefault="00266B8D" w:rsidP="003B0276">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DDAD050" w14:textId="77777777" w:rsidR="00266B8D" w:rsidRPr="00A46FD9" w:rsidRDefault="00266B8D" w:rsidP="003B0276">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E767092" w14:textId="77777777" w:rsidR="00266B8D" w:rsidRPr="00A46FD9" w:rsidRDefault="00266B8D" w:rsidP="003B0276">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0C94CE7" w14:textId="77777777" w:rsidR="00266B8D" w:rsidRPr="00A46FD9" w:rsidRDefault="00266B8D" w:rsidP="003B0276">
            <w:pPr>
              <w:pStyle w:val="TAC"/>
              <w:rPr>
                <w:rFonts w:cs="Arial"/>
              </w:rPr>
            </w:pPr>
          </w:p>
        </w:tc>
      </w:tr>
      <w:tr w:rsidR="00266B8D" w:rsidRPr="00A46FD9" w14:paraId="0382FB49"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CBB206B" w14:textId="77777777" w:rsidR="00266B8D" w:rsidRPr="00A46FD9" w:rsidRDefault="00266B8D" w:rsidP="003B0276">
            <w:pPr>
              <w:pStyle w:val="TAC"/>
              <w:rPr>
                <w:rFonts w:cs="Arial"/>
              </w:rPr>
            </w:pPr>
            <w:r w:rsidRPr="00A46FD9">
              <w:rPr>
                <w:rFonts w:cs="Arial"/>
              </w:rPr>
              <w:t>NR Band n80</w:t>
            </w:r>
          </w:p>
        </w:tc>
        <w:tc>
          <w:tcPr>
            <w:tcW w:w="1922" w:type="dxa"/>
            <w:tcBorders>
              <w:top w:val="single" w:sz="4" w:space="0" w:color="auto"/>
              <w:left w:val="single" w:sz="4" w:space="0" w:color="auto"/>
              <w:bottom w:val="single" w:sz="4" w:space="0" w:color="auto"/>
              <w:right w:val="single" w:sz="4" w:space="0" w:color="auto"/>
            </w:tcBorders>
          </w:tcPr>
          <w:p w14:paraId="61D788B4" w14:textId="77777777" w:rsidR="00266B8D" w:rsidRPr="00A46FD9" w:rsidRDefault="00266B8D" w:rsidP="003B0276">
            <w:pPr>
              <w:pStyle w:val="TAC"/>
              <w:rPr>
                <w:rFonts w:cs="Arial"/>
              </w:rPr>
            </w:pPr>
            <w:r w:rsidRPr="00A46FD9">
              <w:rPr>
                <w:rFonts w:cs="Arial"/>
              </w:rPr>
              <w:t>1710 – 1785 MHz</w:t>
            </w:r>
          </w:p>
        </w:tc>
        <w:tc>
          <w:tcPr>
            <w:tcW w:w="1134" w:type="dxa"/>
            <w:tcBorders>
              <w:top w:val="single" w:sz="4" w:space="0" w:color="auto"/>
              <w:left w:val="single" w:sz="4" w:space="0" w:color="auto"/>
              <w:bottom w:val="single" w:sz="4" w:space="0" w:color="auto"/>
              <w:right w:val="single" w:sz="4" w:space="0" w:color="auto"/>
            </w:tcBorders>
          </w:tcPr>
          <w:p w14:paraId="24A44785"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D5882E5"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7A27344"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E2CDD02"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A275F61" w14:textId="77777777" w:rsidR="00266B8D" w:rsidRPr="00A46FD9" w:rsidRDefault="00266B8D" w:rsidP="003B0276">
            <w:pPr>
              <w:pStyle w:val="TAC"/>
              <w:rPr>
                <w:rFonts w:cs="Arial"/>
              </w:rPr>
            </w:pPr>
          </w:p>
        </w:tc>
      </w:tr>
      <w:tr w:rsidR="00266B8D" w:rsidRPr="00A46FD9" w14:paraId="6D245FC9"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2EEDA56" w14:textId="77777777" w:rsidR="00266B8D" w:rsidRPr="00A46FD9" w:rsidRDefault="00266B8D" w:rsidP="003B0276">
            <w:pPr>
              <w:pStyle w:val="TAC"/>
              <w:rPr>
                <w:rFonts w:cs="Arial"/>
              </w:rPr>
            </w:pPr>
            <w:r w:rsidRPr="00A46FD9">
              <w:rPr>
                <w:rFonts w:cs="Arial"/>
              </w:rPr>
              <w:t>NR Band n81</w:t>
            </w:r>
          </w:p>
        </w:tc>
        <w:tc>
          <w:tcPr>
            <w:tcW w:w="1922" w:type="dxa"/>
            <w:tcBorders>
              <w:top w:val="single" w:sz="4" w:space="0" w:color="auto"/>
              <w:left w:val="single" w:sz="4" w:space="0" w:color="auto"/>
              <w:bottom w:val="single" w:sz="4" w:space="0" w:color="auto"/>
              <w:right w:val="single" w:sz="4" w:space="0" w:color="auto"/>
            </w:tcBorders>
          </w:tcPr>
          <w:p w14:paraId="303B05A3" w14:textId="77777777" w:rsidR="00266B8D" w:rsidRPr="00A46FD9" w:rsidRDefault="00266B8D" w:rsidP="003B0276">
            <w:pPr>
              <w:pStyle w:val="TAC"/>
              <w:rPr>
                <w:rFonts w:cs="Arial"/>
              </w:rPr>
            </w:pPr>
            <w:r w:rsidRPr="00A46FD9">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6354035F"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9124674"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D259C0B"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6E02BE8"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41016249" w14:textId="77777777" w:rsidR="00266B8D" w:rsidRPr="00A46FD9" w:rsidRDefault="00266B8D" w:rsidP="003B0276">
            <w:pPr>
              <w:pStyle w:val="TAC"/>
              <w:rPr>
                <w:rFonts w:cs="Arial"/>
              </w:rPr>
            </w:pPr>
          </w:p>
        </w:tc>
      </w:tr>
      <w:tr w:rsidR="00266B8D" w:rsidRPr="00A46FD9" w14:paraId="7B8C60A3"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277B96FC" w14:textId="77777777" w:rsidR="00266B8D" w:rsidRPr="00A46FD9" w:rsidRDefault="00266B8D" w:rsidP="003B0276">
            <w:pPr>
              <w:pStyle w:val="TAC"/>
              <w:rPr>
                <w:rFonts w:cs="Arial"/>
              </w:rPr>
            </w:pPr>
            <w:r w:rsidRPr="00A46FD9">
              <w:rPr>
                <w:rFonts w:cs="Arial"/>
              </w:rPr>
              <w:t>NR Band n82</w:t>
            </w:r>
          </w:p>
        </w:tc>
        <w:tc>
          <w:tcPr>
            <w:tcW w:w="1922" w:type="dxa"/>
            <w:tcBorders>
              <w:top w:val="single" w:sz="4" w:space="0" w:color="auto"/>
              <w:left w:val="single" w:sz="4" w:space="0" w:color="auto"/>
              <w:bottom w:val="single" w:sz="4" w:space="0" w:color="auto"/>
              <w:right w:val="single" w:sz="4" w:space="0" w:color="auto"/>
            </w:tcBorders>
          </w:tcPr>
          <w:p w14:paraId="4B5C09DA" w14:textId="77777777" w:rsidR="00266B8D" w:rsidRPr="00A46FD9" w:rsidRDefault="00266B8D" w:rsidP="003B0276">
            <w:pPr>
              <w:pStyle w:val="TAC"/>
              <w:rPr>
                <w:rFonts w:cs="Arial"/>
              </w:rPr>
            </w:pPr>
            <w:r w:rsidRPr="00A46FD9">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24F2D4E7"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2DE5A31"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736CD15"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C66A32E"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88EDBA0" w14:textId="77777777" w:rsidR="00266B8D" w:rsidRPr="00A46FD9" w:rsidRDefault="00266B8D" w:rsidP="003B0276">
            <w:pPr>
              <w:pStyle w:val="TAC"/>
              <w:rPr>
                <w:rFonts w:cs="Arial"/>
              </w:rPr>
            </w:pPr>
          </w:p>
        </w:tc>
      </w:tr>
      <w:tr w:rsidR="00266B8D" w:rsidRPr="00A46FD9" w14:paraId="6D89562F"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3645369" w14:textId="77777777" w:rsidR="00266B8D" w:rsidRPr="00A46FD9" w:rsidRDefault="00266B8D" w:rsidP="003B0276">
            <w:pPr>
              <w:pStyle w:val="TAC"/>
              <w:rPr>
                <w:rFonts w:cs="Arial"/>
              </w:rPr>
            </w:pPr>
            <w:r w:rsidRPr="00A46FD9">
              <w:rPr>
                <w:rFonts w:cs="Arial"/>
              </w:rPr>
              <w:t>NR Band n83</w:t>
            </w:r>
          </w:p>
        </w:tc>
        <w:tc>
          <w:tcPr>
            <w:tcW w:w="1922" w:type="dxa"/>
            <w:tcBorders>
              <w:top w:val="single" w:sz="4" w:space="0" w:color="auto"/>
              <w:left w:val="single" w:sz="4" w:space="0" w:color="auto"/>
              <w:bottom w:val="single" w:sz="4" w:space="0" w:color="auto"/>
              <w:right w:val="single" w:sz="4" w:space="0" w:color="auto"/>
            </w:tcBorders>
          </w:tcPr>
          <w:p w14:paraId="4AE0C945" w14:textId="77777777" w:rsidR="00266B8D" w:rsidRPr="00A46FD9" w:rsidRDefault="00266B8D" w:rsidP="003B0276">
            <w:pPr>
              <w:pStyle w:val="TAC"/>
              <w:rPr>
                <w:rFonts w:cs="Arial"/>
              </w:rPr>
            </w:pPr>
            <w:r w:rsidRPr="00A46FD9">
              <w:rPr>
                <w:rFonts w:cs="Arial"/>
              </w:rPr>
              <w:t>703 – 748 MHz</w:t>
            </w:r>
          </w:p>
        </w:tc>
        <w:tc>
          <w:tcPr>
            <w:tcW w:w="1134" w:type="dxa"/>
            <w:tcBorders>
              <w:top w:val="single" w:sz="4" w:space="0" w:color="auto"/>
              <w:left w:val="single" w:sz="4" w:space="0" w:color="auto"/>
              <w:bottom w:val="single" w:sz="4" w:space="0" w:color="auto"/>
              <w:right w:val="single" w:sz="4" w:space="0" w:color="auto"/>
            </w:tcBorders>
          </w:tcPr>
          <w:p w14:paraId="2C964C03"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CEED0CE"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0CD2DC7"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A61F4F3"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AFED6F6" w14:textId="77777777" w:rsidR="00266B8D" w:rsidRPr="00A46FD9" w:rsidRDefault="00266B8D" w:rsidP="003B0276">
            <w:pPr>
              <w:pStyle w:val="TAC"/>
              <w:rPr>
                <w:rFonts w:cs="Arial"/>
              </w:rPr>
            </w:pPr>
            <w:r w:rsidRPr="00A46FD9">
              <w:rPr>
                <w:rFonts w:cs="Arial"/>
              </w:rPr>
              <w:t>This is not applicable to BS operating in Band 44</w:t>
            </w:r>
          </w:p>
        </w:tc>
      </w:tr>
      <w:tr w:rsidR="00266B8D" w:rsidRPr="00A46FD9" w14:paraId="1DD54132"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48BC3977" w14:textId="77777777" w:rsidR="00266B8D" w:rsidRPr="00A46FD9" w:rsidRDefault="00266B8D" w:rsidP="003B0276">
            <w:pPr>
              <w:pStyle w:val="TAC"/>
              <w:rPr>
                <w:rFonts w:cs="Arial"/>
              </w:rPr>
            </w:pPr>
            <w:r w:rsidRPr="00A46FD9">
              <w:rPr>
                <w:rFonts w:cs="Arial"/>
              </w:rPr>
              <w:t>NR Band n84</w:t>
            </w:r>
          </w:p>
        </w:tc>
        <w:tc>
          <w:tcPr>
            <w:tcW w:w="1922" w:type="dxa"/>
            <w:tcBorders>
              <w:top w:val="single" w:sz="4" w:space="0" w:color="auto"/>
              <w:left w:val="single" w:sz="4" w:space="0" w:color="auto"/>
              <w:bottom w:val="single" w:sz="4" w:space="0" w:color="auto"/>
              <w:right w:val="single" w:sz="4" w:space="0" w:color="auto"/>
            </w:tcBorders>
          </w:tcPr>
          <w:p w14:paraId="77F575C0" w14:textId="77777777" w:rsidR="00266B8D" w:rsidRPr="00A46FD9" w:rsidRDefault="00266B8D" w:rsidP="003B0276">
            <w:pPr>
              <w:pStyle w:val="TAC"/>
              <w:rPr>
                <w:rFonts w:cs="Arial"/>
              </w:rPr>
            </w:pPr>
            <w:r w:rsidRPr="00A46FD9">
              <w:rPr>
                <w:rFonts w:cs="Arial"/>
              </w:rPr>
              <w:t>1920 – 1980 MHz</w:t>
            </w:r>
          </w:p>
        </w:tc>
        <w:tc>
          <w:tcPr>
            <w:tcW w:w="1134" w:type="dxa"/>
            <w:tcBorders>
              <w:top w:val="single" w:sz="4" w:space="0" w:color="auto"/>
              <w:left w:val="single" w:sz="4" w:space="0" w:color="auto"/>
              <w:bottom w:val="single" w:sz="4" w:space="0" w:color="auto"/>
              <w:right w:val="single" w:sz="4" w:space="0" w:color="auto"/>
            </w:tcBorders>
          </w:tcPr>
          <w:p w14:paraId="1EB339B1"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CB9075A"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15BEF8C"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F019E41"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C211FFE" w14:textId="77777777" w:rsidR="00266B8D" w:rsidRPr="00A46FD9" w:rsidRDefault="00266B8D" w:rsidP="003B0276">
            <w:pPr>
              <w:pStyle w:val="TAC"/>
              <w:rPr>
                <w:rFonts w:cs="Arial"/>
              </w:rPr>
            </w:pPr>
          </w:p>
        </w:tc>
      </w:tr>
      <w:tr w:rsidR="00266B8D" w:rsidRPr="00A46FD9" w14:paraId="0D91DA7B"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932E0A0" w14:textId="77777777" w:rsidR="00266B8D" w:rsidRPr="00A46FD9" w:rsidRDefault="00266B8D" w:rsidP="003B0276">
            <w:pPr>
              <w:pStyle w:val="TAC"/>
              <w:rPr>
                <w:rFonts w:cs="Arial"/>
              </w:rPr>
            </w:pPr>
            <w:r w:rsidRPr="00A46FD9">
              <w:rPr>
                <w:rFonts w:cs="Arial"/>
              </w:rPr>
              <w:t>E-UTRA Band 85</w:t>
            </w:r>
            <w:r>
              <w:rPr>
                <w:rFonts w:cs="Arial"/>
              </w:rPr>
              <w:t xml:space="preserve"> or NR band n85</w:t>
            </w:r>
          </w:p>
        </w:tc>
        <w:tc>
          <w:tcPr>
            <w:tcW w:w="1922" w:type="dxa"/>
            <w:tcBorders>
              <w:top w:val="single" w:sz="4" w:space="0" w:color="auto"/>
              <w:left w:val="single" w:sz="4" w:space="0" w:color="auto"/>
              <w:bottom w:val="single" w:sz="4" w:space="0" w:color="auto"/>
              <w:right w:val="single" w:sz="4" w:space="0" w:color="auto"/>
            </w:tcBorders>
          </w:tcPr>
          <w:p w14:paraId="4FE01C36" w14:textId="77777777" w:rsidR="00266B8D" w:rsidRPr="00A46FD9" w:rsidRDefault="00266B8D" w:rsidP="003B0276">
            <w:pPr>
              <w:pStyle w:val="TAC"/>
              <w:rPr>
                <w:rFonts w:cs="Arial"/>
              </w:rPr>
            </w:pPr>
            <w:r w:rsidRPr="00A46FD9">
              <w:rPr>
                <w:rFonts w:cs="Arial"/>
              </w:rPr>
              <w:t>698 - 716 MHz</w:t>
            </w:r>
          </w:p>
        </w:tc>
        <w:tc>
          <w:tcPr>
            <w:tcW w:w="1134" w:type="dxa"/>
            <w:tcBorders>
              <w:top w:val="single" w:sz="4" w:space="0" w:color="auto"/>
              <w:left w:val="single" w:sz="4" w:space="0" w:color="auto"/>
              <w:bottom w:val="single" w:sz="4" w:space="0" w:color="auto"/>
              <w:right w:val="single" w:sz="4" w:space="0" w:color="auto"/>
            </w:tcBorders>
          </w:tcPr>
          <w:p w14:paraId="63A72566"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E529578"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13CE725"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87C6C60"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8569B54" w14:textId="77777777" w:rsidR="00266B8D" w:rsidRPr="00A46FD9" w:rsidRDefault="00266B8D" w:rsidP="003B0276">
            <w:pPr>
              <w:pStyle w:val="TAC"/>
              <w:rPr>
                <w:rFonts w:cs="Arial"/>
              </w:rPr>
            </w:pPr>
          </w:p>
        </w:tc>
      </w:tr>
      <w:tr w:rsidR="00266B8D" w:rsidRPr="00A46FD9" w14:paraId="6F28E2EE"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2F7768EA" w14:textId="77777777" w:rsidR="00266B8D" w:rsidRPr="00A46FD9" w:rsidRDefault="00266B8D" w:rsidP="003B0276">
            <w:pPr>
              <w:pStyle w:val="TAC"/>
              <w:rPr>
                <w:rFonts w:cs="Arial"/>
              </w:rPr>
            </w:pPr>
            <w:r w:rsidRPr="00A46FD9">
              <w:rPr>
                <w:rFonts w:cs="Arial"/>
              </w:rPr>
              <w:t>NR Band n86</w:t>
            </w:r>
          </w:p>
        </w:tc>
        <w:tc>
          <w:tcPr>
            <w:tcW w:w="1922" w:type="dxa"/>
            <w:tcBorders>
              <w:top w:val="single" w:sz="4" w:space="0" w:color="auto"/>
              <w:left w:val="single" w:sz="4" w:space="0" w:color="auto"/>
              <w:bottom w:val="single" w:sz="4" w:space="0" w:color="auto"/>
              <w:right w:val="single" w:sz="4" w:space="0" w:color="auto"/>
            </w:tcBorders>
          </w:tcPr>
          <w:p w14:paraId="1300B6BF" w14:textId="77777777" w:rsidR="00266B8D" w:rsidRPr="00A46FD9" w:rsidRDefault="00266B8D" w:rsidP="003B0276">
            <w:pPr>
              <w:pStyle w:val="TAC"/>
              <w:rPr>
                <w:rFonts w:cs="Arial"/>
              </w:rPr>
            </w:pPr>
            <w:r w:rsidRPr="00A46FD9">
              <w:rPr>
                <w:rFonts w:cs="Arial"/>
              </w:rPr>
              <w:t>1710 – 1780 MHz</w:t>
            </w:r>
          </w:p>
        </w:tc>
        <w:tc>
          <w:tcPr>
            <w:tcW w:w="1134" w:type="dxa"/>
            <w:tcBorders>
              <w:top w:val="single" w:sz="4" w:space="0" w:color="auto"/>
              <w:left w:val="single" w:sz="4" w:space="0" w:color="auto"/>
              <w:bottom w:val="single" w:sz="4" w:space="0" w:color="auto"/>
              <w:right w:val="single" w:sz="4" w:space="0" w:color="auto"/>
            </w:tcBorders>
          </w:tcPr>
          <w:p w14:paraId="1D6F79C8"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89FB091"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1458C63"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427600B"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59C7B09" w14:textId="77777777" w:rsidR="00266B8D" w:rsidRPr="00A46FD9" w:rsidRDefault="00266B8D" w:rsidP="003B0276">
            <w:pPr>
              <w:pStyle w:val="TAC"/>
              <w:rPr>
                <w:rFonts w:cs="Arial"/>
              </w:rPr>
            </w:pPr>
          </w:p>
        </w:tc>
      </w:tr>
      <w:tr w:rsidR="00266B8D" w:rsidRPr="00A46FD9" w14:paraId="38E40BBF"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E96BC6D" w14:textId="77777777" w:rsidR="00266B8D" w:rsidRPr="00A46FD9" w:rsidRDefault="00266B8D" w:rsidP="003B0276">
            <w:pPr>
              <w:pStyle w:val="TAC"/>
              <w:rPr>
                <w:rFonts w:cs="Arial"/>
              </w:rPr>
            </w:pPr>
            <w:r w:rsidRPr="00A46FD9">
              <w:rPr>
                <w:rFonts w:cs="v5.0.0"/>
              </w:rPr>
              <w:t>E-UTRA Band 8</w:t>
            </w:r>
            <w:r w:rsidRPr="00A46FD9">
              <w:rPr>
                <w:lang w:val="en-US"/>
              </w:rPr>
              <w:t>7</w:t>
            </w:r>
          </w:p>
        </w:tc>
        <w:tc>
          <w:tcPr>
            <w:tcW w:w="1922" w:type="dxa"/>
            <w:tcBorders>
              <w:top w:val="single" w:sz="4" w:space="0" w:color="auto"/>
              <w:left w:val="single" w:sz="4" w:space="0" w:color="auto"/>
              <w:bottom w:val="single" w:sz="4" w:space="0" w:color="auto"/>
              <w:right w:val="single" w:sz="4" w:space="0" w:color="auto"/>
            </w:tcBorders>
          </w:tcPr>
          <w:p w14:paraId="47C74DBB" w14:textId="77777777" w:rsidR="00266B8D" w:rsidRPr="00A46FD9" w:rsidRDefault="00266B8D" w:rsidP="003B0276">
            <w:pPr>
              <w:pStyle w:val="TAC"/>
              <w:rPr>
                <w:rFonts w:cs="Arial"/>
              </w:rPr>
            </w:pPr>
            <w:r w:rsidRPr="00A46FD9">
              <w:rPr>
                <w:lang w:val="en-US"/>
              </w:rPr>
              <w:t>410</w:t>
            </w:r>
            <w:r w:rsidRPr="00A46FD9">
              <w:t xml:space="preserve"> - </w:t>
            </w:r>
            <w:r w:rsidRPr="00A46FD9">
              <w:rPr>
                <w:lang w:val="en-US"/>
              </w:rPr>
              <w:t>415</w:t>
            </w:r>
            <w:r w:rsidRPr="00A46FD9">
              <w:t xml:space="preserve"> MHz</w:t>
            </w:r>
          </w:p>
        </w:tc>
        <w:tc>
          <w:tcPr>
            <w:tcW w:w="1134" w:type="dxa"/>
            <w:tcBorders>
              <w:top w:val="single" w:sz="4" w:space="0" w:color="auto"/>
              <w:left w:val="single" w:sz="4" w:space="0" w:color="auto"/>
              <w:bottom w:val="single" w:sz="4" w:space="0" w:color="auto"/>
              <w:right w:val="single" w:sz="4" w:space="0" w:color="auto"/>
            </w:tcBorders>
          </w:tcPr>
          <w:p w14:paraId="43FDD840"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C5DD681"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6FB091A"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798F632"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229CE82" w14:textId="77777777" w:rsidR="00266B8D" w:rsidRPr="00A46FD9" w:rsidRDefault="00266B8D" w:rsidP="003B0276">
            <w:pPr>
              <w:pStyle w:val="TAC"/>
              <w:rPr>
                <w:rFonts w:cs="Arial"/>
              </w:rPr>
            </w:pPr>
          </w:p>
        </w:tc>
      </w:tr>
      <w:tr w:rsidR="00266B8D" w:rsidRPr="00A46FD9" w14:paraId="7A1CDA7E"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FA372E8" w14:textId="77777777" w:rsidR="00266B8D" w:rsidRPr="00A46FD9" w:rsidRDefault="00266B8D" w:rsidP="003B0276">
            <w:pPr>
              <w:pStyle w:val="TAC"/>
              <w:rPr>
                <w:rFonts w:cs="Arial"/>
              </w:rPr>
            </w:pPr>
            <w:r w:rsidRPr="00A46FD9">
              <w:rPr>
                <w:rFonts w:cs="v5.0.0"/>
              </w:rPr>
              <w:t xml:space="preserve">E-UTRA Band </w:t>
            </w:r>
            <w:r w:rsidRPr="00A46FD9">
              <w:rPr>
                <w:lang w:val="en-US"/>
              </w:rPr>
              <w:t>88</w:t>
            </w:r>
          </w:p>
        </w:tc>
        <w:tc>
          <w:tcPr>
            <w:tcW w:w="1922" w:type="dxa"/>
            <w:tcBorders>
              <w:top w:val="single" w:sz="4" w:space="0" w:color="auto"/>
              <w:left w:val="single" w:sz="4" w:space="0" w:color="auto"/>
              <w:bottom w:val="single" w:sz="4" w:space="0" w:color="auto"/>
              <w:right w:val="single" w:sz="4" w:space="0" w:color="auto"/>
            </w:tcBorders>
          </w:tcPr>
          <w:p w14:paraId="5C7C03EC" w14:textId="77777777" w:rsidR="00266B8D" w:rsidRPr="00A46FD9" w:rsidRDefault="00266B8D" w:rsidP="003B0276">
            <w:pPr>
              <w:pStyle w:val="TAC"/>
              <w:rPr>
                <w:rFonts w:cs="Arial"/>
              </w:rPr>
            </w:pPr>
            <w:r w:rsidRPr="00A46FD9">
              <w:rPr>
                <w:lang w:val="en-US"/>
              </w:rPr>
              <w:t>412</w:t>
            </w:r>
            <w:r w:rsidRPr="00A46FD9">
              <w:t xml:space="preserve"> - </w:t>
            </w:r>
            <w:r w:rsidRPr="00A46FD9">
              <w:rPr>
                <w:lang w:val="en-US"/>
              </w:rPr>
              <w:t>417</w:t>
            </w:r>
            <w:r w:rsidRPr="00A46FD9">
              <w:t xml:space="preserve"> MHz</w:t>
            </w:r>
          </w:p>
        </w:tc>
        <w:tc>
          <w:tcPr>
            <w:tcW w:w="1134" w:type="dxa"/>
            <w:tcBorders>
              <w:top w:val="single" w:sz="4" w:space="0" w:color="auto"/>
              <w:left w:val="single" w:sz="4" w:space="0" w:color="auto"/>
              <w:bottom w:val="single" w:sz="4" w:space="0" w:color="auto"/>
              <w:right w:val="single" w:sz="4" w:space="0" w:color="auto"/>
            </w:tcBorders>
          </w:tcPr>
          <w:p w14:paraId="1CAF662E"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FEFA657" w14:textId="77777777" w:rsidR="00266B8D" w:rsidRPr="00A46FD9" w:rsidRDefault="00266B8D" w:rsidP="003B0276">
            <w:pPr>
              <w:pStyle w:val="TAC"/>
              <w:rPr>
                <w:rFonts w:cs="Arial"/>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7CD10D9"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10C4C59"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FD99B05" w14:textId="77777777" w:rsidR="00266B8D" w:rsidRPr="00A46FD9" w:rsidRDefault="00266B8D" w:rsidP="003B0276">
            <w:pPr>
              <w:pStyle w:val="TAC"/>
              <w:rPr>
                <w:rFonts w:cs="Arial"/>
              </w:rPr>
            </w:pPr>
          </w:p>
        </w:tc>
      </w:tr>
      <w:tr w:rsidR="00266B8D" w:rsidRPr="00A46FD9" w14:paraId="53407925"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3FF6FF25" w14:textId="77777777" w:rsidR="00266B8D" w:rsidRPr="00A46FD9" w:rsidRDefault="00266B8D" w:rsidP="003B0276">
            <w:pPr>
              <w:pStyle w:val="TAC"/>
              <w:rPr>
                <w:rFonts w:cs="v5.0.0"/>
              </w:rPr>
            </w:pPr>
            <w:r w:rsidRPr="00A46FD9">
              <w:rPr>
                <w:rFonts w:cs="Arial"/>
              </w:rPr>
              <w:t>NR Band n89</w:t>
            </w:r>
          </w:p>
        </w:tc>
        <w:tc>
          <w:tcPr>
            <w:tcW w:w="1922" w:type="dxa"/>
            <w:tcBorders>
              <w:top w:val="single" w:sz="4" w:space="0" w:color="auto"/>
              <w:left w:val="single" w:sz="4" w:space="0" w:color="auto"/>
              <w:bottom w:val="single" w:sz="4" w:space="0" w:color="auto"/>
              <w:right w:val="single" w:sz="4" w:space="0" w:color="auto"/>
            </w:tcBorders>
          </w:tcPr>
          <w:p w14:paraId="01A71386" w14:textId="77777777" w:rsidR="00266B8D" w:rsidRPr="00A46FD9" w:rsidRDefault="00266B8D" w:rsidP="003B0276">
            <w:pPr>
              <w:pStyle w:val="TAC"/>
              <w:rPr>
                <w:lang w:val="en-US"/>
              </w:rPr>
            </w:pPr>
            <w:r w:rsidRPr="00A46FD9">
              <w:rPr>
                <w:rFonts w:cs="Arial"/>
              </w:rPr>
              <w:t>824 - 849 MHz</w:t>
            </w:r>
          </w:p>
        </w:tc>
        <w:tc>
          <w:tcPr>
            <w:tcW w:w="1134" w:type="dxa"/>
            <w:tcBorders>
              <w:top w:val="single" w:sz="4" w:space="0" w:color="auto"/>
              <w:left w:val="single" w:sz="4" w:space="0" w:color="auto"/>
              <w:bottom w:val="single" w:sz="4" w:space="0" w:color="auto"/>
              <w:right w:val="single" w:sz="4" w:space="0" w:color="auto"/>
            </w:tcBorders>
          </w:tcPr>
          <w:p w14:paraId="01A4B06F"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6114102" w14:textId="77777777" w:rsidR="00266B8D" w:rsidRPr="00A46FD9" w:rsidRDefault="00266B8D" w:rsidP="003B0276">
            <w:pPr>
              <w:pStyle w:val="TAC"/>
              <w:rPr>
                <w:rFonts w:cs="Arial"/>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7EF7AEEB"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EFE5FF8"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FB4B995" w14:textId="77777777" w:rsidR="00266B8D" w:rsidRPr="00A46FD9" w:rsidRDefault="00266B8D" w:rsidP="003B0276">
            <w:pPr>
              <w:pStyle w:val="TAC"/>
              <w:rPr>
                <w:rFonts w:cs="Arial"/>
              </w:rPr>
            </w:pPr>
          </w:p>
        </w:tc>
      </w:tr>
      <w:tr w:rsidR="00266B8D" w:rsidRPr="00A46FD9" w14:paraId="1B2900A8"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6B746F8F" w14:textId="77777777" w:rsidR="00266B8D" w:rsidRPr="00A46FD9" w:rsidRDefault="00266B8D" w:rsidP="003B0276">
            <w:pPr>
              <w:pStyle w:val="TAC"/>
              <w:rPr>
                <w:rFonts w:cs="Arial"/>
              </w:rPr>
            </w:pPr>
            <w:r w:rsidRPr="00A46FD9">
              <w:rPr>
                <w:rFonts w:cs="Arial" w:hint="eastAsia"/>
                <w:lang w:eastAsia="zh-CN"/>
              </w:rPr>
              <w:t>N</w:t>
            </w:r>
            <w:r w:rsidRPr="00A46FD9">
              <w:rPr>
                <w:rFonts w:cs="Arial"/>
                <w:lang w:eastAsia="zh-CN"/>
              </w:rPr>
              <w:t>R Band n91</w:t>
            </w:r>
          </w:p>
        </w:tc>
        <w:tc>
          <w:tcPr>
            <w:tcW w:w="1922" w:type="dxa"/>
            <w:tcBorders>
              <w:top w:val="single" w:sz="4" w:space="0" w:color="auto"/>
              <w:left w:val="single" w:sz="4" w:space="0" w:color="auto"/>
              <w:bottom w:val="single" w:sz="4" w:space="0" w:color="auto"/>
              <w:right w:val="single" w:sz="4" w:space="0" w:color="auto"/>
            </w:tcBorders>
          </w:tcPr>
          <w:p w14:paraId="6CE8A919" w14:textId="77777777" w:rsidR="00266B8D" w:rsidRPr="00A46FD9" w:rsidRDefault="00266B8D" w:rsidP="003B0276">
            <w:pPr>
              <w:pStyle w:val="TAC"/>
              <w:rPr>
                <w:rFonts w:cs="Arial"/>
              </w:rPr>
            </w:pPr>
            <w:r w:rsidRPr="00A46FD9">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34AC1081" w14:textId="77777777" w:rsidR="00266B8D" w:rsidRPr="00A46FD9" w:rsidRDefault="00266B8D" w:rsidP="003B0276">
            <w:pPr>
              <w:pStyle w:val="TAC"/>
              <w:rPr>
                <w:rFonts w:cs="Arial"/>
              </w:rPr>
            </w:pPr>
            <w:r w:rsidRPr="00A46FD9">
              <w:rPr>
                <w:rFonts w:cs="Arial" w:hint="eastAsia"/>
                <w:lang w:eastAsia="zh-CN"/>
              </w:rPr>
              <w:t>N</w:t>
            </w:r>
            <w:r w:rsidRPr="00A46FD9">
              <w:rPr>
                <w:rFonts w:cs="Arial"/>
                <w:lang w:eastAsia="zh-CN"/>
              </w:rPr>
              <w:t>/A</w:t>
            </w:r>
          </w:p>
        </w:tc>
        <w:tc>
          <w:tcPr>
            <w:tcW w:w="1134" w:type="dxa"/>
            <w:tcBorders>
              <w:top w:val="single" w:sz="4" w:space="0" w:color="auto"/>
              <w:left w:val="single" w:sz="4" w:space="0" w:color="auto"/>
              <w:bottom w:val="single" w:sz="4" w:space="0" w:color="auto"/>
              <w:right w:val="single" w:sz="4" w:space="0" w:color="auto"/>
            </w:tcBorders>
          </w:tcPr>
          <w:p w14:paraId="4801F868" w14:textId="77777777" w:rsidR="00266B8D" w:rsidRPr="00A46FD9" w:rsidRDefault="00266B8D" w:rsidP="003B0276">
            <w:pPr>
              <w:pStyle w:val="TAC"/>
              <w:rPr>
                <w:rFonts w:cs="Arial"/>
                <w:lang w:eastAsia="zh-CN"/>
              </w:rPr>
            </w:pPr>
            <w:r w:rsidRPr="00A46FD9">
              <w:rPr>
                <w:rFonts w:cs="Arial" w:hint="eastAsia"/>
                <w:lang w:eastAsia="zh-CN"/>
              </w:rPr>
              <w:t>N</w:t>
            </w:r>
            <w:r w:rsidRPr="00A46FD9">
              <w:rPr>
                <w:rFonts w:cs="Arial"/>
                <w:lang w:eastAsia="zh-CN"/>
              </w:rPr>
              <w:t>/A</w:t>
            </w:r>
          </w:p>
        </w:tc>
        <w:tc>
          <w:tcPr>
            <w:tcW w:w="1134" w:type="dxa"/>
            <w:tcBorders>
              <w:top w:val="single" w:sz="4" w:space="0" w:color="auto"/>
              <w:left w:val="single" w:sz="4" w:space="0" w:color="auto"/>
              <w:bottom w:val="single" w:sz="4" w:space="0" w:color="auto"/>
              <w:right w:val="single" w:sz="4" w:space="0" w:color="auto"/>
            </w:tcBorders>
          </w:tcPr>
          <w:p w14:paraId="0EA39BEE"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5A1AD63"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6858416" w14:textId="77777777" w:rsidR="00266B8D" w:rsidRPr="00A46FD9" w:rsidRDefault="00266B8D" w:rsidP="003B0276">
            <w:pPr>
              <w:pStyle w:val="TAC"/>
              <w:rPr>
                <w:rFonts w:cs="Arial"/>
              </w:rPr>
            </w:pPr>
          </w:p>
        </w:tc>
      </w:tr>
      <w:tr w:rsidR="00266B8D" w:rsidRPr="00A46FD9" w14:paraId="001B6F85"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0F0AFD82" w14:textId="77777777" w:rsidR="00266B8D" w:rsidRPr="00A46FD9" w:rsidRDefault="00266B8D" w:rsidP="003B0276">
            <w:pPr>
              <w:pStyle w:val="TAC"/>
              <w:rPr>
                <w:rFonts w:cs="Arial"/>
              </w:rPr>
            </w:pPr>
            <w:r w:rsidRPr="00A46FD9">
              <w:rPr>
                <w:rFonts w:cs="Arial" w:hint="eastAsia"/>
                <w:lang w:eastAsia="zh-CN"/>
              </w:rPr>
              <w:t>N</w:t>
            </w:r>
            <w:r w:rsidRPr="00A46FD9">
              <w:rPr>
                <w:rFonts w:cs="Arial"/>
                <w:lang w:eastAsia="zh-CN"/>
              </w:rPr>
              <w:t>R Band n92</w:t>
            </w:r>
          </w:p>
        </w:tc>
        <w:tc>
          <w:tcPr>
            <w:tcW w:w="1922" w:type="dxa"/>
            <w:tcBorders>
              <w:top w:val="single" w:sz="4" w:space="0" w:color="auto"/>
              <w:left w:val="single" w:sz="4" w:space="0" w:color="auto"/>
              <w:bottom w:val="single" w:sz="4" w:space="0" w:color="auto"/>
              <w:right w:val="single" w:sz="4" w:space="0" w:color="auto"/>
            </w:tcBorders>
          </w:tcPr>
          <w:p w14:paraId="33AC1ADA" w14:textId="77777777" w:rsidR="00266B8D" w:rsidRPr="00A46FD9" w:rsidRDefault="00266B8D" w:rsidP="003B0276">
            <w:pPr>
              <w:pStyle w:val="TAC"/>
              <w:rPr>
                <w:rFonts w:cs="Arial"/>
              </w:rPr>
            </w:pPr>
            <w:r w:rsidRPr="00A46FD9">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6C8EE0A1"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04C6C9C" w14:textId="77777777" w:rsidR="00266B8D" w:rsidRPr="00A46FD9" w:rsidRDefault="00266B8D" w:rsidP="003B0276">
            <w:pPr>
              <w:pStyle w:val="TAC"/>
              <w:rPr>
                <w:rFonts w:cs="Arial"/>
                <w:lang w:eastAsia="zh-CN"/>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EEF7AB5"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4434A05"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47B7A9C" w14:textId="77777777" w:rsidR="00266B8D" w:rsidRPr="00A46FD9" w:rsidRDefault="00266B8D" w:rsidP="003B0276">
            <w:pPr>
              <w:pStyle w:val="TAC"/>
              <w:rPr>
                <w:rFonts w:cs="Arial"/>
              </w:rPr>
            </w:pPr>
          </w:p>
        </w:tc>
      </w:tr>
      <w:tr w:rsidR="00266B8D" w:rsidRPr="00A46FD9" w14:paraId="735B4C74"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3791E150" w14:textId="77777777" w:rsidR="00266B8D" w:rsidRPr="00A46FD9" w:rsidRDefault="00266B8D" w:rsidP="003B0276">
            <w:pPr>
              <w:pStyle w:val="TAC"/>
              <w:rPr>
                <w:rFonts w:cs="Arial"/>
              </w:rPr>
            </w:pPr>
            <w:r w:rsidRPr="00A46FD9">
              <w:rPr>
                <w:rFonts w:cs="Arial" w:hint="eastAsia"/>
                <w:lang w:eastAsia="zh-CN"/>
              </w:rPr>
              <w:t>N</w:t>
            </w:r>
            <w:r w:rsidRPr="00A46FD9">
              <w:rPr>
                <w:rFonts w:cs="Arial"/>
                <w:lang w:eastAsia="zh-CN"/>
              </w:rPr>
              <w:t>R Band n93</w:t>
            </w:r>
          </w:p>
        </w:tc>
        <w:tc>
          <w:tcPr>
            <w:tcW w:w="1922" w:type="dxa"/>
            <w:tcBorders>
              <w:top w:val="single" w:sz="4" w:space="0" w:color="auto"/>
              <w:left w:val="single" w:sz="4" w:space="0" w:color="auto"/>
              <w:bottom w:val="single" w:sz="4" w:space="0" w:color="auto"/>
              <w:right w:val="single" w:sz="4" w:space="0" w:color="auto"/>
            </w:tcBorders>
          </w:tcPr>
          <w:p w14:paraId="727D830B" w14:textId="77777777" w:rsidR="00266B8D" w:rsidRPr="00A46FD9" w:rsidRDefault="00266B8D" w:rsidP="003B0276">
            <w:pPr>
              <w:pStyle w:val="TAC"/>
              <w:rPr>
                <w:rFonts w:cs="Arial"/>
              </w:rPr>
            </w:pPr>
            <w:r w:rsidRPr="00A46FD9">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54192213" w14:textId="77777777" w:rsidR="00266B8D" w:rsidRPr="00A46FD9" w:rsidRDefault="00266B8D" w:rsidP="003B0276">
            <w:pPr>
              <w:pStyle w:val="TAC"/>
              <w:rPr>
                <w:rFonts w:cs="Arial"/>
              </w:rPr>
            </w:pPr>
            <w:r w:rsidRPr="00A46FD9">
              <w:rPr>
                <w:rFonts w:cs="Arial" w:hint="eastAsia"/>
                <w:lang w:eastAsia="zh-CN"/>
              </w:rPr>
              <w:t>N</w:t>
            </w:r>
            <w:r w:rsidRPr="00A46FD9">
              <w:rPr>
                <w:rFonts w:cs="Arial"/>
                <w:lang w:eastAsia="zh-CN"/>
              </w:rPr>
              <w:t>/A</w:t>
            </w:r>
          </w:p>
        </w:tc>
        <w:tc>
          <w:tcPr>
            <w:tcW w:w="1134" w:type="dxa"/>
            <w:tcBorders>
              <w:top w:val="single" w:sz="4" w:space="0" w:color="auto"/>
              <w:left w:val="single" w:sz="4" w:space="0" w:color="auto"/>
              <w:bottom w:val="single" w:sz="4" w:space="0" w:color="auto"/>
              <w:right w:val="single" w:sz="4" w:space="0" w:color="auto"/>
            </w:tcBorders>
          </w:tcPr>
          <w:p w14:paraId="633D0E17" w14:textId="77777777" w:rsidR="00266B8D" w:rsidRPr="00A46FD9" w:rsidRDefault="00266B8D" w:rsidP="003B0276">
            <w:pPr>
              <w:pStyle w:val="TAC"/>
              <w:rPr>
                <w:rFonts w:cs="Arial"/>
                <w:lang w:eastAsia="zh-CN"/>
              </w:rPr>
            </w:pPr>
            <w:r w:rsidRPr="00A46FD9">
              <w:rPr>
                <w:rFonts w:cs="Arial" w:hint="eastAsia"/>
                <w:lang w:eastAsia="zh-CN"/>
              </w:rPr>
              <w:t>N</w:t>
            </w:r>
            <w:r w:rsidRPr="00A46FD9">
              <w:rPr>
                <w:rFonts w:cs="Arial"/>
                <w:lang w:eastAsia="zh-CN"/>
              </w:rPr>
              <w:t>/A</w:t>
            </w:r>
          </w:p>
        </w:tc>
        <w:tc>
          <w:tcPr>
            <w:tcW w:w="1134" w:type="dxa"/>
            <w:tcBorders>
              <w:top w:val="single" w:sz="4" w:space="0" w:color="auto"/>
              <w:left w:val="single" w:sz="4" w:space="0" w:color="auto"/>
              <w:bottom w:val="single" w:sz="4" w:space="0" w:color="auto"/>
              <w:right w:val="single" w:sz="4" w:space="0" w:color="auto"/>
            </w:tcBorders>
          </w:tcPr>
          <w:p w14:paraId="3852645E"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BE14616"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C4A8EF7" w14:textId="77777777" w:rsidR="00266B8D" w:rsidRPr="00A46FD9" w:rsidRDefault="00266B8D" w:rsidP="003B0276">
            <w:pPr>
              <w:pStyle w:val="TAC"/>
              <w:rPr>
                <w:rFonts w:cs="Arial"/>
              </w:rPr>
            </w:pPr>
          </w:p>
        </w:tc>
      </w:tr>
      <w:tr w:rsidR="00266B8D" w:rsidRPr="00A46FD9" w14:paraId="541EDCFE"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090FD39" w14:textId="77777777" w:rsidR="00266B8D" w:rsidRPr="00A46FD9" w:rsidRDefault="00266B8D" w:rsidP="003B0276">
            <w:pPr>
              <w:pStyle w:val="TAC"/>
              <w:rPr>
                <w:rFonts w:cs="Arial"/>
              </w:rPr>
            </w:pPr>
            <w:r w:rsidRPr="00A46FD9">
              <w:rPr>
                <w:rFonts w:cs="Arial" w:hint="eastAsia"/>
                <w:lang w:eastAsia="zh-CN"/>
              </w:rPr>
              <w:t>N</w:t>
            </w:r>
            <w:r w:rsidRPr="00A46FD9">
              <w:rPr>
                <w:rFonts w:cs="Arial"/>
                <w:lang w:eastAsia="zh-CN"/>
              </w:rPr>
              <w:t>R Band n94</w:t>
            </w:r>
          </w:p>
        </w:tc>
        <w:tc>
          <w:tcPr>
            <w:tcW w:w="1922" w:type="dxa"/>
            <w:tcBorders>
              <w:top w:val="single" w:sz="4" w:space="0" w:color="auto"/>
              <w:left w:val="single" w:sz="4" w:space="0" w:color="auto"/>
              <w:bottom w:val="single" w:sz="4" w:space="0" w:color="auto"/>
              <w:right w:val="single" w:sz="4" w:space="0" w:color="auto"/>
            </w:tcBorders>
          </w:tcPr>
          <w:p w14:paraId="254F2995" w14:textId="77777777" w:rsidR="00266B8D" w:rsidRPr="00A46FD9" w:rsidRDefault="00266B8D" w:rsidP="003B0276">
            <w:pPr>
              <w:pStyle w:val="TAC"/>
              <w:rPr>
                <w:rFonts w:cs="Arial"/>
              </w:rPr>
            </w:pPr>
            <w:r w:rsidRPr="00A46FD9">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68FB039B"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0C64048" w14:textId="77777777" w:rsidR="00266B8D" w:rsidRPr="00A46FD9" w:rsidRDefault="00266B8D" w:rsidP="003B0276">
            <w:pPr>
              <w:pStyle w:val="TAC"/>
              <w:rPr>
                <w:rFonts w:cs="Arial"/>
                <w:lang w:eastAsia="zh-CN"/>
              </w:rPr>
            </w:pPr>
            <w:r w:rsidRPr="00A46FD9">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09CBE02"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83220E1"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62427FD" w14:textId="77777777" w:rsidR="00266B8D" w:rsidRPr="00A46FD9" w:rsidRDefault="00266B8D" w:rsidP="003B0276">
            <w:pPr>
              <w:pStyle w:val="TAC"/>
              <w:rPr>
                <w:rFonts w:cs="Arial"/>
              </w:rPr>
            </w:pPr>
          </w:p>
        </w:tc>
      </w:tr>
      <w:tr w:rsidR="00266B8D" w:rsidRPr="00A46FD9" w14:paraId="16373B36"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3F10CC13" w14:textId="77777777" w:rsidR="00266B8D" w:rsidRPr="00A46FD9" w:rsidRDefault="00266B8D" w:rsidP="003B0276">
            <w:pPr>
              <w:pStyle w:val="TAC"/>
              <w:rPr>
                <w:rFonts w:cs="Arial"/>
              </w:rPr>
            </w:pPr>
            <w:r w:rsidRPr="00A46FD9">
              <w:rPr>
                <w:rFonts w:cs="Arial"/>
              </w:rPr>
              <w:t>NR Band n</w:t>
            </w:r>
            <w:r w:rsidRPr="00A46FD9">
              <w:rPr>
                <w:rFonts w:cs="Arial" w:hint="eastAsia"/>
                <w:lang w:eastAsia="zh-CN"/>
              </w:rPr>
              <w:t>95</w:t>
            </w:r>
          </w:p>
        </w:tc>
        <w:tc>
          <w:tcPr>
            <w:tcW w:w="1922" w:type="dxa"/>
            <w:tcBorders>
              <w:top w:val="single" w:sz="4" w:space="0" w:color="auto"/>
              <w:left w:val="single" w:sz="4" w:space="0" w:color="auto"/>
              <w:bottom w:val="single" w:sz="4" w:space="0" w:color="auto"/>
              <w:right w:val="single" w:sz="4" w:space="0" w:color="auto"/>
            </w:tcBorders>
          </w:tcPr>
          <w:p w14:paraId="0271B98A" w14:textId="77777777" w:rsidR="00266B8D" w:rsidRPr="00A46FD9" w:rsidRDefault="00266B8D" w:rsidP="003B0276">
            <w:pPr>
              <w:pStyle w:val="TAC"/>
              <w:rPr>
                <w:rFonts w:cs="Arial"/>
              </w:rPr>
            </w:pPr>
            <w:r w:rsidRPr="00A46FD9">
              <w:rPr>
                <w:rFonts w:cs="Arial"/>
              </w:rPr>
              <w:t>2010 - 2025 MHz</w:t>
            </w:r>
          </w:p>
        </w:tc>
        <w:tc>
          <w:tcPr>
            <w:tcW w:w="1134" w:type="dxa"/>
            <w:tcBorders>
              <w:top w:val="single" w:sz="4" w:space="0" w:color="auto"/>
              <w:left w:val="single" w:sz="4" w:space="0" w:color="auto"/>
              <w:bottom w:val="single" w:sz="4" w:space="0" w:color="auto"/>
              <w:right w:val="single" w:sz="4" w:space="0" w:color="auto"/>
            </w:tcBorders>
          </w:tcPr>
          <w:p w14:paraId="5FE7A54B"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4BD16FF" w14:textId="77777777" w:rsidR="00266B8D" w:rsidRPr="00A46FD9" w:rsidRDefault="00266B8D" w:rsidP="003B0276">
            <w:pPr>
              <w:pStyle w:val="TAC"/>
              <w:rPr>
                <w:rFonts w:cs="Arial"/>
                <w:lang w:eastAsia="zh-CN"/>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752822EE"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FD0ECB0"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D14E8E4" w14:textId="77777777" w:rsidR="00266B8D" w:rsidRPr="00A46FD9" w:rsidRDefault="00266B8D" w:rsidP="003B0276">
            <w:pPr>
              <w:pStyle w:val="TAC"/>
              <w:rPr>
                <w:rFonts w:cs="Arial"/>
              </w:rPr>
            </w:pPr>
          </w:p>
        </w:tc>
      </w:tr>
      <w:tr w:rsidR="00266B8D" w:rsidRPr="00A46FD9" w14:paraId="2DAE86F7"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FE74BED" w14:textId="77777777" w:rsidR="00266B8D" w:rsidRPr="00A46FD9" w:rsidRDefault="00266B8D" w:rsidP="003B0276">
            <w:pPr>
              <w:pStyle w:val="TAC"/>
              <w:rPr>
                <w:rFonts w:cs="Arial"/>
              </w:rPr>
            </w:pPr>
            <w:r>
              <w:rPr>
                <w:rFonts w:cs="v5.0.0"/>
                <w:lang w:eastAsia="en-GB"/>
              </w:rPr>
              <w:t>NR Band n</w:t>
            </w:r>
            <w:r>
              <w:rPr>
                <w:rFonts w:cs="v5.0.0"/>
                <w:lang w:eastAsia="zh-CN"/>
              </w:rPr>
              <w:t>96</w:t>
            </w:r>
          </w:p>
        </w:tc>
        <w:tc>
          <w:tcPr>
            <w:tcW w:w="1922" w:type="dxa"/>
            <w:tcBorders>
              <w:top w:val="single" w:sz="4" w:space="0" w:color="auto"/>
              <w:left w:val="single" w:sz="4" w:space="0" w:color="auto"/>
              <w:bottom w:val="single" w:sz="4" w:space="0" w:color="auto"/>
              <w:right w:val="single" w:sz="4" w:space="0" w:color="auto"/>
            </w:tcBorders>
          </w:tcPr>
          <w:p w14:paraId="47589D9C" w14:textId="77777777" w:rsidR="00266B8D" w:rsidRPr="00A46FD9" w:rsidRDefault="00266B8D" w:rsidP="003B0276">
            <w:pPr>
              <w:pStyle w:val="TAC"/>
              <w:rPr>
                <w:rFonts w:cs="Arial"/>
                <w:lang w:eastAsia="zh-CN"/>
              </w:rPr>
            </w:pPr>
            <w:r>
              <w:rPr>
                <w:rFonts w:cs="Arial"/>
                <w:lang w:eastAsia="en-GB"/>
              </w:rPr>
              <w:t>5925 - 7125 MHz</w:t>
            </w:r>
          </w:p>
        </w:tc>
        <w:tc>
          <w:tcPr>
            <w:tcW w:w="1134" w:type="dxa"/>
            <w:tcBorders>
              <w:top w:val="single" w:sz="4" w:space="0" w:color="auto"/>
              <w:left w:val="single" w:sz="4" w:space="0" w:color="auto"/>
              <w:bottom w:val="single" w:sz="4" w:space="0" w:color="auto"/>
              <w:right w:val="single" w:sz="4" w:space="0" w:color="auto"/>
            </w:tcBorders>
          </w:tcPr>
          <w:p w14:paraId="2DA353B2" w14:textId="77777777" w:rsidR="00266B8D" w:rsidRPr="00A46FD9" w:rsidRDefault="00266B8D" w:rsidP="003B0276">
            <w:pPr>
              <w:pStyle w:val="TAC"/>
              <w:rPr>
                <w:rFonts w:cs="Arial"/>
              </w:rPr>
            </w:pPr>
            <w:r>
              <w:rPr>
                <w:rFonts w:cs="Arial"/>
                <w:lang w:eastAsia="en-GB"/>
              </w:rPr>
              <w:t>N/A</w:t>
            </w:r>
          </w:p>
        </w:tc>
        <w:tc>
          <w:tcPr>
            <w:tcW w:w="1134" w:type="dxa"/>
            <w:tcBorders>
              <w:top w:val="single" w:sz="4" w:space="0" w:color="auto"/>
              <w:left w:val="single" w:sz="4" w:space="0" w:color="auto"/>
              <w:bottom w:val="single" w:sz="4" w:space="0" w:color="auto"/>
              <w:right w:val="single" w:sz="4" w:space="0" w:color="auto"/>
            </w:tcBorders>
          </w:tcPr>
          <w:p w14:paraId="6DCEAE53" w14:textId="77777777" w:rsidR="00266B8D" w:rsidRPr="00A46FD9" w:rsidRDefault="00266B8D" w:rsidP="003B0276">
            <w:pPr>
              <w:pStyle w:val="TAC"/>
              <w:rPr>
                <w:rFonts w:cs="Arial"/>
                <w:lang w:eastAsia="zh-CN"/>
              </w:rPr>
            </w:pPr>
            <w:r>
              <w:rPr>
                <w:rFonts w:cs="Arial"/>
                <w:lang w:eastAsia="en-GB"/>
              </w:rPr>
              <w:t>-90dBm</w:t>
            </w:r>
          </w:p>
        </w:tc>
        <w:tc>
          <w:tcPr>
            <w:tcW w:w="1134" w:type="dxa"/>
            <w:tcBorders>
              <w:top w:val="single" w:sz="4" w:space="0" w:color="auto"/>
              <w:left w:val="single" w:sz="4" w:space="0" w:color="auto"/>
              <w:bottom w:val="single" w:sz="4" w:space="0" w:color="auto"/>
              <w:right w:val="single" w:sz="4" w:space="0" w:color="auto"/>
            </w:tcBorders>
          </w:tcPr>
          <w:p w14:paraId="2D029E1D" w14:textId="77777777" w:rsidR="00266B8D" w:rsidRPr="00A46FD9" w:rsidRDefault="00266B8D" w:rsidP="003B0276">
            <w:pPr>
              <w:pStyle w:val="TAC"/>
              <w:rPr>
                <w:rFonts w:cs="Arial"/>
              </w:rPr>
            </w:pPr>
            <w:r>
              <w:rPr>
                <w:rFonts w:cs="Arial"/>
                <w:lang w:eastAsia="en-GB"/>
              </w:rPr>
              <w:t>-87 dBm</w:t>
            </w:r>
          </w:p>
        </w:tc>
        <w:tc>
          <w:tcPr>
            <w:tcW w:w="1417" w:type="dxa"/>
            <w:tcBorders>
              <w:top w:val="single" w:sz="4" w:space="0" w:color="auto"/>
              <w:left w:val="single" w:sz="4" w:space="0" w:color="auto"/>
              <w:bottom w:val="single" w:sz="4" w:space="0" w:color="auto"/>
              <w:right w:val="single" w:sz="4" w:space="0" w:color="auto"/>
            </w:tcBorders>
          </w:tcPr>
          <w:p w14:paraId="58789108" w14:textId="77777777" w:rsidR="00266B8D" w:rsidRPr="00A46FD9" w:rsidRDefault="00266B8D" w:rsidP="003B0276">
            <w:pPr>
              <w:pStyle w:val="TAC"/>
              <w:rPr>
                <w:rFonts w:cs="Arial"/>
              </w:rPr>
            </w:pPr>
            <w:r>
              <w:rPr>
                <w:rFonts w:cs="Arial"/>
                <w:lang w:eastAsia="en-GB"/>
              </w:rPr>
              <w:t>100 kHz</w:t>
            </w:r>
          </w:p>
        </w:tc>
        <w:tc>
          <w:tcPr>
            <w:tcW w:w="1222" w:type="dxa"/>
            <w:tcBorders>
              <w:top w:val="single" w:sz="4" w:space="0" w:color="auto"/>
              <w:left w:val="single" w:sz="4" w:space="0" w:color="auto"/>
              <w:bottom w:val="single" w:sz="4" w:space="0" w:color="auto"/>
              <w:right w:val="single" w:sz="4" w:space="0" w:color="auto"/>
            </w:tcBorders>
          </w:tcPr>
          <w:p w14:paraId="2460B939" w14:textId="77777777" w:rsidR="00266B8D" w:rsidRPr="00A46FD9" w:rsidRDefault="00266B8D" w:rsidP="003B0276">
            <w:pPr>
              <w:pStyle w:val="TAC"/>
              <w:rPr>
                <w:rFonts w:cs="Arial"/>
              </w:rPr>
            </w:pPr>
          </w:p>
        </w:tc>
      </w:tr>
      <w:tr w:rsidR="00266B8D" w:rsidRPr="00A46FD9" w14:paraId="3614D79C"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1B7C819B" w14:textId="77777777" w:rsidR="00266B8D" w:rsidRPr="00A46FD9" w:rsidRDefault="00266B8D" w:rsidP="003B0276">
            <w:pPr>
              <w:pStyle w:val="TAC"/>
              <w:rPr>
                <w:rFonts w:cs="Arial"/>
              </w:rPr>
            </w:pPr>
            <w:r w:rsidRPr="00A46FD9">
              <w:rPr>
                <w:rFonts w:cs="Arial"/>
              </w:rPr>
              <w:t>NR Band n</w:t>
            </w:r>
            <w:r w:rsidRPr="00A46FD9">
              <w:rPr>
                <w:rFonts w:cs="Arial" w:hint="eastAsia"/>
                <w:lang w:eastAsia="zh-CN"/>
              </w:rPr>
              <w:t>9</w:t>
            </w:r>
            <w:r>
              <w:rPr>
                <w:rFonts w:cs="Arial" w:hint="eastAsia"/>
                <w:lang w:eastAsia="zh-CN"/>
              </w:rPr>
              <w:t>7</w:t>
            </w:r>
          </w:p>
        </w:tc>
        <w:tc>
          <w:tcPr>
            <w:tcW w:w="1922" w:type="dxa"/>
            <w:tcBorders>
              <w:top w:val="single" w:sz="4" w:space="0" w:color="auto"/>
              <w:left w:val="single" w:sz="4" w:space="0" w:color="auto"/>
              <w:bottom w:val="single" w:sz="4" w:space="0" w:color="auto"/>
              <w:right w:val="single" w:sz="4" w:space="0" w:color="auto"/>
            </w:tcBorders>
          </w:tcPr>
          <w:p w14:paraId="1284E2EA" w14:textId="77777777" w:rsidR="00266B8D" w:rsidRPr="00A46FD9" w:rsidRDefault="00266B8D" w:rsidP="003B0276">
            <w:pPr>
              <w:pStyle w:val="TAC"/>
              <w:rPr>
                <w:rFonts w:cs="Arial"/>
              </w:rPr>
            </w:pPr>
            <w:r w:rsidRPr="00A46FD9">
              <w:rPr>
                <w:rFonts w:cs="Arial"/>
                <w:lang w:eastAsia="zh-CN"/>
              </w:rPr>
              <w:t xml:space="preserve">2300 </w:t>
            </w:r>
            <w:r w:rsidRPr="00A46FD9">
              <w:rPr>
                <w:rFonts w:cs="Arial"/>
              </w:rPr>
              <w:t xml:space="preserve">– </w:t>
            </w:r>
            <w:r w:rsidRPr="00A46FD9">
              <w:rPr>
                <w:rFonts w:cs="Arial"/>
                <w:lang w:eastAsia="zh-CN"/>
              </w:rPr>
              <w:t>2400MHz</w:t>
            </w:r>
          </w:p>
        </w:tc>
        <w:tc>
          <w:tcPr>
            <w:tcW w:w="1134" w:type="dxa"/>
            <w:tcBorders>
              <w:top w:val="single" w:sz="4" w:space="0" w:color="auto"/>
              <w:left w:val="single" w:sz="4" w:space="0" w:color="auto"/>
              <w:bottom w:val="single" w:sz="4" w:space="0" w:color="auto"/>
              <w:right w:val="single" w:sz="4" w:space="0" w:color="auto"/>
            </w:tcBorders>
          </w:tcPr>
          <w:p w14:paraId="0F01E90D"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7565A7C" w14:textId="77777777" w:rsidR="00266B8D" w:rsidRPr="00A46FD9" w:rsidRDefault="00266B8D" w:rsidP="003B0276">
            <w:pPr>
              <w:pStyle w:val="TAC"/>
              <w:rPr>
                <w:rFonts w:cs="Arial"/>
                <w:lang w:eastAsia="zh-CN"/>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6DA1AD2"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843A09D"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57574F5" w14:textId="77777777" w:rsidR="00266B8D" w:rsidRPr="00A46FD9" w:rsidRDefault="00266B8D" w:rsidP="003B0276">
            <w:pPr>
              <w:pStyle w:val="TAC"/>
              <w:rPr>
                <w:rFonts w:cs="Arial"/>
              </w:rPr>
            </w:pPr>
          </w:p>
        </w:tc>
      </w:tr>
      <w:tr w:rsidR="00266B8D" w:rsidRPr="00A46FD9" w14:paraId="642EEF62"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58A05835" w14:textId="77777777" w:rsidR="00266B8D" w:rsidRPr="00A46FD9" w:rsidRDefault="00266B8D" w:rsidP="003B0276">
            <w:pPr>
              <w:pStyle w:val="TAC"/>
              <w:rPr>
                <w:rFonts w:cs="Arial"/>
              </w:rPr>
            </w:pPr>
            <w:r w:rsidRPr="00A46FD9">
              <w:rPr>
                <w:rFonts w:cs="Arial"/>
              </w:rPr>
              <w:t xml:space="preserve">NR Band </w:t>
            </w:r>
            <w:r>
              <w:rPr>
                <w:rFonts w:cs="Arial"/>
              </w:rPr>
              <w:t>n98</w:t>
            </w:r>
          </w:p>
        </w:tc>
        <w:tc>
          <w:tcPr>
            <w:tcW w:w="1922" w:type="dxa"/>
            <w:tcBorders>
              <w:top w:val="single" w:sz="4" w:space="0" w:color="auto"/>
              <w:left w:val="single" w:sz="4" w:space="0" w:color="auto"/>
              <w:bottom w:val="single" w:sz="4" w:space="0" w:color="auto"/>
              <w:right w:val="single" w:sz="4" w:space="0" w:color="auto"/>
            </w:tcBorders>
          </w:tcPr>
          <w:p w14:paraId="1A64CF9C" w14:textId="77777777" w:rsidR="00266B8D" w:rsidRPr="00A46FD9" w:rsidRDefault="00266B8D" w:rsidP="003B0276">
            <w:pPr>
              <w:pStyle w:val="TAC"/>
              <w:rPr>
                <w:rFonts w:cs="Arial"/>
              </w:rPr>
            </w:pPr>
            <w:r w:rsidRPr="00A46FD9">
              <w:rPr>
                <w:rFonts w:cs="Arial"/>
                <w:lang w:eastAsia="zh-CN"/>
              </w:rPr>
              <w:t xml:space="preserve">1880 </w:t>
            </w:r>
            <w:r w:rsidRPr="00A46FD9">
              <w:rPr>
                <w:rFonts w:cs="Arial"/>
              </w:rPr>
              <w:t xml:space="preserve">– </w:t>
            </w:r>
            <w:r w:rsidRPr="00A46FD9">
              <w:rPr>
                <w:rFonts w:cs="Arial"/>
                <w:lang w:eastAsia="zh-CN"/>
              </w:rPr>
              <w:t>1920MHz</w:t>
            </w:r>
          </w:p>
        </w:tc>
        <w:tc>
          <w:tcPr>
            <w:tcW w:w="1134" w:type="dxa"/>
            <w:tcBorders>
              <w:top w:val="single" w:sz="4" w:space="0" w:color="auto"/>
              <w:left w:val="single" w:sz="4" w:space="0" w:color="auto"/>
              <w:bottom w:val="single" w:sz="4" w:space="0" w:color="auto"/>
              <w:right w:val="single" w:sz="4" w:space="0" w:color="auto"/>
            </w:tcBorders>
          </w:tcPr>
          <w:p w14:paraId="287D4BCC" w14:textId="77777777" w:rsidR="00266B8D" w:rsidRPr="00A46FD9" w:rsidRDefault="00266B8D" w:rsidP="003B0276">
            <w:pPr>
              <w:pStyle w:val="TAC"/>
              <w:rPr>
                <w:rFonts w:cs="Arial"/>
              </w:rPr>
            </w:pPr>
            <w:r w:rsidRPr="00A46FD9">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9D18675" w14:textId="77777777" w:rsidR="00266B8D" w:rsidRPr="00A46FD9" w:rsidRDefault="00266B8D" w:rsidP="003B0276">
            <w:pPr>
              <w:pStyle w:val="TAC"/>
              <w:rPr>
                <w:rFonts w:cs="Arial"/>
                <w:lang w:eastAsia="zh-CN"/>
              </w:rPr>
            </w:pPr>
            <w:r w:rsidRPr="00A46FD9">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6201CEF" w14:textId="77777777" w:rsidR="00266B8D" w:rsidRPr="00A46FD9" w:rsidRDefault="00266B8D" w:rsidP="003B0276">
            <w:pPr>
              <w:pStyle w:val="TAC"/>
              <w:rPr>
                <w:rFonts w:cs="Arial"/>
              </w:rPr>
            </w:pPr>
            <w:r w:rsidRPr="00A46FD9">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902BBEA" w14:textId="77777777" w:rsidR="00266B8D" w:rsidRPr="00A46FD9" w:rsidRDefault="00266B8D" w:rsidP="003B0276">
            <w:pPr>
              <w:pStyle w:val="TAC"/>
              <w:rPr>
                <w:rFonts w:cs="Arial"/>
              </w:rPr>
            </w:pPr>
            <w:r w:rsidRPr="00A46FD9">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8EFD79A" w14:textId="77777777" w:rsidR="00266B8D" w:rsidRPr="00A46FD9" w:rsidRDefault="00266B8D" w:rsidP="003B0276">
            <w:pPr>
              <w:pStyle w:val="TAC"/>
              <w:rPr>
                <w:rFonts w:cs="Arial"/>
              </w:rPr>
            </w:pPr>
          </w:p>
        </w:tc>
      </w:tr>
      <w:tr w:rsidR="00266B8D" w:rsidRPr="00A46FD9" w14:paraId="51B21B42" w14:textId="77777777" w:rsidTr="003B0276">
        <w:trPr>
          <w:cantSplit/>
          <w:jc w:val="center"/>
        </w:trPr>
        <w:tc>
          <w:tcPr>
            <w:tcW w:w="1870" w:type="dxa"/>
            <w:tcBorders>
              <w:top w:val="single" w:sz="4" w:space="0" w:color="auto"/>
              <w:left w:val="single" w:sz="4" w:space="0" w:color="auto"/>
              <w:bottom w:val="single" w:sz="4" w:space="0" w:color="auto"/>
              <w:right w:val="single" w:sz="4" w:space="0" w:color="auto"/>
            </w:tcBorders>
          </w:tcPr>
          <w:p w14:paraId="77A26488" w14:textId="77777777" w:rsidR="00266B8D" w:rsidRPr="00A46FD9" w:rsidRDefault="00266B8D" w:rsidP="003B0276">
            <w:pPr>
              <w:pStyle w:val="TAC"/>
              <w:rPr>
                <w:rFonts w:cs="Arial"/>
              </w:rPr>
            </w:pPr>
            <w:r>
              <w:rPr>
                <w:rFonts w:cs="Arial"/>
              </w:rPr>
              <w:t>NR Band n99</w:t>
            </w:r>
          </w:p>
        </w:tc>
        <w:tc>
          <w:tcPr>
            <w:tcW w:w="1922" w:type="dxa"/>
            <w:tcBorders>
              <w:top w:val="single" w:sz="4" w:space="0" w:color="auto"/>
              <w:left w:val="single" w:sz="4" w:space="0" w:color="auto"/>
              <w:bottom w:val="single" w:sz="4" w:space="0" w:color="auto"/>
              <w:right w:val="single" w:sz="4" w:space="0" w:color="auto"/>
            </w:tcBorders>
          </w:tcPr>
          <w:p w14:paraId="2BF79EC2" w14:textId="77777777" w:rsidR="00266B8D" w:rsidRPr="00A46FD9" w:rsidRDefault="00266B8D" w:rsidP="003B0276">
            <w:pPr>
              <w:pStyle w:val="TAC"/>
              <w:rPr>
                <w:rFonts w:cs="Arial"/>
                <w:lang w:eastAsia="zh-CN"/>
              </w:rPr>
            </w:pPr>
            <w:r>
              <w:rPr>
                <w:rFonts w:cs="Arial"/>
                <w:lang w:eastAsia="zh-CN"/>
              </w:rPr>
              <w:t>1626.5 – 1660.5 MHz</w:t>
            </w:r>
          </w:p>
        </w:tc>
        <w:tc>
          <w:tcPr>
            <w:tcW w:w="1134" w:type="dxa"/>
            <w:tcBorders>
              <w:top w:val="single" w:sz="4" w:space="0" w:color="auto"/>
              <w:left w:val="single" w:sz="4" w:space="0" w:color="auto"/>
              <w:bottom w:val="single" w:sz="4" w:space="0" w:color="auto"/>
              <w:right w:val="single" w:sz="4" w:space="0" w:color="auto"/>
            </w:tcBorders>
          </w:tcPr>
          <w:p w14:paraId="55923AF0" w14:textId="77777777" w:rsidR="00266B8D" w:rsidRPr="00A46FD9" w:rsidRDefault="00266B8D" w:rsidP="003B0276">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5EBE772" w14:textId="77777777" w:rsidR="00266B8D" w:rsidRPr="00A46FD9" w:rsidRDefault="00266B8D" w:rsidP="003B0276">
            <w:pPr>
              <w:pStyle w:val="TAC"/>
              <w:rPr>
                <w:rFonts w:cs="Arial"/>
                <w:lang w:eastAsia="zh-CN"/>
              </w:rPr>
            </w:pPr>
            <w:r>
              <w:rPr>
                <w:rFonts w:cs="Arial"/>
                <w:lang w:eastAsia="zh-CN"/>
              </w:rPr>
              <w:t>-91 dBm</w:t>
            </w:r>
          </w:p>
        </w:tc>
        <w:tc>
          <w:tcPr>
            <w:tcW w:w="1134" w:type="dxa"/>
            <w:tcBorders>
              <w:top w:val="single" w:sz="4" w:space="0" w:color="auto"/>
              <w:left w:val="single" w:sz="4" w:space="0" w:color="auto"/>
              <w:bottom w:val="single" w:sz="4" w:space="0" w:color="auto"/>
              <w:right w:val="single" w:sz="4" w:space="0" w:color="auto"/>
            </w:tcBorders>
          </w:tcPr>
          <w:p w14:paraId="261AED96" w14:textId="77777777" w:rsidR="00266B8D" w:rsidRPr="00A46FD9" w:rsidRDefault="00266B8D" w:rsidP="003B0276">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2195FEB" w14:textId="77777777" w:rsidR="00266B8D" w:rsidRPr="00A46FD9" w:rsidRDefault="00266B8D" w:rsidP="003B0276">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2819EB3" w14:textId="77777777" w:rsidR="00266B8D" w:rsidRPr="00A46FD9" w:rsidRDefault="00266B8D" w:rsidP="003B0276">
            <w:pPr>
              <w:pStyle w:val="TAC"/>
              <w:rPr>
                <w:rFonts w:cs="Arial"/>
              </w:rPr>
            </w:pPr>
          </w:p>
        </w:tc>
      </w:tr>
      <w:tr w:rsidR="00EA5E20" w:rsidRPr="00A46FD9" w14:paraId="779AF377" w14:textId="77777777" w:rsidTr="00444C14">
        <w:trPr>
          <w:cantSplit/>
          <w:jc w:val="center"/>
          <w:ins w:id="55" w:author="Angelow, Iwajlo (Nokia - US/Naperville)" w:date="2022-01-20T09:56:00Z"/>
        </w:trPr>
        <w:tc>
          <w:tcPr>
            <w:tcW w:w="1870" w:type="dxa"/>
            <w:tcBorders>
              <w:top w:val="single" w:sz="4" w:space="0" w:color="auto"/>
              <w:left w:val="single" w:sz="4" w:space="0" w:color="auto"/>
              <w:right w:val="single" w:sz="4" w:space="0" w:color="auto"/>
            </w:tcBorders>
          </w:tcPr>
          <w:p w14:paraId="13ED6969" w14:textId="2EF28A4A" w:rsidR="00EA5E20" w:rsidRDefault="00EA5E20" w:rsidP="00EA5E20">
            <w:pPr>
              <w:pStyle w:val="TAC"/>
              <w:rPr>
                <w:ins w:id="56" w:author="Angelow, Iwajlo (Nokia - US/Naperville)" w:date="2022-01-20T09:56:00Z"/>
                <w:rFonts w:cs="v5.0.0"/>
              </w:rPr>
            </w:pPr>
            <w:ins w:id="57" w:author="Angelow, Iwajlo (Nokia - US/Naperville)" w:date="2022-01-20T09:56:00Z">
              <w:r>
                <w:rPr>
                  <w:rFonts w:cs="v5.0.0"/>
                </w:rPr>
                <w:t>NR Band n101</w:t>
              </w:r>
            </w:ins>
          </w:p>
        </w:tc>
        <w:tc>
          <w:tcPr>
            <w:tcW w:w="1922" w:type="dxa"/>
            <w:tcBorders>
              <w:top w:val="single" w:sz="4" w:space="0" w:color="auto"/>
              <w:left w:val="single" w:sz="4" w:space="0" w:color="auto"/>
              <w:bottom w:val="single" w:sz="4" w:space="0" w:color="auto"/>
              <w:right w:val="single" w:sz="4" w:space="0" w:color="auto"/>
            </w:tcBorders>
          </w:tcPr>
          <w:p w14:paraId="15F19CA4" w14:textId="29B001F1" w:rsidR="00EA5E20" w:rsidRDefault="00EA5E20" w:rsidP="00EA5E20">
            <w:pPr>
              <w:pStyle w:val="TAC"/>
              <w:rPr>
                <w:ins w:id="58" w:author="Angelow, Iwajlo (Nokia - US/Naperville)" w:date="2022-01-20T09:56:00Z"/>
                <w:lang w:eastAsia="en-GB"/>
              </w:rPr>
            </w:pPr>
            <w:ins w:id="59" w:author="Angelow, Iwajlo (Nokia - US/Naperville)" w:date="2022-01-20T09:56:00Z">
              <w:r>
                <w:rPr>
                  <w:lang w:eastAsia="en-GB"/>
                </w:rPr>
                <w:t>1900 – 1910 MHz</w:t>
              </w:r>
            </w:ins>
          </w:p>
        </w:tc>
        <w:tc>
          <w:tcPr>
            <w:tcW w:w="1134" w:type="dxa"/>
            <w:tcBorders>
              <w:top w:val="single" w:sz="4" w:space="0" w:color="auto"/>
              <w:left w:val="single" w:sz="4" w:space="0" w:color="auto"/>
              <w:bottom w:val="single" w:sz="4" w:space="0" w:color="auto"/>
              <w:right w:val="single" w:sz="4" w:space="0" w:color="auto"/>
            </w:tcBorders>
          </w:tcPr>
          <w:p w14:paraId="7112FB98" w14:textId="604731D9" w:rsidR="00EA5E20" w:rsidRDefault="00EA5E20" w:rsidP="00EA5E20">
            <w:pPr>
              <w:pStyle w:val="TAC"/>
              <w:rPr>
                <w:ins w:id="60" w:author="Angelow, Iwajlo (Nokia - US/Naperville)" w:date="2022-01-20T09:56:00Z"/>
                <w:rFonts w:cs="Arial"/>
              </w:rPr>
            </w:pPr>
            <w:ins w:id="61" w:author="Angelow, Iwajlo (Nokia - US/Naperville)" w:date="2022-01-20T09:56:00Z">
              <w:r>
                <w:rPr>
                  <w:rFonts w:cs="Arial"/>
                </w:rPr>
                <w:t>-96 dBm</w:t>
              </w:r>
            </w:ins>
          </w:p>
        </w:tc>
        <w:tc>
          <w:tcPr>
            <w:tcW w:w="1134" w:type="dxa"/>
            <w:tcBorders>
              <w:top w:val="single" w:sz="4" w:space="0" w:color="auto"/>
              <w:left w:val="single" w:sz="4" w:space="0" w:color="auto"/>
              <w:bottom w:val="single" w:sz="4" w:space="0" w:color="auto"/>
              <w:right w:val="single" w:sz="4" w:space="0" w:color="auto"/>
            </w:tcBorders>
          </w:tcPr>
          <w:p w14:paraId="004AE305" w14:textId="26502D9F" w:rsidR="00EA5E20" w:rsidRDefault="00EA5E20" w:rsidP="00EA5E20">
            <w:pPr>
              <w:pStyle w:val="TAC"/>
              <w:rPr>
                <w:ins w:id="62" w:author="Angelow, Iwajlo (Nokia - US/Naperville)" w:date="2022-01-20T09:56:00Z"/>
                <w:rFonts w:cs="Arial"/>
              </w:rPr>
            </w:pPr>
            <w:ins w:id="63" w:author="Angelow, Iwajlo (Nokia - US/Naperville)" w:date="2022-01-20T09:56:00Z">
              <w:r>
                <w:rPr>
                  <w:rFonts w:cs="Arial"/>
                </w:rPr>
                <w:t>N/A</w:t>
              </w:r>
            </w:ins>
          </w:p>
        </w:tc>
        <w:tc>
          <w:tcPr>
            <w:tcW w:w="1134" w:type="dxa"/>
            <w:tcBorders>
              <w:top w:val="single" w:sz="4" w:space="0" w:color="auto"/>
              <w:left w:val="single" w:sz="4" w:space="0" w:color="auto"/>
              <w:bottom w:val="single" w:sz="4" w:space="0" w:color="auto"/>
              <w:right w:val="single" w:sz="4" w:space="0" w:color="auto"/>
            </w:tcBorders>
          </w:tcPr>
          <w:p w14:paraId="53F3E067" w14:textId="6CF2F3CB" w:rsidR="00EA5E20" w:rsidRDefault="00EA5E20" w:rsidP="00EA5E20">
            <w:pPr>
              <w:pStyle w:val="TAC"/>
              <w:rPr>
                <w:ins w:id="64" w:author="Angelow, Iwajlo (Nokia - US/Naperville)" w:date="2022-01-20T09:56:00Z"/>
                <w:rFonts w:cs="Arial"/>
              </w:rPr>
            </w:pPr>
            <w:ins w:id="65" w:author="Angelow, Iwajlo (Nokia - US/Naperville)" w:date="2022-01-20T09:56:00Z">
              <w:r>
                <w:rPr>
                  <w:rFonts w:cs="Arial"/>
                </w:rPr>
                <w:t>N/A</w:t>
              </w:r>
            </w:ins>
          </w:p>
        </w:tc>
        <w:tc>
          <w:tcPr>
            <w:tcW w:w="1417" w:type="dxa"/>
            <w:tcBorders>
              <w:top w:val="single" w:sz="4" w:space="0" w:color="auto"/>
              <w:left w:val="single" w:sz="4" w:space="0" w:color="auto"/>
              <w:bottom w:val="single" w:sz="4" w:space="0" w:color="auto"/>
              <w:right w:val="single" w:sz="4" w:space="0" w:color="auto"/>
            </w:tcBorders>
          </w:tcPr>
          <w:p w14:paraId="4DF4A1FD" w14:textId="3F7F9414" w:rsidR="00EA5E20" w:rsidRDefault="00EA5E20" w:rsidP="00EA5E20">
            <w:pPr>
              <w:pStyle w:val="TAC"/>
              <w:rPr>
                <w:ins w:id="66" w:author="Angelow, Iwajlo (Nokia - US/Naperville)" w:date="2022-01-20T09:56:00Z"/>
                <w:rFonts w:cs="Arial"/>
              </w:rPr>
            </w:pPr>
            <w:ins w:id="67" w:author="Angelow, Iwajlo (Nokia - US/Naperville)" w:date="2022-01-20T09:56:00Z">
              <w:r>
                <w:rPr>
                  <w:rFonts w:cs="Arial"/>
                </w:rPr>
                <w:t>100 kHz</w:t>
              </w:r>
            </w:ins>
          </w:p>
        </w:tc>
        <w:tc>
          <w:tcPr>
            <w:tcW w:w="1222" w:type="dxa"/>
            <w:tcBorders>
              <w:top w:val="single" w:sz="4" w:space="0" w:color="auto"/>
              <w:left w:val="single" w:sz="4" w:space="0" w:color="auto"/>
              <w:bottom w:val="single" w:sz="4" w:space="0" w:color="auto"/>
              <w:right w:val="single" w:sz="4" w:space="0" w:color="auto"/>
            </w:tcBorders>
          </w:tcPr>
          <w:p w14:paraId="3CF75594" w14:textId="77777777" w:rsidR="00EA5E20" w:rsidRPr="00A46FD9" w:rsidRDefault="00EA5E20" w:rsidP="00EA5E20">
            <w:pPr>
              <w:pStyle w:val="TAC"/>
              <w:rPr>
                <w:ins w:id="68" w:author="Angelow, Iwajlo (Nokia - US/Naperville)" w:date="2022-01-20T09:56:00Z"/>
                <w:rFonts w:cs="Arial"/>
              </w:rPr>
            </w:pPr>
          </w:p>
        </w:tc>
      </w:tr>
    </w:tbl>
    <w:p w14:paraId="2A35A8A8" w14:textId="77777777" w:rsidR="00266B8D" w:rsidRPr="00B14F11" w:rsidRDefault="00266B8D" w:rsidP="009536B9">
      <w:pPr>
        <w:pStyle w:val="B10"/>
        <w:ind w:left="0" w:firstLine="0"/>
        <w:jc w:val="both"/>
        <w:rPr>
          <w:color w:val="0070C0"/>
          <w:lang w:val="en-US" w:eastAsia="fi-FI"/>
        </w:rPr>
      </w:pPr>
    </w:p>
    <w:p w14:paraId="1270AADC" w14:textId="77777777" w:rsidR="00C3036F" w:rsidRPr="00B14F11" w:rsidRDefault="00C3036F" w:rsidP="00C3036F">
      <w:pPr>
        <w:pStyle w:val="B10"/>
        <w:ind w:left="0" w:firstLine="0"/>
        <w:jc w:val="both"/>
        <w:rPr>
          <w:color w:val="0070C0"/>
          <w:lang w:val="en-US" w:eastAsia="fi-FI"/>
        </w:rPr>
      </w:pPr>
      <w:r w:rsidRPr="00B14F11">
        <w:rPr>
          <w:color w:val="0070C0"/>
          <w:lang w:val="en-US" w:eastAsia="fi-FI"/>
        </w:rPr>
        <w:t>**************************</w:t>
      </w:r>
      <w:r>
        <w:rPr>
          <w:color w:val="0070C0"/>
          <w:lang w:val="en-US" w:eastAsia="fi-FI"/>
        </w:rPr>
        <w:t>*</w:t>
      </w:r>
      <w:r w:rsidRPr="00B14F11">
        <w:rPr>
          <w:color w:val="0070C0"/>
          <w:lang w:val="en-US" w:eastAsia="fi-FI"/>
        </w:rPr>
        <w:t xml:space="preserve">* </w:t>
      </w:r>
      <w:r w:rsidRPr="009536B9">
        <w:rPr>
          <w:b/>
          <w:bCs/>
          <w:color w:val="0070C0"/>
          <w:sz w:val="22"/>
          <w:szCs w:val="22"/>
          <w:lang w:val="en-US" w:eastAsia="fi-FI"/>
        </w:rPr>
        <w:t>Unchanged Section Omitted</w:t>
      </w:r>
      <w:r w:rsidRPr="009536B9">
        <w:rPr>
          <w:color w:val="0070C0"/>
          <w:sz w:val="22"/>
          <w:szCs w:val="22"/>
          <w:lang w:val="en-US" w:eastAsia="fi-FI"/>
        </w:rPr>
        <w:t xml:space="preserve"> </w:t>
      </w:r>
      <w:r w:rsidRPr="00B14F11">
        <w:rPr>
          <w:color w:val="0070C0"/>
          <w:lang w:val="en-US" w:eastAsia="fi-FI"/>
        </w:rPr>
        <w:t>**********************</w:t>
      </w:r>
      <w:r>
        <w:rPr>
          <w:color w:val="0070C0"/>
          <w:lang w:val="en-US" w:eastAsia="fi-FI"/>
        </w:rPr>
        <w:t>*</w:t>
      </w:r>
      <w:r w:rsidRPr="00B14F11">
        <w:rPr>
          <w:color w:val="0070C0"/>
          <w:lang w:val="en-US" w:eastAsia="fi-FI"/>
        </w:rPr>
        <w:t>*****</w:t>
      </w:r>
    </w:p>
    <w:p w14:paraId="16303E25" w14:textId="77777777" w:rsidR="00266B8D" w:rsidRPr="00A46FD9" w:rsidRDefault="00266B8D" w:rsidP="00266B8D">
      <w:pPr>
        <w:pStyle w:val="Heading4"/>
        <w:tabs>
          <w:tab w:val="left" w:pos="1276"/>
        </w:tabs>
      </w:pPr>
      <w:bookmarkStart w:id="69" w:name="_Toc21098130"/>
      <w:bookmarkStart w:id="70" w:name="_Toc29765692"/>
      <w:bookmarkStart w:id="71" w:name="_Toc37181174"/>
      <w:bookmarkStart w:id="72" w:name="_Toc37181618"/>
      <w:bookmarkStart w:id="73" w:name="_Toc37182062"/>
      <w:bookmarkStart w:id="74" w:name="_Toc45882127"/>
      <w:bookmarkStart w:id="75" w:name="_Toc52560360"/>
      <w:bookmarkStart w:id="76" w:name="_Toc67912915"/>
      <w:bookmarkStart w:id="77" w:name="_Toc74901602"/>
      <w:bookmarkStart w:id="78" w:name="_Toc76504860"/>
      <w:bookmarkStart w:id="79" w:name="_Toc83044589"/>
      <w:bookmarkStart w:id="80" w:name="_Toc89871934"/>
      <w:r w:rsidRPr="00A46FD9">
        <w:t>7.5.5.2</w:t>
      </w:r>
      <w:r w:rsidRPr="00A46FD9">
        <w:tab/>
        <w:t>Co-location test requirements</w:t>
      </w:r>
      <w:bookmarkEnd w:id="69"/>
      <w:bookmarkEnd w:id="70"/>
      <w:bookmarkEnd w:id="71"/>
      <w:bookmarkEnd w:id="72"/>
      <w:bookmarkEnd w:id="73"/>
      <w:bookmarkEnd w:id="74"/>
      <w:bookmarkEnd w:id="75"/>
      <w:bookmarkEnd w:id="76"/>
      <w:bookmarkEnd w:id="77"/>
      <w:bookmarkEnd w:id="78"/>
      <w:bookmarkEnd w:id="79"/>
      <w:bookmarkEnd w:id="80"/>
    </w:p>
    <w:p w14:paraId="53CCDDCB" w14:textId="77777777" w:rsidR="00266B8D" w:rsidRPr="00A46FD9" w:rsidRDefault="00266B8D" w:rsidP="00266B8D">
      <w:r w:rsidRPr="00A46FD9">
        <w:t>This additional blocking requirement may be applied for the protection of BS receivers when NR, E-UTRA, UTRA, CDMA or GSM/EDGE BS operating in a different frequency band are co-located with a BS.</w:t>
      </w:r>
    </w:p>
    <w:p w14:paraId="7565921B" w14:textId="77777777" w:rsidR="00266B8D" w:rsidRPr="00A46FD9" w:rsidRDefault="00266B8D" w:rsidP="00266B8D">
      <w:r w:rsidRPr="00A46FD9">
        <w:t xml:space="preserve">The requirements in this </w:t>
      </w:r>
      <w:r>
        <w:t>clause</w:t>
      </w:r>
      <w:r w:rsidRPr="00A46FD9">
        <w:t xml:space="preserve"> assume a 30 dB coupling loss between the interfering transmitter and the BS receiver and are based on co-location with base stations of the same class.</w:t>
      </w:r>
    </w:p>
    <w:p w14:paraId="54A2FC16" w14:textId="77777777" w:rsidR="00266B8D" w:rsidRPr="00A46FD9" w:rsidRDefault="00266B8D" w:rsidP="00266B8D">
      <w:r w:rsidRPr="00A46FD9">
        <w:t xml:space="preserve">For </w:t>
      </w:r>
      <w:r w:rsidRPr="00A46FD9">
        <w:rPr>
          <w:rFonts w:cs="v5.0.0"/>
        </w:rPr>
        <w:t>a wanted and an interfering signal coupled to BS antenna input using the parameters in Table 7.5.5.2-1</w:t>
      </w:r>
      <w:r w:rsidRPr="00A46FD9">
        <w:t>, the following requirements shall be met:</w:t>
      </w:r>
    </w:p>
    <w:p w14:paraId="0BADAF96" w14:textId="77777777" w:rsidR="00266B8D" w:rsidRPr="00A46FD9" w:rsidRDefault="00266B8D" w:rsidP="00266B8D">
      <w:pPr>
        <w:pStyle w:val="B10"/>
      </w:pPr>
      <w:r w:rsidRPr="00A46FD9">
        <w:t>-</w:t>
      </w:r>
      <w:r w:rsidRPr="00A46FD9">
        <w:tab/>
        <w:t xml:space="preserve">For any </w:t>
      </w:r>
      <w:r w:rsidRPr="00A46FD9">
        <w:rPr>
          <w:rFonts w:cs="Arial"/>
        </w:rPr>
        <w:t>measured</w:t>
      </w:r>
      <w:r w:rsidRPr="00A46FD9">
        <w:t xml:space="preserve"> E-UTRA carrier, the throughput shall be ≥ 95% of the maximum throughput of the reference measurement channel defined in TS</w:t>
      </w:r>
      <w:r>
        <w:t> </w:t>
      </w:r>
      <w:r w:rsidRPr="00A46FD9">
        <w:t>36.104</w:t>
      </w:r>
      <w:r>
        <w:t> </w:t>
      </w:r>
      <w:r w:rsidRPr="00A46FD9">
        <w:t xml:space="preserve">[5], </w:t>
      </w:r>
      <w:r>
        <w:t>clause </w:t>
      </w:r>
      <w:r w:rsidRPr="00A46FD9">
        <w:t>7.2.</w:t>
      </w:r>
    </w:p>
    <w:p w14:paraId="2135CDEF" w14:textId="77777777" w:rsidR="00266B8D" w:rsidRPr="00A46FD9" w:rsidRDefault="00266B8D" w:rsidP="00266B8D">
      <w:pPr>
        <w:pStyle w:val="B10"/>
      </w:pPr>
      <w:r w:rsidRPr="00A46FD9">
        <w:lastRenderedPageBreak/>
        <w:t>-</w:t>
      </w:r>
      <w:r w:rsidRPr="00A46FD9">
        <w:tab/>
        <w:t xml:space="preserve">For any </w:t>
      </w:r>
      <w:r w:rsidRPr="00A46FD9">
        <w:rPr>
          <w:rFonts w:cs="Arial"/>
        </w:rPr>
        <w:t>measured</w:t>
      </w:r>
      <w:r w:rsidRPr="00A46FD9">
        <w:t xml:space="preserve"> UTRA FDD carrier, the BER shall not exceed 0.001 for the reference measurement channel defined in TS</w:t>
      </w:r>
      <w:r>
        <w:t> </w:t>
      </w:r>
      <w:r w:rsidRPr="00A46FD9">
        <w:t>25.104</w:t>
      </w:r>
      <w:r>
        <w:t> </w:t>
      </w:r>
      <w:r w:rsidRPr="00A46FD9">
        <w:t xml:space="preserve">[3], </w:t>
      </w:r>
      <w:r>
        <w:t>clause </w:t>
      </w:r>
      <w:r w:rsidRPr="00A46FD9">
        <w:t>7.2.</w:t>
      </w:r>
    </w:p>
    <w:p w14:paraId="282A0565" w14:textId="77777777" w:rsidR="00266B8D" w:rsidRPr="00A46FD9" w:rsidRDefault="00266B8D" w:rsidP="00266B8D">
      <w:pPr>
        <w:pStyle w:val="B10"/>
      </w:pPr>
      <w:r w:rsidRPr="00A46FD9">
        <w:t>-</w:t>
      </w:r>
      <w:r w:rsidRPr="00A46FD9">
        <w:tab/>
        <w:t xml:space="preserve">For any </w:t>
      </w:r>
      <w:r w:rsidRPr="00A46FD9">
        <w:rPr>
          <w:rFonts w:cs="Arial"/>
        </w:rPr>
        <w:t>measured</w:t>
      </w:r>
      <w:r w:rsidRPr="00A46FD9">
        <w:t xml:space="preserve"> UTRA </w:t>
      </w:r>
      <w:r w:rsidRPr="00A46FD9">
        <w:rPr>
          <w:lang w:eastAsia="zh-CN"/>
        </w:rPr>
        <w:t xml:space="preserve">TDD </w:t>
      </w:r>
      <w:r w:rsidRPr="00A46FD9">
        <w:t>carrier, the BER shall not exceed 0.001 for the reference measurement channel defined in TS</w:t>
      </w:r>
      <w:r>
        <w:t> </w:t>
      </w:r>
      <w:r w:rsidRPr="00A46FD9">
        <w:t>25.105</w:t>
      </w:r>
      <w:r>
        <w:t> </w:t>
      </w:r>
      <w:r w:rsidRPr="00A46FD9">
        <w:t xml:space="preserve">[4], </w:t>
      </w:r>
      <w:r>
        <w:t>clause </w:t>
      </w:r>
      <w:r w:rsidRPr="00A46FD9">
        <w:t>7.2.</w:t>
      </w:r>
    </w:p>
    <w:p w14:paraId="6F1DB6AD" w14:textId="77777777" w:rsidR="00266B8D" w:rsidRPr="00A46FD9" w:rsidRDefault="00266B8D" w:rsidP="00266B8D">
      <w:pPr>
        <w:pStyle w:val="B10"/>
      </w:pPr>
      <w:r w:rsidRPr="00A46FD9">
        <w:t>-</w:t>
      </w:r>
      <w:r w:rsidRPr="00A46FD9">
        <w:tab/>
        <w:t xml:space="preserve">For any </w:t>
      </w:r>
      <w:r w:rsidRPr="00A46FD9">
        <w:rPr>
          <w:rFonts w:cs="Arial"/>
        </w:rPr>
        <w:t>measured</w:t>
      </w:r>
      <w:r w:rsidRPr="00A46FD9">
        <w:t xml:space="preserve"> GSM/EDGE carrier, the conditions are specified in TS 45.005</w:t>
      </w:r>
      <w:r>
        <w:t> </w:t>
      </w:r>
      <w:r w:rsidRPr="00A46FD9">
        <w:t>[6], Annex P.2.1.</w:t>
      </w:r>
    </w:p>
    <w:p w14:paraId="61F5F385" w14:textId="77777777" w:rsidR="00266B8D" w:rsidRPr="00A46FD9" w:rsidRDefault="00266B8D" w:rsidP="00266B8D">
      <w:pPr>
        <w:pStyle w:val="B10"/>
      </w:pPr>
      <w:r w:rsidRPr="00A46FD9">
        <w:t>-</w:t>
      </w:r>
      <w:r w:rsidRPr="00A46FD9">
        <w:tab/>
        <w:t xml:space="preserve">For any </w:t>
      </w:r>
      <w:r w:rsidRPr="00A46FD9">
        <w:rPr>
          <w:rFonts w:cs="Arial"/>
        </w:rPr>
        <w:t>measured</w:t>
      </w:r>
      <w:r w:rsidRPr="00A46FD9">
        <w:t xml:space="preserve"> NB-IoT carrier (standalone or operating in E-UTRA in-band/guard band), the throughput shall be ≥ 95% of the maximum throughput of the reference measurement channel defined in TS</w:t>
      </w:r>
      <w:r>
        <w:t> </w:t>
      </w:r>
      <w:r w:rsidRPr="00A46FD9">
        <w:t>36.104</w:t>
      </w:r>
      <w:r>
        <w:t> </w:t>
      </w:r>
      <w:r w:rsidRPr="00A46FD9">
        <w:t xml:space="preserve">[5], </w:t>
      </w:r>
      <w:r>
        <w:t>clause </w:t>
      </w:r>
      <w:r w:rsidRPr="00A46FD9">
        <w:t>7.2.</w:t>
      </w:r>
    </w:p>
    <w:p w14:paraId="338C2C14" w14:textId="77777777" w:rsidR="00266B8D" w:rsidRPr="00A46FD9" w:rsidRDefault="00266B8D" w:rsidP="00266B8D">
      <w:pPr>
        <w:pStyle w:val="B10"/>
      </w:pPr>
      <w:r w:rsidRPr="00A46FD9">
        <w:t>-</w:t>
      </w:r>
      <w:r>
        <w:tab/>
      </w:r>
      <w:r w:rsidRPr="00A46FD9">
        <w:t>For any measured NB-IoT carrier (operating in NR in-band), the throughput shall be ≥ 95% of the maximum throughput of the reference measurement channel defined in TS</w:t>
      </w:r>
      <w:r>
        <w:t> </w:t>
      </w:r>
      <w:r w:rsidRPr="00A46FD9">
        <w:t>38.104</w:t>
      </w:r>
      <w:r>
        <w:t> </w:t>
      </w:r>
      <w:r w:rsidRPr="00A46FD9">
        <w:t xml:space="preserve">[27], </w:t>
      </w:r>
      <w:r>
        <w:t>clause </w:t>
      </w:r>
      <w:r w:rsidRPr="00A46FD9">
        <w:t>7.2.</w:t>
      </w:r>
    </w:p>
    <w:p w14:paraId="2383D149" w14:textId="77777777" w:rsidR="00266B8D" w:rsidRPr="00FE44C9" w:rsidRDefault="00266B8D" w:rsidP="00266B8D">
      <w:pPr>
        <w:pStyle w:val="B10"/>
      </w:pPr>
      <w:r w:rsidRPr="00FE44C9">
        <w:t>-</w:t>
      </w:r>
      <w:r w:rsidRPr="00FE44C9">
        <w:tab/>
        <w:t xml:space="preserve">For any </w:t>
      </w:r>
      <w:r w:rsidRPr="00FE44C9">
        <w:rPr>
          <w:rFonts w:cs="Arial"/>
        </w:rPr>
        <w:t>measured</w:t>
      </w:r>
      <w:r w:rsidRPr="00FE44C9">
        <w:t xml:space="preserve"> NR carrier, the throughput shall be ≥ 95% of the maximum throughput of the reference measurement channel defined in TS</w:t>
      </w:r>
      <w:r>
        <w:t> </w:t>
      </w:r>
      <w:r w:rsidRPr="00FE44C9">
        <w:t>38.104</w:t>
      </w:r>
      <w:r>
        <w:t> </w:t>
      </w:r>
      <w:r w:rsidRPr="00FE44C9">
        <w:t xml:space="preserve">[27], </w:t>
      </w:r>
      <w:r>
        <w:t>clause </w:t>
      </w:r>
      <w:r w:rsidRPr="00FE44C9">
        <w:t>7.2.</w:t>
      </w:r>
    </w:p>
    <w:p w14:paraId="1300A514" w14:textId="77777777" w:rsidR="00266B8D" w:rsidRPr="00A46FD9" w:rsidRDefault="00266B8D" w:rsidP="00266B8D">
      <w:pPr>
        <w:pStyle w:val="TH"/>
      </w:pPr>
      <w:r w:rsidRPr="00A46FD9">
        <w:rPr>
          <w:rFonts w:eastAsia="Osaka"/>
        </w:rPr>
        <w:lastRenderedPageBreak/>
        <w:t xml:space="preserve">Table 7.5.5.2-1: </w:t>
      </w:r>
      <w:r w:rsidRPr="00A46FD9">
        <w:t>Blocking requirement for co-location with BS in other frequency bands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1555"/>
        <w:gridCol w:w="1139"/>
        <w:gridCol w:w="1134"/>
        <w:gridCol w:w="1134"/>
        <w:gridCol w:w="1738"/>
        <w:gridCol w:w="1274"/>
      </w:tblGrid>
      <w:tr w:rsidR="00266B8D" w:rsidRPr="00A46FD9" w14:paraId="26A78E7C" w14:textId="77777777" w:rsidTr="003B0276">
        <w:trPr>
          <w:jc w:val="center"/>
        </w:trPr>
        <w:tc>
          <w:tcPr>
            <w:tcW w:w="1736" w:type="dxa"/>
          </w:tcPr>
          <w:p w14:paraId="1AC9B5A7" w14:textId="77777777" w:rsidR="00266B8D" w:rsidRPr="00A46FD9" w:rsidRDefault="00266B8D" w:rsidP="003B0276">
            <w:pPr>
              <w:pStyle w:val="TAH"/>
              <w:rPr>
                <w:rFonts w:cs="Arial"/>
              </w:rPr>
            </w:pPr>
            <w:r w:rsidRPr="00A46FD9">
              <w:rPr>
                <w:rFonts w:cs="Arial"/>
              </w:rPr>
              <w:lastRenderedPageBreak/>
              <w:t>Type of co-located BS</w:t>
            </w:r>
          </w:p>
        </w:tc>
        <w:tc>
          <w:tcPr>
            <w:tcW w:w="1555" w:type="dxa"/>
          </w:tcPr>
          <w:p w14:paraId="474A82C9" w14:textId="77777777" w:rsidR="00266B8D" w:rsidRPr="00A46FD9" w:rsidRDefault="00266B8D" w:rsidP="003B0276">
            <w:pPr>
              <w:pStyle w:val="TAH"/>
              <w:rPr>
                <w:rFonts w:cs="Arial"/>
              </w:rPr>
            </w:pPr>
            <w:r w:rsidRPr="00A46FD9">
              <w:rPr>
                <w:rFonts w:cs="Arial"/>
              </w:rPr>
              <w:t>Centre Frequency of Interfering Signal (MHz)</w:t>
            </w:r>
          </w:p>
        </w:tc>
        <w:tc>
          <w:tcPr>
            <w:tcW w:w="1139" w:type="dxa"/>
          </w:tcPr>
          <w:p w14:paraId="10883EED" w14:textId="77777777" w:rsidR="00266B8D" w:rsidRPr="00A46FD9" w:rsidRDefault="00266B8D" w:rsidP="003B0276">
            <w:pPr>
              <w:pStyle w:val="TAH"/>
              <w:rPr>
                <w:rFonts w:cs="Arial"/>
              </w:rPr>
            </w:pPr>
            <w:r w:rsidRPr="00A46FD9">
              <w:rPr>
                <w:rFonts w:cs="Arial"/>
              </w:rPr>
              <w:t>Interfering Signal mean power for WA BS (dBm)</w:t>
            </w:r>
          </w:p>
        </w:tc>
        <w:tc>
          <w:tcPr>
            <w:tcW w:w="1134" w:type="dxa"/>
          </w:tcPr>
          <w:p w14:paraId="55E2BEC5" w14:textId="77777777" w:rsidR="00266B8D" w:rsidRPr="00A46FD9" w:rsidRDefault="00266B8D" w:rsidP="003B0276">
            <w:pPr>
              <w:pStyle w:val="TAH"/>
              <w:rPr>
                <w:rFonts w:cs="Arial"/>
              </w:rPr>
            </w:pPr>
            <w:r w:rsidRPr="00A46FD9">
              <w:rPr>
                <w:rFonts w:eastAsia="SimSun" w:cs="Arial"/>
                <w:lang w:eastAsia="zh-CN"/>
              </w:rPr>
              <w:t>I</w:t>
            </w:r>
            <w:r w:rsidRPr="00A46FD9">
              <w:rPr>
                <w:rFonts w:cs="Arial"/>
              </w:rPr>
              <w:t xml:space="preserve">nterfering Signal mean power </w:t>
            </w:r>
            <w:r w:rsidRPr="00A46FD9">
              <w:rPr>
                <w:rFonts w:eastAsia="SimSun" w:cs="Arial"/>
                <w:lang w:eastAsia="zh-CN"/>
              </w:rPr>
              <w:t>for MR BS</w:t>
            </w:r>
            <w:r w:rsidRPr="00A46FD9" w:rsidDel="006A67F6">
              <w:rPr>
                <w:rFonts w:eastAsia="SimSun" w:cs="Arial"/>
                <w:lang w:eastAsia="zh-CN"/>
              </w:rPr>
              <w:t xml:space="preserve"> </w:t>
            </w:r>
            <w:r w:rsidRPr="00A46FD9">
              <w:rPr>
                <w:rFonts w:cs="Arial"/>
              </w:rPr>
              <w:t>(dBm)</w:t>
            </w:r>
          </w:p>
        </w:tc>
        <w:tc>
          <w:tcPr>
            <w:tcW w:w="1134" w:type="dxa"/>
          </w:tcPr>
          <w:p w14:paraId="76BD8001" w14:textId="77777777" w:rsidR="00266B8D" w:rsidRPr="00A46FD9" w:rsidRDefault="00266B8D" w:rsidP="003B0276">
            <w:pPr>
              <w:pStyle w:val="TAH"/>
              <w:rPr>
                <w:rFonts w:cs="Arial"/>
              </w:rPr>
            </w:pPr>
            <w:r w:rsidRPr="00A46FD9">
              <w:rPr>
                <w:rFonts w:eastAsia="SimSun" w:cs="Arial"/>
                <w:lang w:eastAsia="zh-CN"/>
              </w:rPr>
              <w:t>I</w:t>
            </w:r>
            <w:r w:rsidRPr="00A46FD9">
              <w:rPr>
                <w:rFonts w:cs="Arial"/>
              </w:rPr>
              <w:t xml:space="preserve">nterfering Signal mean power </w:t>
            </w:r>
            <w:r w:rsidRPr="00A46FD9">
              <w:rPr>
                <w:rFonts w:eastAsia="SimSun" w:cs="Arial"/>
                <w:lang w:eastAsia="zh-CN"/>
              </w:rPr>
              <w:t>for LA BS</w:t>
            </w:r>
            <w:r w:rsidRPr="00A46FD9" w:rsidDel="006A67F6">
              <w:rPr>
                <w:rFonts w:eastAsia="SimSun" w:cs="Arial"/>
                <w:lang w:eastAsia="zh-CN"/>
              </w:rPr>
              <w:t xml:space="preserve"> </w:t>
            </w:r>
            <w:r w:rsidRPr="00A46FD9">
              <w:rPr>
                <w:rFonts w:cs="Arial"/>
              </w:rPr>
              <w:t>(dBm)</w:t>
            </w:r>
          </w:p>
        </w:tc>
        <w:tc>
          <w:tcPr>
            <w:tcW w:w="1738" w:type="dxa"/>
          </w:tcPr>
          <w:p w14:paraId="5EE48A8A" w14:textId="77777777" w:rsidR="00266B8D" w:rsidRPr="00A46FD9" w:rsidRDefault="00266B8D" w:rsidP="003B0276">
            <w:pPr>
              <w:pStyle w:val="TAH"/>
              <w:rPr>
                <w:rFonts w:cs="Arial"/>
              </w:rPr>
            </w:pPr>
            <w:r w:rsidRPr="00A46FD9">
              <w:rPr>
                <w:rFonts w:cs="Arial"/>
              </w:rPr>
              <w:t>Wanted Signal mean power (dBm)</w:t>
            </w:r>
          </w:p>
        </w:tc>
        <w:tc>
          <w:tcPr>
            <w:tcW w:w="1274" w:type="dxa"/>
          </w:tcPr>
          <w:p w14:paraId="00A3CACB" w14:textId="77777777" w:rsidR="00266B8D" w:rsidRPr="00A46FD9" w:rsidRDefault="00266B8D" w:rsidP="003B0276">
            <w:pPr>
              <w:pStyle w:val="TAH"/>
              <w:rPr>
                <w:rFonts w:cs="Arial"/>
              </w:rPr>
            </w:pPr>
            <w:r w:rsidRPr="00A46FD9">
              <w:rPr>
                <w:rFonts w:cs="Arial"/>
              </w:rPr>
              <w:t>Type of Interfering Signal</w:t>
            </w:r>
          </w:p>
        </w:tc>
      </w:tr>
      <w:tr w:rsidR="00266B8D" w:rsidRPr="00A46FD9" w14:paraId="4D0E634C" w14:textId="77777777" w:rsidTr="003B0276">
        <w:trPr>
          <w:jc w:val="center"/>
        </w:trPr>
        <w:tc>
          <w:tcPr>
            <w:tcW w:w="1736" w:type="dxa"/>
          </w:tcPr>
          <w:p w14:paraId="0512027E" w14:textId="77777777" w:rsidR="00266B8D" w:rsidRPr="00A46FD9" w:rsidRDefault="00266B8D" w:rsidP="003B0276">
            <w:pPr>
              <w:pStyle w:val="TAL"/>
              <w:rPr>
                <w:rFonts w:cs="Arial"/>
              </w:rPr>
            </w:pPr>
            <w:r w:rsidRPr="00A46FD9">
              <w:rPr>
                <w:rFonts w:cs="Arial"/>
              </w:rPr>
              <w:t>GSM850</w:t>
            </w:r>
            <w:r w:rsidRPr="00A46FD9">
              <w:rPr>
                <w:rFonts w:cs="v5.0.0"/>
              </w:rPr>
              <w:t xml:space="preserve"> or CDMA850</w:t>
            </w:r>
          </w:p>
        </w:tc>
        <w:tc>
          <w:tcPr>
            <w:tcW w:w="1555" w:type="dxa"/>
            <w:vAlign w:val="center"/>
          </w:tcPr>
          <w:p w14:paraId="1EF659C7" w14:textId="77777777" w:rsidR="00266B8D" w:rsidRPr="00A46FD9" w:rsidRDefault="00266B8D" w:rsidP="003B0276">
            <w:pPr>
              <w:pStyle w:val="TAC"/>
              <w:rPr>
                <w:rFonts w:cs="Arial"/>
              </w:rPr>
            </w:pPr>
            <w:r w:rsidRPr="00A46FD9">
              <w:rPr>
                <w:rFonts w:cs="Arial"/>
              </w:rPr>
              <w:t>869 – 894</w:t>
            </w:r>
          </w:p>
        </w:tc>
        <w:tc>
          <w:tcPr>
            <w:tcW w:w="1139" w:type="dxa"/>
            <w:vAlign w:val="center"/>
          </w:tcPr>
          <w:p w14:paraId="6BDEF9C0" w14:textId="77777777" w:rsidR="00266B8D" w:rsidRPr="00A46FD9" w:rsidRDefault="00266B8D" w:rsidP="003B0276">
            <w:pPr>
              <w:pStyle w:val="TAC"/>
              <w:rPr>
                <w:rFonts w:cs="Arial"/>
              </w:rPr>
            </w:pPr>
            <w:r w:rsidRPr="00A46FD9">
              <w:rPr>
                <w:rFonts w:cs="Arial"/>
              </w:rPr>
              <w:t>+16**</w:t>
            </w:r>
          </w:p>
        </w:tc>
        <w:tc>
          <w:tcPr>
            <w:tcW w:w="1134" w:type="dxa"/>
            <w:vAlign w:val="center"/>
          </w:tcPr>
          <w:p w14:paraId="642023C3"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4008CC60"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C95653B"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A59408D" w14:textId="77777777" w:rsidR="00266B8D" w:rsidRPr="00A46FD9" w:rsidRDefault="00266B8D" w:rsidP="003B0276">
            <w:pPr>
              <w:pStyle w:val="TAC"/>
              <w:rPr>
                <w:rFonts w:cs="Arial"/>
              </w:rPr>
            </w:pPr>
            <w:r w:rsidRPr="00A46FD9">
              <w:rPr>
                <w:rFonts w:cs="Arial"/>
              </w:rPr>
              <w:t>CW carrier</w:t>
            </w:r>
          </w:p>
        </w:tc>
      </w:tr>
      <w:tr w:rsidR="00266B8D" w:rsidRPr="00A46FD9" w14:paraId="794172EB" w14:textId="77777777" w:rsidTr="003B0276">
        <w:trPr>
          <w:jc w:val="center"/>
        </w:trPr>
        <w:tc>
          <w:tcPr>
            <w:tcW w:w="1736" w:type="dxa"/>
          </w:tcPr>
          <w:p w14:paraId="3C044109" w14:textId="77777777" w:rsidR="00266B8D" w:rsidRPr="00A46FD9" w:rsidRDefault="00266B8D" w:rsidP="003B0276">
            <w:pPr>
              <w:pStyle w:val="TAL"/>
              <w:rPr>
                <w:rFonts w:cs="Arial"/>
              </w:rPr>
            </w:pPr>
            <w:r w:rsidRPr="00A46FD9">
              <w:rPr>
                <w:rFonts w:cs="Arial"/>
              </w:rPr>
              <w:t>GSM900</w:t>
            </w:r>
          </w:p>
        </w:tc>
        <w:tc>
          <w:tcPr>
            <w:tcW w:w="1555" w:type="dxa"/>
            <w:vAlign w:val="center"/>
          </w:tcPr>
          <w:p w14:paraId="0A3FDBBA" w14:textId="77777777" w:rsidR="00266B8D" w:rsidRPr="00A46FD9" w:rsidRDefault="00266B8D" w:rsidP="003B0276">
            <w:pPr>
              <w:pStyle w:val="TAC"/>
              <w:rPr>
                <w:rFonts w:cs="Arial"/>
              </w:rPr>
            </w:pPr>
            <w:r w:rsidRPr="00A46FD9">
              <w:rPr>
                <w:rFonts w:cs="Arial"/>
              </w:rPr>
              <w:t>921 – 960</w:t>
            </w:r>
          </w:p>
        </w:tc>
        <w:tc>
          <w:tcPr>
            <w:tcW w:w="1139" w:type="dxa"/>
            <w:vAlign w:val="center"/>
          </w:tcPr>
          <w:p w14:paraId="4EDD1FCC" w14:textId="77777777" w:rsidR="00266B8D" w:rsidRPr="00A46FD9" w:rsidRDefault="00266B8D" w:rsidP="003B0276">
            <w:pPr>
              <w:pStyle w:val="TAC"/>
              <w:rPr>
                <w:rFonts w:cs="Arial"/>
              </w:rPr>
            </w:pPr>
            <w:r w:rsidRPr="00A46FD9">
              <w:rPr>
                <w:rFonts w:cs="Arial"/>
              </w:rPr>
              <w:t>+16**</w:t>
            </w:r>
          </w:p>
        </w:tc>
        <w:tc>
          <w:tcPr>
            <w:tcW w:w="1134" w:type="dxa"/>
            <w:vAlign w:val="center"/>
          </w:tcPr>
          <w:p w14:paraId="1419BBEA"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3A4ABB94"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600ADFC0"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1C36B16D" w14:textId="77777777" w:rsidR="00266B8D" w:rsidRPr="00A46FD9" w:rsidRDefault="00266B8D" w:rsidP="003B0276">
            <w:pPr>
              <w:pStyle w:val="TAC"/>
              <w:rPr>
                <w:rFonts w:cs="Arial"/>
              </w:rPr>
            </w:pPr>
            <w:r w:rsidRPr="00A46FD9">
              <w:rPr>
                <w:rFonts w:cs="Arial"/>
              </w:rPr>
              <w:t>CW carrier</w:t>
            </w:r>
          </w:p>
        </w:tc>
      </w:tr>
      <w:tr w:rsidR="00266B8D" w:rsidRPr="00A46FD9" w14:paraId="62CFD3E8" w14:textId="77777777" w:rsidTr="003B0276">
        <w:trPr>
          <w:jc w:val="center"/>
        </w:trPr>
        <w:tc>
          <w:tcPr>
            <w:tcW w:w="1736" w:type="dxa"/>
          </w:tcPr>
          <w:p w14:paraId="5EE296C8" w14:textId="77777777" w:rsidR="00266B8D" w:rsidRPr="00A46FD9" w:rsidRDefault="00266B8D" w:rsidP="003B0276">
            <w:pPr>
              <w:pStyle w:val="TAL"/>
              <w:rPr>
                <w:rFonts w:cs="Arial"/>
              </w:rPr>
            </w:pPr>
            <w:r w:rsidRPr="00A46FD9">
              <w:rPr>
                <w:rFonts w:cs="Arial"/>
              </w:rPr>
              <w:t>DCS1800</w:t>
            </w:r>
          </w:p>
        </w:tc>
        <w:tc>
          <w:tcPr>
            <w:tcW w:w="1555" w:type="dxa"/>
            <w:vAlign w:val="center"/>
          </w:tcPr>
          <w:p w14:paraId="35BF68C6" w14:textId="77777777" w:rsidR="00266B8D" w:rsidRPr="00A46FD9" w:rsidRDefault="00266B8D" w:rsidP="003B0276">
            <w:pPr>
              <w:pStyle w:val="TAC"/>
              <w:rPr>
                <w:rFonts w:cs="Arial"/>
              </w:rPr>
            </w:pPr>
            <w:r w:rsidRPr="00A46FD9">
              <w:rPr>
                <w:rFonts w:cs="Arial"/>
              </w:rPr>
              <w:t>1805 – 1880</w:t>
            </w:r>
          </w:p>
          <w:p w14:paraId="0B233FE9" w14:textId="77777777" w:rsidR="00266B8D" w:rsidRPr="00A46FD9" w:rsidRDefault="00266B8D" w:rsidP="003B0276">
            <w:pPr>
              <w:pStyle w:val="TAC"/>
              <w:rPr>
                <w:rFonts w:cs="Arial"/>
              </w:rPr>
            </w:pPr>
            <w:r w:rsidRPr="00A46FD9">
              <w:rPr>
                <w:rFonts w:cs="Arial"/>
              </w:rPr>
              <w:t>(Note 4)</w:t>
            </w:r>
          </w:p>
        </w:tc>
        <w:tc>
          <w:tcPr>
            <w:tcW w:w="1139" w:type="dxa"/>
            <w:vAlign w:val="center"/>
          </w:tcPr>
          <w:p w14:paraId="62578829" w14:textId="77777777" w:rsidR="00266B8D" w:rsidRPr="00A46FD9" w:rsidRDefault="00266B8D" w:rsidP="003B0276">
            <w:pPr>
              <w:pStyle w:val="TAC"/>
              <w:rPr>
                <w:rFonts w:cs="Arial"/>
              </w:rPr>
            </w:pPr>
            <w:r w:rsidRPr="00A46FD9">
              <w:rPr>
                <w:rFonts w:cs="Arial"/>
              </w:rPr>
              <w:t>+16**</w:t>
            </w:r>
          </w:p>
        </w:tc>
        <w:tc>
          <w:tcPr>
            <w:tcW w:w="1134" w:type="dxa"/>
            <w:vAlign w:val="center"/>
          </w:tcPr>
          <w:p w14:paraId="530F87C7"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15D8B2F0"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5556C4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292746B2" w14:textId="77777777" w:rsidR="00266B8D" w:rsidRPr="00A46FD9" w:rsidRDefault="00266B8D" w:rsidP="003B0276">
            <w:pPr>
              <w:pStyle w:val="TAC"/>
              <w:rPr>
                <w:rFonts w:cs="Arial"/>
              </w:rPr>
            </w:pPr>
            <w:r w:rsidRPr="00A46FD9">
              <w:rPr>
                <w:rFonts w:cs="Arial"/>
              </w:rPr>
              <w:t>CW carrier</w:t>
            </w:r>
          </w:p>
        </w:tc>
      </w:tr>
      <w:tr w:rsidR="00266B8D" w:rsidRPr="00A46FD9" w14:paraId="37A5F5B2" w14:textId="77777777" w:rsidTr="003B0276">
        <w:trPr>
          <w:jc w:val="center"/>
        </w:trPr>
        <w:tc>
          <w:tcPr>
            <w:tcW w:w="1736" w:type="dxa"/>
          </w:tcPr>
          <w:p w14:paraId="5A0162CA" w14:textId="77777777" w:rsidR="00266B8D" w:rsidRPr="00A46FD9" w:rsidRDefault="00266B8D" w:rsidP="003B0276">
            <w:pPr>
              <w:pStyle w:val="TAL"/>
              <w:rPr>
                <w:rFonts w:cs="Arial"/>
              </w:rPr>
            </w:pPr>
            <w:r w:rsidRPr="00A46FD9">
              <w:rPr>
                <w:rFonts w:cs="Arial"/>
              </w:rPr>
              <w:t>PCS1900</w:t>
            </w:r>
          </w:p>
        </w:tc>
        <w:tc>
          <w:tcPr>
            <w:tcW w:w="1555" w:type="dxa"/>
            <w:vAlign w:val="center"/>
          </w:tcPr>
          <w:p w14:paraId="0237D4BA" w14:textId="77777777" w:rsidR="00266B8D" w:rsidRPr="00A46FD9" w:rsidRDefault="00266B8D" w:rsidP="003B0276">
            <w:pPr>
              <w:pStyle w:val="TAC"/>
              <w:rPr>
                <w:rFonts w:cs="Arial"/>
              </w:rPr>
            </w:pPr>
            <w:r w:rsidRPr="00A46FD9">
              <w:rPr>
                <w:rFonts w:cs="Arial"/>
              </w:rPr>
              <w:t>1930 – 1990</w:t>
            </w:r>
          </w:p>
        </w:tc>
        <w:tc>
          <w:tcPr>
            <w:tcW w:w="1139" w:type="dxa"/>
            <w:vAlign w:val="center"/>
          </w:tcPr>
          <w:p w14:paraId="32E881EB" w14:textId="77777777" w:rsidR="00266B8D" w:rsidRPr="00A46FD9" w:rsidRDefault="00266B8D" w:rsidP="003B0276">
            <w:pPr>
              <w:pStyle w:val="TAC"/>
              <w:rPr>
                <w:rFonts w:cs="Arial"/>
              </w:rPr>
            </w:pPr>
            <w:r w:rsidRPr="00A46FD9">
              <w:rPr>
                <w:rFonts w:cs="Arial"/>
              </w:rPr>
              <w:t>+16**</w:t>
            </w:r>
          </w:p>
        </w:tc>
        <w:tc>
          <w:tcPr>
            <w:tcW w:w="1134" w:type="dxa"/>
            <w:vAlign w:val="center"/>
          </w:tcPr>
          <w:p w14:paraId="1CCCDD82"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7A5A7321"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7AFFADF3"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DC131F2" w14:textId="77777777" w:rsidR="00266B8D" w:rsidRPr="00A46FD9" w:rsidRDefault="00266B8D" w:rsidP="003B0276">
            <w:pPr>
              <w:pStyle w:val="TAC"/>
              <w:rPr>
                <w:rFonts w:cs="Arial"/>
              </w:rPr>
            </w:pPr>
            <w:r w:rsidRPr="00A46FD9">
              <w:rPr>
                <w:rFonts w:cs="Arial"/>
              </w:rPr>
              <w:t>CW carrier</w:t>
            </w:r>
          </w:p>
        </w:tc>
      </w:tr>
      <w:tr w:rsidR="00266B8D" w:rsidRPr="00A46FD9" w14:paraId="1B89489B" w14:textId="77777777" w:rsidTr="003B0276">
        <w:trPr>
          <w:jc w:val="center"/>
        </w:trPr>
        <w:tc>
          <w:tcPr>
            <w:tcW w:w="1736" w:type="dxa"/>
          </w:tcPr>
          <w:p w14:paraId="74CF6CE7" w14:textId="77777777" w:rsidR="00266B8D" w:rsidRPr="00A46FD9" w:rsidRDefault="00266B8D" w:rsidP="003B0276">
            <w:pPr>
              <w:pStyle w:val="TAL"/>
              <w:rPr>
                <w:rFonts w:cs="Arial"/>
              </w:rPr>
            </w:pPr>
            <w:r w:rsidRPr="00A46FD9">
              <w:rPr>
                <w:rFonts w:cs="Arial"/>
              </w:rPr>
              <w:t>UTRA FDD Band I or E-UTRA Band 1 or NR Band n1</w:t>
            </w:r>
          </w:p>
        </w:tc>
        <w:tc>
          <w:tcPr>
            <w:tcW w:w="1555" w:type="dxa"/>
            <w:vAlign w:val="center"/>
          </w:tcPr>
          <w:p w14:paraId="5491BF72" w14:textId="77777777" w:rsidR="00266B8D" w:rsidRPr="00A46FD9" w:rsidRDefault="00266B8D" w:rsidP="003B0276">
            <w:pPr>
              <w:pStyle w:val="TAC"/>
              <w:rPr>
                <w:rFonts w:cs="Arial"/>
              </w:rPr>
            </w:pPr>
            <w:r w:rsidRPr="00A46FD9">
              <w:rPr>
                <w:rFonts w:cs="Arial"/>
              </w:rPr>
              <w:t>2110 – 2170</w:t>
            </w:r>
          </w:p>
        </w:tc>
        <w:tc>
          <w:tcPr>
            <w:tcW w:w="1139" w:type="dxa"/>
            <w:vAlign w:val="center"/>
          </w:tcPr>
          <w:p w14:paraId="766A570C" w14:textId="77777777" w:rsidR="00266B8D" w:rsidRPr="00A46FD9" w:rsidRDefault="00266B8D" w:rsidP="003B0276">
            <w:pPr>
              <w:pStyle w:val="TAC"/>
              <w:rPr>
                <w:rFonts w:cs="Arial"/>
              </w:rPr>
            </w:pPr>
            <w:r w:rsidRPr="00A46FD9">
              <w:rPr>
                <w:rFonts w:cs="Arial"/>
              </w:rPr>
              <w:t>+16**</w:t>
            </w:r>
          </w:p>
        </w:tc>
        <w:tc>
          <w:tcPr>
            <w:tcW w:w="1134" w:type="dxa"/>
            <w:vAlign w:val="center"/>
          </w:tcPr>
          <w:p w14:paraId="689A5102"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3229811"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61306B96"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199C482B" w14:textId="77777777" w:rsidR="00266B8D" w:rsidRPr="00A46FD9" w:rsidRDefault="00266B8D" w:rsidP="003B0276">
            <w:pPr>
              <w:pStyle w:val="TAC"/>
              <w:rPr>
                <w:rFonts w:cs="Arial"/>
              </w:rPr>
            </w:pPr>
            <w:r w:rsidRPr="00A46FD9">
              <w:rPr>
                <w:rFonts w:cs="Arial"/>
              </w:rPr>
              <w:t>CW carrier</w:t>
            </w:r>
          </w:p>
        </w:tc>
      </w:tr>
      <w:tr w:rsidR="00266B8D" w:rsidRPr="00A46FD9" w14:paraId="066397B5" w14:textId="77777777" w:rsidTr="003B0276">
        <w:trPr>
          <w:jc w:val="center"/>
        </w:trPr>
        <w:tc>
          <w:tcPr>
            <w:tcW w:w="1736" w:type="dxa"/>
          </w:tcPr>
          <w:p w14:paraId="7CB31183" w14:textId="77777777" w:rsidR="00266B8D" w:rsidRPr="00A46FD9" w:rsidRDefault="00266B8D" w:rsidP="003B0276">
            <w:pPr>
              <w:pStyle w:val="TAL"/>
              <w:rPr>
                <w:rFonts w:cs="Arial"/>
              </w:rPr>
            </w:pPr>
            <w:r w:rsidRPr="00A46FD9">
              <w:rPr>
                <w:rFonts w:cs="Arial"/>
              </w:rPr>
              <w:t>UTRA FDD Band II or E-UTRA Band 2 or NR Band n2</w:t>
            </w:r>
          </w:p>
        </w:tc>
        <w:tc>
          <w:tcPr>
            <w:tcW w:w="1555" w:type="dxa"/>
            <w:vAlign w:val="center"/>
          </w:tcPr>
          <w:p w14:paraId="7CB3B90F" w14:textId="77777777" w:rsidR="00266B8D" w:rsidRPr="00A46FD9" w:rsidRDefault="00266B8D" w:rsidP="003B0276">
            <w:pPr>
              <w:pStyle w:val="TAC"/>
              <w:rPr>
                <w:rFonts w:cs="Arial"/>
              </w:rPr>
            </w:pPr>
            <w:r w:rsidRPr="00A46FD9">
              <w:rPr>
                <w:rFonts w:cs="Arial"/>
              </w:rPr>
              <w:t>1930 – 1990</w:t>
            </w:r>
          </w:p>
        </w:tc>
        <w:tc>
          <w:tcPr>
            <w:tcW w:w="1139" w:type="dxa"/>
            <w:vAlign w:val="center"/>
          </w:tcPr>
          <w:p w14:paraId="15CF7900" w14:textId="77777777" w:rsidR="00266B8D" w:rsidRPr="00A46FD9" w:rsidRDefault="00266B8D" w:rsidP="003B0276">
            <w:pPr>
              <w:pStyle w:val="TAC"/>
              <w:rPr>
                <w:rFonts w:cs="Arial"/>
              </w:rPr>
            </w:pPr>
            <w:r w:rsidRPr="00A46FD9">
              <w:rPr>
                <w:rFonts w:cs="Arial"/>
              </w:rPr>
              <w:t>+16**</w:t>
            </w:r>
          </w:p>
        </w:tc>
        <w:tc>
          <w:tcPr>
            <w:tcW w:w="1134" w:type="dxa"/>
            <w:vAlign w:val="center"/>
          </w:tcPr>
          <w:p w14:paraId="5361B4EA"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6664C86"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7D929082"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ABED7A4" w14:textId="77777777" w:rsidR="00266B8D" w:rsidRPr="00A46FD9" w:rsidRDefault="00266B8D" w:rsidP="003B0276">
            <w:pPr>
              <w:pStyle w:val="TAC"/>
              <w:rPr>
                <w:rFonts w:cs="Arial"/>
              </w:rPr>
            </w:pPr>
            <w:r w:rsidRPr="00A46FD9">
              <w:rPr>
                <w:rFonts w:cs="Arial"/>
              </w:rPr>
              <w:t>CW carrier</w:t>
            </w:r>
          </w:p>
        </w:tc>
      </w:tr>
      <w:tr w:rsidR="00266B8D" w:rsidRPr="00A46FD9" w14:paraId="02A709CD" w14:textId="77777777" w:rsidTr="003B0276">
        <w:trPr>
          <w:jc w:val="center"/>
        </w:trPr>
        <w:tc>
          <w:tcPr>
            <w:tcW w:w="1736" w:type="dxa"/>
          </w:tcPr>
          <w:p w14:paraId="35BFA83D" w14:textId="77777777" w:rsidR="00266B8D" w:rsidRPr="00A46FD9" w:rsidRDefault="00266B8D" w:rsidP="003B0276">
            <w:pPr>
              <w:pStyle w:val="TAL"/>
              <w:rPr>
                <w:rFonts w:cs="Arial"/>
              </w:rPr>
            </w:pPr>
            <w:r w:rsidRPr="00A46FD9">
              <w:rPr>
                <w:rFonts w:cs="Arial"/>
              </w:rPr>
              <w:t>UTRA FDD Band III or E-UTRA Band 3 or NR Band n3</w:t>
            </w:r>
          </w:p>
        </w:tc>
        <w:tc>
          <w:tcPr>
            <w:tcW w:w="1555" w:type="dxa"/>
            <w:vAlign w:val="center"/>
          </w:tcPr>
          <w:p w14:paraId="14A5E974" w14:textId="77777777" w:rsidR="00266B8D" w:rsidRPr="00A46FD9" w:rsidRDefault="00266B8D" w:rsidP="003B0276">
            <w:pPr>
              <w:pStyle w:val="TAC"/>
              <w:rPr>
                <w:rFonts w:cs="Arial"/>
              </w:rPr>
            </w:pPr>
            <w:r w:rsidRPr="00A46FD9">
              <w:rPr>
                <w:rFonts w:cs="Arial"/>
              </w:rPr>
              <w:t>1805 – 1880</w:t>
            </w:r>
          </w:p>
          <w:p w14:paraId="3BF9D0F2" w14:textId="77777777" w:rsidR="00266B8D" w:rsidRPr="00A46FD9" w:rsidRDefault="00266B8D" w:rsidP="003B0276">
            <w:pPr>
              <w:pStyle w:val="TAC"/>
              <w:rPr>
                <w:rFonts w:cs="Arial"/>
              </w:rPr>
            </w:pPr>
            <w:r w:rsidRPr="00A46FD9">
              <w:rPr>
                <w:rFonts w:cs="Arial"/>
              </w:rPr>
              <w:t>(Note 4)</w:t>
            </w:r>
          </w:p>
        </w:tc>
        <w:tc>
          <w:tcPr>
            <w:tcW w:w="1139" w:type="dxa"/>
            <w:vAlign w:val="center"/>
          </w:tcPr>
          <w:p w14:paraId="79D1AA87" w14:textId="77777777" w:rsidR="00266B8D" w:rsidRPr="00A46FD9" w:rsidRDefault="00266B8D" w:rsidP="003B0276">
            <w:pPr>
              <w:pStyle w:val="TAC"/>
              <w:rPr>
                <w:rFonts w:cs="Arial"/>
              </w:rPr>
            </w:pPr>
            <w:r w:rsidRPr="00A46FD9">
              <w:rPr>
                <w:rFonts w:cs="Arial"/>
              </w:rPr>
              <w:t>+16**</w:t>
            </w:r>
          </w:p>
        </w:tc>
        <w:tc>
          <w:tcPr>
            <w:tcW w:w="1134" w:type="dxa"/>
            <w:vAlign w:val="center"/>
          </w:tcPr>
          <w:p w14:paraId="7B87FC58"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2AE8AD30"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B48CF99"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350ED28" w14:textId="77777777" w:rsidR="00266B8D" w:rsidRPr="00A46FD9" w:rsidRDefault="00266B8D" w:rsidP="003B0276">
            <w:pPr>
              <w:pStyle w:val="TAC"/>
              <w:rPr>
                <w:rFonts w:cs="Arial"/>
              </w:rPr>
            </w:pPr>
            <w:r w:rsidRPr="00A46FD9">
              <w:rPr>
                <w:rFonts w:cs="Arial"/>
              </w:rPr>
              <w:t>CW carrier</w:t>
            </w:r>
          </w:p>
        </w:tc>
      </w:tr>
      <w:tr w:rsidR="00266B8D" w:rsidRPr="00A46FD9" w14:paraId="03B64478" w14:textId="77777777" w:rsidTr="003B0276">
        <w:trPr>
          <w:jc w:val="center"/>
        </w:trPr>
        <w:tc>
          <w:tcPr>
            <w:tcW w:w="1736" w:type="dxa"/>
          </w:tcPr>
          <w:p w14:paraId="5D2FB119" w14:textId="77777777" w:rsidR="00266B8D" w:rsidRPr="00A46FD9" w:rsidRDefault="00266B8D" w:rsidP="003B0276">
            <w:pPr>
              <w:pStyle w:val="TAL"/>
              <w:rPr>
                <w:rFonts w:cs="Arial"/>
                <w:lang w:val="sv-FI"/>
              </w:rPr>
            </w:pPr>
            <w:r w:rsidRPr="00A46FD9">
              <w:rPr>
                <w:rFonts w:cs="Arial"/>
                <w:lang w:val="sv-FI"/>
              </w:rPr>
              <w:t>UTRA FDD Band IV or E-UTRA Band 4</w:t>
            </w:r>
          </w:p>
        </w:tc>
        <w:tc>
          <w:tcPr>
            <w:tcW w:w="1555" w:type="dxa"/>
            <w:vAlign w:val="center"/>
          </w:tcPr>
          <w:p w14:paraId="09A9EBB2" w14:textId="77777777" w:rsidR="00266B8D" w:rsidRPr="00A46FD9" w:rsidRDefault="00266B8D" w:rsidP="003B0276">
            <w:pPr>
              <w:pStyle w:val="TAC"/>
              <w:rPr>
                <w:rFonts w:cs="Arial"/>
              </w:rPr>
            </w:pPr>
            <w:r w:rsidRPr="00A46FD9">
              <w:rPr>
                <w:rFonts w:cs="Arial"/>
              </w:rPr>
              <w:t>2110 – 2155</w:t>
            </w:r>
          </w:p>
        </w:tc>
        <w:tc>
          <w:tcPr>
            <w:tcW w:w="1139" w:type="dxa"/>
            <w:vAlign w:val="center"/>
          </w:tcPr>
          <w:p w14:paraId="56C3CD73" w14:textId="77777777" w:rsidR="00266B8D" w:rsidRPr="00A46FD9" w:rsidRDefault="00266B8D" w:rsidP="003B0276">
            <w:pPr>
              <w:pStyle w:val="TAC"/>
              <w:rPr>
                <w:rFonts w:cs="Arial"/>
              </w:rPr>
            </w:pPr>
            <w:r w:rsidRPr="00A46FD9">
              <w:rPr>
                <w:rFonts w:cs="Arial"/>
              </w:rPr>
              <w:t>+16**</w:t>
            </w:r>
          </w:p>
        </w:tc>
        <w:tc>
          <w:tcPr>
            <w:tcW w:w="1134" w:type="dxa"/>
            <w:vAlign w:val="center"/>
          </w:tcPr>
          <w:p w14:paraId="30ADA10D"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10083542"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5EFEE09"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008B8692" w14:textId="77777777" w:rsidR="00266B8D" w:rsidRPr="00A46FD9" w:rsidRDefault="00266B8D" w:rsidP="003B0276">
            <w:pPr>
              <w:pStyle w:val="TAC"/>
              <w:rPr>
                <w:rFonts w:cs="Arial"/>
              </w:rPr>
            </w:pPr>
            <w:r w:rsidRPr="00A46FD9">
              <w:rPr>
                <w:rFonts w:cs="Arial"/>
              </w:rPr>
              <w:t>CW carrier</w:t>
            </w:r>
          </w:p>
        </w:tc>
      </w:tr>
      <w:tr w:rsidR="00266B8D" w:rsidRPr="00A46FD9" w14:paraId="69A98FC6" w14:textId="77777777" w:rsidTr="003B0276">
        <w:trPr>
          <w:jc w:val="center"/>
        </w:trPr>
        <w:tc>
          <w:tcPr>
            <w:tcW w:w="1736" w:type="dxa"/>
          </w:tcPr>
          <w:p w14:paraId="026D5045" w14:textId="77777777" w:rsidR="00266B8D" w:rsidRPr="00A46FD9" w:rsidRDefault="00266B8D" w:rsidP="003B0276">
            <w:pPr>
              <w:pStyle w:val="TAL"/>
              <w:rPr>
                <w:rFonts w:cs="Arial"/>
              </w:rPr>
            </w:pPr>
            <w:r w:rsidRPr="00A46FD9">
              <w:rPr>
                <w:rFonts w:cs="Arial"/>
              </w:rPr>
              <w:t>UTRA FDD Band V or E-UTRA Band 5 or NR Band n5</w:t>
            </w:r>
          </w:p>
        </w:tc>
        <w:tc>
          <w:tcPr>
            <w:tcW w:w="1555" w:type="dxa"/>
            <w:vAlign w:val="center"/>
          </w:tcPr>
          <w:p w14:paraId="36AD072B" w14:textId="77777777" w:rsidR="00266B8D" w:rsidRPr="00A46FD9" w:rsidRDefault="00266B8D" w:rsidP="003B0276">
            <w:pPr>
              <w:pStyle w:val="TAC"/>
              <w:rPr>
                <w:rFonts w:cs="Arial"/>
              </w:rPr>
            </w:pPr>
            <w:r w:rsidRPr="00A46FD9">
              <w:rPr>
                <w:rFonts w:cs="Arial"/>
              </w:rPr>
              <w:t>869 – 894</w:t>
            </w:r>
          </w:p>
        </w:tc>
        <w:tc>
          <w:tcPr>
            <w:tcW w:w="1139" w:type="dxa"/>
            <w:vAlign w:val="center"/>
          </w:tcPr>
          <w:p w14:paraId="26F8DB9C" w14:textId="77777777" w:rsidR="00266B8D" w:rsidRPr="00A46FD9" w:rsidRDefault="00266B8D" w:rsidP="003B0276">
            <w:pPr>
              <w:pStyle w:val="TAC"/>
              <w:rPr>
                <w:rFonts w:cs="Arial"/>
              </w:rPr>
            </w:pPr>
            <w:r w:rsidRPr="00A46FD9">
              <w:rPr>
                <w:rFonts w:cs="Arial"/>
              </w:rPr>
              <w:t>+16**</w:t>
            </w:r>
          </w:p>
        </w:tc>
        <w:tc>
          <w:tcPr>
            <w:tcW w:w="1134" w:type="dxa"/>
            <w:vAlign w:val="center"/>
          </w:tcPr>
          <w:p w14:paraId="340DC6AA"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F8B3D2E"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6BB6C3E2"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D859B74" w14:textId="77777777" w:rsidR="00266B8D" w:rsidRPr="00A46FD9" w:rsidRDefault="00266B8D" w:rsidP="003B0276">
            <w:pPr>
              <w:pStyle w:val="TAC"/>
              <w:rPr>
                <w:rFonts w:cs="Arial"/>
              </w:rPr>
            </w:pPr>
            <w:r w:rsidRPr="00A46FD9">
              <w:rPr>
                <w:rFonts w:cs="Arial"/>
              </w:rPr>
              <w:t>CW carrier</w:t>
            </w:r>
          </w:p>
        </w:tc>
      </w:tr>
      <w:tr w:rsidR="00266B8D" w:rsidRPr="00A46FD9" w14:paraId="3FBD7749" w14:textId="77777777" w:rsidTr="003B0276">
        <w:trPr>
          <w:jc w:val="center"/>
        </w:trPr>
        <w:tc>
          <w:tcPr>
            <w:tcW w:w="1736" w:type="dxa"/>
          </w:tcPr>
          <w:p w14:paraId="28FD8895" w14:textId="77777777" w:rsidR="00266B8D" w:rsidRPr="00A46FD9" w:rsidRDefault="00266B8D" w:rsidP="003B0276">
            <w:pPr>
              <w:pStyle w:val="TAL"/>
              <w:rPr>
                <w:rFonts w:cs="Arial"/>
                <w:lang w:val="sv-FI"/>
              </w:rPr>
            </w:pPr>
            <w:r w:rsidRPr="00A46FD9">
              <w:rPr>
                <w:rFonts w:cs="Arial"/>
                <w:lang w:val="sv-FI"/>
              </w:rPr>
              <w:t>UTRA FDD Band VI or E-UTRA Band 6</w:t>
            </w:r>
          </w:p>
        </w:tc>
        <w:tc>
          <w:tcPr>
            <w:tcW w:w="1555" w:type="dxa"/>
            <w:vAlign w:val="center"/>
          </w:tcPr>
          <w:p w14:paraId="216D73F4" w14:textId="77777777" w:rsidR="00266B8D" w:rsidRPr="00A46FD9" w:rsidRDefault="00266B8D" w:rsidP="003B0276">
            <w:pPr>
              <w:pStyle w:val="TAC"/>
              <w:rPr>
                <w:rFonts w:cs="Arial"/>
              </w:rPr>
            </w:pPr>
            <w:r w:rsidRPr="00A46FD9">
              <w:rPr>
                <w:rFonts w:cs="Arial"/>
              </w:rPr>
              <w:t>875 – 885</w:t>
            </w:r>
          </w:p>
        </w:tc>
        <w:tc>
          <w:tcPr>
            <w:tcW w:w="1139" w:type="dxa"/>
            <w:vAlign w:val="center"/>
          </w:tcPr>
          <w:p w14:paraId="7F06177A" w14:textId="77777777" w:rsidR="00266B8D" w:rsidRPr="00A46FD9" w:rsidRDefault="00266B8D" w:rsidP="003B0276">
            <w:pPr>
              <w:pStyle w:val="TAC"/>
              <w:rPr>
                <w:rFonts w:cs="Arial"/>
              </w:rPr>
            </w:pPr>
            <w:r w:rsidRPr="00A46FD9">
              <w:rPr>
                <w:rFonts w:cs="Arial"/>
              </w:rPr>
              <w:t>+16**</w:t>
            </w:r>
          </w:p>
        </w:tc>
        <w:tc>
          <w:tcPr>
            <w:tcW w:w="1134" w:type="dxa"/>
            <w:vAlign w:val="center"/>
          </w:tcPr>
          <w:p w14:paraId="27BF9A3C"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7C8CAD76"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BE7748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96DAE1E" w14:textId="77777777" w:rsidR="00266B8D" w:rsidRPr="00A46FD9" w:rsidRDefault="00266B8D" w:rsidP="003B0276">
            <w:pPr>
              <w:pStyle w:val="TAC"/>
              <w:rPr>
                <w:rFonts w:cs="Arial"/>
              </w:rPr>
            </w:pPr>
            <w:r w:rsidRPr="00A46FD9">
              <w:rPr>
                <w:rFonts w:cs="Arial"/>
              </w:rPr>
              <w:t>CW carrier</w:t>
            </w:r>
          </w:p>
        </w:tc>
      </w:tr>
      <w:tr w:rsidR="00266B8D" w:rsidRPr="00A46FD9" w14:paraId="2DD10A92" w14:textId="77777777" w:rsidTr="003B0276">
        <w:trPr>
          <w:jc w:val="center"/>
        </w:trPr>
        <w:tc>
          <w:tcPr>
            <w:tcW w:w="1736" w:type="dxa"/>
          </w:tcPr>
          <w:p w14:paraId="629602CF" w14:textId="77777777" w:rsidR="00266B8D" w:rsidRPr="00A46FD9" w:rsidRDefault="00266B8D" w:rsidP="003B0276">
            <w:pPr>
              <w:pStyle w:val="TAL"/>
              <w:rPr>
                <w:rFonts w:cs="Arial"/>
              </w:rPr>
            </w:pPr>
            <w:r w:rsidRPr="00A46FD9">
              <w:rPr>
                <w:rFonts w:cs="Arial"/>
              </w:rPr>
              <w:t>UTRA FDD Band VII or E-UTRA Band 7 or NR Band n7</w:t>
            </w:r>
          </w:p>
        </w:tc>
        <w:tc>
          <w:tcPr>
            <w:tcW w:w="1555" w:type="dxa"/>
            <w:vAlign w:val="center"/>
          </w:tcPr>
          <w:p w14:paraId="2FF6B07E" w14:textId="77777777" w:rsidR="00266B8D" w:rsidRPr="00A46FD9" w:rsidRDefault="00266B8D" w:rsidP="003B0276">
            <w:pPr>
              <w:pStyle w:val="TAC"/>
              <w:rPr>
                <w:rFonts w:cs="Arial"/>
              </w:rPr>
            </w:pPr>
            <w:r w:rsidRPr="00A46FD9">
              <w:rPr>
                <w:rFonts w:cs="Arial"/>
              </w:rPr>
              <w:t>2620 – 2690</w:t>
            </w:r>
          </w:p>
        </w:tc>
        <w:tc>
          <w:tcPr>
            <w:tcW w:w="1139" w:type="dxa"/>
            <w:vAlign w:val="center"/>
          </w:tcPr>
          <w:p w14:paraId="25DD9DD4" w14:textId="77777777" w:rsidR="00266B8D" w:rsidRPr="00A46FD9" w:rsidRDefault="00266B8D" w:rsidP="003B0276">
            <w:pPr>
              <w:pStyle w:val="TAC"/>
              <w:rPr>
                <w:rFonts w:cs="Arial"/>
              </w:rPr>
            </w:pPr>
            <w:r w:rsidRPr="00A46FD9">
              <w:rPr>
                <w:rFonts w:cs="Arial"/>
              </w:rPr>
              <w:t>+16**</w:t>
            </w:r>
          </w:p>
        </w:tc>
        <w:tc>
          <w:tcPr>
            <w:tcW w:w="1134" w:type="dxa"/>
            <w:vAlign w:val="center"/>
          </w:tcPr>
          <w:p w14:paraId="41FC8F81"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111A1844"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121985C"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0DEC8FA" w14:textId="77777777" w:rsidR="00266B8D" w:rsidRPr="00A46FD9" w:rsidRDefault="00266B8D" w:rsidP="003B0276">
            <w:pPr>
              <w:pStyle w:val="TAC"/>
              <w:rPr>
                <w:rFonts w:cs="Arial"/>
              </w:rPr>
            </w:pPr>
            <w:r w:rsidRPr="00A46FD9">
              <w:rPr>
                <w:rFonts w:cs="Arial"/>
              </w:rPr>
              <w:t>CW carrier</w:t>
            </w:r>
          </w:p>
        </w:tc>
      </w:tr>
      <w:tr w:rsidR="00266B8D" w:rsidRPr="00A46FD9" w14:paraId="4EE0A23C" w14:textId="77777777" w:rsidTr="003B0276">
        <w:trPr>
          <w:jc w:val="center"/>
        </w:trPr>
        <w:tc>
          <w:tcPr>
            <w:tcW w:w="1736" w:type="dxa"/>
            <w:tcBorders>
              <w:top w:val="single" w:sz="4" w:space="0" w:color="auto"/>
              <w:left w:val="single" w:sz="4" w:space="0" w:color="auto"/>
              <w:bottom w:val="single" w:sz="4" w:space="0" w:color="auto"/>
              <w:right w:val="single" w:sz="4" w:space="0" w:color="auto"/>
            </w:tcBorders>
          </w:tcPr>
          <w:p w14:paraId="478F3E4F" w14:textId="77777777" w:rsidR="00266B8D" w:rsidRPr="00A46FD9" w:rsidRDefault="00266B8D" w:rsidP="003B0276">
            <w:pPr>
              <w:pStyle w:val="TAL"/>
              <w:rPr>
                <w:rFonts w:cs="Arial"/>
              </w:rPr>
            </w:pPr>
            <w:r w:rsidRPr="00A46FD9">
              <w:rPr>
                <w:rFonts w:cs="Arial"/>
              </w:rPr>
              <w:t>UTRA FDD Band VIII or E-UTRA Band 8 or NR Band n8</w:t>
            </w:r>
          </w:p>
        </w:tc>
        <w:tc>
          <w:tcPr>
            <w:tcW w:w="1555" w:type="dxa"/>
            <w:tcBorders>
              <w:top w:val="single" w:sz="4" w:space="0" w:color="auto"/>
              <w:left w:val="single" w:sz="4" w:space="0" w:color="auto"/>
              <w:bottom w:val="single" w:sz="4" w:space="0" w:color="auto"/>
              <w:right w:val="single" w:sz="4" w:space="0" w:color="auto"/>
            </w:tcBorders>
            <w:vAlign w:val="center"/>
          </w:tcPr>
          <w:p w14:paraId="5D562A2C" w14:textId="77777777" w:rsidR="00266B8D" w:rsidRPr="00A46FD9" w:rsidRDefault="00266B8D" w:rsidP="003B0276">
            <w:pPr>
              <w:pStyle w:val="TAC"/>
              <w:rPr>
                <w:rFonts w:cs="Arial"/>
              </w:rPr>
            </w:pPr>
            <w:r w:rsidRPr="00A46FD9">
              <w:rPr>
                <w:rFonts w:cs="Arial"/>
              </w:rPr>
              <w:t>925 – 960</w:t>
            </w:r>
          </w:p>
        </w:tc>
        <w:tc>
          <w:tcPr>
            <w:tcW w:w="1139" w:type="dxa"/>
            <w:tcBorders>
              <w:top w:val="single" w:sz="4" w:space="0" w:color="auto"/>
              <w:left w:val="single" w:sz="4" w:space="0" w:color="auto"/>
              <w:bottom w:val="single" w:sz="4" w:space="0" w:color="auto"/>
              <w:right w:val="single" w:sz="4" w:space="0" w:color="auto"/>
            </w:tcBorders>
            <w:vAlign w:val="center"/>
          </w:tcPr>
          <w:p w14:paraId="4D9CD325" w14:textId="77777777" w:rsidR="00266B8D" w:rsidRPr="00A46FD9" w:rsidRDefault="00266B8D" w:rsidP="003B0276">
            <w:pPr>
              <w:pStyle w:val="TAC"/>
              <w:rPr>
                <w:rFonts w:cs="Arial"/>
              </w:rPr>
            </w:pPr>
            <w:r w:rsidRPr="00A46FD9">
              <w:rPr>
                <w:rFonts w:cs="Arial"/>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45D0145"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4F066AD7"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tcPr>
          <w:p w14:paraId="443D8B7A"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tcBorders>
              <w:top w:val="single" w:sz="4" w:space="0" w:color="auto"/>
              <w:left w:val="single" w:sz="4" w:space="0" w:color="auto"/>
              <w:bottom w:val="single" w:sz="4" w:space="0" w:color="auto"/>
              <w:right w:val="single" w:sz="4" w:space="0" w:color="auto"/>
            </w:tcBorders>
            <w:vAlign w:val="center"/>
          </w:tcPr>
          <w:p w14:paraId="081CAB34" w14:textId="77777777" w:rsidR="00266B8D" w:rsidRPr="00A46FD9" w:rsidRDefault="00266B8D" w:rsidP="003B0276">
            <w:pPr>
              <w:pStyle w:val="TAC"/>
              <w:rPr>
                <w:rFonts w:cs="Arial"/>
              </w:rPr>
            </w:pPr>
            <w:r w:rsidRPr="00A46FD9">
              <w:rPr>
                <w:rFonts w:cs="Arial"/>
              </w:rPr>
              <w:t>CW carrier</w:t>
            </w:r>
          </w:p>
        </w:tc>
      </w:tr>
      <w:tr w:rsidR="00266B8D" w:rsidRPr="00A46FD9" w14:paraId="55596566" w14:textId="77777777" w:rsidTr="003B0276">
        <w:trPr>
          <w:jc w:val="center"/>
        </w:trPr>
        <w:tc>
          <w:tcPr>
            <w:tcW w:w="1736" w:type="dxa"/>
          </w:tcPr>
          <w:p w14:paraId="1ABCC86B" w14:textId="77777777" w:rsidR="00266B8D" w:rsidRPr="00A46FD9" w:rsidRDefault="00266B8D" w:rsidP="003B0276">
            <w:pPr>
              <w:pStyle w:val="TAL"/>
              <w:rPr>
                <w:rFonts w:cs="Arial"/>
                <w:lang w:val="sv-FI"/>
              </w:rPr>
            </w:pPr>
            <w:r w:rsidRPr="00A46FD9">
              <w:rPr>
                <w:rFonts w:cs="Arial"/>
                <w:lang w:val="sv-FI"/>
              </w:rPr>
              <w:t>UTRA FDD Band IX or E-UTRA Band 9</w:t>
            </w:r>
          </w:p>
        </w:tc>
        <w:tc>
          <w:tcPr>
            <w:tcW w:w="1555" w:type="dxa"/>
            <w:vAlign w:val="center"/>
          </w:tcPr>
          <w:p w14:paraId="57616492" w14:textId="77777777" w:rsidR="00266B8D" w:rsidRPr="00A46FD9" w:rsidRDefault="00266B8D" w:rsidP="003B0276">
            <w:pPr>
              <w:pStyle w:val="TAC"/>
              <w:rPr>
                <w:rFonts w:cs="Arial"/>
              </w:rPr>
            </w:pPr>
            <w:r w:rsidRPr="00A46FD9">
              <w:rPr>
                <w:rFonts w:cs="Arial"/>
              </w:rPr>
              <w:t>1844.9 – 1879.9</w:t>
            </w:r>
          </w:p>
        </w:tc>
        <w:tc>
          <w:tcPr>
            <w:tcW w:w="1139" w:type="dxa"/>
            <w:vAlign w:val="center"/>
          </w:tcPr>
          <w:p w14:paraId="4E5C1B9E" w14:textId="77777777" w:rsidR="00266B8D" w:rsidRPr="00A46FD9" w:rsidRDefault="00266B8D" w:rsidP="003B0276">
            <w:pPr>
              <w:pStyle w:val="TAC"/>
              <w:rPr>
                <w:rFonts w:cs="Arial"/>
              </w:rPr>
            </w:pPr>
            <w:r w:rsidRPr="00A46FD9">
              <w:rPr>
                <w:rFonts w:cs="Arial"/>
              </w:rPr>
              <w:t>+16**</w:t>
            </w:r>
          </w:p>
        </w:tc>
        <w:tc>
          <w:tcPr>
            <w:tcW w:w="1134" w:type="dxa"/>
            <w:vAlign w:val="center"/>
          </w:tcPr>
          <w:p w14:paraId="3E9C496D"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CB9A9F3"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49B99077"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6EE8001E" w14:textId="77777777" w:rsidR="00266B8D" w:rsidRPr="00A46FD9" w:rsidRDefault="00266B8D" w:rsidP="003B0276">
            <w:pPr>
              <w:pStyle w:val="TAC"/>
              <w:rPr>
                <w:rFonts w:cs="Arial"/>
              </w:rPr>
            </w:pPr>
            <w:r w:rsidRPr="00A46FD9">
              <w:rPr>
                <w:rFonts w:cs="Arial"/>
              </w:rPr>
              <w:t>CW carrier</w:t>
            </w:r>
          </w:p>
        </w:tc>
      </w:tr>
      <w:tr w:rsidR="00266B8D" w:rsidRPr="00A46FD9" w14:paraId="47F43D93" w14:textId="77777777" w:rsidTr="003B0276">
        <w:trPr>
          <w:jc w:val="center"/>
        </w:trPr>
        <w:tc>
          <w:tcPr>
            <w:tcW w:w="1736" w:type="dxa"/>
          </w:tcPr>
          <w:p w14:paraId="6193E679" w14:textId="77777777" w:rsidR="00266B8D" w:rsidRPr="00A46FD9" w:rsidRDefault="00266B8D" w:rsidP="003B0276">
            <w:pPr>
              <w:pStyle w:val="TAL"/>
              <w:rPr>
                <w:rFonts w:cs="Arial"/>
                <w:lang w:val="sv-FI"/>
              </w:rPr>
            </w:pPr>
            <w:r w:rsidRPr="00A46FD9">
              <w:rPr>
                <w:rFonts w:cs="Arial"/>
                <w:lang w:val="sv-FI"/>
              </w:rPr>
              <w:t>UTRA FDD Band X or E-UTRA Band 10</w:t>
            </w:r>
          </w:p>
        </w:tc>
        <w:tc>
          <w:tcPr>
            <w:tcW w:w="1555" w:type="dxa"/>
            <w:vAlign w:val="center"/>
          </w:tcPr>
          <w:p w14:paraId="01FDA9CB" w14:textId="77777777" w:rsidR="00266B8D" w:rsidRPr="00A46FD9" w:rsidRDefault="00266B8D" w:rsidP="003B0276">
            <w:pPr>
              <w:pStyle w:val="TAC"/>
              <w:rPr>
                <w:rFonts w:cs="Arial"/>
              </w:rPr>
            </w:pPr>
            <w:r w:rsidRPr="00A46FD9">
              <w:rPr>
                <w:rFonts w:cs="Arial"/>
              </w:rPr>
              <w:t>2110 – 2170</w:t>
            </w:r>
          </w:p>
        </w:tc>
        <w:tc>
          <w:tcPr>
            <w:tcW w:w="1139" w:type="dxa"/>
            <w:vAlign w:val="center"/>
          </w:tcPr>
          <w:p w14:paraId="7B67918E" w14:textId="77777777" w:rsidR="00266B8D" w:rsidRPr="00A46FD9" w:rsidRDefault="00266B8D" w:rsidP="003B0276">
            <w:pPr>
              <w:pStyle w:val="TAC"/>
              <w:rPr>
                <w:rFonts w:cs="Arial"/>
              </w:rPr>
            </w:pPr>
            <w:r w:rsidRPr="00A46FD9">
              <w:rPr>
                <w:rFonts w:cs="Arial"/>
              </w:rPr>
              <w:t>+16**</w:t>
            </w:r>
          </w:p>
        </w:tc>
        <w:tc>
          <w:tcPr>
            <w:tcW w:w="1134" w:type="dxa"/>
            <w:vAlign w:val="center"/>
          </w:tcPr>
          <w:p w14:paraId="4F47F95C"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17362A3F"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3FF74FA"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4A37563D" w14:textId="77777777" w:rsidR="00266B8D" w:rsidRPr="00A46FD9" w:rsidRDefault="00266B8D" w:rsidP="003B0276">
            <w:pPr>
              <w:pStyle w:val="TAC"/>
              <w:rPr>
                <w:rFonts w:cs="Arial"/>
              </w:rPr>
            </w:pPr>
            <w:r w:rsidRPr="00A46FD9">
              <w:rPr>
                <w:rFonts w:cs="Arial"/>
              </w:rPr>
              <w:t>CW carrier</w:t>
            </w:r>
          </w:p>
        </w:tc>
      </w:tr>
      <w:tr w:rsidR="00266B8D" w:rsidRPr="00A46FD9" w14:paraId="3453973B" w14:textId="77777777" w:rsidTr="003B0276">
        <w:trPr>
          <w:jc w:val="center"/>
        </w:trPr>
        <w:tc>
          <w:tcPr>
            <w:tcW w:w="1736" w:type="dxa"/>
          </w:tcPr>
          <w:p w14:paraId="7FEAFAF4" w14:textId="77777777" w:rsidR="00266B8D" w:rsidRPr="00A46FD9" w:rsidRDefault="00266B8D" w:rsidP="003B0276">
            <w:pPr>
              <w:pStyle w:val="TAL"/>
              <w:rPr>
                <w:rFonts w:cs="Arial"/>
                <w:lang w:val="sv-FI"/>
              </w:rPr>
            </w:pPr>
            <w:r w:rsidRPr="00A46FD9">
              <w:rPr>
                <w:rFonts w:cs="Arial"/>
                <w:lang w:val="sv-FI"/>
              </w:rPr>
              <w:t>UTRA FDD Band XI or E-UTRA Band 11</w:t>
            </w:r>
          </w:p>
        </w:tc>
        <w:tc>
          <w:tcPr>
            <w:tcW w:w="1555" w:type="dxa"/>
            <w:vAlign w:val="center"/>
          </w:tcPr>
          <w:p w14:paraId="74AA5893" w14:textId="77777777" w:rsidR="00266B8D" w:rsidRPr="00A46FD9" w:rsidRDefault="00266B8D" w:rsidP="003B0276">
            <w:pPr>
              <w:pStyle w:val="TAC"/>
              <w:rPr>
                <w:rFonts w:cs="Arial"/>
              </w:rPr>
            </w:pPr>
            <w:r w:rsidRPr="00A46FD9">
              <w:rPr>
                <w:rFonts w:cs="Arial"/>
              </w:rPr>
              <w:t>1475.9 - 1495.9</w:t>
            </w:r>
          </w:p>
        </w:tc>
        <w:tc>
          <w:tcPr>
            <w:tcW w:w="1139" w:type="dxa"/>
            <w:vAlign w:val="center"/>
          </w:tcPr>
          <w:p w14:paraId="4614FC02" w14:textId="77777777" w:rsidR="00266B8D" w:rsidRPr="00A46FD9" w:rsidRDefault="00266B8D" w:rsidP="003B0276">
            <w:pPr>
              <w:pStyle w:val="TAC"/>
              <w:rPr>
                <w:rFonts w:cs="Arial"/>
              </w:rPr>
            </w:pPr>
            <w:r w:rsidRPr="00A46FD9">
              <w:rPr>
                <w:rFonts w:cs="Arial"/>
              </w:rPr>
              <w:t>+16**</w:t>
            </w:r>
          </w:p>
        </w:tc>
        <w:tc>
          <w:tcPr>
            <w:tcW w:w="1134" w:type="dxa"/>
            <w:vAlign w:val="center"/>
          </w:tcPr>
          <w:p w14:paraId="2E14B544"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B7AB1B1"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CFFB1C9"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85447CE" w14:textId="77777777" w:rsidR="00266B8D" w:rsidRPr="00A46FD9" w:rsidRDefault="00266B8D" w:rsidP="003B0276">
            <w:pPr>
              <w:pStyle w:val="TAC"/>
              <w:rPr>
                <w:rFonts w:cs="Arial"/>
              </w:rPr>
            </w:pPr>
            <w:r w:rsidRPr="00A46FD9">
              <w:rPr>
                <w:rFonts w:cs="Arial"/>
              </w:rPr>
              <w:t>CW carrier</w:t>
            </w:r>
          </w:p>
        </w:tc>
      </w:tr>
      <w:tr w:rsidR="00266B8D" w:rsidRPr="00A46FD9" w14:paraId="5E85D575" w14:textId="77777777" w:rsidTr="003B0276">
        <w:trPr>
          <w:jc w:val="center"/>
        </w:trPr>
        <w:tc>
          <w:tcPr>
            <w:tcW w:w="1736" w:type="dxa"/>
          </w:tcPr>
          <w:p w14:paraId="05DD93C5" w14:textId="77777777" w:rsidR="00266B8D" w:rsidRPr="00A46FD9" w:rsidRDefault="00266B8D" w:rsidP="003B0276">
            <w:pPr>
              <w:pStyle w:val="TAL"/>
              <w:rPr>
                <w:rFonts w:cs="Arial"/>
              </w:rPr>
            </w:pPr>
            <w:r w:rsidRPr="00A46FD9">
              <w:rPr>
                <w:rFonts w:cs="Arial"/>
              </w:rPr>
              <w:t>UTRA FDD Band XII or E-UTRA Band 12 or NR Band n12</w:t>
            </w:r>
          </w:p>
        </w:tc>
        <w:tc>
          <w:tcPr>
            <w:tcW w:w="1555" w:type="dxa"/>
            <w:vAlign w:val="center"/>
          </w:tcPr>
          <w:p w14:paraId="207A9E2C" w14:textId="77777777" w:rsidR="00266B8D" w:rsidRPr="00A46FD9" w:rsidRDefault="00266B8D" w:rsidP="003B0276">
            <w:pPr>
              <w:pStyle w:val="TAC"/>
              <w:rPr>
                <w:rFonts w:cs="Arial"/>
              </w:rPr>
            </w:pPr>
            <w:r w:rsidRPr="00A46FD9">
              <w:rPr>
                <w:rFonts w:cs="Arial"/>
              </w:rPr>
              <w:t>729 - 746</w:t>
            </w:r>
          </w:p>
        </w:tc>
        <w:tc>
          <w:tcPr>
            <w:tcW w:w="1139" w:type="dxa"/>
            <w:vAlign w:val="center"/>
          </w:tcPr>
          <w:p w14:paraId="1B12BAE7" w14:textId="77777777" w:rsidR="00266B8D" w:rsidRPr="00A46FD9" w:rsidRDefault="00266B8D" w:rsidP="003B0276">
            <w:pPr>
              <w:pStyle w:val="TAC"/>
              <w:rPr>
                <w:rFonts w:cs="Arial"/>
              </w:rPr>
            </w:pPr>
            <w:r w:rsidRPr="00A46FD9">
              <w:rPr>
                <w:rFonts w:cs="Arial"/>
              </w:rPr>
              <w:t>+16**</w:t>
            </w:r>
          </w:p>
        </w:tc>
        <w:tc>
          <w:tcPr>
            <w:tcW w:w="1134" w:type="dxa"/>
            <w:vAlign w:val="center"/>
          </w:tcPr>
          <w:p w14:paraId="3898FD3F"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0381EBF"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64005C7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CE7AA86" w14:textId="77777777" w:rsidR="00266B8D" w:rsidRPr="00A46FD9" w:rsidRDefault="00266B8D" w:rsidP="003B0276">
            <w:pPr>
              <w:pStyle w:val="TAC"/>
              <w:rPr>
                <w:rFonts w:cs="Arial"/>
              </w:rPr>
            </w:pPr>
            <w:r w:rsidRPr="00A46FD9">
              <w:rPr>
                <w:rFonts w:cs="Arial"/>
              </w:rPr>
              <w:t>CW carrier</w:t>
            </w:r>
          </w:p>
        </w:tc>
      </w:tr>
      <w:tr w:rsidR="00266B8D" w:rsidRPr="00A46FD9" w14:paraId="11328A67" w14:textId="77777777" w:rsidTr="003B0276">
        <w:trPr>
          <w:jc w:val="center"/>
        </w:trPr>
        <w:tc>
          <w:tcPr>
            <w:tcW w:w="1736" w:type="dxa"/>
          </w:tcPr>
          <w:p w14:paraId="4F5AD03B" w14:textId="77777777" w:rsidR="00266B8D" w:rsidRPr="00A46FD9" w:rsidRDefault="00266B8D" w:rsidP="003B0276">
            <w:pPr>
              <w:pStyle w:val="TAL"/>
              <w:rPr>
                <w:rFonts w:cs="Arial"/>
                <w:lang w:val="sv-FI"/>
              </w:rPr>
            </w:pPr>
            <w:r w:rsidRPr="00A46FD9">
              <w:rPr>
                <w:rFonts w:cs="Arial"/>
                <w:lang w:val="sv-FI"/>
              </w:rPr>
              <w:t>UTRA FDD Band XIIII or E-UTRA Band 13</w:t>
            </w:r>
            <w:r>
              <w:rPr>
                <w:rFonts w:cs="Arial"/>
                <w:lang w:val="sv-FI"/>
              </w:rPr>
              <w:t xml:space="preserve"> or NR Band n13</w:t>
            </w:r>
          </w:p>
        </w:tc>
        <w:tc>
          <w:tcPr>
            <w:tcW w:w="1555" w:type="dxa"/>
            <w:vAlign w:val="center"/>
          </w:tcPr>
          <w:p w14:paraId="69F34265" w14:textId="77777777" w:rsidR="00266B8D" w:rsidRPr="00A46FD9" w:rsidRDefault="00266B8D" w:rsidP="003B0276">
            <w:pPr>
              <w:pStyle w:val="TAC"/>
              <w:rPr>
                <w:rFonts w:cs="Arial"/>
              </w:rPr>
            </w:pPr>
            <w:r w:rsidRPr="00A46FD9">
              <w:rPr>
                <w:rFonts w:cs="Arial"/>
              </w:rPr>
              <w:t>746 - 756</w:t>
            </w:r>
          </w:p>
        </w:tc>
        <w:tc>
          <w:tcPr>
            <w:tcW w:w="1139" w:type="dxa"/>
            <w:vAlign w:val="center"/>
          </w:tcPr>
          <w:p w14:paraId="34470A2A" w14:textId="77777777" w:rsidR="00266B8D" w:rsidRPr="00A46FD9" w:rsidRDefault="00266B8D" w:rsidP="003B0276">
            <w:pPr>
              <w:pStyle w:val="TAC"/>
              <w:rPr>
                <w:rFonts w:cs="Arial"/>
              </w:rPr>
            </w:pPr>
            <w:r w:rsidRPr="00A46FD9">
              <w:rPr>
                <w:rFonts w:cs="Arial"/>
              </w:rPr>
              <w:t>+16**</w:t>
            </w:r>
          </w:p>
        </w:tc>
        <w:tc>
          <w:tcPr>
            <w:tcW w:w="1134" w:type="dxa"/>
            <w:vAlign w:val="center"/>
          </w:tcPr>
          <w:p w14:paraId="245DAF32"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3916E502"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E5C6162"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910B667" w14:textId="77777777" w:rsidR="00266B8D" w:rsidRPr="00A46FD9" w:rsidRDefault="00266B8D" w:rsidP="003B0276">
            <w:pPr>
              <w:pStyle w:val="TAC"/>
              <w:rPr>
                <w:rFonts w:cs="Arial"/>
              </w:rPr>
            </w:pPr>
            <w:r w:rsidRPr="00A46FD9">
              <w:rPr>
                <w:rFonts w:cs="Arial"/>
              </w:rPr>
              <w:t>CW carrier</w:t>
            </w:r>
          </w:p>
        </w:tc>
      </w:tr>
      <w:tr w:rsidR="00266B8D" w:rsidRPr="00A46FD9" w14:paraId="4C00641D" w14:textId="77777777" w:rsidTr="003B0276">
        <w:trPr>
          <w:jc w:val="center"/>
        </w:trPr>
        <w:tc>
          <w:tcPr>
            <w:tcW w:w="1736" w:type="dxa"/>
          </w:tcPr>
          <w:p w14:paraId="5AF443FE" w14:textId="77777777" w:rsidR="00266B8D" w:rsidRPr="00A46FD9" w:rsidRDefault="00266B8D" w:rsidP="003B0276">
            <w:pPr>
              <w:pStyle w:val="TAL"/>
              <w:rPr>
                <w:rFonts w:cs="Arial"/>
              </w:rPr>
            </w:pPr>
            <w:r w:rsidRPr="00A46FD9">
              <w:rPr>
                <w:rFonts w:cs="Arial"/>
              </w:rPr>
              <w:t>UTRA FDD Band XIV or E-UTRA Band 14</w:t>
            </w:r>
            <w:r w:rsidRPr="00A46FD9">
              <w:rPr>
                <w:rFonts w:cs="Arial"/>
                <w:lang w:val="sv-SE"/>
              </w:rPr>
              <w:t xml:space="preserve"> or NR Band n14</w:t>
            </w:r>
          </w:p>
        </w:tc>
        <w:tc>
          <w:tcPr>
            <w:tcW w:w="1555" w:type="dxa"/>
            <w:vAlign w:val="center"/>
          </w:tcPr>
          <w:p w14:paraId="67E1586A" w14:textId="77777777" w:rsidR="00266B8D" w:rsidRPr="00A46FD9" w:rsidRDefault="00266B8D" w:rsidP="003B0276">
            <w:pPr>
              <w:pStyle w:val="TAC"/>
              <w:rPr>
                <w:rFonts w:cs="Arial"/>
              </w:rPr>
            </w:pPr>
            <w:r w:rsidRPr="00A46FD9">
              <w:rPr>
                <w:rFonts w:cs="Arial"/>
              </w:rPr>
              <w:t>758 - 768</w:t>
            </w:r>
          </w:p>
        </w:tc>
        <w:tc>
          <w:tcPr>
            <w:tcW w:w="1139" w:type="dxa"/>
            <w:vAlign w:val="center"/>
          </w:tcPr>
          <w:p w14:paraId="4B09BEFC" w14:textId="77777777" w:rsidR="00266B8D" w:rsidRPr="00A46FD9" w:rsidRDefault="00266B8D" w:rsidP="003B0276">
            <w:pPr>
              <w:pStyle w:val="TAC"/>
              <w:rPr>
                <w:rFonts w:cs="Arial"/>
              </w:rPr>
            </w:pPr>
            <w:r w:rsidRPr="00A46FD9">
              <w:rPr>
                <w:rFonts w:cs="Arial"/>
              </w:rPr>
              <w:t>+16**</w:t>
            </w:r>
          </w:p>
        </w:tc>
        <w:tc>
          <w:tcPr>
            <w:tcW w:w="1134" w:type="dxa"/>
            <w:vAlign w:val="center"/>
          </w:tcPr>
          <w:p w14:paraId="4FF0B9A4"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10E983A"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07F2C623"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07A7D0C2" w14:textId="77777777" w:rsidR="00266B8D" w:rsidRPr="00A46FD9" w:rsidRDefault="00266B8D" w:rsidP="003B0276">
            <w:pPr>
              <w:pStyle w:val="TAC"/>
              <w:rPr>
                <w:rFonts w:cs="Arial"/>
              </w:rPr>
            </w:pPr>
            <w:r w:rsidRPr="00A46FD9">
              <w:rPr>
                <w:rFonts w:cs="Arial"/>
              </w:rPr>
              <w:t>CW carrier</w:t>
            </w:r>
          </w:p>
        </w:tc>
      </w:tr>
      <w:tr w:rsidR="00266B8D" w:rsidRPr="00A46FD9" w14:paraId="6D305AAA" w14:textId="77777777" w:rsidTr="003B0276">
        <w:trPr>
          <w:jc w:val="center"/>
        </w:trPr>
        <w:tc>
          <w:tcPr>
            <w:tcW w:w="1736" w:type="dxa"/>
          </w:tcPr>
          <w:p w14:paraId="460D8ADF" w14:textId="77777777" w:rsidR="00266B8D" w:rsidRPr="00A46FD9" w:rsidRDefault="00266B8D" w:rsidP="003B0276">
            <w:pPr>
              <w:pStyle w:val="TAL"/>
              <w:rPr>
                <w:rFonts w:cs="Arial"/>
              </w:rPr>
            </w:pPr>
            <w:r w:rsidRPr="00A46FD9">
              <w:rPr>
                <w:rFonts w:cs="Arial"/>
              </w:rPr>
              <w:t>E-UTRA Band 17</w:t>
            </w:r>
          </w:p>
        </w:tc>
        <w:tc>
          <w:tcPr>
            <w:tcW w:w="1555" w:type="dxa"/>
            <w:vAlign w:val="center"/>
          </w:tcPr>
          <w:p w14:paraId="10955ACA" w14:textId="77777777" w:rsidR="00266B8D" w:rsidRPr="00A46FD9" w:rsidRDefault="00266B8D" w:rsidP="003B0276">
            <w:pPr>
              <w:pStyle w:val="TAC"/>
              <w:rPr>
                <w:rFonts w:cs="Arial"/>
              </w:rPr>
            </w:pPr>
            <w:r w:rsidRPr="00A46FD9">
              <w:rPr>
                <w:rFonts w:cs="Arial"/>
              </w:rPr>
              <w:t>734 - 746</w:t>
            </w:r>
          </w:p>
        </w:tc>
        <w:tc>
          <w:tcPr>
            <w:tcW w:w="1139" w:type="dxa"/>
            <w:vAlign w:val="center"/>
          </w:tcPr>
          <w:p w14:paraId="4CC8BFB0" w14:textId="77777777" w:rsidR="00266B8D" w:rsidRPr="00A46FD9" w:rsidRDefault="00266B8D" w:rsidP="003B0276">
            <w:pPr>
              <w:pStyle w:val="TAC"/>
              <w:rPr>
                <w:rFonts w:cs="Arial"/>
              </w:rPr>
            </w:pPr>
            <w:r w:rsidRPr="00A46FD9">
              <w:rPr>
                <w:rFonts w:cs="Arial"/>
              </w:rPr>
              <w:t>+16**</w:t>
            </w:r>
          </w:p>
        </w:tc>
        <w:tc>
          <w:tcPr>
            <w:tcW w:w="1134" w:type="dxa"/>
            <w:vAlign w:val="center"/>
          </w:tcPr>
          <w:p w14:paraId="4C6EA7A4"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4C221D36"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3C78A4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Pr>
                <w:rFonts w:cs="Arial"/>
              </w:rPr>
              <w:t xml:space="preserve"> + x dB*</w:t>
            </w:r>
          </w:p>
        </w:tc>
        <w:tc>
          <w:tcPr>
            <w:tcW w:w="1274" w:type="dxa"/>
            <w:vAlign w:val="center"/>
          </w:tcPr>
          <w:p w14:paraId="291030E4" w14:textId="77777777" w:rsidR="00266B8D" w:rsidRPr="00A46FD9" w:rsidRDefault="00266B8D" w:rsidP="003B0276">
            <w:pPr>
              <w:pStyle w:val="TAC"/>
              <w:rPr>
                <w:rFonts w:cs="Arial"/>
              </w:rPr>
            </w:pPr>
            <w:r w:rsidRPr="00A46FD9">
              <w:rPr>
                <w:rFonts w:cs="Arial"/>
              </w:rPr>
              <w:t>CW carrier</w:t>
            </w:r>
          </w:p>
        </w:tc>
      </w:tr>
      <w:tr w:rsidR="00266B8D" w:rsidRPr="00A46FD9" w14:paraId="7DF6F32E" w14:textId="77777777" w:rsidTr="003B0276">
        <w:trPr>
          <w:jc w:val="center"/>
        </w:trPr>
        <w:tc>
          <w:tcPr>
            <w:tcW w:w="1736" w:type="dxa"/>
          </w:tcPr>
          <w:p w14:paraId="731322AB" w14:textId="77777777" w:rsidR="00266B8D" w:rsidRPr="00A46FD9" w:rsidRDefault="00266B8D" w:rsidP="003B0276">
            <w:pPr>
              <w:pStyle w:val="TAL"/>
              <w:rPr>
                <w:rFonts w:cs="Arial"/>
              </w:rPr>
            </w:pPr>
            <w:r w:rsidRPr="00A46FD9">
              <w:rPr>
                <w:rFonts w:cs="Arial"/>
              </w:rPr>
              <w:lastRenderedPageBreak/>
              <w:t>E-UTRA Band 18 or NR Band n18</w:t>
            </w:r>
          </w:p>
        </w:tc>
        <w:tc>
          <w:tcPr>
            <w:tcW w:w="1555" w:type="dxa"/>
            <w:vAlign w:val="center"/>
          </w:tcPr>
          <w:p w14:paraId="4025DE27" w14:textId="77777777" w:rsidR="00266B8D" w:rsidRPr="00A46FD9" w:rsidRDefault="00266B8D" w:rsidP="003B0276">
            <w:pPr>
              <w:pStyle w:val="TAC"/>
              <w:rPr>
                <w:rFonts w:cs="Arial"/>
              </w:rPr>
            </w:pPr>
            <w:r w:rsidRPr="00A46FD9">
              <w:rPr>
                <w:rFonts w:cs="Arial"/>
              </w:rPr>
              <w:t>860 - 875</w:t>
            </w:r>
          </w:p>
        </w:tc>
        <w:tc>
          <w:tcPr>
            <w:tcW w:w="1139" w:type="dxa"/>
            <w:vAlign w:val="center"/>
          </w:tcPr>
          <w:p w14:paraId="07C84488" w14:textId="77777777" w:rsidR="00266B8D" w:rsidRPr="00A46FD9" w:rsidRDefault="00266B8D" w:rsidP="003B0276">
            <w:pPr>
              <w:pStyle w:val="TAC"/>
              <w:rPr>
                <w:rFonts w:cs="Arial"/>
              </w:rPr>
            </w:pPr>
            <w:r w:rsidRPr="00A46FD9">
              <w:rPr>
                <w:rFonts w:cs="Arial"/>
              </w:rPr>
              <w:t>+16**</w:t>
            </w:r>
          </w:p>
        </w:tc>
        <w:tc>
          <w:tcPr>
            <w:tcW w:w="1134" w:type="dxa"/>
            <w:vAlign w:val="center"/>
          </w:tcPr>
          <w:p w14:paraId="28F9B806"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F1594E0"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49FD0EEB"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Pr>
                <w:rFonts w:cs="Arial"/>
              </w:rPr>
              <w:t xml:space="preserve"> + x dB*</w:t>
            </w:r>
          </w:p>
        </w:tc>
        <w:tc>
          <w:tcPr>
            <w:tcW w:w="1274" w:type="dxa"/>
            <w:vAlign w:val="center"/>
          </w:tcPr>
          <w:p w14:paraId="0C323A65" w14:textId="77777777" w:rsidR="00266B8D" w:rsidRPr="00A46FD9" w:rsidRDefault="00266B8D" w:rsidP="003B0276">
            <w:pPr>
              <w:pStyle w:val="TAC"/>
              <w:rPr>
                <w:rFonts w:cs="Arial"/>
              </w:rPr>
            </w:pPr>
            <w:r w:rsidRPr="00A46FD9">
              <w:rPr>
                <w:rFonts w:cs="Arial"/>
              </w:rPr>
              <w:t>CW carrier</w:t>
            </w:r>
          </w:p>
        </w:tc>
      </w:tr>
      <w:tr w:rsidR="00266B8D" w:rsidRPr="00A46FD9" w14:paraId="61E3141B" w14:textId="77777777" w:rsidTr="003B0276">
        <w:trPr>
          <w:jc w:val="center"/>
        </w:trPr>
        <w:tc>
          <w:tcPr>
            <w:tcW w:w="1736" w:type="dxa"/>
          </w:tcPr>
          <w:p w14:paraId="05DC1849" w14:textId="77777777" w:rsidR="00266B8D" w:rsidRPr="00A46FD9" w:rsidRDefault="00266B8D" w:rsidP="003B0276">
            <w:pPr>
              <w:pStyle w:val="TAL"/>
              <w:rPr>
                <w:rFonts w:cs="Arial"/>
                <w:lang w:val="sv-FI"/>
              </w:rPr>
            </w:pPr>
            <w:r w:rsidRPr="00A46FD9">
              <w:rPr>
                <w:rFonts w:cs="Arial"/>
                <w:lang w:val="sv-FI"/>
              </w:rPr>
              <w:t>UTRA FDD Band XIX or E-UTRA Band 19</w:t>
            </w:r>
          </w:p>
        </w:tc>
        <w:tc>
          <w:tcPr>
            <w:tcW w:w="1555" w:type="dxa"/>
            <w:vAlign w:val="center"/>
          </w:tcPr>
          <w:p w14:paraId="679C63A3" w14:textId="77777777" w:rsidR="00266B8D" w:rsidRPr="00A46FD9" w:rsidRDefault="00266B8D" w:rsidP="003B0276">
            <w:pPr>
              <w:pStyle w:val="TAC"/>
              <w:rPr>
                <w:rFonts w:cs="Arial"/>
              </w:rPr>
            </w:pPr>
            <w:r w:rsidRPr="00A46FD9">
              <w:rPr>
                <w:rFonts w:cs="Arial"/>
              </w:rPr>
              <w:t>875 - 890</w:t>
            </w:r>
          </w:p>
        </w:tc>
        <w:tc>
          <w:tcPr>
            <w:tcW w:w="1139" w:type="dxa"/>
            <w:vAlign w:val="center"/>
          </w:tcPr>
          <w:p w14:paraId="75A74A1D" w14:textId="77777777" w:rsidR="00266B8D" w:rsidRPr="00A46FD9" w:rsidRDefault="00266B8D" w:rsidP="003B0276">
            <w:pPr>
              <w:pStyle w:val="TAC"/>
              <w:rPr>
                <w:rFonts w:cs="Arial"/>
              </w:rPr>
            </w:pPr>
            <w:r w:rsidRPr="00A46FD9">
              <w:rPr>
                <w:rFonts w:cs="Arial"/>
              </w:rPr>
              <w:t>+16**</w:t>
            </w:r>
          </w:p>
        </w:tc>
        <w:tc>
          <w:tcPr>
            <w:tcW w:w="1134" w:type="dxa"/>
            <w:vAlign w:val="center"/>
          </w:tcPr>
          <w:p w14:paraId="2DD33BF0"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1BAF3457"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B77B26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2A03766E" w14:textId="77777777" w:rsidR="00266B8D" w:rsidRPr="00A46FD9" w:rsidRDefault="00266B8D" w:rsidP="003B0276">
            <w:pPr>
              <w:pStyle w:val="TAC"/>
              <w:rPr>
                <w:rFonts w:cs="Arial"/>
              </w:rPr>
            </w:pPr>
            <w:r w:rsidRPr="00A46FD9">
              <w:rPr>
                <w:rFonts w:cs="Arial"/>
              </w:rPr>
              <w:t>CW carrier</w:t>
            </w:r>
          </w:p>
        </w:tc>
      </w:tr>
      <w:tr w:rsidR="00266B8D" w:rsidRPr="00A46FD9" w14:paraId="456E5B9C" w14:textId="77777777" w:rsidTr="003B0276">
        <w:trPr>
          <w:jc w:val="center"/>
        </w:trPr>
        <w:tc>
          <w:tcPr>
            <w:tcW w:w="1736" w:type="dxa"/>
          </w:tcPr>
          <w:p w14:paraId="5F8727D9" w14:textId="77777777" w:rsidR="00266B8D" w:rsidRPr="00A46FD9" w:rsidRDefault="00266B8D" w:rsidP="003B0276">
            <w:pPr>
              <w:pStyle w:val="TAL"/>
              <w:rPr>
                <w:rFonts w:cs="Arial"/>
              </w:rPr>
            </w:pPr>
            <w:r w:rsidRPr="00A46FD9">
              <w:rPr>
                <w:rFonts w:cs="Arial"/>
              </w:rPr>
              <w:t>UTRA FDD Band XX or E-UTRA Band 20 or NR Band n20</w:t>
            </w:r>
          </w:p>
        </w:tc>
        <w:tc>
          <w:tcPr>
            <w:tcW w:w="1555" w:type="dxa"/>
            <w:vAlign w:val="center"/>
          </w:tcPr>
          <w:p w14:paraId="5F109A14" w14:textId="77777777" w:rsidR="00266B8D" w:rsidRPr="00A46FD9" w:rsidRDefault="00266B8D" w:rsidP="003B0276">
            <w:pPr>
              <w:pStyle w:val="TAC"/>
              <w:rPr>
                <w:rFonts w:cs="Arial"/>
              </w:rPr>
            </w:pPr>
            <w:r w:rsidRPr="00A46FD9">
              <w:rPr>
                <w:rFonts w:cs="Arial"/>
              </w:rPr>
              <w:t>791 - 821</w:t>
            </w:r>
          </w:p>
        </w:tc>
        <w:tc>
          <w:tcPr>
            <w:tcW w:w="1139" w:type="dxa"/>
            <w:vAlign w:val="center"/>
          </w:tcPr>
          <w:p w14:paraId="1AF3E0D6" w14:textId="77777777" w:rsidR="00266B8D" w:rsidRPr="00A46FD9" w:rsidRDefault="00266B8D" w:rsidP="003B0276">
            <w:pPr>
              <w:pStyle w:val="TAC"/>
              <w:rPr>
                <w:rFonts w:cs="Arial"/>
              </w:rPr>
            </w:pPr>
            <w:r w:rsidRPr="00A46FD9">
              <w:rPr>
                <w:rFonts w:cs="Arial"/>
              </w:rPr>
              <w:t>+16**</w:t>
            </w:r>
          </w:p>
        </w:tc>
        <w:tc>
          <w:tcPr>
            <w:tcW w:w="1134" w:type="dxa"/>
            <w:vAlign w:val="center"/>
          </w:tcPr>
          <w:p w14:paraId="190536FB"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781AE85D"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B5125EE"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328F5E7" w14:textId="77777777" w:rsidR="00266B8D" w:rsidRPr="00A46FD9" w:rsidRDefault="00266B8D" w:rsidP="003B0276">
            <w:pPr>
              <w:pStyle w:val="TAC"/>
              <w:rPr>
                <w:rFonts w:cs="Arial"/>
              </w:rPr>
            </w:pPr>
            <w:r w:rsidRPr="00A46FD9">
              <w:rPr>
                <w:rFonts w:cs="Arial"/>
              </w:rPr>
              <w:t>CW carrier</w:t>
            </w:r>
          </w:p>
        </w:tc>
      </w:tr>
      <w:tr w:rsidR="00266B8D" w:rsidRPr="00A46FD9" w14:paraId="42B13714" w14:textId="77777777" w:rsidTr="003B0276">
        <w:trPr>
          <w:jc w:val="center"/>
        </w:trPr>
        <w:tc>
          <w:tcPr>
            <w:tcW w:w="1736" w:type="dxa"/>
          </w:tcPr>
          <w:p w14:paraId="35BD4E75" w14:textId="77777777" w:rsidR="00266B8D" w:rsidRPr="00A46FD9" w:rsidRDefault="00266B8D" w:rsidP="003B0276">
            <w:pPr>
              <w:pStyle w:val="TAL"/>
              <w:rPr>
                <w:rFonts w:cs="Arial"/>
                <w:lang w:val="sv-FI"/>
              </w:rPr>
            </w:pPr>
            <w:r w:rsidRPr="00A46FD9">
              <w:rPr>
                <w:rFonts w:cs="Arial"/>
                <w:lang w:val="sv-FI"/>
              </w:rPr>
              <w:t>UTRA FDD Band XXI or E-UTRA Band 21</w:t>
            </w:r>
          </w:p>
        </w:tc>
        <w:tc>
          <w:tcPr>
            <w:tcW w:w="1555" w:type="dxa"/>
            <w:vAlign w:val="center"/>
          </w:tcPr>
          <w:p w14:paraId="3A77AFBA" w14:textId="77777777" w:rsidR="00266B8D" w:rsidRPr="00A46FD9" w:rsidRDefault="00266B8D" w:rsidP="003B0276">
            <w:pPr>
              <w:pStyle w:val="TAC"/>
              <w:rPr>
                <w:rFonts w:cs="Arial"/>
              </w:rPr>
            </w:pPr>
            <w:r w:rsidRPr="00A46FD9">
              <w:rPr>
                <w:rFonts w:cs="Arial"/>
              </w:rPr>
              <w:t>1495.9 – 1510.9</w:t>
            </w:r>
          </w:p>
        </w:tc>
        <w:tc>
          <w:tcPr>
            <w:tcW w:w="1139" w:type="dxa"/>
            <w:vAlign w:val="center"/>
          </w:tcPr>
          <w:p w14:paraId="1C9D4884" w14:textId="77777777" w:rsidR="00266B8D" w:rsidRPr="00A46FD9" w:rsidRDefault="00266B8D" w:rsidP="003B0276">
            <w:pPr>
              <w:pStyle w:val="TAC"/>
              <w:rPr>
                <w:rFonts w:cs="Arial"/>
              </w:rPr>
            </w:pPr>
            <w:r w:rsidRPr="00A46FD9">
              <w:rPr>
                <w:rFonts w:cs="Arial"/>
              </w:rPr>
              <w:t>+16**</w:t>
            </w:r>
          </w:p>
        </w:tc>
        <w:tc>
          <w:tcPr>
            <w:tcW w:w="1134" w:type="dxa"/>
            <w:vAlign w:val="center"/>
          </w:tcPr>
          <w:p w14:paraId="58F3B08A"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17C88E01"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03FC771C"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0772303D" w14:textId="77777777" w:rsidR="00266B8D" w:rsidRPr="00A46FD9" w:rsidRDefault="00266B8D" w:rsidP="003B0276">
            <w:pPr>
              <w:pStyle w:val="TAC"/>
              <w:rPr>
                <w:rFonts w:cs="Arial"/>
              </w:rPr>
            </w:pPr>
            <w:r w:rsidRPr="00A46FD9">
              <w:rPr>
                <w:rFonts w:cs="Arial"/>
              </w:rPr>
              <w:t>CW carrier</w:t>
            </w:r>
          </w:p>
        </w:tc>
      </w:tr>
      <w:tr w:rsidR="00266B8D" w:rsidRPr="00A46FD9" w14:paraId="170B9906" w14:textId="77777777" w:rsidTr="003B0276">
        <w:trPr>
          <w:jc w:val="center"/>
        </w:trPr>
        <w:tc>
          <w:tcPr>
            <w:tcW w:w="1736" w:type="dxa"/>
          </w:tcPr>
          <w:p w14:paraId="239AC678" w14:textId="77777777" w:rsidR="00266B8D" w:rsidRPr="00A46FD9" w:rsidRDefault="00266B8D" w:rsidP="003B0276">
            <w:pPr>
              <w:pStyle w:val="TAL"/>
              <w:rPr>
                <w:rFonts w:cs="Arial"/>
                <w:lang w:val="sv-FI"/>
              </w:rPr>
            </w:pPr>
            <w:r w:rsidRPr="00A46FD9">
              <w:rPr>
                <w:rFonts w:cs="Arial"/>
                <w:lang w:val="sv-FI"/>
              </w:rPr>
              <w:t>UTRA FDD Band XXII or E-UTRA Band 22</w:t>
            </w:r>
          </w:p>
        </w:tc>
        <w:tc>
          <w:tcPr>
            <w:tcW w:w="1555" w:type="dxa"/>
            <w:vAlign w:val="center"/>
          </w:tcPr>
          <w:p w14:paraId="03BCB906" w14:textId="77777777" w:rsidR="00266B8D" w:rsidRPr="00A46FD9" w:rsidRDefault="00266B8D" w:rsidP="003B0276">
            <w:pPr>
              <w:pStyle w:val="TAC"/>
              <w:rPr>
                <w:rFonts w:cs="Arial"/>
              </w:rPr>
            </w:pPr>
            <w:r w:rsidRPr="00A46FD9">
              <w:rPr>
                <w:rFonts w:cs="Arial"/>
              </w:rPr>
              <w:t>3510 – 3590</w:t>
            </w:r>
          </w:p>
        </w:tc>
        <w:tc>
          <w:tcPr>
            <w:tcW w:w="1139" w:type="dxa"/>
            <w:vAlign w:val="center"/>
          </w:tcPr>
          <w:p w14:paraId="7A12BCF8" w14:textId="77777777" w:rsidR="00266B8D" w:rsidRPr="00A46FD9" w:rsidRDefault="00266B8D" w:rsidP="003B0276">
            <w:pPr>
              <w:pStyle w:val="TAC"/>
              <w:rPr>
                <w:rFonts w:cs="Arial"/>
              </w:rPr>
            </w:pPr>
            <w:r w:rsidRPr="00A46FD9">
              <w:rPr>
                <w:rFonts w:cs="Arial"/>
              </w:rPr>
              <w:t>+16**</w:t>
            </w:r>
          </w:p>
        </w:tc>
        <w:tc>
          <w:tcPr>
            <w:tcW w:w="1134" w:type="dxa"/>
            <w:vAlign w:val="center"/>
          </w:tcPr>
          <w:p w14:paraId="3BE87339"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5F9938BB"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42254C6"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041AE68E" w14:textId="77777777" w:rsidR="00266B8D" w:rsidRPr="00A46FD9" w:rsidRDefault="00266B8D" w:rsidP="003B0276">
            <w:pPr>
              <w:pStyle w:val="TAC"/>
              <w:rPr>
                <w:rFonts w:cs="Arial"/>
              </w:rPr>
            </w:pPr>
            <w:r w:rsidRPr="00A46FD9">
              <w:rPr>
                <w:rFonts w:cs="Arial"/>
              </w:rPr>
              <w:t>CW carrier</w:t>
            </w:r>
          </w:p>
        </w:tc>
      </w:tr>
      <w:tr w:rsidR="00266B8D" w:rsidRPr="00A46FD9" w14:paraId="03CCAA6E" w14:textId="77777777" w:rsidTr="003B0276">
        <w:trPr>
          <w:jc w:val="center"/>
        </w:trPr>
        <w:tc>
          <w:tcPr>
            <w:tcW w:w="1736" w:type="dxa"/>
          </w:tcPr>
          <w:p w14:paraId="32FA40F0" w14:textId="77777777" w:rsidR="00266B8D" w:rsidRPr="00A46FD9" w:rsidRDefault="00266B8D" w:rsidP="003B0276">
            <w:pPr>
              <w:pStyle w:val="TAL"/>
              <w:rPr>
                <w:rFonts w:cs="Arial"/>
              </w:rPr>
            </w:pPr>
            <w:r w:rsidRPr="00A46FD9">
              <w:rPr>
                <w:rFonts w:cs="Arial"/>
              </w:rPr>
              <w:t>E-UTRA Band 24</w:t>
            </w:r>
            <w:r>
              <w:rPr>
                <w:rFonts w:cs="Arial"/>
              </w:rPr>
              <w:t xml:space="preserve"> or NR Band n24</w:t>
            </w:r>
          </w:p>
        </w:tc>
        <w:tc>
          <w:tcPr>
            <w:tcW w:w="1555" w:type="dxa"/>
            <w:vAlign w:val="center"/>
          </w:tcPr>
          <w:p w14:paraId="459A1526" w14:textId="77777777" w:rsidR="00266B8D" w:rsidRPr="00A46FD9" w:rsidRDefault="00266B8D" w:rsidP="003B0276">
            <w:pPr>
              <w:pStyle w:val="TAC"/>
              <w:rPr>
                <w:rFonts w:cs="Arial"/>
              </w:rPr>
            </w:pPr>
            <w:r w:rsidRPr="00A46FD9">
              <w:rPr>
                <w:rFonts w:cs="Arial"/>
              </w:rPr>
              <w:t>1525 – 1559</w:t>
            </w:r>
          </w:p>
        </w:tc>
        <w:tc>
          <w:tcPr>
            <w:tcW w:w="1139" w:type="dxa"/>
          </w:tcPr>
          <w:p w14:paraId="432A241A" w14:textId="77777777" w:rsidR="00266B8D" w:rsidRPr="00A46FD9" w:rsidRDefault="00266B8D" w:rsidP="003B0276">
            <w:pPr>
              <w:pStyle w:val="TAC"/>
              <w:rPr>
                <w:rFonts w:cs="Arial"/>
              </w:rPr>
            </w:pPr>
            <w:r w:rsidRPr="00A46FD9">
              <w:rPr>
                <w:rFonts w:cs="v5.0.0"/>
              </w:rPr>
              <w:t>+16</w:t>
            </w:r>
            <w:r w:rsidRPr="00A46FD9">
              <w:rPr>
                <w:rFonts w:cs="Arial"/>
              </w:rPr>
              <w:t>**</w:t>
            </w:r>
          </w:p>
        </w:tc>
        <w:tc>
          <w:tcPr>
            <w:tcW w:w="1134" w:type="dxa"/>
            <w:vAlign w:val="center"/>
          </w:tcPr>
          <w:p w14:paraId="42B7D65B"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21A743E4"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tcPr>
          <w:p w14:paraId="28E44BB6"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tcPr>
          <w:p w14:paraId="59393C57" w14:textId="77777777" w:rsidR="00266B8D" w:rsidRPr="00A46FD9" w:rsidRDefault="00266B8D" w:rsidP="003B0276">
            <w:pPr>
              <w:pStyle w:val="TAC"/>
              <w:rPr>
                <w:rFonts w:cs="Arial"/>
              </w:rPr>
            </w:pPr>
            <w:r w:rsidRPr="00A46FD9">
              <w:rPr>
                <w:rFonts w:cs="v5.0.0"/>
              </w:rPr>
              <w:t>CW carrier</w:t>
            </w:r>
          </w:p>
        </w:tc>
      </w:tr>
      <w:tr w:rsidR="00266B8D" w:rsidRPr="00A46FD9" w14:paraId="7224E667" w14:textId="77777777" w:rsidTr="003B0276">
        <w:trPr>
          <w:jc w:val="center"/>
        </w:trPr>
        <w:tc>
          <w:tcPr>
            <w:tcW w:w="1736" w:type="dxa"/>
          </w:tcPr>
          <w:p w14:paraId="5DB2E2C0" w14:textId="77777777" w:rsidR="00266B8D" w:rsidRPr="00A46FD9" w:rsidRDefault="00266B8D" w:rsidP="003B0276">
            <w:pPr>
              <w:pStyle w:val="TAL"/>
              <w:rPr>
                <w:rFonts w:cs="Arial"/>
                <w:lang w:eastAsia="zh-CN"/>
              </w:rPr>
            </w:pPr>
            <w:r w:rsidRPr="00A46FD9">
              <w:rPr>
                <w:rFonts w:cs="Arial"/>
              </w:rPr>
              <w:t>UTRA FDD Band XX</w:t>
            </w:r>
            <w:r w:rsidRPr="00A46FD9">
              <w:rPr>
                <w:rFonts w:cs="Arial"/>
                <w:lang w:eastAsia="zh-CN"/>
              </w:rPr>
              <w:t>V or</w:t>
            </w:r>
            <w:r w:rsidRPr="00A46FD9">
              <w:rPr>
                <w:rFonts w:cs="Arial"/>
              </w:rPr>
              <w:t xml:space="preserve"> E-UTRA Band 2</w:t>
            </w:r>
            <w:r w:rsidRPr="00A46FD9">
              <w:rPr>
                <w:rFonts w:cs="Arial"/>
                <w:lang w:eastAsia="zh-CN"/>
              </w:rPr>
              <w:t>5</w:t>
            </w:r>
            <w:r w:rsidRPr="00A46FD9">
              <w:rPr>
                <w:rFonts w:cs="Arial"/>
              </w:rPr>
              <w:t xml:space="preserve"> or NR Band n25</w:t>
            </w:r>
          </w:p>
        </w:tc>
        <w:tc>
          <w:tcPr>
            <w:tcW w:w="1555" w:type="dxa"/>
            <w:vAlign w:val="center"/>
          </w:tcPr>
          <w:p w14:paraId="32B1C0B5" w14:textId="77777777" w:rsidR="00266B8D" w:rsidRPr="00A46FD9" w:rsidRDefault="00266B8D" w:rsidP="003B0276">
            <w:pPr>
              <w:pStyle w:val="TAC"/>
              <w:rPr>
                <w:rFonts w:cs="Arial"/>
                <w:lang w:eastAsia="zh-CN"/>
              </w:rPr>
            </w:pPr>
            <w:r w:rsidRPr="00A46FD9">
              <w:rPr>
                <w:rFonts w:cs="Arial"/>
              </w:rPr>
              <w:t>1930 – 199</w:t>
            </w:r>
            <w:r w:rsidRPr="00A46FD9">
              <w:rPr>
                <w:rFonts w:cs="Arial"/>
                <w:lang w:eastAsia="zh-CN"/>
              </w:rPr>
              <w:t>5</w:t>
            </w:r>
          </w:p>
        </w:tc>
        <w:tc>
          <w:tcPr>
            <w:tcW w:w="1139" w:type="dxa"/>
            <w:vAlign w:val="center"/>
          </w:tcPr>
          <w:p w14:paraId="683ABB3D" w14:textId="77777777" w:rsidR="00266B8D" w:rsidRPr="00A46FD9" w:rsidRDefault="00266B8D" w:rsidP="003B0276">
            <w:pPr>
              <w:pStyle w:val="TAC"/>
              <w:rPr>
                <w:rFonts w:cs="Arial"/>
              </w:rPr>
            </w:pPr>
            <w:r w:rsidRPr="00A46FD9">
              <w:rPr>
                <w:rFonts w:cs="Arial"/>
              </w:rPr>
              <w:t>+16**</w:t>
            </w:r>
          </w:p>
        </w:tc>
        <w:tc>
          <w:tcPr>
            <w:tcW w:w="1134" w:type="dxa"/>
            <w:vAlign w:val="center"/>
          </w:tcPr>
          <w:p w14:paraId="302E0B0C"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716A96CF"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1288008"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29C47E10" w14:textId="77777777" w:rsidR="00266B8D" w:rsidRPr="00A46FD9" w:rsidRDefault="00266B8D" w:rsidP="003B0276">
            <w:pPr>
              <w:pStyle w:val="TAC"/>
              <w:rPr>
                <w:rFonts w:cs="Arial"/>
              </w:rPr>
            </w:pPr>
            <w:r w:rsidRPr="00A46FD9">
              <w:rPr>
                <w:rFonts w:cs="Arial"/>
              </w:rPr>
              <w:t>CW carrier</w:t>
            </w:r>
          </w:p>
        </w:tc>
      </w:tr>
      <w:tr w:rsidR="00266B8D" w:rsidRPr="00A46FD9" w14:paraId="6FE9A8E9" w14:textId="77777777" w:rsidTr="003B0276">
        <w:trPr>
          <w:jc w:val="center"/>
        </w:trPr>
        <w:tc>
          <w:tcPr>
            <w:tcW w:w="1736" w:type="dxa"/>
          </w:tcPr>
          <w:p w14:paraId="0CA7FF46" w14:textId="77777777" w:rsidR="00266B8D" w:rsidRPr="00A46FD9" w:rsidRDefault="00266B8D" w:rsidP="003B0276">
            <w:pPr>
              <w:keepNext/>
              <w:keepLines/>
              <w:spacing w:after="0"/>
              <w:rPr>
                <w:rFonts w:ascii="Arial" w:hAnsi="Arial"/>
                <w:sz w:val="18"/>
                <w:lang w:eastAsia="zh-CN"/>
              </w:rPr>
            </w:pPr>
            <w:r w:rsidRPr="00A46FD9">
              <w:rPr>
                <w:rFonts w:ascii="Arial" w:hAnsi="Arial"/>
                <w:sz w:val="18"/>
              </w:rPr>
              <w:t>UTRA FDD Band XX</w:t>
            </w:r>
            <w:r w:rsidRPr="00A46FD9">
              <w:rPr>
                <w:rFonts w:ascii="Arial" w:hAnsi="Arial"/>
                <w:sz w:val="18"/>
                <w:lang w:eastAsia="zh-CN"/>
              </w:rPr>
              <w:t>VI or</w:t>
            </w:r>
            <w:r w:rsidRPr="00A46FD9">
              <w:rPr>
                <w:rFonts w:ascii="Arial" w:hAnsi="Arial"/>
                <w:sz w:val="18"/>
              </w:rPr>
              <w:t xml:space="preserve"> E-UTRA Band 2</w:t>
            </w:r>
            <w:r w:rsidRPr="00A46FD9">
              <w:rPr>
                <w:rFonts w:ascii="Arial" w:hAnsi="Arial"/>
                <w:sz w:val="18"/>
                <w:lang w:eastAsia="zh-CN"/>
              </w:rPr>
              <w:t>6 or NR Band n26</w:t>
            </w:r>
          </w:p>
        </w:tc>
        <w:tc>
          <w:tcPr>
            <w:tcW w:w="1555" w:type="dxa"/>
            <w:vAlign w:val="center"/>
          </w:tcPr>
          <w:p w14:paraId="23F8CBAA" w14:textId="77777777" w:rsidR="00266B8D" w:rsidRPr="00A46FD9" w:rsidRDefault="00266B8D" w:rsidP="003B0276">
            <w:pPr>
              <w:keepNext/>
              <w:keepLines/>
              <w:spacing w:after="0"/>
              <w:jc w:val="center"/>
              <w:rPr>
                <w:rFonts w:ascii="Arial" w:hAnsi="Arial"/>
                <w:sz w:val="18"/>
                <w:lang w:eastAsia="zh-CN"/>
              </w:rPr>
            </w:pPr>
            <w:r w:rsidRPr="00A46FD9">
              <w:rPr>
                <w:rFonts w:ascii="Arial" w:hAnsi="Arial"/>
                <w:sz w:val="18"/>
              </w:rPr>
              <w:t>859 – 894</w:t>
            </w:r>
          </w:p>
        </w:tc>
        <w:tc>
          <w:tcPr>
            <w:tcW w:w="1139" w:type="dxa"/>
            <w:vAlign w:val="center"/>
          </w:tcPr>
          <w:p w14:paraId="1AAA0B2E" w14:textId="77777777" w:rsidR="00266B8D" w:rsidRPr="00A46FD9" w:rsidRDefault="00266B8D" w:rsidP="003B0276">
            <w:pPr>
              <w:pStyle w:val="TAC"/>
            </w:pPr>
            <w:r w:rsidRPr="00A46FD9">
              <w:t>+16</w:t>
            </w:r>
            <w:r w:rsidRPr="00A46FD9">
              <w:rPr>
                <w:rFonts w:cs="Arial"/>
              </w:rPr>
              <w:t>**</w:t>
            </w:r>
          </w:p>
        </w:tc>
        <w:tc>
          <w:tcPr>
            <w:tcW w:w="1134" w:type="dxa"/>
            <w:vAlign w:val="center"/>
          </w:tcPr>
          <w:p w14:paraId="087BB610" w14:textId="77777777" w:rsidR="00266B8D" w:rsidRPr="00A46FD9" w:rsidRDefault="00266B8D" w:rsidP="003B0276">
            <w:pPr>
              <w:pStyle w:val="TAC"/>
            </w:pPr>
            <w:r w:rsidRPr="00A46FD9">
              <w:t>+</w:t>
            </w:r>
            <w:r w:rsidRPr="00A46FD9">
              <w:rPr>
                <w:rFonts w:eastAsia="SimSun"/>
                <w:lang w:eastAsia="zh-CN"/>
              </w:rPr>
              <w:t>8</w:t>
            </w:r>
            <w:r w:rsidRPr="00A46FD9">
              <w:rPr>
                <w:rFonts w:cs="Arial"/>
                <w:szCs w:val="18"/>
                <w:lang w:eastAsia="ja-JP"/>
              </w:rPr>
              <w:t>**</w:t>
            </w:r>
          </w:p>
        </w:tc>
        <w:tc>
          <w:tcPr>
            <w:tcW w:w="1134" w:type="dxa"/>
            <w:vAlign w:val="center"/>
          </w:tcPr>
          <w:p w14:paraId="0D0428D5" w14:textId="77777777" w:rsidR="00266B8D" w:rsidRPr="00A46FD9" w:rsidRDefault="00266B8D" w:rsidP="003B0276">
            <w:pPr>
              <w:pStyle w:val="TAC"/>
            </w:pPr>
            <w:r w:rsidRPr="00A46FD9">
              <w:t>-6</w:t>
            </w:r>
            <w:r w:rsidRPr="00A46FD9">
              <w:rPr>
                <w:rFonts w:cs="Arial"/>
                <w:szCs w:val="18"/>
                <w:lang w:eastAsia="ja-JP"/>
              </w:rPr>
              <w:t>**</w:t>
            </w:r>
          </w:p>
        </w:tc>
        <w:tc>
          <w:tcPr>
            <w:tcW w:w="1738" w:type="dxa"/>
            <w:vAlign w:val="center"/>
          </w:tcPr>
          <w:p w14:paraId="739F1C83" w14:textId="77777777" w:rsidR="00266B8D" w:rsidRPr="00A46FD9" w:rsidRDefault="00266B8D" w:rsidP="003B0276">
            <w:pPr>
              <w:keepNext/>
              <w:keepLines/>
              <w:spacing w:after="0"/>
              <w:jc w:val="center"/>
              <w:rPr>
                <w:rFonts w:ascii="Arial" w:hAnsi="Arial"/>
                <w:sz w:val="18"/>
              </w:rPr>
            </w:pPr>
            <w:r w:rsidRPr="00A46FD9">
              <w:rPr>
                <w:rFonts w:ascii="Arial" w:hAnsi="Arial"/>
                <w:sz w:val="18"/>
              </w:rPr>
              <w:t>P</w:t>
            </w:r>
            <w:r w:rsidRPr="00A46FD9">
              <w:rPr>
                <w:rFonts w:ascii="Arial" w:hAnsi="Arial"/>
                <w:sz w:val="18"/>
                <w:vertAlign w:val="subscript"/>
              </w:rPr>
              <w:t>REFSENS</w:t>
            </w:r>
            <w:r w:rsidRPr="00A46FD9" w:rsidDel="00E01BA4">
              <w:rPr>
                <w:rFonts w:ascii="Arial" w:hAnsi="Arial"/>
                <w:sz w:val="18"/>
              </w:rPr>
              <w:t xml:space="preserve"> </w:t>
            </w:r>
            <w:r w:rsidRPr="00A46FD9">
              <w:rPr>
                <w:rFonts w:ascii="Arial" w:hAnsi="Arial"/>
                <w:sz w:val="18"/>
              </w:rPr>
              <w:t>+ x dB*</w:t>
            </w:r>
          </w:p>
        </w:tc>
        <w:tc>
          <w:tcPr>
            <w:tcW w:w="1274" w:type="dxa"/>
            <w:vAlign w:val="center"/>
          </w:tcPr>
          <w:p w14:paraId="3A15C314" w14:textId="77777777" w:rsidR="00266B8D" w:rsidRPr="00A46FD9" w:rsidRDefault="00266B8D" w:rsidP="003B0276">
            <w:pPr>
              <w:keepNext/>
              <w:keepLines/>
              <w:spacing w:after="0"/>
              <w:jc w:val="center"/>
              <w:rPr>
                <w:rFonts w:ascii="Arial" w:hAnsi="Arial"/>
                <w:sz w:val="18"/>
              </w:rPr>
            </w:pPr>
            <w:r w:rsidRPr="00A46FD9">
              <w:rPr>
                <w:rFonts w:ascii="Arial" w:hAnsi="Arial"/>
                <w:sz w:val="18"/>
              </w:rPr>
              <w:t>CW carrier</w:t>
            </w:r>
          </w:p>
        </w:tc>
      </w:tr>
      <w:tr w:rsidR="00266B8D" w:rsidRPr="00A46FD9" w14:paraId="04FF2DCB" w14:textId="77777777" w:rsidTr="003B0276">
        <w:trPr>
          <w:jc w:val="center"/>
        </w:trPr>
        <w:tc>
          <w:tcPr>
            <w:tcW w:w="1736" w:type="dxa"/>
          </w:tcPr>
          <w:p w14:paraId="7201D9E5" w14:textId="77777777" w:rsidR="00266B8D" w:rsidRPr="00A46FD9" w:rsidRDefault="00266B8D" w:rsidP="003B0276">
            <w:pPr>
              <w:keepNext/>
              <w:keepLines/>
              <w:spacing w:after="0"/>
              <w:rPr>
                <w:rFonts w:ascii="Arial" w:hAnsi="Arial" w:cs="Arial"/>
                <w:sz w:val="18"/>
                <w:szCs w:val="18"/>
              </w:rPr>
            </w:pPr>
            <w:r w:rsidRPr="00A46FD9">
              <w:rPr>
                <w:rFonts w:ascii="Arial" w:hAnsi="Arial" w:cs="Arial"/>
                <w:sz w:val="18"/>
                <w:szCs w:val="18"/>
              </w:rPr>
              <w:t>E-UTRA Band 27</w:t>
            </w:r>
          </w:p>
        </w:tc>
        <w:tc>
          <w:tcPr>
            <w:tcW w:w="1555" w:type="dxa"/>
            <w:vAlign w:val="center"/>
          </w:tcPr>
          <w:p w14:paraId="4C110BB8"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852 - 869</w:t>
            </w:r>
          </w:p>
        </w:tc>
        <w:tc>
          <w:tcPr>
            <w:tcW w:w="1139" w:type="dxa"/>
            <w:vAlign w:val="center"/>
          </w:tcPr>
          <w:p w14:paraId="44FB707A" w14:textId="77777777" w:rsidR="00266B8D" w:rsidRPr="00A46FD9" w:rsidRDefault="00266B8D" w:rsidP="003B0276">
            <w:pPr>
              <w:pStyle w:val="TAC"/>
              <w:rPr>
                <w:rFonts w:cs="Arial"/>
                <w:szCs w:val="18"/>
              </w:rPr>
            </w:pPr>
            <w:r w:rsidRPr="00A46FD9">
              <w:rPr>
                <w:rFonts w:cs="Arial"/>
                <w:szCs w:val="18"/>
              </w:rPr>
              <w:t>+16</w:t>
            </w:r>
            <w:r w:rsidRPr="00A46FD9">
              <w:rPr>
                <w:rFonts w:cs="Arial"/>
              </w:rPr>
              <w:t>**</w:t>
            </w:r>
          </w:p>
        </w:tc>
        <w:tc>
          <w:tcPr>
            <w:tcW w:w="1134" w:type="dxa"/>
            <w:vAlign w:val="center"/>
          </w:tcPr>
          <w:p w14:paraId="7D16E1F7" w14:textId="77777777" w:rsidR="00266B8D" w:rsidRPr="00A46FD9" w:rsidRDefault="00266B8D" w:rsidP="003B0276">
            <w:pPr>
              <w:pStyle w:val="TAC"/>
              <w:rPr>
                <w:rFonts w:cs="Arial"/>
                <w:szCs w:val="18"/>
              </w:rPr>
            </w:pPr>
            <w:r w:rsidRPr="00A46FD9">
              <w:t>+</w:t>
            </w:r>
            <w:r w:rsidRPr="00A46FD9">
              <w:rPr>
                <w:rFonts w:eastAsia="SimSun"/>
                <w:lang w:eastAsia="zh-CN"/>
              </w:rPr>
              <w:t>8</w:t>
            </w:r>
            <w:r w:rsidRPr="00A46FD9">
              <w:rPr>
                <w:rFonts w:cs="Arial"/>
                <w:szCs w:val="18"/>
                <w:lang w:eastAsia="ja-JP"/>
              </w:rPr>
              <w:t>**</w:t>
            </w:r>
          </w:p>
        </w:tc>
        <w:tc>
          <w:tcPr>
            <w:tcW w:w="1134" w:type="dxa"/>
            <w:vAlign w:val="center"/>
          </w:tcPr>
          <w:p w14:paraId="71E7C547" w14:textId="77777777" w:rsidR="00266B8D" w:rsidRPr="00A46FD9" w:rsidRDefault="00266B8D" w:rsidP="003B0276">
            <w:pPr>
              <w:pStyle w:val="TAC"/>
              <w:rPr>
                <w:rFonts w:cs="Arial"/>
                <w:szCs w:val="18"/>
              </w:rPr>
            </w:pPr>
            <w:r w:rsidRPr="00A46FD9">
              <w:t>-6</w:t>
            </w:r>
            <w:r w:rsidRPr="00A46FD9">
              <w:rPr>
                <w:rFonts w:cs="Arial"/>
                <w:szCs w:val="18"/>
                <w:lang w:eastAsia="ja-JP"/>
              </w:rPr>
              <w:t>**</w:t>
            </w:r>
          </w:p>
        </w:tc>
        <w:tc>
          <w:tcPr>
            <w:tcW w:w="1738" w:type="dxa"/>
            <w:vAlign w:val="center"/>
          </w:tcPr>
          <w:p w14:paraId="63881B11"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P</w:t>
            </w:r>
            <w:r w:rsidRPr="00A46FD9">
              <w:rPr>
                <w:rFonts w:ascii="Arial" w:hAnsi="Arial" w:cs="Arial"/>
                <w:sz w:val="18"/>
                <w:szCs w:val="18"/>
                <w:vertAlign w:val="subscript"/>
              </w:rPr>
              <w:t>REFSENS</w:t>
            </w:r>
            <w:r w:rsidRPr="00A46FD9">
              <w:rPr>
                <w:rFonts w:ascii="Arial" w:hAnsi="Arial" w:cs="Arial"/>
                <w:sz w:val="18"/>
                <w:szCs w:val="18"/>
              </w:rPr>
              <w:t xml:space="preserve"> + x dB*</w:t>
            </w:r>
          </w:p>
        </w:tc>
        <w:tc>
          <w:tcPr>
            <w:tcW w:w="1274" w:type="dxa"/>
            <w:vAlign w:val="center"/>
          </w:tcPr>
          <w:p w14:paraId="77835921" w14:textId="77777777" w:rsidR="00266B8D" w:rsidRPr="00A46FD9" w:rsidRDefault="00266B8D" w:rsidP="003B0276">
            <w:pPr>
              <w:keepNext/>
              <w:keepLines/>
              <w:spacing w:after="0"/>
              <w:jc w:val="center"/>
              <w:rPr>
                <w:rFonts w:ascii="Arial" w:hAnsi="Arial" w:cs="Arial"/>
                <w:sz w:val="18"/>
                <w:szCs w:val="18"/>
              </w:rPr>
            </w:pPr>
            <w:r w:rsidRPr="00A46FD9">
              <w:rPr>
                <w:rFonts w:ascii="Arial" w:hAnsi="Arial" w:cs="Arial"/>
                <w:sz w:val="18"/>
                <w:szCs w:val="18"/>
              </w:rPr>
              <w:t>CW carrier</w:t>
            </w:r>
          </w:p>
        </w:tc>
      </w:tr>
      <w:tr w:rsidR="00266B8D" w:rsidRPr="00A46FD9" w14:paraId="62B25484" w14:textId="77777777" w:rsidTr="003B0276">
        <w:trPr>
          <w:jc w:val="center"/>
        </w:trPr>
        <w:tc>
          <w:tcPr>
            <w:tcW w:w="1736" w:type="dxa"/>
          </w:tcPr>
          <w:p w14:paraId="4C8C8050" w14:textId="77777777" w:rsidR="00266B8D" w:rsidRPr="00A46FD9" w:rsidRDefault="00266B8D" w:rsidP="003B0276">
            <w:pPr>
              <w:pStyle w:val="TAL"/>
            </w:pPr>
            <w:r w:rsidRPr="00A46FD9">
              <w:t>E-UTRA Band 28</w:t>
            </w:r>
            <w:r w:rsidRPr="00A46FD9">
              <w:rPr>
                <w:rFonts w:cs="Arial"/>
              </w:rPr>
              <w:t xml:space="preserve"> or NR Band n28</w:t>
            </w:r>
          </w:p>
        </w:tc>
        <w:tc>
          <w:tcPr>
            <w:tcW w:w="1555" w:type="dxa"/>
            <w:vAlign w:val="center"/>
          </w:tcPr>
          <w:p w14:paraId="45236669" w14:textId="77777777" w:rsidR="00266B8D" w:rsidRPr="00A46FD9" w:rsidRDefault="00266B8D" w:rsidP="003B0276">
            <w:pPr>
              <w:keepNext/>
              <w:keepLines/>
              <w:spacing w:after="0"/>
              <w:jc w:val="center"/>
              <w:rPr>
                <w:rFonts w:ascii="Arial" w:hAnsi="Arial"/>
                <w:sz w:val="18"/>
              </w:rPr>
            </w:pPr>
            <w:r w:rsidRPr="00A46FD9">
              <w:rPr>
                <w:rFonts w:ascii="Arial" w:hAnsi="Arial"/>
                <w:sz w:val="18"/>
              </w:rPr>
              <w:t>758 – 803</w:t>
            </w:r>
          </w:p>
        </w:tc>
        <w:tc>
          <w:tcPr>
            <w:tcW w:w="1139" w:type="dxa"/>
          </w:tcPr>
          <w:p w14:paraId="7A1CB2D1" w14:textId="77777777" w:rsidR="00266B8D" w:rsidRPr="00A46FD9" w:rsidRDefault="00266B8D" w:rsidP="003B0276">
            <w:pPr>
              <w:pStyle w:val="TAC"/>
            </w:pPr>
            <w:r w:rsidRPr="00A46FD9">
              <w:t>+16</w:t>
            </w:r>
            <w:r w:rsidRPr="00A46FD9">
              <w:rPr>
                <w:rFonts w:cs="Arial"/>
              </w:rPr>
              <w:t>**</w:t>
            </w:r>
          </w:p>
        </w:tc>
        <w:tc>
          <w:tcPr>
            <w:tcW w:w="1134" w:type="dxa"/>
            <w:vAlign w:val="center"/>
          </w:tcPr>
          <w:p w14:paraId="3A04F29D" w14:textId="77777777" w:rsidR="00266B8D" w:rsidRPr="00A46FD9" w:rsidRDefault="00266B8D" w:rsidP="003B0276">
            <w:pPr>
              <w:pStyle w:val="TAC"/>
            </w:pPr>
            <w:r w:rsidRPr="00A46FD9">
              <w:t>+</w:t>
            </w:r>
            <w:r w:rsidRPr="00A46FD9">
              <w:rPr>
                <w:rFonts w:eastAsia="SimSun"/>
                <w:lang w:eastAsia="zh-CN"/>
              </w:rPr>
              <w:t>8</w:t>
            </w:r>
            <w:r w:rsidRPr="00A46FD9">
              <w:rPr>
                <w:rFonts w:cs="Arial"/>
                <w:szCs w:val="18"/>
                <w:lang w:eastAsia="ja-JP"/>
              </w:rPr>
              <w:t>**</w:t>
            </w:r>
          </w:p>
        </w:tc>
        <w:tc>
          <w:tcPr>
            <w:tcW w:w="1134" w:type="dxa"/>
            <w:vAlign w:val="center"/>
          </w:tcPr>
          <w:p w14:paraId="6ADC4015" w14:textId="77777777" w:rsidR="00266B8D" w:rsidRPr="00A46FD9" w:rsidRDefault="00266B8D" w:rsidP="003B0276">
            <w:pPr>
              <w:pStyle w:val="TAC"/>
            </w:pPr>
            <w:r w:rsidRPr="00A46FD9">
              <w:t>-6</w:t>
            </w:r>
            <w:r w:rsidRPr="00A46FD9">
              <w:rPr>
                <w:rFonts w:cs="Arial"/>
                <w:szCs w:val="18"/>
                <w:lang w:eastAsia="ja-JP"/>
              </w:rPr>
              <w:t>**</w:t>
            </w:r>
          </w:p>
        </w:tc>
        <w:tc>
          <w:tcPr>
            <w:tcW w:w="1738" w:type="dxa"/>
          </w:tcPr>
          <w:p w14:paraId="1E9357AC" w14:textId="77777777" w:rsidR="00266B8D" w:rsidRPr="00A46FD9" w:rsidRDefault="00266B8D" w:rsidP="003B0276">
            <w:pPr>
              <w:keepNext/>
              <w:keepLines/>
              <w:spacing w:after="0"/>
              <w:jc w:val="center"/>
              <w:rPr>
                <w:rFonts w:ascii="Arial" w:hAnsi="Arial"/>
                <w:sz w:val="18"/>
              </w:rPr>
            </w:pPr>
            <w:r w:rsidRPr="00A46FD9">
              <w:rPr>
                <w:rFonts w:ascii="Arial" w:hAnsi="Arial"/>
                <w:sz w:val="18"/>
              </w:rPr>
              <w:t>P</w:t>
            </w:r>
            <w:r w:rsidRPr="00A46FD9">
              <w:rPr>
                <w:rFonts w:ascii="Arial" w:hAnsi="Arial"/>
                <w:sz w:val="18"/>
                <w:vertAlign w:val="subscript"/>
              </w:rPr>
              <w:t>REFSENS</w:t>
            </w:r>
            <w:r w:rsidRPr="00A46FD9" w:rsidDel="00E01BA4">
              <w:rPr>
                <w:rFonts w:ascii="Arial" w:hAnsi="Arial"/>
                <w:sz w:val="18"/>
              </w:rPr>
              <w:t xml:space="preserve"> </w:t>
            </w:r>
            <w:r w:rsidRPr="00A46FD9">
              <w:rPr>
                <w:rFonts w:ascii="Arial" w:hAnsi="Arial"/>
                <w:sz w:val="18"/>
              </w:rPr>
              <w:t>+ x dB*</w:t>
            </w:r>
          </w:p>
        </w:tc>
        <w:tc>
          <w:tcPr>
            <w:tcW w:w="1274" w:type="dxa"/>
          </w:tcPr>
          <w:p w14:paraId="159726A5" w14:textId="77777777" w:rsidR="00266B8D" w:rsidRPr="00A46FD9" w:rsidRDefault="00266B8D" w:rsidP="003B0276">
            <w:pPr>
              <w:keepNext/>
              <w:keepLines/>
              <w:spacing w:after="0"/>
              <w:jc w:val="center"/>
              <w:rPr>
                <w:rFonts w:ascii="Arial" w:hAnsi="Arial"/>
                <w:sz w:val="18"/>
              </w:rPr>
            </w:pPr>
            <w:r w:rsidRPr="00A46FD9">
              <w:rPr>
                <w:rFonts w:ascii="Arial" w:hAnsi="Arial"/>
                <w:sz w:val="18"/>
              </w:rPr>
              <w:t>CW carrier</w:t>
            </w:r>
          </w:p>
        </w:tc>
      </w:tr>
      <w:tr w:rsidR="00266B8D" w:rsidRPr="00A46FD9" w14:paraId="610820FD" w14:textId="77777777" w:rsidTr="003B0276">
        <w:trPr>
          <w:jc w:val="center"/>
        </w:trPr>
        <w:tc>
          <w:tcPr>
            <w:tcW w:w="1736" w:type="dxa"/>
          </w:tcPr>
          <w:p w14:paraId="6E613E37" w14:textId="77777777" w:rsidR="00266B8D" w:rsidRPr="00A46FD9" w:rsidRDefault="00266B8D" w:rsidP="003B0276">
            <w:pPr>
              <w:pStyle w:val="TAL"/>
              <w:rPr>
                <w:rFonts w:cs="Arial"/>
              </w:rPr>
            </w:pPr>
            <w:r w:rsidRPr="00A46FD9">
              <w:rPr>
                <w:rFonts w:cs="Arial"/>
              </w:rPr>
              <w:t xml:space="preserve">E-UTRA Band 29 </w:t>
            </w:r>
            <w:r w:rsidRPr="00A46FD9">
              <w:rPr>
                <w:rFonts w:cs="Arial"/>
                <w:lang w:val="sv-SE"/>
              </w:rPr>
              <w:t>or NR Band n29</w:t>
            </w:r>
          </w:p>
        </w:tc>
        <w:tc>
          <w:tcPr>
            <w:tcW w:w="1555" w:type="dxa"/>
            <w:vAlign w:val="center"/>
          </w:tcPr>
          <w:p w14:paraId="239CC442" w14:textId="77777777" w:rsidR="00266B8D" w:rsidRPr="00A46FD9" w:rsidRDefault="00266B8D" w:rsidP="003B0276">
            <w:pPr>
              <w:pStyle w:val="TAC"/>
              <w:rPr>
                <w:rFonts w:cs="Arial"/>
              </w:rPr>
            </w:pPr>
            <w:r w:rsidRPr="00A46FD9">
              <w:rPr>
                <w:rFonts w:cs="Arial"/>
              </w:rPr>
              <w:t>717-728</w:t>
            </w:r>
          </w:p>
        </w:tc>
        <w:tc>
          <w:tcPr>
            <w:tcW w:w="1139" w:type="dxa"/>
            <w:vAlign w:val="center"/>
          </w:tcPr>
          <w:p w14:paraId="5021F09E" w14:textId="77777777" w:rsidR="00266B8D" w:rsidRPr="00A46FD9" w:rsidRDefault="00266B8D" w:rsidP="003B0276">
            <w:pPr>
              <w:pStyle w:val="TAC"/>
              <w:rPr>
                <w:rFonts w:cs="Arial"/>
              </w:rPr>
            </w:pPr>
            <w:r w:rsidRPr="00A46FD9">
              <w:rPr>
                <w:rFonts w:cs="Arial"/>
              </w:rPr>
              <w:t>+16**</w:t>
            </w:r>
          </w:p>
        </w:tc>
        <w:tc>
          <w:tcPr>
            <w:tcW w:w="1134" w:type="dxa"/>
            <w:vAlign w:val="center"/>
          </w:tcPr>
          <w:p w14:paraId="4118B2AB"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B8B18B8"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2403970"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+ 6dB*</w:t>
            </w:r>
          </w:p>
        </w:tc>
        <w:tc>
          <w:tcPr>
            <w:tcW w:w="1274" w:type="dxa"/>
            <w:vAlign w:val="center"/>
          </w:tcPr>
          <w:p w14:paraId="04E85B6D" w14:textId="77777777" w:rsidR="00266B8D" w:rsidRPr="00A46FD9" w:rsidRDefault="00266B8D" w:rsidP="003B0276">
            <w:pPr>
              <w:pStyle w:val="TAC"/>
              <w:rPr>
                <w:rFonts w:cs="Arial"/>
              </w:rPr>
            </w:pPr>
            <w:r w:rsidRPr="00A46FD9">
              <w:rPr>
                <w:rFonts w:cs="Arial"/>
              </w:rPr>
              <w:t>CW carrier</w:t>
            </w:r>
          </w:p>
        </w:tc>
      </w:tr>
      <w:tr w:rsidR="00266B8D" w:rsidRPr="00A46FD9" w14:paraId="4AB11A7C" w14:textId="77777777" w:rsidTr="003B0276">
        <w:trPr>
          <w:jc w:val="center"/>
        </w:trPr>
        <w:tc>
          <w:tcPr>
            <w:tcW w:w="1736" w:type="dxa"/>
          </w:tcPr>
          <w:p w14:paraId="0FE67330" w14:textId="77777777" w:rsidR="00266B8D" w:rsidRPr="00A46FD9" w:rsidRDefault="00266B8D" w:rsidP="003B0276">
            <w:pPr>
              <w:pStyle w:val="TAL"/>
              <w:rPr>
                <w:rFonts w:cs="Arial"/>
              </w:rPr>
            </w:pPr>
            <w:r w:rsidRPr="00A46FD9">
              <w:rPr>
                <w:rFonts w:cs="Arial"/>
              </w:rPr>
              <w:t xml:space="preserve">E-UTRA Band 30 </w:t>
            </w:r>
            <w:r w:rsidRPr="00A46FD9">
              <w:rPr>
                <w:rFonts w:cs="Arial"/>
                <w:lang w:val="sv-SE"/>
              </w:rPr>
              <w:t>or NR Band n30</w:t>
            </w:r>
          </w:p>
        </w:tc>
        <w:tc>
          <w:tcPr>
            <w:tcW w:w="1555" w:type="dxa"/>
            <w:vAlign w:val="center"/>
          </w:tcPr>
          <w:p w14:paraId="16DDB3C9" w14:textId="77777777" w:rsidR="00266B8D" w:rsidRPr="00A46FD9" w:rsidRDefault="00266B8D" w:rsidP="003B0276">
            <w:pPr>
              <w:pStyle w:val="TAC"/>
              <w:rPr>
                <w:rFonts w:cs="Arial"/>
              </w:rPr>
            </w:pPr>
            <w:r w:rsidRPr="00A46FD9">
              <w:rPr>
                <w:rFonts w:cs="Arial"/>
              </w:rPr>
              <w:t>2350-2360</w:t>
            </w:r>
          </w:p>
        </w:tc>
        <w:tc>
          <w:tcPr>
            <w:tcW w:w="1139" w:type="dxa"/>
            <w:vAlign w:val="center"/>
          </w:tcPr>
          <w:p w14:paraId="5246D41A" w14:textId="77777777" w:rsidR="00266B8D" w:rsidRPr="00A46FD9" w:rsidRDefault="00266B8D" w:rsidP="003B0276">
            <w:pPr>
              <w:pStyle w:val="TAC"/>
              <w:rPr>
                <w:rFonts w:cs="Arial"/>
              </w:rPr>
            </w:pPr>
            <w:r w:rsidRPr="00A46FD9">
              <w:rPr>
                <w:rFonts w:cs="Arial"/>
              </w:rPr>
              <w:t>+16**</w:t>
            </w:r>
          </w:p>
        </w:tc>
        <w:tc>
          <w:tcPr>
            <w:tcW w:w="1134" w:type="dxa"/>
            <w:vAlign w:val="center"/>
          </w:tcPr>
          <w:p w14:paraId="0243B820"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7AFB4C75"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5B1247D"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47D17CE4" w14:textId="77777777" w:rsidR="00266B8D" w:rsidRPr="00A46FD9" w:rsidRDefault="00266B8D" w:rsidP="003B0276">
            <w:pPr>
              <w:pStyle w:val="TAC"/>
              <w:rPr>
                <w:rFonts w:cs="Arial"/>
              </w:rPr>
            </w:pPr>
            <w:r w:rsidRPr="00A46FD9">
              <w:rPr>
                <w:rFonts w:cs="Arial"/>
              </w:rPr>
              <w:t>CW carrier</w:t>
            </w:r>
          </w:p>
        </w:tc>
      </w:tr>
      <w:tr w:rsidR="00266B8D" w:rsidRPr="00A46FD9" w14:paraId="45731F7C" w14:textId="77777777" w:rsidTr="003B0276">
        <w:trPr>
          <w:jc w:val="center"/>
        </w:trPr>
        <w:tc>
          <w:tcPr>
            <w:tcW w:w="1736" w:type="dxa"/>
          </w:tcPr>
          <w:p w14:paraId="0751D0DB" w14:textId="77777777" w:rsidR="00266B8D" w:rsidRPr="00A46FD9" w:rsidRDefault="00266B8D" w:rsidP="003B0276">
            <w:pPr>
              <w:pStyle w:val="TAL"/>
              <w:rPr>
                <w:rFonts w:cs="Arial"/>
              </w:rPr>
            </w:pPr>
            <w:r w:rsidRPr="00A46FD9">
              <w:rPr>
                <w:rFonts w:cs="Arial"/>
              </w:rPr>
              <w:t xml:space="preserve">E-UTRA Band </w:t>
            </w:r>
            <w:r w:rsidRPr="00A46FD9">
              <w:rPr>
                <w:rFonts w:cs="Arial"/>
                <w:lang w:eastAsia="zh-CN"/>
              </w:rPr>
              <w:t>31</w:t>
            </w:r>
          </w:p>
        </w:tc>
        <w:tc>
          <w:tcPr>
            <w:tcW w:w="1555" w:type="dxa"/>
            <w:vAlign w:val="center"/>
          </w:tcPr>
          <w:p w14:paraId="68C611CF" w14:textId="77777777" w:rsidR="00266B8D" w:rsidRPr="00A46FD9" w:rsidRDefault="00266B8D" w:rsidP="003B0276">
            <w:pPr>
              <w:pStyle w:val="TAC"/>
              <w:rPr>
                <w:rFonts w:cs="Arial"/>
              </w:rPr>
            </w:pPr>
            <w:r w:rsidRPr="00A46FD9">
              <w:rPr>
                <w:rFonts w:cs="Arial"/>
                <w:lang w:eastAsia="zh-CN"/>
              </w:rPr>
              <w:t>462.5</w:t>
            </w:r>
            <w:r w:rsidRPr="00A46FD9">
              <w:rPr>
                <w:rFonts w:cs="Arial"/>
              </w:rPr>
              <w:t>–</w:t>
            </w:r>
            <w:r w:rsidRPr="00A46FD9">
              <w:rPr>
                <w:rFonts w:cs="Arial"/>
                <w:lang w:eastAsia="zh-CN"/>
              </w:rPr>
              <w:t>467.5</w:t>
            </w:r>
          </w:p>
        </w:tc>
        <w:tc>
          <w:tcPr>
            <w:tcW w:w="1139" w:type="dxa"/>
            <w:vAlign w:val="center"/>
          </w:tcPr>
          <w:p w14:paraId="11A63181" w14:textId="77777777" w:rsidR="00266B8D" w:rsidRPr="00A46FD9" w:rsidRDefault="00266B8D" w:rsidP="003B0276">
            <w:pPr>
              <w:pStyle w:val="TAC"/>
              <w:rPr>
                <w:rFonts w:cs="Arial"/>
              </w:rPr>
            </w:pPr>
            <w:r w:rsidRPr="00A46FD9">
              <w:rPr>
                <w:rFonts w:cs="Arial"/>
              </w:rPr>
              <w:t>+16**</w:t>
            </w:r>
          </w:p>
        </w:tc>
        <w:tc>
          <w:tcPr>
            <w:tcW w:w="1134" w:type="dxa"/>
            <w:vAlign w:val="center"/>
          </w:tcPr>
          <w:p w14:paraId="2FC5ECA5"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5714340E"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D1DED2E"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+ 6dB*</w:t>
            </w:r>
          </w:p>
        </w:tc>
        <w:tc>
          <w:tcPr>
            <w:tcW w:w="1274" w:type="dxa"/>
            <w:vAlign w:val="center"/>
          </w:tcPr>
          <w:p w14:paraId="4020CD5C" w14:textId="77777777" w:rsidR="00266B8D" w:rsidRPr="00A46FD9" w:rsidRDefault="00266B8D" w:rsidP="003B0276">
            <w:pPr>
              <w:pStyle w:val="TAC"/>
              <w:rPr>
                <w:rFonts w:cs="Arial"/>
              </w:rPr>
            </w:pPr>
            <w:r w:rsidRPr="00A46FD9">
              <w:rPr>
                <w:rFonts w:cs="Arial"/>
              </w:rPr>
              <w:t>CW carrier</w:t>
            </w:r>
          </w:p>
        </w:tc>
      </w:tr>
      <w:tr w:rsidR="00266B8D" w:rsidRPr="00A46FD9" w14:paraId="4A2741D5" w14:textId="77777777" w:rsidTr="003B0276">
        <w:trPr>
          <w:jc w:val="center"/>
        </w:trPr>
        <w:tc>
          <w:tcPr>
            <w:tcW w:w="1736" w:type="dxa"/>
          </w:tcPr>
          <w:p w14:paraId="6C8BA273" w14:textId="77777777" w:rsidR="00266B8D" w:rsidRPr="00A46FD9" w:rsidRDefault="00266B8D" w:rsidP="003B0276">
            <w:pPr>
              <w:pStyle w:val="TAL"/>
              <w:rPr>
                <w:rFonts w:cs="Arial"/>
                <w:lang w:val="sv-FI"/>
              </w:rPr>
            </w:pPr>
            <w:r w:rsidRPr="00A46FD9">
              <w:rPr>
                <w:rFonts w:cs="Arial"/>
                <w:lang w:val="sv-FI"/>
              </w:rPr>
              <w:t>UTRA FDD Band XXXII or E-UTRA Band 32</w:t>
            </w:r>
          </w:p>
        </w:tc>
        <w:tc>
          <w:tcPr>
            <w:tcW w:w="1555" w:type="dxa"/>
            <w:vAlign w:val="center"/>
          </w:tcPr>
          <w:p w14:paraId="43E3FDC7" w14:textId="77777777" w:rsidR="00266B8D" w:rsidRPr="00A46FD9" w:rsidRDefault="00266B8D" w:rsidP="003B0276">
            <w:pPr>
              <w:pStyle w:val="TAC"/>
              <w:rPr>
                <w:rFonts w:cs="Arial"/>
              </w:rPr>
            </w:pPr>
            <w:r w:rsidRPr="00A46FD9">
              <w:rPr>
                <w:rFonts w:cs="Arial"/>
              </w:rPr>
              <w:t>1452 – 1496</w:t>
            </w:r>
          </w:p>
          <w:p w14:paraId="1C8B99A1" w14:textId="77777777" w:rsidR="00266B8D" w:rsidRPr="00A46FD9" w:rsidRDefault="00266B8D" w:rsidP="003B0276">
            <w:pPr>
              <w:pStyle w:val="TAC"/>
              <w:rPr>
                <w:rFonts w:cs="Arial"/>
              </w:rPr>
            </w:pPr>
            <w:r w:rsidRPr="00A46FD9">
              <w:rPr>
                <w:rFonts w:cs="Arial"/>
              </w:rPr>
              <w:t>(NOTE 5)</w:t>
            </w:r>
          </w:p>
        </w:tc>
        <w:tc>
          <w:tcPr>
            <w:tcW w:w="1139" w:type="dxa"/>
            <w:vAlign w:val="center"/>
          </w:tcPr>
          <w:p w14:paraId="32918344" w14:textId="77777777" w:rsidR="00266B8D" w:rsidRPr="00A46FD9" w:rsidRDefault="00266B8D" w:rsidP="003B0276">
            <w:pPr>
              <w:pStyle w:val="TAC"/>
              <w:rPr>
                <w:rFonts w:cs="Arial"/>
              </w:rPr>
            </w:pPr>
            <w:r w:rsidRPr="00A46FD9">
              <w:rPr>
                <w:rFonts w:cs="Arial"/>
              </w:rPr>
              <w:t>+16**</w:t>
            </w:r>
          </w:p>
        </w:tc>
        <w:tc>
          <w:tcPr>
            <w:tcW w:w="1134" w:type="dxa"/>
            <w:vAlign w:val="center"/>
          </w:tcPr>
          <w:p w14:paraId="13659003" w14:textId="77777777" w:rsidR="00266B8D" w:rsidRPr="00A46FD9" w:rsidRDefault="00266B8D" w:rsidP="003B0276">
            <w:pPr>
              <w:pStyle w:val="TAC"/>
              <w:rPr>
                <w:rFonts w:cs="Arial"/>
              </w:rPr>
            </w:pPr>
            <w:r w:rsidRPr="00A46FD9">
              <w:rPr>
                <w:rFonts w:cs="Arial"/>
              </w:rPr>
              <w:t>+8</w:t>
            </w:r>
            <w:r w:rsidRPr="00A46FD9">
              <w:rPr>
                <w:rFonts w:cs="Arial"/>
                <w:szCs w:val="18"/>
                <w:lang w:eastAsia="ja-JP"/>
              </w:rPr>
              <w:t>**</w:t>
            </w:r>
          </w:p>
        </w:tc>
        <w:tc>
          <w:tcPr>
            <w:tcW w:w="1134" w:type="dxa"/>
            <w:vAlign w:val="center"/>
          </w:tcPr>
          <w:p w14:paraId="3A52816E"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0A3C3799"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+ 6dB*</w:t>
            </w:r>
          </w:p>
        </w:tc>
        <w:tc>
          <w:tcPr>
            <w:tcW w:w="1274" w:type="dxa"/>
            <w:vAlign w:val="center"/>
          </w:tcPr>
          <w:p w14:paraId="432DABDE" w14:textId="77777777" w:rsidR="00266B8D" w:rsidRPr="00A46FD9" w:rsidRDefault="00266B8D" w:rsidP="003B0276">
            <w:pPr>
              <w:pStyle w:val="TAC"/>
              <w:rPr>
                <w:rFonts w:cs="Arial"/>
              </w:rPr>
            </w:pPr>
            <w:r w:rsidRPr="00A46FD9">
              <w:rPr>
                <w:rFonts w:cs="Arial"/>
              </w:rPr>
              <w:t>CW carrier</w:t>
            </w:r>
          </w:p>
        </w:tc>
      </w:tr>
      <w:tr w:rsidR="00266B8D" w:rsidRPr="00A46FD9" w14:paraId="351AF850" w14:textId="77777777" w:rsidTr="003B0276">
        <w:trPr>
          <w:jc w:val="center"/>
        </w:trPr>
        <w:tc>
          <w:tcPr>
            <w:tcW w:w="1736" w:type="dxa"/>
          </w:tcPr>
          <w:p w14:paraId="5F156E94" w14:textId="77777777" w:rsidR="00266B8D" w:rsidRPr="00A46FD9" w:rsidRDefault="00266B8D" w:rsidP="003B0276">
            <w:pPr>
              <w:pStyle w:val="TAL"/>
              <w:rPr>
                <w:rFonts w:cs="Arial"/>
              </w:rPr>
            </w:pPr>
            <w:r w:rsidRPr="00A46FD9">
              <w:rPr>
                <w:rFonts w:cs="Arial"/>
              </w:rPr>
              <w:t>UTRA TDD Band a) or E-UTRA Band 33</w:t>
            </w:r>
          </w:p>
        </w:tc>
        <w:tc>
          <w:tcPr>
            <w:tcW w:w="1555" w:type="dxa"/>
            <w:vAlign w:val="center"/>
          </w:tcPr>
          <w:p w14:paraId="54401AAD" w14:textId="77777777" w:rsidR="00266B8D" w:rsidRPr="00A46FD9" w:rsidRDefault="00266B8D" w:rsidP="003B0276">
            <w:pPr>
              <w:pStyle w:val="TAC"/>
              <w:rPr>
                <w:rFonts w:cs="Arial"/>
              </w:rPr>
            </w:pPr>
            <w:r w:rsidRPr="00A46FD9">
              <w:rPr>
                <w:rFonts w:cs="Arial"/>
              </w:rPr>
              <w:t>1900-1920</w:t>
            </w:r>
          </w:p>
        </w:tc>
        <w:tc>
          <w:tcPr>
            <w:tcW w:w="1139" w:type="dxa"/>
            <w:vAlign w:val="center"/>
          </w:tcPr>
          <w:p w14:paraId="3A4C42CD" w14:textId="77777777" w:rsidR="00266B8D" w:rsidRPr="00A46FD9" w:rsidRDefault="00266B8D" w:rsidP="003B0276">
            <w:pPr>
              <w:pStyle w:val="TAC"/>
              <w:rPr>
                <w:rFonts w:cs="Arial"/>
              </w:rPr>
            </w:pPr>
            <w:r w:rsidRPr="00A46FD9">
              <w:rPr>
                <w:rFonts w:cs="Arial"/>
              </w:rPr>
              <w:t>+16**</w:t>
            </w:r>
          </w:p>
        </w:tc>
        <w:tc>
          <w:tcPr>
            <w:tcW w:w="1134" w:type="dxa"/>
            <w:vAlign w:val="center"/>
          </w:tcPr>
          <w:p w14:paraId="1AAB9827"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43F8D64D"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C422269"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02EF933" w14:textId="77777777" w:rsidR="00266B8D" w:rsidRPr="00A46FD9" w:rsidRDefault="00266B8D" w:rsidP="003B0276">
            <w:pPr>
              <w:pStyle w:val="TAC"/>
              <w:rPr>
                <w:rFonts w:cs="Arial"/>
              </w:rPr>
            </w:pPr>
            <w:r w:rsidRPr="00A46FD9">
              <w:rPr>
                <w:rFonts w:cs="Arial"/>
              </w:rPr>
              <w:t>CW carrier</w:t>
            </w:r>
          </w:p>
        </w:tc>
      </w:tr>
      <w:tr w:rsidR="00266B8D" w:rsidRPr="00A46FD9" w14:paraId="56F66132" w14:textId="77777777" w:rsidTr="003B0276">
        <w:trPr>
          <w:jc w:val="center"/>
        </w:trPr>
        <w:tc>
          <w:tcPr>
            <w:tcW w:w="1736" w:type="dxa"/>
          </w:tcPr>
          <w:p w14:paraId="66B4E648" w14:textId="77777777" w:rsidR="00266B8D" w:rsidRPr="00A46FD9" w:rsidRDefault="00266B8D" w:rsidP="003B0276">
            <w:pPr>
              <w:pStyle w:val="TAL"/>
              <w:rPr>
                <w:rFonts w:cs="Arial"/>
              </w:rPr>
            </w:pPr>
            <w:r w:rsidRPr="00A46FD9">
              <w:rPr>
                <w:rFonts w:cs="Arial"/>
              </w:rPr>
              <w:t>UTRA TDD Band a) or E-UTRA Band 34 or NR Band n34</w:t>
            </w:r>
          </w:p>
        </w:tc>
        <w:tc>
          <w:tcPr>
            <w:tcW w:w="1555" w:type="dxa"/>
            <w:vAlign w:val="center"/>
          </w:tcPr>
          <w:p w14:paraId="44F35476" w14:textId="77777777" w:rsidR="00266B8D" w:rsidRPr="00A46FD9" w:rsidRDefault="00266B8D" w:rsidP="003B0276">
            <w:pPr>
              <w:pStyle w:val="TAC"/>
              <w:rPr>
                <w:rFonts w:cs="Arial"/>
              </w:rPr>
            </w:pPr>
            <w:r w:rsidRPr="00A46FD9">
              <w:rPr>
                <w:rFonts w:cs="Arial"/>
              </w:rPr>
              <w:t>2010-2025</w:t>
            </w:r>
          </w:p>
        </w:tc>
        <w:tc>
          <w:tcPr>
            <w:tcW w:w="1139" w:type="dxa"/>
            <w:vAlign w:val="center"/>
          </w:tcPr>
          <w:p w14:paraId="45FC19D2" w14:textId="77777777" w:rsidR="00266B8D" w:rsidRPr="00A46FD9" w:rsidRDefault="00266B8D" w:rsidP="003B0276">
            <w:pPr>
              <w:pStyle w:val="TAC"/>
              <w:rPr>
                <w:rFonts w:cs="Arial"/>
              </w:rPr>
            </w:pPr>
            <w:r w:rsidRPr="00A46FD9">
              <w:rPr>
                <w:rFonts w:cs="Arial"/>
              </w:rPr>
              <w:t>+16**</w:t>
            </w:r>
          </w:p>
        </w:tc>
        <w:tc>
          <w:tcPr>
            <w:tcW w:w="1134" w:type="dxa"/>
            <w:vAlign w:val="center"/>
          </w:tcPr>
          <w:p w14:paraId="737756CA"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44498ADA"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460B69E"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1D4ABB0B" w14:textId="77777777" w:rsidR="00266B8D" w:rsidRPr="00A46FD9" w:rsidRDefault="00266B8D" w:rsidP="003B0276">
            <w:pPr>
              <w:pStyle w:val="TAC"/>
              <w:rPr>
                <w:rFonts w:cs="Arial"/>
              </w:rPr>
            </w:pPr>
            <w:r w:rsidRPr="00A46FD9">
              <w:rPr>
                <w:rFonts w:cs="Arial"/>
              </w:rPr>
              <w:t>CW carrier</w:t>
            </w:r>
          </w:p>
        </w:tc>
      </w:tr>
      <w:tr w:rsidR="00266B8D" w:rsidRPr="00A46FD9" w14:paraId="01B03309" w14:textId="77777777" w:rsidTr="003B0276">
        <w:trPr>
          <w:jc w:val="center"/>
        </w:trPr>
        <w:tc>
          <w:tcPr>
            <w:tcW w:w="1736" w:type="dxa"/>
          </w:tcPr>
          <w:p w14:paraId="44FBB0F4" w14:textId="77777777" w:rsidR="00266B8D" w:rsidRPr="00A46FD9" w:rsidRDefault="00266B8D" w:rsidP="003B0276">
            <w:pPr>
              <w:pStyle w:val="TAL"/>
              <w:rPr>
                <w:rFonts w:cs="Arial"/>
                <w:lang w:val="sv-FI"/>
              </w:rPr>
            </w:pPr>
            <w:r w:rsidRPr="00A46FD9">
              <w:rPr>
                <w:rFonts w:cs="Arial"/>
                <w:lang w:val="sv-FI"/>
              </w:rPr>
              <w:t>UTRA TDD Band b) or E-UTRA Band 35</w:t>
            </w:r>
          </w:p>
        </w:tc>
        <w:tc>
          <w:tcPr>
            <w:tcW w:w="1555" w:type="dxa"/>
            <w:vAlign w:val="center"/>
          </w:tcPr>
          <w:p w14:paraId="06C048CD" w14:textId="77777777" w:rsidR="00266B8D" w:rsidRPr="00A46FD9" w:rsidRDefault="00266B8D" w:rsidP="003B0276">
            <w:pPr>
              <w:pStyle w:val="TAC"/>
              <w:rPr>
                <w:rFonts w:cs="Arial"/>
              </w:rPr>
            </w:pPr>
            <w:r w:rsidRPr="00A46FD9">
              <w:rPr>
                <w:rFonts w:cs="Arial"/>
              </w:rPr>
              <w:t>1850-1910</w:t>
            </w:r>
          </w:p>
          <w:p w14:paraId="19B590E1" w14:textId="77777777" w:rsidR="00266B8D" w:rsidRPr="00A46FD9" w:rsidRDefault="00266B8D" w:rsidP="003B0276">
            <w:pPr>
              <w:pStyle w:val="TAC"/>
              <w:rPr>
                <w:rFonts w:cs="Arial"/>
              </w:rPr>
            </w:pPr>
          </w:p>
        </w:tc>
        <w:tc>
          <w:tcPr>
            <w:tcW w:w="1139" w:type="dxa"/>
            <w:vAlign w:val="center"/>
          </w:tcPr>
          <w:p w14:paraId="6583C840" w14:textId="77777777" w:rsidR="00266B8D" w:rsidRPr="00A46FD9" w:rsidRDefault="00266B8D" w:rsidP="003B0276">
            <w:pPr>
              <w:pStyle w:val="TAC"/>
              <w:rPr>
                <w:rFonts w:cs="Arial"/>
              </w:rPr>
            </w:pPr>
            <w:r w:rsidRPr="00A46FD9">
              <w:rPr>
                <w:rFonts w:cs="Arial"/>
              </w:rPr>
              <w:t>+16**</w:t>
            </w:r>
          </w:p>
        </w:tc>
        <w:tc>
          <w:tcPr>
            <w:tcW w:w="1134" w:type="dxa"/>
            <w:vAlign w:val="center"/>
          </w:tcPr>
          <w:p w14:paraId="0BA62827"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05F1F09"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C365EF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2CE5A9CF" w14:textId="77777777" w:rsidR="00266B8D" w:rsidRPr="00A46FD9" w:rsidRDefault="00266B8D" w:rsidP="003B0276">
            <w:pPr>
              <w:pStyle w:val="TAC"/>
              <w:rPr>
                <w:rFonts w:cs="Arial"/>
              </w:rPr>
            </w:pPr>
            <w:r w:rsidRPr="00A46FD9">
              <w:rPr>
                <w:rFonts w:cs="Arial"/>
              </w:rPr>
              <w:t>CW carrier</w:t>
            </w:r>
          </w:p>
        </w:tc>
      </w:tr>
      <w:tr w:rsidR="00266B8D" w:rsidRPr="00A46FD9" w14:paraId="4D0A76E2" w14:textId="77777777" w:rsidTr="003B0276">
        <w:trPr>
          <w:jc w:val="center"/>
        </w:trPr>
        <w:tc>
          <w:tcPr>
            <w:tcW w:w="1736" w:type="dxa"/>
          </w:tcPr>
          <w:p w14:paraId="5FA282A9" w14:textId="77777777" w:rsidR="00266B8D" w:rsidRPr="00A46FD9" w:rsidRDefault="00266B8D" w:rsidP="003B0276">
            <w:pPr>
              <w:pStyle w:val="TAL"/>
              <w:rPr>
                <w:rFonts w:cs="Arial"/>
                <w:lang w:val="sv-FI"/>
              </w:rPr>
            </w:pPr>
            <w:r w:rsidRPr="00A46FD9">
              <w:rPr>
                <w:rFonts w:cs="Arial"/>
                <w:lang w:val="sv-FI"/>
              </w:rPr>
              <w:t>UTRA TDD Band b) or E-UTRA Band 36</w:t>
            </w:r>
          </w:p>
        </w:tc>
        <w:tc>
          <w:tcPr>
            <w:tcW w:w="1555" w:type="dxa"/>
            <w:vAlign w:val="center"/>
          </w:tcPr>
          <w:p w14:paraId="787B758B" w14:textId="77777777" w:rsidR="00266B8D" w:rsidRPr="00A46FD9" w:rsidRDefault="00266B8D" w:rsidP="003B0276">
            <w:pPr>
              <w:pStyle w:val="TAC"/>
              <w:rPr>
                <w:rFonts w:cs="Arial"/>
              </w:rPr>
            </w:pPr>
            <w:r w:rsidRPr="00A46FD9">
              <w:rPr>
                <w:rFonts w:cs="Arial"/>
              </w:rPr>
              <w:t>1930-1990</w:t>
            </w:r>
          </w:p>
        </w:tc>
        <w:tc>
          <w:tcPr>
            <w:tcW w:w="1139" w:type="dxa"/>
            <w:vAlign w:val="center"/>
          </w:tcPr>
          <w:p w14:paraId="335958C6" w14:textId="77777777" w:rsidR="00266B8D" w:rsidRPr="00A46FD9" w:rsidRDefault="00266B8D" w:rsidP="003B0276">
            <w:pPr>
              <w:pStyle w:val="TAC"/>
              <w:rPr>
                <w:rFonts w:cs="Arial"/>
              </w:rPr>
            </w:pPr>
            <w:r w:rsidRPr="00A46FD9">
              <w:rPr>
                <w:rFonts w:cs="Arial"/>
              </w:rPr>
              <w:t>+16**</w:t>
            </w:r>
          </w:p>
        </w:tc>
        <w:tc>
          <w:tcPr>
            <w:tcW w:w="1134" w:type="dxa"/>
            <w:vAlign w:val="center"/>
          </w:tcPr>
          <w:p w14:paraId="05AF6067"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3411F2EF"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FA19869"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6560C8F6" w14:textId="77777777" w:rsidR="00266B8D" w:rsidRPr="00A46FD9" w:rsidRDefault="00266B8D" w:rsidP="003B0276">
            <w:pPr>
              <w:pStyle w:val="TAC"/>
              <w:rPr>
                <w:rFonts w:cs="Arial"/>
              </w:rPr>
            </w:pPr>
            <w:r w:rsidRPr="00A46FD9">
              <w:rPr>
                <w:rFonts w:cs="Arial"/>
              </w:rPr>
              <w:t>CW carrier</w:t>
            </w:r>
          </w:p>
        </w:tc>
      </w:tr>
      <w:tr w:rsidR="00266B8D" w:rsidRPr="00A46FD9" w14:paraId="3C4A5513" w14:textId="77777777" w:rsidTr="003B0276">
        <w:trPr>
          <w:jc w:val="center"/>
        </w:trPr>
        <w:tc>
          <w:tcPr>
            <w:tcW w:w="1736" w:type="dxa"/>
          </w:tcPr>
          <w:p w14:paraId="257F9D10" w14:textId="77777777" w:rsidR="00266B8D" w:rsidRPr="00A46FD9" w:rsidRDefault="00266B8D" w:rsidP="003B0276">
            <w:pPr>
              <w:pStyle w:val="TAL"/>
              <w:rPr>
                <w:rFonts w:cs="Arial"/>
                <w:lang w:val="sv-FI"/>
              </w:rPr>
            </w:pPr>
            <w:r w:rsidRPr="00A46FD9">
              <w:rPr>
                <w:rFonts w:cs="Arial"/>
                <w:lang w:val="sv-FI"/>
              </w:rPr>
              <w:t>UTRA TDD Band c) or E-UTRA Band 37</w:t>
            </w:r>
          </w:p>
        </w:tc>
        <w:tc>
          <w:tcPr>
            <w:tcW w:w="1555" w:type="dxa"/>
            <w:vAlign w:val="center"/>
          </w:tcPr>
          <w:p w14:paraId="2BB923F0" w14:textId="77777777" w:rsidR="00266B8D" w:rsidRPr="00A46FD9" w:rsidRDefault="00266B8D" w:rsidP="003B0276">
            <w:pPr>
              <w:pStyle w:val="TAC"/>
              <w:rPr>
                <w:rFonts w:cs="Arial"/>
              </w:rPr>
            </w:pPr>
            <w:r w:rsidRPr="00A46FD9">
              <w:rPr>
                <w:rFonts w:cs="Arial"/>
              </w:rPr>
              <w:t>1910-1930</w:t>
            </w:r>
          </w:p>
        </w:tc>
        <w:tc>
          <w:tcPr>
            <w:tcW w:w="1139" w:type="dxa"/>
            <w:vAlign w:val="center"/>
          </w:tcPr>
          <w:p w14:paraId="78A47FB5" w14:textId="77777777" w:rsidR="00266B8D" w:rsidRPr="00A46FD9" w:rsidRDefault="00266B8D" w:rsidP="003B0276">
            <w:pPr>
              <w:pStyle w:val="TAC"/>
              <w:rPr>
                <w:rFonts w:cs="Arial"/>
              </w:rPr>
            </w:pPr>
            <w:r w:rsidRPr="00A46FD9">
              <w:rPr>
                <w:rFonts w:cs="Arial"/>
              </w:rPr>
              <w:t>+16**</w:t>
            </w:r>
          </w:p>
        </w:tc>
        <w:tc>
          <w:tcPr>
            <w:tcW w:w="1134" w:type="dxa"/>
            <w:vAlign w:val="center"/>
          </w:tcPr>
          <w:p w14:paraId="59C43492"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57219B95"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F5A751A"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0C4B3559" w14:textId="77777777" w:rsidR="00266B8D" w:rsidRPr="00A46FD9" w:rsidRDefault="00266B8D" w:rsidP="003B0276">
            <w:pPr>
              <w:pStyle w:val="TAC"/>
              <w:rPr>
                <w:rFonts w:cs="Arial"/>
              </w:rPr>
            </w:pPr>
            <w:r w:rsidRPr="00A46FD9">
              <w:rPr>
                <w:rFonts w:cs="Arial"/>
              </w:rPr>
              <w:t>CW carrier</w:t>
            </w:r>
          </w:p>
        </w:tc>
      </w:tr>
      <w:tr w:rsidR="00266B8D" w:rsidRPr="00A46FD9" w14:paraId="12D6DCCE" w14:textId="77777777" w:rsidTr="003B0276">
        <w:trPr>
          <w:jc w:val="center"/>
        </w:trPr>
        <w:tc>
          <w:tcPr>
            <w:tcW w:w="1736" w:type="dxa"/>
          </w:tcPr>
          <w:p w14:paraId="0AAE8728" w14:textId="77777777" w:rsidR="00266B8D" w:rsidRPr="00A46FD9" w:rsidRDefault="00266B8D" w:rsidP="003B0276">
            <w:pPr>
              <w:pStyle w:val="TAL"/>
              <w:rPr>
                <w:rFonts w:cs="Arial"/>
              </w:rPr>
            </w:pPr>
            <w:r w:rsidRPr="00A46FD9">
              <w:rPr>
                <w:rFonts w:cs="Arial"/>
              </w:rPr>
              <w:t>UTRA TDD Band d) or E-UTRA Band 38 or NR Band n38</w:t>
            </w:r>
          </w:p>
        </w:tc>
        <w:tc>
          <w:tcPr>
            <w:tcW w:w="1555" w:type="dxa"/>
            <w:vAlign w:val="center"/>
          </w:tcPr>
          <w:p w14:paraId="6483C76C" w14:textId="77777777" w:rsidR="00266B8D" w:rsidRPr="00A46FD9" w:rsidRDefault="00266B8D" w:rsidP="003B0276">
            <w:pPr>
              <w:pStyle w:val="TAC"/>
              <w:rPr>
                <w:rFonts w:cs="Arial"/>
              </w:rPr>
            </w:pPr>
            <w:r w:rsidRPr="00A46FD9">
              <w:rPr>
                <w:rFonts w:cs="Arial"/>
              </w:rPr>
              <w:t>2570-2620</w:t>
            </w:r>
          </w:p>
        </w:tc>
        <w:tc>
          <w:tcPr>
            <w:tcW w:w="1139" w:type="dxa"/>
            <w:vAlign w:val="center"/>
          </w:tcPr>
          <w:p w14:paraId="2E86556C" w14:textId="77777777" w:rsidR="00266B8D" w:rsidRPr="00A46FD9" w:rsidRDefault="00266B8D" w:rsidP="003B0276">
            <w:pPr>
              <w:pStyle w:val="TAC"/>
              <w:rPr>
                <w:rFonts w:cs="Arial"/>
              </w:rPr>
            </w:pPr>
            <w:r w:rsidRPr="00A46FD9">
              <w:rPr>
                <w:rFonts w:cs="Arial"/>
              </w:rPr>
              <w:t>+16**</w:t>
            </w:r>
          </w:p>
        </w:tc>
        <w:tc>
          <w:tcPr>
            <w:tcW w:w="1134" w:type="dxa"/>
            <w:vAlign w:val="center"/>
          </w:tcPr>
          <w:p w14:paraId="7287EC3E"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37F08D2"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B825BB3"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3049BB8" w14:textId="77777777" w:rsidR="00266B8D" w:rsidRPr="00A46FD9" w:rsidRDefault="00266B8D" w:rsidP="003B0276">
            <w:pPr>
              <w:pStyle w:val="TAC"/>
              <w:rPr>
                <w:rFonts w:cs="Arial"/>
              </w:rPr>
            </w:pPr>
            <w:r w:rsidRPr="00A46FD9">
              <w:rPr>
                <w:rFonts w:cs="Arial"/>
              </w:rPr>
              <w:t>CW carrier</w:t>
            </w:r>
          </w:p>
        </w:tc>
      </w:tr>
      <w:tr w:rsidR="00266B8D" w:rsidRPr="00A46FD9" w14:paraId="3DA62446" w14:textId="77777777" w:rsidTr="003B0276">
        <w:trPr>
          <w:jc w:val="center"/>
        </w:trPr>
        <w:tc>
          <w:tcPr>
            <w:tcW w:w="1736" w:type="dxa"/>
          </w:tcPr>
          <w:p w14:paraId="57E18128" w14:textId="77777777" w:rsidR="00266B8D" w:rsidRPr="00A46FD9" w:rsidRDefault="00266B8D" w:rsidP="003B0276">
            <w:pPr>
              <w:pStyle w:val="TAL"/>
              <w:rPr>
                <w:rFonts w:cs="Arial"/>
              </w:rPr>
            </w:pPr>
            <w:r w:rsidRPr="00A46FD9">
              <w:rPr>
                <w:rFonts w:cs="Arial"/>
              </w:rPr>
              <w:t>UTRA TDD Band f) or E-UTRA Band 39 or NR Band n39</w:t>
            </w:r>
          </w:p>
        </w:tc>
        <w:tc>
          <w:tcPr>
            <w:tcW w:w="1555" w:type="dxa"/>
            <w:vAlign w:val="center"/>
          </w:tcPr>
          <w:p w14:paraId="0124CFD3" w14:textId="77777777" w:rsidR="00266B8D" w:rsidRPr="00A46FD9" w:rsidRDefault="00266B8D" w:rsidP="003B0276">
            <w:pPr>
              <w:pStyle w:val="TAC"/>
              <w:rPr>
                <w:rFonts w:cs="Arial"/>
              </w:rPr>
            </w:pPr>
            <w:r w:rsidRPr="00A46FD9">
              <w:rPr>
                <w:rFonts w:cs="Arial"/>
              </w:rPr>
              <w:t>1880-1920</w:t>
            </w:r>
          </w:p>
        </w:tc>
        <w:tc>
          <w:tcPr>
            <w:tcW w:w="1139" w:type="dxa"/>
            <w:vAlign w:val="center"/>
          </w:tcPr>
          <w:p w14:paraId="7C458187" w14:textId="77777777" w:rsidR="00266B8D" w:rsidRPr="00A46FD9" w:rsidRDefault="00266B8D" w:rsidP="003B0276">
            <w:pPr>
              <w:pStyle w:val="TAC"/>
              <w:rPr>
                <w:rFonts w:cs="Arial"/>
              </w:rPr>
            </w:pPr>
            <w:r w:rsidRPr="00A46FD9">
              <w:rPr>
                <w:rFonts w:cs="Arial"/>
              </w:rPr>
              <w:t>+16**</w:t>
            </w:r>
          </w:p>
        </w:tc>
        <w:tc>
          <w:tcPr>
            <w:tcW w:w="1134" w:type="dxa"/>
            <w:vAlign w:val="center"/>
          </w:tcPr>
          <w:p w14:paraId="11871ADF"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71EA193"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D293F99"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2799716" w14:textId="77777777" w:rsidR="00266B8D" w:rsidRPr="00A46FD9" w:rsidRDefault="00266B8D" w:rsidP="003B0276">
            <w:pPr>
              <w:pStyle w:val="TAC"/>
              <w:rPr>
                <w:rFonts w:cs="Arial"/>
              </w:rPr>
            </w:pPr>
            <w:r w:rsidRPr="00A46FD9">
              <w:rPr>
                <w:rFonts w:cs="Arial"/>
              </w:rPr>
              <w:t>CW carrier</w:t>
            </w:r>
          </w:p>
        </w:tc>
      </w:tr>
      <w:tr w:rsidR="00266B8D" w:rsidRPr="00A46FD9" w14:paraId="4B1D02A5" w14:textId="77777777" w:rsidTr="003B0276">
        <w:trPr>
          <w:jc w:val="center"/>
        </w:trPr>
        <w:tc>
          <w:tcPr>
            <w:tcW w:w="1736" w:type="dxa"/>
          </w:tcPr>
          <w:p w14:paraId="29CA5FE2" w14:textId="77777777" w:rsidR="00266B8D" w:rsidRPr="00A46FD9" w:rsidRDefault="00266B8D" w:rsidP="003B0276">
            <w:pPr>
              <w:pStyle w:val="TAL"/>
              <w:rPr>
                <w:rFonts w:cs="Arial"/>
              </w:rPr>
            </w:pPr>
            <w:r w:rsidRPr="00A46FD9">
              <w:rPr>
                <w:rFonts w:cs="Arial"/>
              </w:rPr>
              <w:lastRenderedPageBreak/>
              <w:t>UTRA TDD Band e) or E-UTRA Band 40 or NR Band n40</w:t>
            </w:r>
          </w:p>
        </w:tc>
        <w:tc>
          <w:tcPr>
            <w:tcW w:w="1555" w:type="dxa"/>
            <w:vAlign w:val="center"/>
          </w:tcPr>
          <w:p w14:paraId="53CD1B65" w14:textId="77777777" w:rsidR="00266B8D" w:rsidRPr="00A46FD9" w:rsidRDefault="00266B8D" w:rsidP="003B0276">
            <w:pPr>
              <w:pStyle w:val="TAC"/>
              <w:rPr>
                <w:rFonts w:cs="Arial"/>
              </w:rPr>
            </w:pPr>
            <w:r w:rsidRPr="00A46FD9">
              <w:rPr>
                <w:rFonts w:cs="Arial"/>
              </w:rPr>
              <w:t>2300-2400</w:t>
            </w:r>
          </w:p>
        </w:tc>
        <w:tc>
          <w:tcPr>
            <w:tcW w:w="1139" w:type="dxa"/>
            <w:vAlign w:val="center"/>
          </w:tcPr>
          <w:p w14:paraId="7EA0D7AA" w14:textId="77777777" w:rsidR="00266B8D" w:rsidRPr="00A46FD9" w:rsidRDefault="00266B8D" w:rsidP="003B0276">
            <w:pPr>
              <w:pStyle w:val="TAC"/>
              <w:rPr>
                <w:rFonts w:cs="Arial"/>
              </w:rPr>
            </w:pPr>
            <w:r w:rsidRPr="00A46FD9">
              <w:rPr>
                <w:rFonts w:cs="Arial"/>
              </w:rPr>
              <w:t>+16**</w:t>
            </w:r>
          </w:p>
        </w:tc>
        <w:tc>
          <w:tcPr>
            <w:tcW w:w="1134" w:type="dxa"/>
            <w:vAlign w:val="center"/>
          </w:tcPr>
          <w:p w14:paraId="7B7E9D20"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435EC4F1"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5B6362E"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A495A60" w14:textId="77777777" w:rsidR="00266B8D" w:rsidRPr="00A46FD9" w:rsidRDefault="00266B8D" w:rsidP="003B0276">
            <w:pPr>
              <w:pStyle w:val="TAC"/>
              <w:rPr>
                <w:rFonts w:cs="Arial"/>
              </w:rPr>
            </w:pPr>
            <w:r w:rsidRPr="00A46FD9">
              <w:rPr>
                <w:rFonts w:cs="Arial"/>
              </w:rPr>
              <w:t>CW carrier</w:t>
            </w:r>
          </w:p>
        </w:tc>
      </w:tr>
      <w:tr w:rsidR="00266B8D" w:rsidRPr="00A46FD9" w14:paraId="190EC27A" w14:textId="77777777" w:rsidTr="003B0276">
        <w:trPr>
          <w:jc w:val="center"/>
        </w:trPr>
        <w:tc>
          <w:tcPr>
            <w:tcW w:w="1736" w:type="dxa"/>
          </w:tcPr>
          <w:p w14:paraId="32FB51C1" w14:textId="77777777" w:rsidR="00266B8D" w:rsidRPr="00A46FD9" w:rsidRDefault="00266B8D" w:rsidP="003B0276">
            <w:pPr>
              <w:pStyle w:val="TAL"/>
              <w:rPr>
                <w:rFonts w:cs="Arial"/>
              </w:rPr>
            </w:pPr>
            <w:r w:rsidRPr="00A46FD9">
              <w:rPr>
                <w:rFonts w:cs="Arial"/>
              </w:rPr>
              <w:t>E-UTRA Band 41 or NR Band n41</w:t>
            </w:r>
          </w:p>
        </w:tc>
        <w:tc>
          <w:tcPr>
            <w:tcW w:w="1555" w:type="dxa"/>
            <w:vAlign w:val="center"/>
          </w:tcPr>
          <w:p w14:paraId="6E7C1C79" w14:textId="77777777" w:rsidR="00266B8D" w:rsidRPr="00A46FD9" w:rsidRDefault="00266B8D" w:rsidP="003B0276">
            <w:pPr>
              <w:pStyle w:val="TAC"/>
              <w:rPr>
                <w:rFonts w:cs="Arial"/>
              </w:rPr>
            </w:pPr>
            <w:r w:rsidRPr="00A46FD9">
              <w:rPr>
                <w:rFonts w:cs="Arial"/>
              </w:rPr>
              <w:t>2496 - 2690</w:t>
            </w:r>
          </w:p>
        </w:tc>
        <w:tc>
          <w:tcPr>
            <w:tcW w:w="1139" w:type="dxa"/>
            <w:vAlign w:val="center"/>
          </w:tcPr>
          <w:p w14:paraId="2A5D331D" w14:textId="77777777" w:rsidR="00266B8D" w:rsidRPr="00A46FD9" w:rsidRDefault="00266B8D" w:rsidP="003B0276">
            <w:pPr>
              <w:pStyle w:val="TAC"/>
              <w:rPr>
                <w:rFonts w:cs="Arial"/>
              </w:rPr>
            </w:pPr>
            <w:r w:rsidRPr="00A46FD9">
              <w:rPr>
                <w:rFonts w:cs="Arial"/>
              </w:rPr>
              <w:t>+16**</w:t>
            </w:r>
          </w:p>
        </w:tc>
        <w:tc>
          <w:tcPr>
            <w:tcW w:w="1134" w:type="dxa"/>
            <w:vAlign w:val="center"/>
          </w:tcPr>
          <w:p w14:paraId="547E9B67"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181C9D48"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CCA84FC"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205C895F" w14:textId="77777777" w:rsidR="00266B8D" w:rsidRPr="00A46FD9" w:rsidRDefault="00266B8D" w:rsidP="003B0276">
            <w:pPr>
              <w:pStyle w:val="TAC"/>
              <w:rPr>
                <w:rFonts w:cs="Arial"/>
              </w:rPr>
            </w:pPr>
            <w:r w:rsidRPr="00A46FD9">
              <w:rPr>
                <w:rFonts w:cs="Arial"/>
              </w:rPr>
              <w:t>CW carrier</w:t>
            </w:r>
          </w:p>
        </w:tc>
      </w:tr>
      <w:tr w:rsidR="00266B8D" w:rsidRPr="00A46FD9" w14:paraId="25D376EE" w14:textId="77777777" w:rsidTr="003B0276">
        <w:trPr>
          <w:jc w:val="center"/>
        </w:trPr>
        <w:tc>
          <w:tcPr>
            <w:tcW w:w="1736" w:type="dxa"/>
          </w:tcPr>
          <w:p w14:paraId="6647884D" w14:textId="77777777" w:rsidR="00266B8D" w:rsidRPr="00A46FD9" w:rsidRDefault="00266B8D" w:rsidP="003B0276">
            <w:pPr>
              <w:pStyle w:val="TAL"/>
              <w:rPr>
                <w:rFonts w:cs="Arial"/>
              </w:rPr>
            </w:pPr>
            <w:r w:rsidRPr="00A46FD9">
              <w:rPr>
                <w:rFonts w:cs="Arial"/>
              </w:rPr>
              <w:t>E-UTRA Band 42</w:t>
            </w:r>
          </w:p>
        </w:tc>
        <w:tc>
          <w:tcPr>
            <w:tcW w:w="1555" w:type="dxa"/>
          </w:tcPr>
          <w:p w14:paraId="6144E4D6" w14:textId="77777777" w:rsidR="00266B8D" w:rsidRPr="00A46FD9" w:rsidRDefault="00266B8D" w:rsidP="003B0276">
            <w:pPr>
              <w:pStyle w:val="TAC"/>
              <w:rPr>
                <w:rFonts w:cs="Arial"/>
              </w:rPr>
            </w:pPr>
            <w:r w:rsidRPr="00A46FD9">
              <w:rPr>
                <w:rFonts w:cs="Arial"/>
                <w:lang w:eastAsia="zh-CN"/>
              </w:rPr>
              <w:t>3400</w:t>
            </w:r>
            <w:r w:rsidRPr="00A46FD9">
              <w:rPr>
                <w:rFonts w:cs="Arial"/>
              </w:rPr>
              <w:t xml:space="preserve"> – 3600</w:t>
            </w:r>
          </w:p>
        </w:tc>
        <w:tc>
          <w:tcPr>
            <w:tcW w:w="1139" w:type="dxa"/>
            <w:vAlign w:val="center"/>
          </w:tcPr>
          <w:p w14:paraId="2B0BD10B" w14:textId="77777777" w:rsidR="00266B8D" w:rsidRPr="00A46FD9" w:rsidRDefault="00266B8D" w:rsidP="003B0276">
            <w:pPr>
              <w:pStyle w:val="TAC"/>
              <w:rPr>
                <w:rFonts w:cs="Arial"/>
              </w:rPr>
            </w:pPr>
            <w:r w:rsidRPr="00A46FD9">
              <w:rPr>
                <w:rFonts w:cs="Arial"/>
              </w:rPr>
              <w:t>+16**</w:t>
            </w:r>
          </w:p>
        </w:tc>
        <w:tc>
          <w:tcPr>
            <w:tcW w:w="1134" w:type="dxa"/>
            <w:vAlign w:val="center"/>
          </w:tcPr>
          <w:p w14:paraId="7F5F4AAA"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5C05A64"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F5860E8"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C8A6F0F" w14:textId="77777777" w:rsidR="00266B8D" w:rsidRPr="00A46FD9" w:rsidRDefault="00266B8D" w:rsidP="003B0276">
            <w:pPr>
              <w:pStyle w:val="TAC"/>
              <w:rPr>
                <w:rFonts w:cs="Arial"/>
              </w:rPr>
            </w:pPr>
            <w:r w:rsidRPr="00A46FD9">
              <w:rPr>
                <w:rFonts w:cs="Arial"/>
              </w:rPr>
              <w:t>CW carrier</w:t>
            </w:r>
          </w:p>
        </w:tc>
      </w:tr>
      <w:tr w:rsidR="00266B8D" w:rsidRPr="00A46FD9" w14:paraId="3AA1C641" w14:textId="77777777" w:rsidTr="003B0276">
        <w:trPr>
          <w:jc w:val="center"/>
        </w:trPr>
        <w:tc>
          <w:tcPr>
            <w:tcW w:w="1736" w:type="dxa"/>
          </w:tcPr>
          <w:p w14:paraId="3C865231" w14:textId="77777777" w:rsidR="00266B8D" w:rsidRPr="00A46FD9" w:rsidRDefault="00266B8D" w:rsidP="003B0276">
            <w:pPr>
              <w:pStyle w:val="TAL"/>
              <w:rPr>
                <w:rFonts w:cs="Arial"/>
              </w:rPr>
            </w:pPr>
            <w:r w:rsidRPr="00A46FD9">
              <w:rPr>
                <w:rFonts w:cs="Arial"/>
              </w:rPr>
              <w:t>E-UTRA Band 43</w:t>
            </w:r>
          </w:p>
        </w:tc>
        <w:tc>
          <w:tcPr>
            <w:tcW w:w="1555" w:type="dxa"/>
          </w:tcPr>
          <w:p w14:paraId="080BF174" w14:textId="77777777" w:rsidR="00266B8D" w:rsidRPr="00A46FD9" w:rsidRDefault="00266B8D" w:rsidP="003B0276">
            <w:pPr>
              <w:pStyle w:val="TAC"/>
              <w:rPr>
                <w:rFonts w:cs="Arial"/>
              </w:rPr>
            </w:pPr>
            <w:r w:rsidRPr="00A46FD9">
              <w:rPr>
                <w:rFonts w:cs="Arial"/>
                <w:lang w:eastAsia="zh-CN"/>
              </w:rPr>
              <w:t>3600</w:t>
            </w:r>
            <w:r w:rsidRPr="00A46FD9">
              <w:rPr>
                <w:rFonts w:cs="Arial"/>
              </w:rPr>
              <w:t xml:space="preserve"> – </w:t>
            </w:r>
            <w:r w:rsidRPr="00A46FD9">
              <w:rPr>
                <w:rFonts w:cs="Arial"/>
                <w:lang w:eastAsia="zh-CN"/>
              </w:rPr>
              <w:t>3800</w:t>
            </w:r>
          </w:p>
        </w:tc>
        <w:tc>
          <w:tcPr>
            <w:tcW w:w="1139" w:type="dxa"/>
            <w:vAlign w:val="center"/>
          </w:tcPr>
          <w:p w14:paraId="4D3AA5D6" w14:textId="77777777" w:rsidR="00266B8D" w:rsidRPr="00A46FD9" w:rsidRDefault="00266B8D" w:rsidP="003B0276">
            <w:pPr>
              <w:pStyle w:val="TAC"/>
              <w:rPr>
                <w:rFonts w:cs="Arial"/>
              </w:rPr>
            </w:pPr>
            <w:r w:rsidRPr="00A46FD9">
              <w:rPr>
                <w:rFonts w:cs="Arial"/>
              </w:rPr>
              <w:t>+16**</w:t>
            </w:r>
          </w:p>
        </w:tc>
        <w:tc>
          <w:tcPr>
            <w:tcW w:w="1134" w:type="dxa"/>
            <w:vAlign w:val="center"/>
          </w:tcPr>
          <w:p w14:paraId="5DF8F382"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32A2AA3A"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5695168"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464D08E" w14:textId="77777777" w:rsidR="00266B8D" w:rsidRPr="00A46FD9" w:rsidRDefault="00266B8D" w:rsidP="003B0276">
            <w:pPr>
              <w:pStyle w:val="TAC"/>
              <w:rPr>
                <w:rFonts w:cs="Arial"/>
              </w:rPr>
            </w:pPr>
            <w:r w:rsidRPr="00A46FD9">
              <w:rPr>
                <w:rFonts w:cs="Arial"/>
              </w:rPr>
              <w:t>CW carrier</w:t>
            </w:r>
          </w:p>
        </w:tc>
      </w:tr>
      <w:tr w:rsidR="00266B8D" w:rsidRPr="00A46FD9" w14:paraId="53380FB3" w14:textId="77777777" w:rsidTr="003B0276">
        <w:trPr>
          <w:jc w:val="center"/>
        </w:trPr>
        <w:tc>
          <w:tcPr>
            <w:tcW w:w="1736" w:type="dxa"/>
          </w:tcPr>
          <w:p w14:paraId="6B3F9051" w14:textId="77777777" w:rsidR="00266B8D" w:rsidRPr="00A46FD9" w:rsidRDefault="00266B8D" w:rsidP="003B0276">
            <w:pPr>
              <w:pStyle w:val="TAL"/>
              <w:rPr>
                <w:rFonts w:cs="Arial"/>
              </w:rPr>
            </w:pPr>
            <w:r w:rsidRPr="00A46FD9">
              <w:rPr>
                <w:rFonts w:cs="Arial"/>
              </w:rPr>
              <w:t>E-UTRA Band 44</w:t>
            </w:r>
          </w:p>
        </w:tc>
        <w:tc>
          <w:tcPr>
            <w:tcW w:w="1555" w:type="dxa"/>
            <w:vAlign w:val="center"/>
          </w:tcPr>
          <w:p w14:paraId="00905210" w14:textId="77777777" w:rsidR="00266B8D" w:rsidRPr="00A46FD9" w:rsidRDefault="00266B8D" w:rsidP="003B0276">
            <w:pPr>
              <w:pStyle w:val="TAC"/>
              <w:rPr>
                <w:rFonts w:cs="Arial"/>
                <w:lang w:eastAsia="zh-CN"/>
              </w:rPr>
            </w:pPr>
            <w:r w:rsidRPr="00A46FD9">
              <w:rPr>
                <w:rFonts w:cs="Arial"/>
              </w:rPr>
              <w:t>703 - 803</w:t>
            </w:r>
          </w:p>
        </w:tc>
        <w:tc>
          <w:tcPr>
            <w:tcW w:w="1139" w:type="dxa"/>
            <w:vAlign w:val="center"/>
          </w:tcPr>
          <w:p w14:paraId="3BA8F32C" w14:textId="77777777" w:rsidR="00266B8D" w:rsidRPr="00A46FD9" w:rsidRDefault="00266B8D" w:rsidP="003B0276">
            <w:pPr>
              <w:pStyle w:val="TAC"/>
              <w:rPr>
                <w:rFonts w:cs="Arial"/>
              </w:rPr>
            </w:pPr>
            <w:r w:rsidRPr="00A46FD9">
              <w:rPr>
                <w:rFonts w:cs="Arial"/>
              </w:rPr>
              <w:t>+16**</w:t>
            </w:r>
          </w:p>
        </w:tc>
        <w:tc>
          <w:tcPr>
            <w:tcW w:w="1134" w:type="dxa"/>
            <w:vAlign w:val="center"/>
          </w:tcPr>
          <w:p w14:paraId="5B85C423"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35C26043"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7CF3B33E"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2C30479D" w14:textId="77777777" w:rsidR="00266B8D" w:rsidRPr="00A46FD9" w:rsidRDefault="00266B8D" w:rsidP="003B0276">
            <w:pPr>
              <w:pStyle w:val="TAC"/>
              <w:rPr>
                <w:rFonts w:cs="Arial"/>
              </w:rPr>
            </w:pPr>
            <w:r w:rsidRPr="00A46FD9">
              <w:rPr>
                <w:rFonts w:cs="Arial"/>
              </w:rPr>
              <w:t>CW carrier</w:t>
            </w:r>
          </w:p>
        </w:tc>
      </w:tr>
      <w:tr w:rsidR="00266B8D" w:rsidRPr="00A46FD9" w14:paraId="41D1D851" w14:textId="77777777" w:rsidTr="003B0276">
        <w:trPr>
          <w:jc w:val="center"/>
        </w:trPr>
        <w:tc>
          <w:tcPr>
            <w:tcW w:w="1736" w:type="dxa"/>
          </w:tcPr>
          <w:p w14:paraId="28BF32AD" w14:textId="77777777" w:rsidR="00266B8D" w:rsidRPr="00A46FD9" w:rsidRDefault="00266B8D" w:rsidP="003B0276">
            <w:pPr>
              <w:pStyle w:val="TAL"/>
              <w:rPr>
                <w:lang w:eastAsia="zh-CN"/>
              </w:rPr>
            </w:pPr>
            <w:r w:rsidRPr="00A46FD9">
              <w:rPr>
                <w:lang w:eastAsia="ja-JP"/>
              </w:rPr>
              <w:t>E-UTRA Band 4</w:t>
            </w:r>
            <w:r w:rsidRPr="00A46FD9">
              <w:rPr>
                <w:lang w:eastAsia="zh-CN"/>
              </w:rPr>
              <w:t>5</w:t>
            </w:r>
          </w:p>
        </w:tc>
        <w:tc>
          <w:tcPr>
            <w:tcW w:w="1555" w:type="dxa"/>
            <w:vAlign w:val="center"/>
          </w:tcPr>
          <w:p w14:paraId="4A07D8DC" w14:textId="77777777" w:rsidR="00266B8D" w:rsidRPr="00A46FD9" w:rsidRDefault="00266B8D" w:rsidP="003B0276">
            <w:pPr>
              <w:pStyle w:val="TAC"/>
              <w:rPr>
                <w:lang w:eastAsia="zh-CN"/>
              </w:rPr>
            </w:pPr>
            <w:r w:rsidRPr="00A46FD9">
              <w:rPr>
                <w:lang w:eastAsia="zh-CN"/>
              </w:rPr>
              <w:t>1447</w:t>
            </w:r>
            <w:r w:rsidRPr="00A46FD9">
              <w:rPr>
                <w:lang w:eastAsia="ja-JP"/>
              </w:rPr>
              <w:t xml:space="preserve"> - </w:t>
            </w:r>
            <w:r w:rsidRPr="00A46FD9">
              <w:rPr>
                <w:lang w:eastAsia="zh-CN"/>
              </w:rPr>
              <w:t>1467</w:t>
            </w:r>
          </w:p>
        </w:tc>
        <w:tc>
          <w:tcPr>
            <w:tcW w:w="1139" w:type="dxa"/>
            <w:vAlign w:val="center"/>
          </w:tcPr>
          <w:p w14:paraId="2A174ABD" w14:textId="77777777" w:rsidR="00266B8D" w:rsidRPr="00A46FD9" w:rsidRDefault="00266B8D" w:rsidP="003B0276">
            <w:pPr>
              <w:pStyle w:val="TAC"/>
              <w:rPr>
                <w:lang w:eastAsia="ja-JP"/>
              </w:rPr>
            </w:pPr>
            <w:r w:rsidRPr="00A46FD9">
              <w:rPr>
                <w:lang w:eastAsia="ja-JP"/>
              </w:rPr>
              <w:t>+16</w:t>
            </w:r>
            <w:r w:rsidRPr="00A46FD9">
              <w:t>**</w:t>
            </w:r>
          </w:p>
        </w:tc>
        <w:tc>
          <w:tcPr>
            <w:tcW w:w="1134" w:type="dxa"/>
            <w:vAlign w:val="center"/>
          </w:tcPr>
          <w:p w14:paraId="5A9AEDD4" w14:textId="77777777" w:rsidR="00266B8D" w:rsidRPr="00A46FD9" w:rsidRDefault="00266B8D" w:rsidP="003B0276">
            <w:pPr>
              <w:pStyle w:val="TAC"/>
              <w:rPr>
                <w:lang w:eastAsia="ja-JP"/>
              </w:rPr>
            </w:pPr>
            <w:r w:rsidRPr="00A46FD9">
              <w:rPr>
                <w:lang w:eastAsia="ja-JP"/>
              </w:rPr>
              <w:t>+</w:t>
            </w:r>
            <w:r w:rsidRPr="00A46FD9">
              <w:rPr>
                <w:lang w:eastAsia="zh-CN"/>
              </w:rPr>
              <w:t>8</w:t>
            </w:r>
            <w:r w:rsidRPr="00A46FD9">
              <w:rPr>
                <w:rFonts w:cs="Arial"/>
                <w:szCs w:val="18"/>
                <w:lang w:eastAsia="ja-JP"/>
              </w:rPr>
              <w:t>**</w:t>
            </w:r>
          </w:p>
        </w:tc>
        <w:tc>
          <w:tcPr>
            <w:tcW w:w="1134" w:type="dxa"/>
            <w:vAlign w:val="center"/>
          </w:tcPr>
          <w:p w14:paraId="04A2CE90" w14:textId="77777777" w:rsidR="00266B8D" w:rsidRPr="00A46FD9" w:rsidRDefault="00266B8D" w:rsidP="003B0276">
            <w:pPr>
              <w:pStyle w:val="TAC"/>
              <w:rPr>
                <w:lang w:eastAsia="ja-JP"/>
              </w:rPr>
            </w:pPr>
            <w:r w:rsidRPr="00A46FD9">
              <w:rPr>
                <w:lang w:eastAsia="ja-JP"/>
              </w:rPr>
              <w:t>-6</w:t>
            </w:r>
            <w:r w:rsidRPr="00A46FD9">
              <w:rPr>
                <w:rFonts w:cs="Arial"/>
                <w:szCs w:val="18"/>
                <w:lang w:eastAsia="ja-JP"/>
              </w:rPr>
              <w:t>**</w:t>
            </w:r>
          </w:p>
        </w:tc>
        <w:tc>
          <w:tcPr>
            <w:tcW w:w="1738" w:type="dxa"/>
            <w:vAlign w:val="center"/>
          </w:tcPr>
          <w:p w14:paraId="74DB170B" w14:textId="77777777" w:rsidR="00266B8D" w:rsidRPr="00A46FD9" w:rsidRDefault="00266B8D" w:rsidP="003B0276">
            <w:pPr>
              <w:pStyle w:val="TAC"/>
              <w:rPr>
                <w:lang w:eastAsia="ja-JP"/>
              </w:rPr>
            </w:pPr>
            <w:r w:rsidRPr="00A46FD9">
              <w:rPr>
                <w:lang w:eastAsia="ja-JP"/>
              </w:rPr>
              <w:t>P</w:t>
            </w:r>
            <w:r w:rsidRPr="00A46FD9">
              <w:rPr>
                <w:vertAlign w:val="subscript"/>
                <w:lang w:eastAsia="ja-JP"/>
              </w:rPr>
              <w:t>REFSENS</w:t>
            </w:r>
            <w:r w:rsidRPr="00A46FD9" w:rsidDel="00E01BA4">
              <w:rPr>
                <w:lang w:eastAsia="ja-JP"/>
              </w:rPr>
              <w:t xml:space="preserve"> </w:t>
            </w:r>
            <w:r w:rsidRPr="00A46FD9">
              <w:rPr>
                <w:lang w:eastAsia="ja-JP"/>
              </w:rPr>
              <w:t>+ x dB*</w:t>
            </w:r>
          </w:p>
        </w:tc>
        <w:tc>
          <w:tcPr>
            <w:tcW w:w="1274" w:type="dxa"/>
            <w:vAlign w:val="center"/>
          </w:tcPr>
          <w:p w14:paraId="140FEBB2" w14:textId="77777777" w:rsidR="00266B8D" w:rsidRPr="00A46FD9" w:rsidRDefault="00266B8D" w:rsidP="003B0276">
            <w:pPr>
              <w:pStyle w:val="TAC"/>
              <w:rPr>
                <w:lang w:eastAsia="ja-JP"/>
              </w:rPr>
            </w:pPr>
            <w:r w:rsidRPr="00A46FD9">
              <w:rPr>
                <w:lang w:eastAsia="ja-JP"/>
              </w:rPr>
              <w:t>CW carrier</w:t>
            </w:r>
          </w:p>
        </w:tc>
      </w:tr>
      <w:tr w:rsidR="00266B8D" w:rsidRPr="00A46FD9" w14:paraId="15ABF623" w14:textId="77777777" w:rsidTr="003B0276">
        <w:trPr>
          <w:jc w:val="center"/>
        </w:trPr>
        <w:tc>
          <w:tcPr>
            <w:tcW w:w="1736" w:type="dxa"/>
          </w:tcPr>
          <w:p w14:paraId="2A646E4C" w14:textId="77777777" w:rsidR="00266B8D" w:rsidRPr="00A46FD9" w:rsidRDefault="00266B8D" w:rsidP="003B0276">
            <w:pPr>
              <w:pStyle w:val="TAL"/>
              <w:rPr>
                <w:lang w:eastAsia="ja-JP"/>
              </w:rPr>
            </w:pPr>
            <w:r>
              <w:rPr>
                <w:lang w:eastAsia="ja-JP"/>
              </w:rPr>
              <w:t>E-UTRA Band 4</w:t>
            </w:r>
            <w:r>
              <w:rPr>
                <w:lang w:eastAsia="zh-CN"/>
              </w:rPr>
              <w:t>6 or NR Band n46</w:t>
            </w:r>
          </w:p>
        </w:tc>
        <w:tc>
          <w:tcPr>
            <w:tcW w:w="1555" w:type="dxa"/>
            <w:vAlign w:val="center"/>
          </w:tcPr>
          <w:p w14:paraId="69E82F66" w14:textId="77777777" w:rsidR="00266B8D" w:rsidRPr="00A46FD9" w:rsidRDefault="00266B8D" w:rsidP="003B0276">
            <w:pPr>
              <w:pStyle w:val="TAC"/>
              <w:rPr>
                <w:lang w:eastAsia="zh-CN"/>
              </w:rPr>
            </w:pPr>
            <w:r w:rsidRPr="00A46FD9">
              <w:rPr>
                <w:lang w:eastAsia="zh-CN"/>
              </w:rPr>
              <w:t>5150</w:t>
            </w:r>
            <w:r w:rsidRPr="00A46FD9">
              <w:rPr>
                <w:lang w:eastAsia="ja-JP"/>
              </w:rPr>
              <w:t xml:space="preserve"> - </w:t>
            </w:r>
            <w:r w:rsidRPr="00A46FD9">
              <w:rPr>
                <w:lang w:eastAsia="zh-CN"/>
              </w:rPr>
              <w:t>5925</w:t>
            </w:r>
          </w:p>
        </w:tc>
        <w:tc>
          <w:tcPr>
            <w:tcW w:w="1139" w:type="dxa"/>
            <w:vAlign w:val="center"/>
          </w:tcPr>
          <w:p w14:paraId="0B6F5B70" w14:textId="77777777" w:rsidR="00266B8D" w:rsidRPr="00A46FD9" w:rsidRDefault="00266B8D" w:rsidP="003B0276">
            <w:pPr>
              <w:pStyle w:val="TAC"/>
              <w:rPr>
                <w:lang w:eastAsia="ja-JP"/>
              </w:rPr>
            </w:pPr>
            <w:r w:rsidRPr="00A46FD9">
              <w:rPr>
                <w:lang w:eastAsia="ja-JP"/>
              </w:rPr>
              <w:t>N/A</w:t>
            </w:r>
          </w:p>
        </w:tc>
        <w:tc>
          <w:tcPr>
            <w:tcW w:w="1134" w:type="dxa"/>
            <w:vAlign w:val="center"/>
          </w:tcPr>
          <w:p w14:paraId="4A138312" w14:textId="77777777" w:rsidR="00266B8D" w:rsidRPr="00A46FD9" w:rsidRDefault="00266B8D" w:rsidP="003B0276">
            <w:pPr>
              <w:pStyle w:val="TAC"/>
              <w:rPr>
                <w:lang w:eastAsia="ja-JP"/>
              </w:rPr>
            </w:pPr>
            <w:r w:rsidRPr="00A46FD9">
              <w:rPr>
                <w:lang w:eastAsia="ja-JP"/>
              </w:rPr>
              <w:t>+</w:t>
            </w:r>
            <w:r w:rsidRPr="00A46FD9">
              <w:rPr>
                <w:lang w:eastAsia="zh-CN"/>
              </w:rPr>
              <w:t>8</w:t>
            </w:r>
            <w:r w:rsidRPr="00A46FD9">
              <w:rPr>
                <w:rFonts w:cs="Arial"/>
                <w:szCs w:val="18"/>
                <w:lang w:eastAsia="ja-JP"/>
              </w:rPr>
              <w:t>**</w:t>
            </w:r>
          </w:p>
        </w:tc>
        <w:tc>
          <w:tcPr>
            <w:tcW w:w="1134" w:type="dxa"/>
            <w:vAlign w:val="center"/>
          </w:tcPr>
          <w:p w14:paraId="699829E5" w14:textId="77777777" w:rsidR="00266B8D" w:rsidRPr="00A46FD9" w:rsidRDefault="00266B8D" w:rsidP="003B0276">
            <w:pPr>
              <w:pStyle w:val="TAC"/>
              <w:rPr>
                <w:lang w:eastAsia="ja-JP"/>
              </w:rPr>
            </w:pPr>
            <w:r w:rsidRPr="00A46FD9">
              <w:rPr>
                <w:lang w:eastAsia="ja-JP"/>
              </w:rPr>
              <w:t>-6</w:t>
            </w:r>
            <w:r w:rsidRPr="00A46FD9">
              <w:rPr>
                <w:rFonts w:cs="Arial"/>
                <w:szCs w:val="18"/>
                <w:lang w:eastAsia="ja-JP"/>
              </w:rPr>
              <w:t>**</w:t>
            </w:r>
          </w:p>
        </w:tc>
        <w:tc>
          <w:tcPr>
            <w:tcW w:w="1738" w:type="dxa"/>
            <w:vAlign w:val="center"/>
          </w:tcPr>
          <w:p w14:paraId="0D8C26AA" w14:textId="77777777" w:rsidR="00266B8D" w:rsidRPr="00A46FD9" w:rsidRDefault="00266B8D" w:rsidP="003B0276">
            <w:pPr>
              <w:pStyle w:val="TAC"/>
              <w:rPr>
                <w:lang w:eastAsia="ja-JP"/>
              </w:rPr>
            </w:pPr>
            <w:r w:rsidRPr="00A46FD9">
              <w:rPr>
                <w:lang w:eastAsia="ja-JP"/>
              </w:rPr>
              <w:t>P</w:t>
            </w:r>
            <w:r w:rsidRPr="00A46FD9">
              <w:rPr>
                <w:vertAlign w:val="subscript"/>
                <w:lang w:eastAsia="ja-JP"/>
              </w:rPr>
              <w:t>REFSENS</w:t>
            </w:r>
            <w:r w:rsidRPr="00A46FD9" w:rsidDel="00E01BA4">
              <w:rPr>
                <w:lang w:eastAsia="ja-JP"/>
              </w:rPr>
              <w:t xml:space="preserve"> </w:t>
            </w:r>
            <w:r w:rsidRPr="00A46FD9">
              <w:rPr>
                <w:lang w:eastAsia="ja-JP"/>
              </w:rPr>
              <w:t>+ x dB*</w:t>
            </w:r>
          </w:p>
        </w:tc>
        <w:tc>
          <w:tcPr>
            <w:tcW w:w="1274" w:type="dxa"/>
            <w:vAlign w:val="center"/>
          </w:tcPr>
          <w:p w14:paraId="54B3ED85" w14:textId="77777777" w:rsidR="00266B8D" w:rsidRPr="00A46FD9" w:rsidRDefault="00266B8D" w:rsidP="003B0276">
            <w:pPr>
              <w:pStyle w:val="TAC"/>
              <w:rPr>
                <w:lang w:eastAsia="ja-JP"/>
              </w:rPr>
            </w:pPr>
            <w:r w:rsidRPr="00A46FD9">
              <w:rPr>
                <w:lang w:eastAsia="ja-JP"/>
              </w:rPr>
              <w:t>CW carrier</w:t>
            </w:r>
          </w:p>
        </w:tc>
      </w:tr>
      <w:tr w:rsidR="00266B8D" w:rsidRPr="00A46FD9" w14:paraId="5311991D" w14:textId="77777777" w:rsidTr="003B0276">
        <w:trPr>
          <w:jc w:val="center"/>
        </w:trPr>
        <w:tc>
          <w:tcPr>
            <w:tcW w:w="1736" w:type="dxa"/>
          </w:tcPr>
          <w:p w14:paraId="010E68FF" w14:textId="77777777" w:rsidR="00266B8D" w:rsidRPr="00A46FD9" w:rsidRDefault="00266B8D" w:rsidP="003B0276">
            <w:pPr>
              <w:pStyle w:val="TAL"/>
              <w:rPr>
                <w:lang w:eastAsia="ja-JP"/>
              </w:rPr>
            </w:pPr>
            <w:r w:rsidRPr="00A46FD9">
              <w:rPr>
                <w:lang w:eastAsia="ja-JP"/>
              </w:rPr>
              <w:t>E-UTRA Band 48</w:t>
            </w:r>
            <w:r w:rsidRPr="00A46FD9">
              <w:rPr>
                <w:rFonts w:cs="Arial"/>
              </w:rPr>
              <w:t xml:space="preserve"> or NR Band n48</w:t>
            </w:r>
          </w:p>
        </w:tc>
        <w:tc>
          <w:tcPr>
            <w:tcW w:w="1555" w:type="dxa"/>
            <w:vAlign w:val="center"/>
          </w:tcPr>
          <w:p w14:paraId="20DEAEAB" w14:textId="77777777" w:rsidR="00266B8D" w:rsidRPr="00A46FD9" w:rsidRDefault="00266B8D" w:rsidP="003B0276">
            <w:pPr>
              <w:pStyle w:val="TAC"/>
              <w:rPr>
                <w:lang w:eastAsia="zh-CN"/>
              </w:rPr>
            </w:pPr>
            <w:r w:rsidRPr="00A46FD9">
              <w:rPr>
                <w:lang w:eastAsia="zh-CN"/>
              </w:rPr>
              <w:t>3550 - 3700</w:t>
            </w:r>
          </w:p>
        </w:tc>
        <w:tc>
          <w:tcPr>
            <w:tcW w:w="1139" w:type="dxa"/>
            <w:vAlign w:val="center"/>
          </w:tcPr>
          <w:p w14:paraId="19DF9A29" w14:textId="77777777" w:rsidR="00266B8D" w:rsidRPr="00A46FD9" w:rsidRDefault="00266B8D" w:rsidP="003B0276">
            <w:pPr>
              <w:pStyle w:val="TAC"/>
              <w:rPr>
                <w:lang w:eastAsia="ja-JP"/>
              </w:rPr>
            </w:pPr>
            <w:r w:rsidRPr="00A46FD9">
              <w:rPr>
                <w:lang w:eastAsia="ja-JP"/>
              </w:rPr>
              <w:t>+16</w:t>
            </w:r>
            <w:r w:rsidRPr="00A46FD9">
              <w:t>**</w:t>
            </w:r>
          </w:p>
        </w:tc>
        <w:tc>
          <w:tcPr>
            <w:tcW w:w="1134" w:type="dxa"/>
            <w:vAlign w:val="center"/>
          </w:tcPr>
          <w:p w14:paraId="3229D32D" w14:textId="77777777" w:rsidR="00266B8D" w:rsidRPr="00A46FD9" w:rsidRDefault="00266B8D" w:rsidP="003B0276">
            <w:pPr>
              <w:pStyle w:val="TAC"/>
              <w:rPr>
                <w:lang w:eastAsia="ja-JP"/>
              </w:rPr>
            </w:pPr>
            <w:r w:rsidRPr="00A46FD9">
              <w:rPr>
                <w:lang w:eastAsia="ja-JP"/>
              </w:rPr>
              <w:t>+8</w:t>
            </w:r>
            <w:r w:rsidRPr="00A46FD9">
              <w:rPr>
                <w:rFonts w:cs="Arial"/>
                <w:szCs w:val="18"/>
                <w:lang w:eastAsia="ja-JP"/>
              </w:rPr>
              <w:t>**</w:t>
            </w:r>
          </w:p>
        </w:tc>
        <w:tc>
          <w:tcPr>
            <w:tcW w:w="1134" w:type="dxa"/>
            <w:vAlign w:val="center"/>
          </w:tcPr>
          <w:p w14:paraId="099730FE" w14:textId="77777777" w:rsidR="00266B8D" w:rsidRPr="00A46FD9" w:rsidRDefault="00266B8D" w:rsidP="003B0276">
            <w:pPr>
              <w:pStyle w:val="TAC"/>
              <w:rPr>
                <w:lang w:eastAsia="ja-JP"/>
              </w:rPr>
            </w:pPr>
            <w:r w:rsidRPr="00A46FD9">
              <w:rPr>
                <w:lang w:eastAsia="ja-JP"/>
              </w:rPr>
              <w:t>-6</w:t>
            </w:r>
            <w:r w:rsidRPr="00A46FD9">
              <w:rPr>
                <w:rFonts w:cs="Arial"/>
                <w:szCs w:val="18"/>
                <w:lang w:eastAsia="ja-JP"/>
              </w:rPr>
              <w:t>**</w:t>
            </w:r>
          </w:p>
        </w:tc>
        <w:tc>
          <w:tcPr>
            <w:tcW w:w="1738" w:type="dxa"/>
            <w:vAlign w:val="center"/>
          </w:tcPr>
          <w:p w14:paraId="083F2E9F" w14:textId="77777777" w:rsidR="00266B8D" w:rsidRPr="00A46FD9" w:rsidRDefault="00266B8D" w:rsidP="003B0276">
            <w:pPr>
              <w:pStyle w:val="TAC"/>
              <w:rPr>
                <w:lang w:eastAsia="ja-JP"/>
              </w:rPr>
            </w:pPr>
            <w:r w:rsidRPr="00A46FD9">
              <w:rPr>
                <w:lang w:eastAsia="ja-JP"/>
              </w:rPr>
              <w:t>P</w:t>
            </w:r>
            <w:r w:rsidRPr="00A46FD9">
              <w:rPr>
                <w:vertAlign w:val="subscript"/>
                <w:lang w:eastAsia="ja-JP"/>
              </w:rPr>
              <w:t>REFSENS</w:t>
            </w:r>
            <w:r w:rsidRPr="00A46FD9" w:rsidDel="00E01BA4">
              <w:rPr>
                <w:lang w:eastAsia="ja-JP"/>
              </w:rPr>
              <w:t xml:space="preserve"> </w:t>
            </w:r>
            <w:r w:rsidRPr="00A46FD9">
              <w:rPr>
                <w:lang w:eastAsia="ja-JP"/>
              </w:rPr>
              <w:t>+ x dB*</w:t>
            </w:r>
          </w:p>
        </w:tc>
        <w:tc>
          <w:tcPr>
            <w:tcW w:w="1274" w:type="dxa"/>
            <w:vAlign w:val="center"/>
          </w:tcPr>
          <w:p w14:paraId="7AEC3747" w14:textId="77777777" w:rsidR="00266B8D" w:rsidRPr="00A46FD9" w:rsidRDefault="00266B8D" w:rsidP="003B0276">
            <w:pPr>
              <w:pStyle w:val="TAC"/>
              <w:rPr>
                <w:lang w:eastAsia="ja-JP"/>
              </w:rPr>
            </w:pPr>
            <w:r w:rsidRPr="00A46FD9">
              <w:rPr>
                <w:lang w:eastAsia="ja-JP"/>
              </w:rPr>
              <w:t>CW carrier</w:t>
            </w:r>
          </w:p>
        </w:tc>
      </w:tr>
      <w:tr w:rsidR="00266B8D" w:rsidRPr="00A46FD9" w14:paraId="6A08F70C" w14:textId="77777777" w:rsidTr="003B0276">
        <w:trPr>
          <w:jc w:val="center"/>
        </w:trPr>
        <w:tc>
          <w:tcPr>
            <w:tcW w:w="1736" w:type="dxa"/>
          </w:tcPr>
          <w:p w14:paraId="652BC892" w14:textId="77777777" w:rsidR="00266B8D" w:rsidRPr="00A46FD9" w:rsidRDefault="00266B8D" w:rsidP="003B0276">
            <w:pPr>
              <w:pStyle w:val="TAL"/>
              <w:rPr>
                <w:lang w:eastAsia="ja-JP"/>
              </w:rPr>
            </w:pPr>
            <w:r w:rsidRPr="00A46FD9">
              <w:rPr>
                <w:lang w:eastAsia="ja-JP"/>
              </w:rPr>
              <w:t>E-UTRA Band 49</w:t>
            </w:r>
          </w:p>
        </w:tc>
        <w:tc>
          <w:tcPr>
            <w:tcW w:w="1555" w:type="dxa"/>
            <w:vAlign w:val="center"/>
          </w:tcPr>
          <w:p w14:paraId="5BBA7D7A" w14:textId="77777777" w:rsidR="00266B8D" w:rsidRPr="00A46FD9" w:rsidRDefault="00266B8D" w:rsidP="003B0276">
            <w:pPr>
              <w:pStyle w:val="TAC"/>
              <w:rPr>
                <w:lang w:eastAsia="zh-CN"/>
              </w:rPr>
            </w:pPr>
            <w:r w:rsidRPr="00A46FD9">
              <w:rPr>
                <w:lang w:eastAsia="zh-CN"/>
              </w:rPr>
              <w:t>3550 - 3700</w:t>
            </w:r>
          </w:p>
        </w:tc>
        <w:tc>
          <w:tcPr>
            <w:tcW w:w="1139" w:type="dxa"/>
            <w:vAlign w:val="center"/>
          </w:tcPr>
          <w:p w14:paraId="1C6C9580" w14:textId="77777777" w:rsidR="00266B8D" w:rsidRPr="00A46FD9" w:rsidRDefault="00266B8D" w:rsidP="003B0276">
            <w:pPr>
              <w:pStyle w:val="TAC"/>
              <w:rPr>
                <w:lang w:eastAsia="ja-JP"/>
              </w:rPr>
            </w:pPr>
            <w:r w:rsidRPr="00A46FD9">
              <w:rPr>
                <w:lang w:eastAsia="ja-JP"/>
              </w:rPr>
              <w:t>N/A</w:t>
            </w:r>
          </w:p>
        </w:tc>
        <w:tc>
          <w:tcPr>
            <w:tcW w:w="1134" w:type="dxa"/>
            <w:vAlign w:val="center"/>
          </w:tcPr>
          <w:p w14:paraId="0CB023B9" w14:textId="77777777" w:rsidR="00266B8D" w:rsidRPr="00A46FD9" w:rsidRDefault="00266B8D" w:rsidP="003B0276">
            <w:pPr>
              <w:pStyle w:val="TAC"/>
              <w:rPr>
                <w:lang w:eastAsia="ja-JP"/>
              </w:rPr>
            </w:pPr>
            <w:r w:rsidRPr="00A46FD9">
              <w:rPr>
                <w:lang w:eastAsia="ja-JP"/>
              </w:rPr>
              <w:t>N/A</w:t>
            </w:r>
          </w:p>
        </w:tc>
        <w:tc>
          <w:tcPr>
            <w:tcW w:w="1134" w:type="dxa"/>
            <w:vAlign w:val="center"/>
          </w:tcPr>
          <w:p w14:paraId="5C5729FA" w14:textId="77777777" w:rsidR="00266B8D" w:rsidRPr="00A46FD9" w:rsidRDefault="00266B8D" w:rsidP="003B0276">
            <w:pPr>
              <w:pStyle w:val="TAC"/>
              <w:rPr>
                <w:lang w:eastAsia="ja-JP"/>
              </w:rPr>
            </w:pPr>
            <w:r w:rsidRPr="00A46FD9">
              <w:rPr>
                <w:lang w:eastAsia="ja-JP"/>
              </w:rPr>
              <w:t>-6</w:t>
            </w:r>
            <w:r w:rsidRPr="00A46FD9">
              <w:rPr>
                <w:rFonts w:cs="Arial"/>
                <w:szCs w:val="18"/>
                <w:lang w:eastAsia="ja-JP"/>
              </w:rPr>
              <w:t>**</w:t>
            </w:r>
          </w:p>
        </w:tc>
        <w:tc>
          <w:tcPr>
            <w:tcW w:w="1738" w:type="dxa"/>
            <w:vAlign w:val="center"/>
          </w:tcPr>
          <w:p w14:paraId="16F23763" w14:textId="77777777" w:rsidR="00266B8D" w:rsidRPr="00A46FD9" w:rsidRDefault="00266B8D" w:rsidP="003B0276">
            <w:pPr>
              <w:pStyle w:val="TAC"/>
              <w:rPr>
                <w:lang w:eastAsia="ja-JP"/>
              </w:rPr>
            </w:pPr>
            <w:r w:rsidRPr="00A46FD9">
              <w:rPr>
                <w:lang w:eastAsia="ja-JP"/>
              </w:rPr>
              <w:t>P</w:t>
            </w:r>
            <w:r w:rsidRPr="00A46FD9">
              <w:rPr>
                <w:vertAlign w:val="subscript"/>
                <w:lang w:eastAsia="ja-JP"/>
              </w:rPr>
              <w:t>REFSENS</w:t>
            </w:r>
            <w:r w:rsidRPr="00A46FD9" w:rsidDel="00E01BA4">
              <w:rPr>
                <w:lang w:eastAsia="ja-JP"/>
              </w:rPr>
              <w:t xml:space="preserve"> </w:t>
            </w:r>
            <w:r w:rsidRPr="00A46FD9">
              <w:rPr>
                <w:lang w:eastAsia="ja-JP"/>
              </w:rPr>
              <w:t>+ x dB*</w:t>
            </w:r>
          </w:p>
        </w:tc>
        <w:tc>
          <w:tcPr>
            <w:tcW w:w="1274" w:type="dxa"/>
            <w:vAlign w:val="center"/>
          </w:tcPr>
          <w:p w14:paraId="65438317" w14:textId="77777777" w:rsidR="00266B8D" w:rsidRPr="00A46FD9" w:rsidRDefault="00266B8D" w:rsidP="003B0276">
            <w:pPr>
              <w:pStyle w:val="TAC"/>
              <w:rPr>
                <w:lang w:eastAsia="ja-JP"/>
              </w:rPr>
            </w:pPr>
            <w:r w:rsidRPr="00A46FD9">
              <w:rPr>
                <w:lang w:eastAsia="ja-JP"/>
              </w:rPr>
              <w:t>CW carrier</w:t>
            </w:r>
          </w:p>
        </w:tc>
      </w:tr>
      <w:tr w:rsidR="00266B8D" w:rsidRPr="00A46FD9" w14:paraId="70AC3D1B" w14:textId="77777777" w:rsidTr="003B0276">
        <w:trPr>
          <w:jc w:val="center"/>
        </w:trPr>
        <w:tc>
          <w:tcPr>
            <w:tcW w:w="1736" w:type="dxa"/>
          </w:tcPr>
          <w:p w14:paraId="74FA8490" w14:textId="77777777" w:rsidR="00266B8D" w:rsidRPr="00A46FD9" w:rsidRDefault="00266B8D" w:rsidP="003B0276">
            <w:pPr>
              <w:pStyle w:val="TAL"/>
              <w:rPr>
                <w:lang w:eastAsia="ja-JP"/>
              </w:rPr>
            </w:pPr>
            <w:r w:rsidRPr="00A46FD9">
              <w:rPr>
                <w:lang w:eastAsia="ja-JP"/>
              </w:rPr>
              <w:t>E-UTRA Band 50</w:t>
            </w:r>
            <w:r w:rsidRPr="00A46FD9">
              <w:rPr>
                <w:rFonts w:cs="Arial"/>
              </w:rPr>
              <w:t xml:space="preserve"> or NR Band n50</w:t>
            </w:r>
          </w:p>
        </w:tc>
        <w:tc>
          <w:tcPr>
            <w:tcW w:w="1555" w:type="dxa"/>
            <w:vAlign w:val="center"/>
          </w:tcPr>
          <w:p w14:paraId="49BC7628" w14:textId="77777777" w:rsidR="00266B8D" w:rsidRPr="00A46FD9" w:rsidRDefault="00266B8D" w:rsidP="003B0276">
            <w:pPr>
              <w:pStyle w:val="TAC"/>
              <w:rPr>
                <w:lang w:eastAsia="zh-CN"/>
              </w:rPr>
            </w:pPr>
            <w:r w:rsidRPr="00A46FD9">
              <w:rPr>
                <w:lang w:eastAsia="zh-CN"/>
              </w:rPr>
              <w:t>1432 - 1517</w:t>
            </w:r>
          </w:p>
        </w:tc>
        <w:tc>
          <w:tcPr>
            <w:tcW w:w="1139" w:type="dxa"/>
            <w:vAlign w:val="center"/>
          </w:tcPr>
          <w:p w14:paraId="5E0DC175" w14:textId="77777777" w:rsidR="00266B8D" w:rsidRPr="00A46FD9" w:rsidRDefault="00266B8D" w:rsidP="003B0276">
            <w:pPr>
              <w:pStyle w:val="TAC"/>
              <w:rPr>
                <w:lang w:eastAsia="ja-JP"/>
              </w:rPr>
            </w:pPr>
            <w:r w:rsidRPr="00A46FD9">
              <w:rPr>
                <w:lang w:eastAsia="ja-JP"/>
              </w:rPr>
              <w:t>+16</w:t>
            </w:r>
          </w:p>
        </w:tc>
        <w:tc>
          <w:tcPr>
            <w:tcW w:w="1134" w:type="dxa"/>
            <w:vAlign w:val="center"/>
          </w:tcPr>
          <w:p w14:paraId="50C3990B" w14:textId="77777777" w:rsidR="00266B8D" w:rsidRPr="00A46FD9" w:rsidRDefault="00266B8D" w:rsidP="003B0276">
            <w:pPr>
              <w:pStyle w:val="TAC"/>
              <w:rPr>
                <w:lang w:eastAsia="ja-JP"/>
              </w:rPr>
            </w:pPr>
            <w:r w:rsidRPr="00A46FD9">
              <w:rPr>
                <w:lang w:eastAsia="ja-JP"/>
              </w:rPr>
              <w:t>+8</w:t>
            </w:r>
            <w:r w:rsidRPr="00A46FD9">
              <w:rPr>
                <w:rFonts w:cs="Arial"/>
                <w:szCs w:val="18"/>
                <w:lang w:eastAsia="ja-JP"/>
              </w:rPr>
              <w:t>**</w:t>
            </w:r>
          </w:p>
        </w:tc>
        <w:tc>
          <w:tcPr>
            <w:tcW w:w="1134" w:type="dxa"/>
            <w:vAlign w:val="center"/>
          </w:tcPr>
          <w:p w14:paraId="7AD31847" w14:textId="77777777" w:rsidR="00266B8D" w:rsidRPr="00A46FD9" w:rsidRDefault="00266B8D" w:rsidP="003B0276">
            <w:pPr>
              <w:pStyle w:val="TAC"/>
              <w:rPr>
                <w:lang w:eastAsia="ja-JP"/>
              </w:rPr>
            </w:pPr>
            <w:r w:rsidRPr="00A46FD9">
              <w:rPr>
                <w:lang w:eastAsia="ja-JP"/>
              </w:rPr>
              <w:t>-6</w:t>
            </w:r>
            <w:r w:rsidRPr="00A46FD9">
              <w:rPr>
                <w:rFonts w:cs="Arial"/>
                <w:szCs w:val="18"/>
                <w:lang w:eastAsia="ja-JP"/>
              </w:rPr>
              <w:t>**</w:t>
            </w:r>
          </w:p>
        </w:tc>
        <w:tc>
          <w:tcPr>
            <w:tcW w:w="1738" w:type="dxa"/>
            <w:vAlign w:val="center"/>
          </w:tcPr>
          <w:p w14:paraId="0F576178" w14:textId="77777777" w:rsidR="00266B8D" w:rsidRPr="00A46FD9" w:rsidRDefault="00266B8D" w:rsidP="003B0276">
            <w:pPr>
              <w:pStyle w:val="TAC"/>
              <w:rPr>
                <w:lang w:eastAsia="ja-JP"/>
              </w:rPr>
            </w:pPr>
            <w:r w:rsidRPr="00A46FD9">
              <w:rPr>
                <w:lang w:eastAsia="ja-JP"/>
              </w:rPr>
              <w:t>P</w:t>
            </w:r>
            <w:r w:rsidRPr="00A46FD9">
              <w:rPr>
                <w:vertAlign w:val="subscript"/>
                <w:lang w:eastAsia="ja-JP"/>
              </w:rPr>
              <w:t>REFSENS</w:t>
            </w:r>
            <w:r w:rsidRPr="00A46FD9" w:rsidDel="00E01BA4">
              <w:rPr>
                <w:lang w:eastAsia="ja-JP"/>
              </w:rPr>
              <w:t xml:space="preserve"> </w:t>
            </w:r>
            <w:r w:rsidRPr="00A46FD9">
              <w:rPr>
                <w:lang w:eastAsia="ja-JP"/>
              </w:rPr>
              <w:t>+ x dB*</w:t>
            </w:r>
          </w:p>
        </w:tc>
        <w:tc>
          <w:tcPr>
            <w:tcW w:w="1274" w:type="dxa"/>
            <w:vAlign w:val="center"/>
          </w:tcPr>
          <w:p w14:paraId="2642EDDF" w14:textId="77777777" w:rsidR="00266B8D" w:rsidRPr="00A46FD9" w:rsidRDefault="00266B8D" w:rsidP="003B0276">
            <w:pPr>
              <w:pStyle w:val="TAC"/>
              <w:rPr>
                <w:lang w:eastAsia="ja-JP"/>
              </w:rPr>
            </w:pPr>
            <w:r w:rsidRPr="00A46FD9">
              <w:rPr>
                <w:lang w:eastAsia="ja-JP"/>
              </w:rPr>
              <w:t>CW carrier</w:t>
            </w:r>
          </w:p>
        </w:tc>
      </w:tr>
      <w:tr w:rsidR="00266B8D" w:rsidRPr="00A46FD9" w14:paraId="24EC3508" w14:textId="77777777" w:rsidTr="003B0276">
        <w:trPr>
          <w:jc w:val="center"/>
        </w:trPr>
        <w:tc>
          <w:tcPr>
            <w:tcW w:w="1736" w:type="dxa"/>
          </w:tcPr>
          <w:p w14:paraId="1AB11E63" w14:textId="77777777" w:rsidR="00266B8D" w:rsidRPr="00A46FD9" w:rsidRDefault="00266B8D" w:rsidP="003B0276">
            <w:pPr>
              <w:pStyle w:val="TAL"/>
              <w:rPr>
                <w:lang w:eastAsia="ja-JP"/>
              </w:rPr>
            </w:pPr>
            <w:r w:rsidRPr="00A46FD9">
              <w:rPr>
                <w:lang w:eastAsia="ja-JP"/>
              </w:rPr>
              <w:t>E-UTRA Band 51</w:t>
            </w:r>
            <w:r w:rsidRPr="00A46FD9">
              <w:rPr>
                <w:rFonts w:cs="Arial"/>
              </w:rPr>
              <w:t xml:space="preserve"> or NR Band n51</w:t>
            </w:r>
          </w:p>
        </w:tc>
        <w:tc>
          <w:tcPr>
            <w:tcW w:w="1555" w:type="dxa"/>
            <w:vAlign w:val="center"/>
          </w:tcPr>
          <w:p w14:paraId="17E76CE5" w14:textId="77777777" w:rsidR="00266B8D" w:rsidRPr="00A46FD9" w:rsidRDefault="00266B8D" w:rsidP="003B0276">
            <w:pPr>
              <w:pStyle w:val="TAC"/>
              <w:rPr>
                <w:lang w:eastAsia="zh-CN"/>
              </w:rPr>
            </w:pPr>
            <w:r w:rsidRPr="00A46FD9">
              <w:rPr>
                <w:lang w:eastAsia="zh-CN"/>
              </w:rPr>
              <w:t>1427 - 1432</w:t>
            </w:r>
          </w:p>
        </w:tc>
        <w:tc>
          <w:tcPr>
            <w:tcW w:w="1139" w:type="dxa"/>
            <w:vAlign w:val="center"/>
          </w:tcPr>
          <w:p w14:paraId="2449581F" w14:textId="77777777" w:rsidR="00266B8D" w:rsidRPr="00A46FD9" w:rsidRDefault="00266B8D" w:rsidP="003B0276">
            <w:pPr>
              <w:pStyle w:val="TAC"/>
              <w:rPr>
                <w:lang w:eastAsia="ja-JP"/>
              </w:rPr>
            </w:pPr>
            <w:r w:rsidRPr="00A46FD9">
              <w:rPr>
                <w:lang w:eastAsia="ja-JP"/>
              </w:rPr>
              <w:t>N/A</w:t>
            </w:r>
          </w:p>
        </w:tc>
        <w:tc>
          <w:tcPr>
            <w:tcW w:w="1134" w:type="dxa"/>
            <w:vAlign w:val="center"/>
          </w:tcPr>
          <w:p w14:paraId="2CC66951" w14:textId="77777777" w:rsidR="00266B8D" w:rsidRPr="00A46FD9" w:rsidRDefault="00266B8D" w:rsidP="003B0276">
            <w:pPr>
              <w:pStyle w:val="TAC"/>
              <w:rPr>
                <w:lang w:eastAsia="ja-JP"/>
              </w:rPr>
            </w:pPr>
            <w:r w:rsidRPr="00A46FD9">
              <w:rPr>
                <w:lang w:eastAsia="ja-JP"/>
              </w:rPr>
              <w:t>N/A</w:t>
            </w:r>
          </w:p>
        </w:tc>
        <w:tc>
          <w:tcPr>
            <w:tcW w:w="1134" w:type="dxa"/>
            <w:vAlign w:val="center"/>
          </w:tcPr>
          <w:p w14:paraId="52C309EA" w14:textId="77777777" w:rsidR="00266B8D" w:rsidRPr="00A46FD9" w:rsidRDefault="00266B8D" w:rsidP="003B0276">
            <w:pPr>
              <w:pStyle w:val="TAC"/>
              <w:rPr>
                <w:lang w:eastAsia="ja-JP"/>
              </w:rPr>
            </w:pPr>
            <w:r w:rsidRPr="00A46FD9">
              <w:rPr>
                <w:lang w:eastAsia="ja-JP"/>
              </w:rPr>
              <w:t>-6</w:t>
            </w:r>
            <w:r w:rsidRPr="00A46FD9">
              <w:rPr>
                <w:rFonts w:cs="Arial"/>
                <w:szCs w:val="18"/>
                <w:lang w:eastAsia="ja-JP"/>
              </w:rPr>
              <w:t>**</w:t>
            </w:r>
          </w:p>
        </w:tc>
        <w:tc>
          <w:tcPr>
            <w:tcW w:w="1738" w:type="dxa"/>
            <w:vAlign w:val="center"/>
          </w:tcPr>
          <w:p w14:paraId="1F602668" w14:textId="77777777" w:rsidR="00266B8D" w:rsidRPr="00A46FD9" w:rsidRDefault="00266B8D" w:rsidP="003B0276">
            <w:pPr>
              <w:pStyle w:val="TAC"/>
              <w:rPr>
                <w:lang w:eastAsia="ja-JP"/>
              </w:rPr>
            </w:pPr>
            <w:r w:rsidRPr="00A46FD9">
              <w:rPr>
                <w:lang w:eastAsia="ja-JP"/>
              </w:rPr>
              <w:t>P</w:t>
            </w:r>
            <w:r w:rsidRPr="00A46FD9">
              <w:rPr>
                <w:vertAlign w:val="subscript"/>
                <w:lang w:eastAsia="ja-JP"/>
              </w:rPr>
              <w:t>REFSENS</w:t>
            </w:r>
            <w:r w:rsidRPr="00A46FD9" w:rsidDel="00E01BA4">
              <w:rPr>
                <w:lang w:eastAsia="ja-JP"/>
              </w:rPr>
              <w:t xml:space="preserve"> </w:t>
            </w:r>
            <w:r w:rsidRPr="00A46FD9">
              <w:rPr>
                <w:lang w:eastAsia="ja-JP"/>
              </w:rPr>
              <w:t>+ x dB*</w:t>
            </w:r>
          </w:p>
        </w:tc>
        <w:tc>
          <w:tcPr>
            <w:tcW w:w="1274" w:type="dxa"/>
            <w:vAlign w:val="center"/>
          </w:tcPr>
          <w:p w14:paraId="46AE39CD" w14:textId="77777777" w:rsidR="00266B8D" w:rsidRPr="00A46FD9" w:rsidRDefault="00266B8D" w:rsidP="003B0276">
            <w:pPr>
              <w:pStyle w:val="TAC"/>
              <w:rPr>
                <w:lang w:eastAsia="ja-JP"/>
              </w:rPr>
            </w:pPr>
            <w:r w:rsidRPr="00A46FD9">
              <w:rPr>
                <w:lang w:eastAsia="ja-JP"/>
              </w:rPr>
              <w:t>CW carrier</w:t>
            </w:r>
          </w:p>
        </w:tc>
      </w:tr>
      <w:tr w:rsidR="00266B8D" w:rsidRPr="00A46FD9" w14:paraId="45141711" w14:textId="77777777" w:rsidTr="003B0276">
        <w:trPr>
          <w:jc w:val="center"/>
        </w:trPr>
        <w:tc>
          <w:tcPr>
            <w:tcW w:w="1736" w:type="dxa"/>
          </w:tcPr>
          <w:p w14:paraId="14BB394B" w14:textId="77777777" w:rsidR="00266B8D" w:rsidRPr="00A46FD9" w:rsidRDefault="00266B8D" w:rsidP="003B0276">
            <w:pPr>
              <w:pStyle w:val="TAL"/>
              <w:rPr>
                <w:rFonts w:cs="Arial"/>
              </w:rPr>
            </w:pPr>
            <w:r w:rsidRPr="00A46FD9">
              <w:rPr>
                <w:rFonts w:cs="Arial"/>
              </w:rPr>
              <w:t>E-UTRA Band 52</w:t>
            </w:r>
          </w:p>
        </w:tc>
        <w:tc>
          <w:tcPr>
            <w:tcW w:w="1555" w:type="dxa"/>
          </w:tcPr>
          <w:p w14:paraId="6D91AD5D" w14:textId="77777777" w:rsidR="00266B8D" w:rsidRPr="00A46FD9" w:rsidRDefault="00266B8D" w:rsidP="003B0276">
            <w:pPr>
              <w:pStyle w:val="TAC"/>
              <w:rPr>
                <w:rFonts w:cs="Arial"/>
              </w:rPr>
            </w:pPr>
            <w:r w:rsidRPr="00A46FD9">
              <w:rPr>
                <w:rFonts w:cs="Arial"/>
                <w:lang w:eastAsia="zh-CN"/>
              </w:rPr>
              <w:t>3300</w:t>
            </w:r>
            <w:r w:rsidRPr="00A46FD9">
              <w:rPr>
                <w:rFonts w:cs="Arial"/>
              </w:rPr>
              <w:t xml:space="preserve"> – 3400</w:t>
            </w:r>
          </w:p>
        </w:tc>
        <w:tc>
          <w:tcPr>
            <w:tcW w:w="1139" w:type="dxa"/>
            <w:vAlign w:val="center"/>
          </w:tcPr>
          <w:p w14:paraId="08B4AEB1" w14:textId="77777777" w:rsidR="00266B8D" w:rsidRPr="00A46FD9" w:rsidRDefault="00266B8D" w:rsidP="003B0276">
            <w:pPr>
              <w:pStyle w:val="TAC"/>
              <w:rPr>
                <w:rFonts w:cs="Arial"/>
              </w:rPr>
            </w:pPr>
            <w:r w:rsidRPr="00A46FD9">
              <w:rPr>
                <w:rFonts w:cs="Arial"/>
              </w:rPr>
              <w:t>+16**</w:t>
            </w:r>
          </w:p>
        </w:tc>
        <w:tc>
          <w:tcPr>
            <w:tcW w:w="1134" w:type="dxa"/>
            <w:vAlign w:val="center"/>
          </w:tcPr>
          <w:p w14:paraId="169E70FA"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p>
        </w:tc>
        <w:tc>
          <w:tcPr>
            <w:tcW w:w="1134" w:type="dxa"/>
            <w:vAlign w:val="center"/>
          </w:tcPr>
          <w:p w14:paraId="5760F4E5" w14:textId="77777777" w:rsidR="00266B8D" w:rsidRPr="00A46FD9" w:rsidRDefault="00266B8D" w:rsidP="003B0276">
            <w:pPr>
              <w:pStyle w:val="TAC"/>
              <w:rPr>
                <w:rFonts w:cs="Arial"/>
              </w:rPr>
            </w:pPr>
            <w:r w:rsidRPr="00A46FD9">
              <w:rPr>
                <w:rFonts w:cs="Arial"/>
              </w:rPr>
              <w:t>-6</w:t>
            </w:r>
          </w:p>
        </w:tc>
        <w:tc>
          <w:tcPr>
            <w:tcW w:w="1738" w:type="dxa"/>
            <w:vAlign w:val="center"/>
          </w:tcPr>
          <w:p w14:paraId="3D9FD95F"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862E5BB" w14:textId="77777777" w:rsidR="00266B8D" w:rsidRPr="00A46FD9" w:rsidRDefault="00266B8D" w:rsidP="003B0276">
            <w:pPr>
              <w:pStyle w:val="TAC"/>
              <w:rPr>
                <w:rFonts w:cs="Arial"/>
              </w:rPr>
            </w:pPr>
            <w:r w:rsidRPr="00A46FD9">
              <w:rPr>
                <w:rFonts w:cs="Arial"/>
              </w:rPr>
              <w:t>CW carrier</w:t>
            </w:r>
          </w:p>
        </w:tc>
      </w:tr>
      <w:tr w:rsidR="00266B8D" w:rsidRPr="00A46FD9" w14:paraId="1B24A7D7" w14:textId="77777777" w:rsidTr="003B0276">
        <w:trPr>
          <w:jc w:val="center"/>
        </w:trPr>
        <w:tc>
          <w:tcPr>
            <w:tcW w:w="1736" w:type="dxa"/>
          </w:tcPr>
          <w:p w14:paraId="2EC5C2BD" w14:textId="77777777" w:rsidR="00266B8D" w:rsidRPr="00A46FD9" w:rsidRDefault="00266B8D" w:rsidP="003B0276">
            <w:pPr>
              <w:pStyle w:val="TAL"/>
              <w:rPr>
                <w:rFonts w:cs="Arial"/>
              </w:rPr>
            </w:pPr>
            <w:r w:rsidRPr="00A46FD9">
              <w:rPr>
                <w:rFonts w:cs="Arial"/>
              </w:rPr>
              <w:t>E-UTRA Band 53 or NR Band n53</w:t>
            </w:r>
          </w:p>
        </w:tc>
        <w:tc>
          <w:tcPr>
            <w:tcW w:w="1555" w:type="dxa"/>
          </w:tcPr>
          <w:p w14:paraId="73CCA526" w14:textId="77777777" w:rsidR="00266B8D" w:rsidRPr="00A46FD9" w:rsidRDefault="00266B8D" w:rsidP="003B0276">
            <w:pPr>
              <w:pStyle w:val="TAC"/>
              <w:rPr>
                <w:rFonts w:cs="Arial"/>
                <w:lang w:eastAsia="zh-CN"/>
              </w:rPr>
            </w:pPr>
            <w:r w:rsidRPr="00A46FD9">
              <w:rPr>
                <w:rFonts w:cs="Arial"/>
                <w:lang w:eastAsia="zh-CN"/>
              </w:rPr>
              <w:t>2483.5</w:t>
            </w:r>
            <w:r w:rsidRPr="00A46FD9">
              <w:rPr>
                <w:rFonts w:cs="Arial"/>
              </w:rPr>
              <w:t xml:space="preserve"> – 2495</w:t>
            </w:r>
          </w:p>
        </w:tc>
        <w:tc>
          <w:tcPr>
            <w:tcW w:w="1139" w:type="dxa"/>
            <w:vAlign w:val="center"/>
          </w:tcPr>
          <w:p w14:paraId="0CE89081" w14:textId="77777777" w:rsidR="00266B8D" w:rsidRPr="00A46FD9" w:rsidRDefault="00266B8D" w:rsidP="003B0276">
            <w:pPr>
              <w:pStyle w:val="TAC"/>
              <w:rPr>
                <w:rFonts w:cs="Arial"/>
              </w:rPr>
            </w:pPr>
            <w:r w:rsidRPr="00A46FD9">
              <w:rPr>
                <w:rFonts w:cs="Arial"/>
              </w:rPr>
              <w:t>N/A</w:t>
            </w:r>
          </w:p>
        </w:tc>
        <w:tc>
          <w:tcPr>
            <w:tcW w:w="1134" w:type="dxa"/>
            <w:vAlign w:val="center"/>
          </w:tcPr>
          <w:p w14:paraId="50FC5557"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p>
        </w:tc>
        <w:tc>
          <w:tcPr>
            <w:tcW w:w="1134" w:type="dxa"/>
            <w:vAlign w:val="center"/>
          </w:tcPr>
          <w:p w14:paraId="7B62D872" w14:textId="77777777" w:rsidR="00266B8D" w:rsidRPr="00A46FD9" w:rsidRDefault="00266B8D" w:rsidP="003B0276">
            <w:pPr>
              <w:pStyle w:val="TAC"/>
              <w:rPr>
                <w:rFonts w:cs="Arial"/>
              </w:rPr>
            </w:pPr>
            <w:r w:rsidRPr="00A46FD9">
              <w:rPr>
                <w:rFonts w:cs="Arial"/>
              </w:rPr>
              <w:t>-6</w:t>
            </w:r>
          </w:p>
        </w:tc>
        <w:tc>
          <w:tcPr>
            <w:tcW w:w="1738" w:type="dxa"/>
            <w:vAlign w:val="center"/>
          </w:tcPr>
          <w:p w14:paraId="1A16988F"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Pr>
                <w:rFonts w:cs="Arial"/>
              </w:rPr>
              <w:t xml:space="preserve"> + x dB*</w:t>
            </w:r>
          </w:p>
        </w:tc>
        <w:tc>
          <w:tcPr>
            <w:tcW w:w="1274" w:type="dxa"/>
            <w:vAlign w:val="center"/>
          </w:tcPr>
          <w:p w14:paraId="6FE76543" w14:textId="77777777" w:rsidR="00266B8D" w:rsidRPr="00A46FD9" w:rsidRDefault="00266B8D" w:rsidP="003B0276">
            <w:pPr>
              <w:pStyle w:val="TAC"/>
              <w:rPr>
                <w:rFonts w:cs="Arial"/>
              </w:rPr>
            </w:pPr>
            <w:r w:rsidRPr="00A46FD9">
              <w:rPr>
                <w:rFonts w:cs="Arial"/>
              </w:rPr>
              <w:t>CW carrier</w:t>
            </w:r>
          </w:p>
        </w:tc>
      </w:tr>
      <w:tr w:rsidR="00266B8D" w:rsidRPr="00A46FD9" w14:paraId="016CD143" w14:textId="77777777" w:rsidTr="003B0276">
        <w:trPr>
          <w:jc w:val="center"/>
        </w:trPr>
        <w:tc>
          <w:tcPr>
            <w:tcW w:w="1736" w:type="dxa"/>
          </w:tcPr>
          <w:p w14:paraId="6847972E" w14:textId="77777777" w:rsidR="00266B8D" w:rsidRPr="00A46FD9" w:rsidRDefault="00266B8D" w:rsidP="003B0276">
            <w:pPr>
              <w:pStyle w:val="TAL"/>
              <w:rPr>
                <w:rFonts w:cs="Arial"/>
              </w:rPr>
            </w:pPr>
            <w:r w:rsidRPr="00A46FD9">
              <w:rPr>
                <w:rFonts w:cs="Arial"/>
              </w:rPr>
              <w:t>E-UTRA Band 65</w:t>
            </w:r>
            <w:r w:rsidRPr="00A46FD9">
              <w:t xml:space="preserve"> or NR Band n65</w:t>
            </w:r>
          </w:p>
        </w:tc>
        <w:tc>
          <w:tcPr>
            <w:tcW w:w="1555" w:type="dxa"/>
            <w:vAlign w:val="center"/>
          </w:tcPr>
          <w:p w14:paraId="1D7FA2C5" w14:textId="77777777" w:rsidR="00266B8D" w:rsidRPr="00A46FD9" w:rsidRDefault="00266B8D" w:rsidP="003B0276">
            <w:pPr>
              <w:pStyle w:val="TAC"/>
              <w:rPr>
                <w:rFonts w:cs="Arial"/>
              </w:rPr>
            </w:pPr>
            <w:r w:rsidRPr="00A46FD9">
              <w:rPr>
                <w:rFonts w:cs="Arial"/>
              </w:rPr>
              <w:t>2110 – 2</w:t>
            </w:r>
            <w:r w:rsidRPr="00A46FD9">
              <w:rPr>
                <w:rFonts w:cs="Arial"/>
                <w:lang w:eastAsia="ja-JP"/>
              </w:rPr>
              <w:t>20</w:t>
            </w:r>
            <w:r w:rsidRPr="00A46FD9">
              <w:rPr>
                <w:rFonts w:cs="Arial"/>
              </w:rPr>
              <w:t>0</w:t>
            </w:r>
          </w:p>
        </w:tc>
        <w:tc>
          <w:tcPr>
            <w:tcW w:w="1139" w:type="dxa"/>
            <w:vAlign w:val="center"/>
          </w:tcPr>
          <w:p w14:paraId="449417FD" w14:textId="77777777" w:rsidR="00266B8D" w:rsidRPr="00A46FD9" w:rsidRDefault="00266B8D" w:rsidP="003B0276">
            <w:pPr>
              <w:pStyle w:val="TAC"/>
              <w:rPr>
                <w:rFonts w:cs="Arial"/>
              </w:rPr>
            </w:pPr>
            <w:r w:rsidRPr="00A46FD9">
              <w:rPr>
                <w:rFonts w:cs="Arial"/>
              </w:rPr>
              <w:t>+16**</w:t>
            </w:r>
          </w:p>
        </w:tc>
        <w:tc>
          <w:tcPr>
            <w:tcW w:w="1134" w:type="dxa"/>
            <w:vAlign w:val="center"/>
          </w:tcPr>
          <w:p w14:paraId="00691623"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5A82EC4B"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6BAFE032"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538DC6B" w14:textId="77777777" w:rsidR="00266B8D" w:rsidRPr="00A46FD9" w:rsidRDefault="00266B8D" w:rsidP="003B0276">
            <w:pPr>
              <w:pStyle w:val="TAC"/>
              <w:rPr>
                <w:rFonts w:cs="Arial"/>
              </w:rPr>
            </w:pPr>
            <w:r w:rsidRPr="00A46FD9">
              <w:rPr>
                <w:rFonts w:cs="Arial"/>
              </w:rPr>
              <w:t>CW carrier</w:t>
            </w:r>
          </w:p>
        </w:tc>
      </w:tr>
      <w:tr w:rsidR="00266B8D" w:rsidRPr="00A46FD9" w14:paraId="0A9CD6C6" w14:textId="77777777" w:rsidTr="003B0276">
        <w:trPr>
          <w:jc w:val="center"/>
        </w:trPr>
        <w:tc>
          <w:tcPr>
            <w:tcW w:w="1736" w:type="dxa"/>
          </w:tcPr>
          <w:p w14:paraId="46A4A964" w14:textId="77777777" w:rsidR="00266B8D" w:rsidRPr="00A46FD9" w:rsidRDefault="00266B8D" w:rsidP="003B0276">
            <w:pPr>
              <w:pStyle w:val="TAL"/>
              <w:rPr>
                <w:rFonts w:cs="Arial"/>
              </w:rPr>
            </w:pPr>
            <w:r w:rsidRPr="00A46FD9">
              <w:rPr>
                <w:rFonts w:cs="Arial"/>
              </w:rPr>
              <w:t>E-UTRA Band 66 or NR Band n66</w:t>
            </w:r>
          </w:p>
        </w:tc>
        <w:tc>
          <w:tcPr>
            <w:tcW w:w="1555" w:type="dxa"/>
            <w:vAlign w:val="center"/>
          </w:tcPr>
          <w:p w14:paraId="3603480F" w14:textId="77777777" w:rsidR="00266B8D" w:rsidRPr="00A46FD9" w:rsidRDefault="00266B8D" w:rsidP="003B0276">
            <w:pPr>
              <w:pStyle w:val="TAC"/>
              <w:rPr>
                <w:rFonts w:cs="Arial"/>
              </w:rPr>
            </w:pPr>
            <w:r w:rsidRPr="00A46FD9">
              <w:rPr>
                <w:rFonts w:cs="Arial"/>
              </w:rPr>
              <w:t>2110 – 2200</w:t>
            </w:r>
          </w:p>
        </w:tc>
        <w:tc>
          <w:tcPr>
            <w:tcW w:w="1139" w:type="dxa"/>
            <w:vAlign w:val="center"/>
          </w:tcPr>
          <w:p w14:paraId="36F02784" w14:textId="77777777" w:rsidR="00266B8D" w:rsidRPr="00A46FD9" w:rsidRDefault="00266B8D" w:rsidP="003B0276">
            <w:pPr>
              <w:pStyle w:val="TAC"/>
              <w:rPr>
                <w:rFonts w:cs="Arial"/>
              </w:rPr>
            </w:pPr>
            <w:r w:rsidRPr="00A46FD9">
              <w:rPr>
                <w:rFonts w:cs="Arial"/>
              </w:rPr>
              <w:t>+16**</w:t>
            </w:r>
          </w:p>
        </w:tc>
        <w:tc>
          <w:tcPr>
            <w:tcW w:w="1134" w:type="dxa"/>
            <w:vAlign w:val="center"/>
          </w:tcPr>
          <w:p w14:paraId="3628B20B"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52432796"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75528C4A"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ADCFB2D" w14:textId="77777777" w:rsidR="00266B8D" w:rsidRPr="00A46FD9" w:rsidRDefault="00266B8D" w:rsidP="003B0276">
            <w:pPr>
              <w:pStyle w:val="TAC"/>
              <w:rPr>
                <w:rFonts w:cs="Arial"/>
              </w:rPr>
            </w:pPr>
            <w:r w:rsidRPr="00A46FD9">
              <w:rPr>
                <w:rFonts w:cs="Arial"/>
              </w:rPr>
              <w:t>CW carrier</w:t>
            </w:r>
          </w:p>
        </w:tc>
      </w:tr>
      <w:tr w:rsidR="00266B8D" w:rsidRPr="00A46FD9" w14:paraId="08EEEC7D" w14:textId="77777777" w:rsidTr="003B0276">
        <w:trPr>
          <w:jc w:val="center"/>
        </w:trPr>
        <w:tc>
          <w:tcPr>
            <w:tcW w:w="1736" w:type="dxa"/>
          </w:tcPr>
          <w:p w14:paraId="3DE83349" w14:textId="77777777" w:rsidR="00266B8D" w:rsidRPr="00A46FD9" w:rsidRDefault="00266B8D" w:rsidP="003B0276">
            <w:pPr>
              <w:pStyle w:val="TAL"/>
              <w:rPr>
                <w:rFonts w:cs="Arial"/>
              </w:rPr>
            </w:pPr>
            <w:r w:rsidRPr="00A46FD9">
              <w:rPr>
                <w:rFonts w:cs="Arial"/>
              </w:rPr>
              <w:t>E-UTRA Band 67</w:t>
            </w:r>
            <w:r>
              <w:rPr>
                <w:rFonts w:cs="Arial"/>
              </w:rPr>
              <w:t xml:space="preserve"> or NR band n67</w:t>
            </w:r>
          </w:p>
        </w:tc>
        <w:tc>
          <w:tcPr>
            <w:tcW w:w="1555" w:type="dxa"/>
            <w:vAlign w:val="center"/>
          </w:tcPr>
          <w:p w14:paraId="10044AB1" w14:textId="77777777" w:rsidR="00266B8D" w:rsidRPr="00A46FD9" w:rsidRDefault="00266B8D" w:rsidP="003B0276">
            <w:pPr>
              <w:pStyle w:val="TAC"/>
              <w:rPr>
                <w:rFonts w:cs="Arial"/>
              </w:rPr>
            </w:pPr>
            <w:r w:rsidRPr="00A46FD9">
              <w:rPr>
                <w:rFonts w:cs="Arial"/>
              </w:rPr>
              <w:t>738 – 758</w:t>
            </w:r>
          </w:p>
        </w:tc>
        <w:tc>
          <w:tcPr>
            <w:tcW w:w="1139" w:type="dxa"/>
            <w:vAlign w:val="center"/>
          </w:tcPr>
          <w:p w14:paraId="0FB2339B" w14:textId="77777777" w:rsidR="00266B8D" w:rsidRPr="00A46FD9" w:rsidRDefault="00266B8D" w:rsidP="003B0276">
            <w:pPr>
              <w:pStyle w:val="TAC"/>
              <w:rPr>
                <w:rFonts w:cs="Arial"/>
              </w:rPr>
            </w:pPr>
            <w:r w:rsidRPr="00A46FD9">
              <w:rPr>
                <w:rFonts w:cs="Arial"/>
              </w:rPr>
              <w:t>+16**</w:t>
            </w:r>
          </w:p>
        </w:tc>
        <w:tc>
          <w:tcPr>
            <w:tcW w:w="1134" w:type="dxa"/>
            <w:vAlign w:val="center"/>
          </w:tcPr>
          <w:p w14:paraId="427289D7" w14:textId="77777777" w:rsidR="00266B8D" w:rsidRPr="00A46FD9" w:rsidRDefault="00266B8D" w:rsidP="003B0276">
            <w:pPr>
              <w:pStyle w:val="TAC"/>
              <w:rPr>
                <w:rFonts w:cs="Arial"/>
              </w:rPr>
            </w:pPr>
            <w:r w:rsidRPr="00A46FD9">
              <w:rPr>
                <w:rFonts w:cs="Arial"/>
              </w:rPr>
              <w:t>+8</w:t>
            </w:r>
            <w:r w:rsidRPr="00A46FD9">
              <w:rPr>
                <w:rFonts w:cs="Arial"/>
                <w:szCs w:val="18"/>
                <w:lang w:eastAsia="ja-JP"/>
              </w:rPr>
              <w:t>**</w:t>
            </w:r>
          </w:p>
        </w:tc>
        <w:tc>
          <w:tcPr>
            <w:tcW w:w="1134" w:type="dxa"/>
            <w:vAlign w:val="center"/>
          </w:tcPr>
          <w:p w14:paraId="3F1ED05A"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C2BDEF8"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A159481" w14:textId="77777777" w:rsidR="00266B8D" w:rsidRPr="00A46FD9" w:rsidRDefault="00266B8D" w:rsidP="003B0276">
            <w:pPr>
              <w:pStyle w:val="TAC"/>
              <w:rPr>
                <w:rFonts w:cs="Arial"/>
              </w:rPr>
            </w:pPr>
            <w:r w:rsidRPr="00A46FD9">
              <w:rPr>
                <w:rFonts w:cs="Arial"/>
              </w:rPr>
              <w:t>CW carrier</w:t>
            </w:r>
          </w:p>
        </w:tc>
      </w:tr>
      <w:tr w:rsidR="00266B8D" w:rsidRPr="00A46FD9" w14:paraId="5DD5304C" w14:textId="77777777" w:rsidTr="003B0276">
        <w:trPr>
          <w:jc w:val="center"/>
        </w:trPr>
        <w:tc>
          <w:tcPr>
            <w:tcW w:w="1736" w:type="dxa"/>
          </w:tcPr>
          <w:p w14:paraId="50F31FCC" w14:textId="77777777" w:rsidR="00266B8D" w:rsidRPr="00A46FD9" w:rsidRDefault="00266B8D" w:rsidP="003B0276">
            <w:pPr>
              <w:pStyle w:val="TAL"/>
              <w:rPr>
                <w:rFonts w:cs="Arial"/>
              </w:rPr>
            </w:pPr>
            <w:r w:rsidRPr="00A46FD9">
              <w:rPr>
                <w:rFonts w:cs="Arial"/>
              </w:rPr>
              <w:t>E-UTRA Band 68</w:t>
            </w:r>
          </w:p>
        </w:tc>
        <w:tc>
          <w:tcPr>
            <w:tcW w:w="1555" w:type="dxa"/>
            <w:vAlign w:val="center"/>
          </w:tcPr>
          <w:p w14:paraId="1A17AB48" w14:textId="77777777" w:rsidR="00266B8D" w:rsidRPr="00A46FD9" w:rsidRDefault="00266B8D" w:rsidP="003B0276">
            <w:pPr>
              <w:pStyle w:val="TAC"/>
              <w:rPr>
                <w:rFonts w:cs="Arial"/>
              </w:rPr>
            </w:pPr>
            <w:r w:rsidRPr="00A46FD9">
              <w:rPr>
                <w:rFonts w:cs="Arial"/>
              </w:rPr>
              <w:t>753 – 783</w:t>
            </w:r>
          </w:p>
        </w:tc>
        <w:tc>
          <w:tcPr>
            <w:tcW w:w="1139" w:type="dxa"/>
            <w:vAlign w:val="center"/>
          </w:tcPr>
          <w:p w14:paraId="1912984A" w14:textId="77777777" w:rsidR="00266B8D" w:rsidRPr="00A46FD9" w:rsidRDefault="00266B8D" w:rsidP="003B0276">
            <w:pPr>
              <w:pStyle w:val="TAC"/>
              <w:rPr>
                <w:rFonts w:cs="Arial"/>
              </w:rPr>
            </w:pPr>
            <w:r w:rsidRPr="00A46FD9">
              <w:rPr>
                <w:rFonts w:cs="Arial"/>
              </w:rPr>
              <w:t>+16**</w:t>
            </w:r>
          </w:p>
        </w:tc>
        <w:tc>
          <w:tcPr>
            <w:tcW w:w="1134" w:type="dxa"/>
            <w:vAlign w:val="center"/>
          </w:tcPr>
          <w:p w14:paraId="79690C05" w14:textId="77777777" w:rsidR="00266B8D" w:rsidRPr="00A46FD9" w:rsidRDefault="00266B8D" w:rsidP="003B0276">
            <w:pPr>
              <w:pStyle w:val="TAC"/>
              <w:rPr>
                <w:rFonts w:cs="Arial"/>
              </w:rPr>
            </w:pPr>
            <w:r w:rsidRPr="00A46FD9">
              <w:rPr>
                <w:rFonts w:cs="Arial"/>
              </w:rPr>
              <w:t>+8</w:t>
            </w:r>
            <w:r w:rsidRPr="00A46FD9">
              <w:rPr>
                <w:rFonts w:cs="Arial"/>
                <w:szCs w:val="18"/>
                <w:lang w:eastAsia="ja-JP"/>
              </w:rPr>
              <w:t>**</w:t>
            </w:r>
          </w:p>
        </w:tc>
        <w:tc>
          <w:tcPr>
            <w:tcW w:w="1134" w:type="dxa"/>
            <w:vAlign w:val="center"/>
          </w:tcPr>
          <w:p w14:paraId="4DFF2469"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024AF1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2A5D716D" w14:textId="77777777" w:rsidR="00266B8D" w:rsidRPr="00A46FD9" w:rsidRDefault="00266B8D" w:rsidP="003B0276">
            <w:pPr>
              <w:pStyle w:val="TAC"/>
              <w:rPr>
                <w:rFonts w:cs="Arial"/>
              </w:rPr>
            </w:pPr>
            <w:r w:rsidRPr="00A46FD9">
              <w:rPr>
                <w:rFonts w:cs="Arial"/>
              </w:rPr>
              <w:t>CW carrier</w:t>
            </w:r>
          </w:p>
        </w:tc>
      </w:tr>
      <w:tr w:rsidR="00266B8D" w:rsidRPr="00A46FD9" w14:paraId="118C8A5B" w14:textId="77777777" w:rsidTr="003B0276">
        <w:trPr>
          <w:jc w:val="center"/>
        </w:trPr>
        <w:tc>
          <w:tcPr>
            <w:tcW w:w="1736" w:type="dxa"/>
          </w:tcPr>
          <w:p w14:paraId="56AABB4F" w14:textId="77777777" w:rsidR="00266B8D" w:rsidRPr="00A46FD9" w:rsidRDefault="00266B8D" w:rsidP="003B0276">
            <w:pPr>
              <w:pStyle w:val="TAL"/>
              <w:rPr>
                <w:rFonts w:cs="Arial"/>
              </w:rPr>
            </w:pPr>
            <w:r w:rsidRPr="00A46FD9">
              <w:rPr>
                <w:rFonts w:cs="Arial"/>
              </w:rPr>
              <w:t xml:space="preserve">E-UTRA Band 69 </w:t>
            </w:r>
          </w:p>
        </w:tc>
        <w:tc>
          <w:tcPr>
            <w:tcW w:w="1555" w:type="dxa"/>
            <w:vAlign w:val="center"/>
          </w:tcPr>
          <w:p w14:paraId="6EE0AE85" w14:textId="77777777" w:rsidR="00266B8D" w:rsidRPr="00A46FD9" w:rsidRDefault="00266B8D" w:rsidP="003B0276">
            <w:pPr>
              <w:pStyle w:val="TAC"/>
              <w:rPr>
                <w:rFonts w:cs="Arial"/>
              </w:rPr>
            </w:pPr>
            <w:r w:rsidRPr="00A46FD9">
              <w:rPr>
                <w:rFonts w:cs="Arial"/>
              </w:rPr>
              <w:t>2570-2620</w:t>
            </w:r>
          </w:p>
        </w:tc>
        <w:tc>
          <w:tcPr>
            <w:tcW w:w="1139" w:type="dxa"/>
            <w:vAlign w:val="center"/>
          </w:tcPr>
          <w:p w14:paraId="3C9428F1" w14:textId="77777777" w:rsidR="00266B8D" w:rsidRPr="00A46FD9" w:rsidRDefault="00266B8D" w:rsidP="003B0276">
            <w:pPr>
              <w:pStyle w:val="TAC"/>
              <w:rPr>
                <w:rFonts w:cs="Arial"/>
              </w:rPr>
            </w:pPr>
            <w:r w:rsidRPr="00A46FD9">
              <w:rPr>
                <w:rFonts w:cs="Arial"/>
              </w:rPr>
              <w:t>+16**</w:t>
            </w:r>
          </w:p>
        </w:tc>
        <w:tc>
          <w:tcPr>
            <w:tcW w:w="1134" w:type="dxa"/>
            <w:vAlign w:val="center"/>
          </w:tcPr>
          <w:p w14:paraId="1AF36C83"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7969198"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65C29F1"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08C1E576" w14:textId="77777777" w:rsidR="00266B8D" w:rsidRPr="00A46FD9" w:rsidRDefault="00266B8D" w:rsidP="003B0276">
            <w:pPr>
              <w:pStyle w:val="TAC"/>
              <w:rPr>
                <w:rFonts w:cs="Arial"/>
              </w:rPr>
            </w:pPr>
            <w:r w:rsidRPr="00A46FD9">
              <w:rPr>
                <w:rFonts w:cs="Arial"/>
              </w:rPr>
              <w:t>CW carrier</w:t>
            </w:r>
          </w:p>
        </w:tc>
      </w:tr>
      <w:tr w:rsidR="00266B8D" w:rsidRPr="00A46FD9" w14:paraId="09D1F708" w14:textId="77777777" w:rsidTr="003B0276">
        <w:trPr>
          <w:jc w:val="center"/>
        </w:trPr>
        <w:tc>
          <w:tcPr>
            <w:tcW w:w="1736" w:type="dxa"/>
          </w:tcPr>
          <w:p w14:paraId="57A47829" w14:textId="77777777" w:rsidR="00266B8D" w:rsidRPr="00A46FD9" w:rsidRDefault="00266B8D" w:rsidP="003B0276">
            <w:pPr>
              <w:pStyle w:val="TAL"/>
              <w:rPr>
                <w:rFonts w:cs="Arial"/>
              </w:rPr>
            </w:pPr>
            <w:r w:rsidRPr="00A46FD9">
              <w:rPr>
                <w:rFonts w:cs="Arial"/>
              </w:rPr>
              <w:t>E-UTRA Band 70 or NR Band n70</w:t>
            </w:r>
          </w:p>
        </w:tc>
        <w:tc>
          <w:tcPr>
            <w:tcW w:w="1555" w:type="dxa"/>
            <w:vAlign w:val="center"/>
          </w:tcPr>
          <w:p w14:paraId="5BA29216" w14:textId="77777777" w:rsidR="00266B8D" w:rsidRPr="00A46FD9" w:rsidRDefault="00266B8D" w:rsidP="003B0276">
            <w:pPr>
              <w:pStyle w:val="TAC"/>
              <w:rPr>
                <w:rFonts w:cs="Arial"/>
              </w:rPr>
            </w:pPr>
            <w:r w:rsidRPr="00A46FD9">
              <w:rPr>
                <w:rFonts w:cs="Arial"/>
              </w:rPr>
              <w:t>1995 - 2020</w:t>
            </w:r>
          </w:p>
        </w:tc>
        <w:tc>
          <w:tcPr>
            <w:tcW w:w="1139" w:type="dxa"/>
            <w:vAlign w:val="center"/>
          </w:tcPr>
          <w:p w14:paraId="06CB43FE" w14:textId="77777777" w:rsidR="00266B8D" w:rsidRPr="00A46FD9" w:rsidRDefault="00266B8D" w:rsidP="003B0276">
            <w:pPr>
              <w:pStyle w:val="TAC"/>
              <w:rPr>
                <w:rFonts w:cs="Arial"/>
              </w:rPr>
            </w:pPr>
            <w:r w:rsidRPr="00A46FD9">
              <w:rPr>
                <w:rFonts w:cs="Arial"/>
              </w:rPr>
              <w:t>+16**</w:t>
            </w:r>
          </w:p>
        </w:tc>
        <w:tc>
          <w:tcPr>
            <w:tcW w:w="1134" w:type="dxa"/>
            <w:vAlign w:val="center"/>
          </w:tcPr>
          <w:p w14:paraId="3EFC0D43"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695A0B3"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542D94F"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40975CDA" w14:textId="77777777" w:rsidR="00266B8D" w:rsidRPr="00A46FD9" w:rsidRDefault="00266B8D" w:rsidP="003B0276">
            <w:pPr>
              <w:pStyle w:val="TAC"/>
              <w:rPr>
                <w:rFonts w:cs="Arial"/>
              </w:rPr>
            </w:pPr>
            <w:r w:rsidRPr="00A46FD9">
              <w:rPr>
                <w:rFonts w:cs="Arial"/>
              </w:rPr>
              <w:t>CW carrier</w:t>
            </w:r>
          </w:p>
        </w:tc>
      </w:tr>
      <w:tr w:rsidR="00266B8D" w:rsidRPr="00A46FD9" w14:paraId="3E9BC2E9" w14:textId="77777777" w:rsidTr="003B0276">
        <w:trPr>
          <w:jc w:val="center"/>
        </w:trPr>
        <w:tc>
          <w:tcPr>
            <w:tcW w:w="1736" w:type="dxa"/>
          </w:tcPr>
          <w:p w14:paraId="56FEAD98" w14:textId="77777777" w:rsidR="00266B8D" w:rsidRPr="00A46FD9" w:rsidRDefault="00266B8D" w:rsidP="003B0276">
            <w:pPr>
              <w:pStyle w:val="TAL"/>
              <w:rPr>
                <w:rFonts w:cs="Arial"/>
              </w:rPr>
            </w:pPr>
            <w:r w:rsidRPr="00A46FD9">
              <w:rPr>
                <w:rFonts w:cs="Arial"/>
              </w:rPr>
              <w:t>E-UTRA Band 71 or NR Band n71</w:t>
            </w:r>
          </w:p>
        </w:tc>
        <w:tc>
          <w:tcPr>
            <w:tcW w:w="1555" w:type="dxa"/>
            <w:vAlign w:val="center"/>
          </w:tcPr>
          <w:p w14:paraId="03568933" w14:textId="77777777" w:rsidR="00266B8D" w:rsidRPr="00A46FD9" w:rsidRDefault="00266B8D" w:rsidP="003B0276">
            <w:pPr>
              <w:pStyle w:val="TAC"/>
              <w:rPr>
                <w:rFonts w:cs="Arial"/>
              </w:rPr>
            </w:pPr>
            <w:r w:rsidRPr="00A46FD9">
              <w:rPr>
                <w:rFonts w:cs="Arial"/>
              </w:rPr>
              <w:t>617 - 652</w:t>
            </w:r>
          </w:p>
        </w:tc>
        <w:tc>
          <w:tcPr>
            <w:tcW w:w="1139" w:type="dxa"/>
            <w:vAlign w:val="center"/>
          </w:tcPr>
          <w:p w14:paraId="29DA0900" w14:textId="77777777" w:rsidR="00266B8D" w:rsidRPr="00A46FD9" w:rsidRDefault="00266B8D" w:rsidP="003B0276">
            <w:pPr>
              <w:pStyle w:val="TAC"/>
              <w:rPr>
                <w:rFonts w:cs="Arial"/>
              </w:rPr>
            </w:pPr>
            <w:r w:rsidRPr="00A46FD9">
              <w:rPr>
                <w:rFonts w:cs="Arial"/>
              </w:rPr>
              <w:t>+16**</w:t>
            </w:r>
          </w:p>
        </w:tc>
        <w:tc>
          <w:tcPr>
            <w:tcW w:w="1134" w:type="dxa"/>
            <w:vAlign w:val="center"/>
          </w:tcPr>
          <w:p w14:paraId="2C980391" w14:textId="77777777" w:rsidR="00266B8D" w:rsidRPr="00A46FD9" w:rsidRDefault="00266B8D" w:rsidP="003B0276">
            <w:pPr>
              <w:pStyle w:val="TAC"/>
              <w:rPr>
                <w:rFonts w:cs="Arial"/>
              </w:rPr>
            </w:pPr>
            <w:r w:rsidRPr="00A46FD9">
              <w:rPr>
                <w:rFonts w:cs="Arial"/>
              </w:rPr>
              <w:t>+</w:t>
            </w:r>
            <w:r w:rsidRPr="00A46FD9">
              <w:rPr>
                <w:rFonts w:eastAsia="SimSun" w:cs="Arial" w:hint="eastAsia"/>
                <w:lang w:eastAsia="zh-CN"/>
              </w:rPr>
              <w:t>8</w:t>
            </w:r>
            <w:r w:rsidRPr="00A46FD9">
              <w:rPr>
                <w:rFonts w:cs="Arial"/>
                <w:szCs w:val="18"/>
                <w:lang w:eastAsia="ja-JP"/>
              </w:rPr>
              <w:t>**</w:t>
            </w:r>
          </w:p>
        </w:tc>
        <w:tc>
          <w:tcPr>
            <w:tcW w:w="1134" w:type="dxa"/>
            <w:vAlign w:val="center"/>
          </w:tcPr>
          <w:p w14:paraId="5ECD9EDA"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153EE7C"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BF0C3FE" w14:textId="77777777" w:rsidR="00266B8D" w:rsidRPr="00A46FD9" w:rsidRDefault="00266B8D" w:rsidP="003B0276">
            <w:pPr>
              <w:pStyle w:val="TAC"/>
              <w:rPr>
                <w:rFonts w:cs="Arial"/>
              </w:rPr>
            </w:pPr>
            <w:r w:rsidRPr="00A46FD9">
              <w:rPr>
                <w:rFonts w:cs="Arial"/>
              </w:rPr>
              <w:t>CW carrier</w:t>
            </w:r>
          </w:p>
        </w:tc>
      </w:tr>
      <w:tr w:rsidR="00266B8D" w:rsidRPr="00A46FD9" w14:paraId="76C15515" w14:textId="77777777" w:rsidTr="003B0276">
        <w:trPr>
          <w:jc w:val="center"/>
        </w:trPr>
        <w:tc>
          <w:tcPr>
            <w:tcW w:w="1736" w:type="dxa"/>
          </w:tcPr>
          <w:p w14:paraId="7891441A" w14:textId="77777777" w:rsidR="00266B8D" w:rsidRPr="00A46FD9" w:rsidRDefault="00266B8D" w:rsidP="003B0276">
            <w:pPr>
              <w:pStyle w:val="TAL"/>
              <w:rPr>
                <w:rFonts w:cs="Arial"/>
              </w:rPr>
            </w:pPr>
            <w:r w:rsidRPr="00A46FD9">
              <w:rPr>
                <w:rFonts w:cs="Arial"/>
              </w:rPr>
              <w:t>E-UTRA Band 72</w:t>
            </w:r>
          </w:p>
        </w:tc>
        <w:tc>
          <w:tcPr>
            <w:tcW w:w="1555" w:type="dxa"/>
            <w:vAlign w:val="center"/>
          </w:tcPr>
          <w:p w14:paraId="77EE8304" w14:textId="77777777" w:rsidR="00266B8D" w:rsidRPr="00A46FD9" w:rsidRDefault="00266B8D" w:rsidP="003B0276">
            <w:pPr>
              <w:pStyle w:val="TAC"/>
              <w:rPr>
                <w:rFonts w:cs="Arial"/>
              </w:rPr>
            </w:pPr>
            <w:r w:rsidRPr="00A46FD9">
              <w:rPr>
                <w:rFonts w:cs="Arial"/>
              </w:rPr>
              <w:t>461 - 466</w:t>
            </w:r>
          </w:p>
        </w:tc>
        <w:tc>
          <w:tcPr>
            <w:tcW w:w="1139" w:type="dxa"/>
            <w:vAlign w:val="center"/>
          </w:tcPr>
          <w:p w14:paraId="14252E1C"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7166B32C"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BF4985F"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418631E1"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4345583" w14:textId="77777777" w:rsidR="00266B8D" w:rsidRPr="00A46FD9" w:rsidRDefault="00266B8D" w:rsidP="003B0276">
            <w:pPr>
              <w:pStyle w:val="TAC"/>
              <w:rPr>
                <w:rFonts w:cs="Arial"/>
              </w:rPr>
            </w:pPr>
            <w:r w:rsidRPr="00A46FD9">
              <w:rPr>
                <w:rFonts w:cs="Arial"/>
              </w:rPr>
              <w:t>CW carrier</w:t>
            </w:r>
          </w:p>
        </w:tc>
      </w:tr>
      <w:tr w:rsidR="00266B8D" w:rsidRPr="00A46FD9" w14:paraId="1AFD6A37" w14:textId="77777777" w:rsidTr="003B0276">
        <w:trPr>
          <w:jc w:val="center"/>
        </w:trPr>
        <w:tc>
          <w:tcPr>
            <w:tcW w:w="1736" w:type="dxa"/>
          </w:tcPr>
          <w:p w14:paraId="71EA064E" w14:textId="77777777" w:rsidR="00266B8D" w:rsidRPr="00A46FD9" w:rsidRDefault="00266B8D" w:rsidP="003B0276">
            <w:pPr>
              <w:pStyle w:val="TAL"/>
              <w:rPr>
                <w:rFonts w:cs="Arial"/>
                <w:lang w:eastAsia="zh-CN"/>
              </w:rPr>
            </w:pPr>
            <w:r w:rsidRPr="00A46FD9">
              <w:rPr>
                <w:rFonts w:cs="Arial"/>
              </w:rPr>
              <w:t>E-UTRA Band 7</w:t>
            </w:r>
            <w:r w:rsidRPr="00A46FD9">
              <w:rPr>
                <w:rFonts w:cs="Arial" w:hint="eastAsia"/>
                <w:lang w:eastAsia="zh-CN"/>
              </w:rPr>
              <w:t>3</w:t>
            </w:r>
          </w:p>
        </w:tc>
        <w:tc>
          <w:tcPr>
            <w:tcW w:w="1555" w:type="dxa"/>
            <w:vAlign w:val="center"/>
          </w:tcPr>
          <w:p w14:paraId="3A00CBF5" w14:textId="77777777" w:rsidR="00266B8D" w:rsidRPr="00A46FD9" w:rsidRDefault="00266B8D" w:rsidP="003B0276">
            <w:pPr>
              <w:pStyle w:val="TAC"/>
              <w:rPr>
                <w:rFonts w:cs="Arial"/>
              </w:rPr>
            </w:pPr>
            <w:r w:rsidRPr="00A46FD9">
              <w:rPr>
                <w:rFonts w:cs="Arial" w:hint="eastAsia"/>
                <w:lang w:eastAsia="zh-CN"/>
              </w:rPr>
              <w:t>460</w:t>
            </w:r>
            <w:r w:rsidRPr="00A46FD9">
              <w:rPr>
                <w:rFonts w:cs="Arial"/>
              </w:rPr>
              <w:t xml:space="preserve"> - 46</w:t>
            </w:r>
            <w:r w:rsidRPr="00A46FD9">
              <w:rPr>
                <w:rFonts w:cs="Arial" w:hint="eastAsia"/>
                <w:lang w:eastAsia="zh-CN"/>
              </w:rPr>
              <w:t>5</w:t>
            </w:r>
          </w:p>
        </w:tc>
        <w:tc>
          <w:tcPr>
            <w:tcW w:w="1139" w:type="dxa"/>
            <w:vAlign w:val="center"/>
          </w:tcPr>
          <w:p w14:paraId="4B9D45F4" w14:textId="77777777" w:rsidR="00266B8D" w:rsidRPr="00A46FD9" w:rsidRDefault="00266B8D" w:rsidP="003B0276">
            <w:pPr>
              <w:pStyle w:val="TAC"/>
              <w:rPr>
                <w:rFonts w:cs="Arial"/>
              </w:rPr>
            </w:pPr>
            <w:r w:rsidRPr="00A46FD9">
              <w:rPr>
                <w:rFonts w:cs="Arial"/>
              </w:rPr>
              <w:t>+16</w:t>
            </w:r>
            <w:r w:rsidRPr="00A46FD9">
              <w:rPr>
                <w:rFonts w:cs="Arial"/>
                <w:szCs w:val="18"/>
              </w:rPr>
              <w:t>**</w:t>
            </w:r>
          </w:p>
        </w:tc>
        <w:tc>
          <w:tcPr>
            <w:tcW w:w="1134" w:type="dxa"/>
            <w:vAlign w:val="center"/>
          </w:tcPr>
          <w:p w14:paraId="6B917436" w14:textId="77777777" w:rsidR="00266B8D" w:rsidRPr="00A46FD9" w:rsidRDefault="00266B8D" w:rsidP="003B0276">
            <w:pPr>
              <w:pStyle w:val="TAC"/>
              <w:rPr>
                <w:rFonts w:cs="Arial"/>
              </w:rPr>
            </w:pPr>
            <w:r w:rsidRPr="00A46FD9">
              <w:rPr>
                <w:rFonts w:cs="Arial"/>
              </w:rPr>
              <w:t>+</w:t>
            </w:r>
            <w:r w:rsidRPr="00A46FD9">
              <w:rPr>
                <w:rFonts w:cs="Arial"/>
                <w:lang w:eastAsia="zh-CN"/>
              </w:rPr>
              <w:t>8</w:t>
            </w:r>
            <w:r w:rsidRPr="00A46FD9">
              <w:rPr>
                <w:rFonts w:cs="Arial"/>
                <w:szCs w:val="18"/>
                <w:lang w:eastAsia="ja-JP"/>
              </w:rPr>
              <w:t>**</w:t>
            </w:r>
          </w:p>
        </w:tc>
        <w:tc>
          <w:tcPr>
            <w:tcW w:w="1134" w:type="dxa"/>
            <w:vAlign w:val="center"/>
          </w:tcPr>
          <w:p w14:paraId="46241BE6"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724F3020"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62F63934" w14:textId="77777777" w:rsidR="00266B8D" w:rsidRPr="00A46FD9" w:rsidRDefault="00266B8D" w:rsidP="003B0276">
            <w:pPr>
              <w:pStyle w:val="TAC"/>
              <w:rPr>
                <w:rFonts w:cs="Arial"/>
              </w:rPr>
            </w:pPr>
            <w:r w:rsidRPr="00A46FD9">
              <w:rPr>
                <w:rFonts w:cs="Arial"/>
              </w:rPr>
              <w:t>CW carrier</w:t>
            </w:r>
          </w:p>
        </w:tc>
      </w:tr>
      <w:tr w:rsidR="00266B8D" w:rsidRPr="00A46FD9" w14:paraId="71EE768D" w14:textId="77777777" w:rsidTr="003B0276">
        <w:trPr>
          <w:jc w:val="center"/>
        </w:trPr>
        <w:tc>
          <w:tcPr>
            <w:tcW w:w="1736" w:type="dxa"/>
          </w:tcPr>
          <w:p w14:paraId="06E09028" w14:textId="77777777" w:rsidR="00266B8D" w:rsidRPr="00A46FD9" w:rsidRDefault="00266B8D" w:rsidP="003B0276">
            <w:pPr>
              <w:keepNext/>
              <w:keepLines/>
              <w:spacing w:after="0"/>
              <w:rPr>
                <w:rFonts w:ascii="Arial" w:hAnsi="Arial" w:cs="Arial"/>
                <w:sz w:val="18"/>
              </w:rPr>
            </w:pPr>
            <w:r w:rsidRPr="00A46FD9">
              <w:rPr>
                <w:rFonts w:ascii="Arial" w:hAnsi="Arial" w:cs="Arial"/>
                <w:sz w:val="18"/>
              </w:rPr>
              <w:t>E-UTRA Band 7</w:t>
            </w:r>
            <w:r w:rsidRPr="00A46FD9">
              <w:rPr>
                <w:rFonts w:ascii="Arial" w:hAnsi="Arial" w:cs="Arial" w:hint="eastAsia"/>
                <w:sz w:val="18"/>
              </w:rPr>
              <w:t>4</w:t>
            </w:r>
            <w:r w:rsidRPr="00A46FD9">
              <w:rPr>
                <w:rFonts w:ascii="Arial" w:hAnsi="Arial" w:cs="Arial"/>
                <w:sz w:val="18"/>
              </w:rPr>
              <w:t xml:space="preserve"> or NR Band n74</w:t>
            </w:r>
          </w:p>
        </w:tc>
        <w:tc>
          <w:tcPr>
            <w:tcW w:w="1555" w:type="dxa"/>
            <w:vAlign w:val="center"/>
          </w:tcPr>
          <w:p w14:paraId="70070FA4" w14:textId="77777777" w:rsidR="00266B8D" w:rsidRPr="00A46FD9" w:rsidRDefault="00266B8D" w:rsidP="003B0276">
            <w:pPr>
              <w:keepNext/>
              <w:keepLines/>
              <w:spacing w:after="0"/>
              <w:jc w:val="center"/>
              <w:rPr>
                <w:rFonts w:ascii="Arial" w:hAnsi="Arial" w:cs="Arial"/>
                <w:sz w:val="18"/>
              </w:rPr>
            </w:pPr>
            <w:r w:rsidRPr="00A46FD9">
              <w:rPr>
                <w:rFonts w:ascii="Arial" w:hAnsi="Arial" w:cs="Arial" w:hint="eastAsia"/>
                <w:sz w:val="18"/>
              </w:rPr>
              <w:t>1475</w:t>
            </w:r>
            <w:r w:rsidRPr="00A46FD9">
              <w:rPr>
                <w:rFonts w:ascii="Arial" w:hAnsi="Arial" w:cs="Arial"/>
                <w:sz w:val="18"/>
              </w:rPr>
              <w:t xml:space="preserve"> - </w:t>
            </w:r>
            <w:r w:rsidRPr="00A46FD9">
              <w:rPr>
                <w:rFonts w:ascii="Arial" w:hAnsi="Arial" w:cs="Arial" w:hint="eastAsia"/>
                <w:sz w:val="18"/>
              </w:rPr>
              <w:t>1518</w:t>
            </w:r>
          </w:p>
        </w:tc>
        <w:tc>
          <w:tcPr>
            <w:tcW w:w="1139" w:type="dxa"/>
            <w:vAlign w:val="center"/>
          </w:tcPr>
          <w:p w14:paraId="59F000DC" w14:textId="77777777" w:rsidR="00266B8D" w:rsidRPr="00A46FD9" w:rsidRDefault="00266B8D" w:rsidP="003B0276">
            <w:pPr>
              <w:keepNext/>
              <w:keepLines/>
              <w:spacing w:after="0"/>
              <w:jc w:val="center"/>
              <w:rPr>
                <w:rFonts w:ascii="Arial" w:hAnsi="Arial" w:cs="Arial"/>
                <w:sz w:val="18"/>
              </w:rPr>
            </w:pPr>
            <w:r w:rsidRPr="00A46FD9">
              <w:rPr>
                <w:rFonts w:ascii="Arial" w:hAnsi="Arial" w:cs="Arial"/>
                <w:sz w:val="18"/>
              </w:rPr>
              <w:t>+16**</w:t>
            </w:r>
          </w:p>
        </w:tc>
        <w:tc>
          <w:tcPr>
            <w:tcW w:w="1134" w:type="dxa"/>
            <w:vAlign w:val="center"/>
          </w:tcPr>
          <w:p w14:paraId="675DE28B" w14:textId="77777777" w:rsidR="00266B8D" w:rsidRPr="00A46FD9" w:rsidRDefault="00266B8D" w:rsidP="003B0276">
            <w:pPr>
              <w:pStyle w:val="TAC"/>
            </w:pPr>
            <w:r w:rsidRPr="00A46FD9">
              <w:t>+8</w:t>
            </w:r>
            <w:r w:rsidRPr="00A46FD9">
              <w:rPr>
                <w:szCs w:val="18"/>
                <w:lang w:eastAsia="ja-JP"/>
              </w:rPr>
              <w:t>**</w:t>
            </w:r>
          </w:p>
        </w:tc>
        <w:tc>
          <w:tcPr>
            <w:tcW w:w="1134" w:type="dxa"/>
            <w:vAlign w:val="center"/>
          </w:tcPr>
          <w:p w14:paraId="17C8DA8C" w14:textId="77777777" w:rsidR="00266B8D" w:rsidRPr="00A46FD9" w:rsidRDefault="00266B8D" w:rsidP="003B0276">
            <w:pPr>
              <w:pStyle w:val="TAC"/>
            </w:pPr>
            <w:r w:rsidRPr="00A46FD9">
              <w:t>-6</w:t>
            </w:r>
            <w:r w:rsidRPr="00A46FD9">
              <w:rPr>
                <w:rFonts w:cs="Arial"/>
                <w:szCs w:val="18"/>
                <w:lang w:eastAsia="ja-JP"/>
              </w:rPr>
              <w:t>**</w:t>
            </w:r>
          </w:p>
        </w:tc>
        <w:tc>
          <w:tcPr>
            <w:tcW w:w="1738" w:type="dxa"/>
            <w:vAlign w:val="center"/>
          </w:tcPr>
          <w:p w14:paraId="0F74DD7E" w14:textId="77777777" w:rsidR="00266B8D" w:rsidRPr="00A46FD9" w:rsidRDefault="00266B8D" w:rsidP="003B0276">
            <w:pPr>
              <w:keepNext/>
              <w:keepLines/>
              <w:spacing w:after="0"/>
              <w:jc w:val="center"/>
              <w:rPr>
                <w:rFonts w:ascii="Arial" w:hAnsi="Arial" w:cs="Arial"/>
                <w:sz w:val="18"/>
              </w:rPr>
            </w:pPr>
            <w:r w:rsidRPr="00A46FD9">
              <w:rPr>
                <w:rFonts w:ascii="Arial" w:hAnsi="Arial" w:cs="Arial"/>
                <w:sz w:val="18"/>
              </w:rPr>
              <w:t>P</w:t>
            </w:r>
            <w:r w:rsidRPr="00A46FD9">
              <w:rPr>
                <w:rFonts w:ascii="Arial" w:hAnsi="Arial" w:cs="Arial"/>
                <w:sz w:val="18"/>
                <w:vertAlign w:val="subscript"/>
              </w:rPr>
              <w:t>REFSENS</w:t>
            </w:r>
            <w:r w:rsidRPr="00A46FD9" w:rsidDel="00E01BA4">
              <w:rPr>
                <w:rFonts w:ascii="Arial" w:hAnsi="Arial" w:cs="Arial"/>
                <w:sz w:val="18"/>
              </w:rPr>
              <w:t xml:space="preserve"> </w:t>
            </w:r>
            <w:r w:rsidRPr="00A46FD9">
              <w:rPr>
                <w:rFonts w:ascii="Arial" w:hAnsi="Arial" w:cs="Arial"/>
                <w:sz w:val="18"/>
              </w:rPr>
              <w:t>+ x dB*</w:t>
            </w:r>
          </w:p>
        </w:tc>
        <w:tc>
          <w:tcPr>
            <w:tcW w:w="1274" w:type="dxa"/>
            <w:vAlign w:val="center"/>
          </w:tcPr>
          <w:p w14:paraId="1161D9D5" w14:textId="77777777" w:rsidR="00266B8D" w:rsidRPr="00A46FD9" w:rsidRDefault="00266B8D" w:rsidP="003B0276">
            <w:pPr>
              <w:keepNext/>
              <w:keepLines/>
              <w:spacing w:after="0"/>
              <w:jc w:val="center"/>
              <w:rPr>
                <w:rFonts w:ascii="Arial" w:hAnsi="Arial" w:cs="Arial"/>
                <w:sz w:val="18"/>
              </w:rPr>
            </w:pPr>
            <w:r w:rsidRPr="00A46FD9">
              <w:rPr>
                <w:rFonts w:ascii="Arial" w:hAnsi="Arial" w:cs="Arial"/>
                <w:sz w:val="18"/>
              </w:rPr>
              <w:t>CW carrier</w:t>
            </w:r>
          </w:p>
        </w:tc>
      </w:tr>
      <w:tr w:rsidR="00266B8D" w:rsidRPr="00A46FD9" w14:paraId="761F512F" w14:textId="77777777" w:rsidTr="003B0276">
        <w:trPr>
          <w:jc w:val="center"/>
        </w:trPr>
        <w:tc>
          <w:tcPr>
            <w:tcW w:w="1736" w:type="dxa"/>
          </w:tcPr>
          <w:p w14:paraId="6446E593" w14:textId="77777777" w:rsidR="00266B8D" w:rsidRPr="00A46FD9" w:rsidRDefault="00266B8D" w:rsidP="003B0276">
            <w:pPr>
              <w:pStyle w:val="TAL"/>
              <w:rPr>
                <w:rFonts w:cs="Arial"/>
              </w:rPr>
            </w:pPr>
            <w:r w:rsidRPr="00A46FD9">
              <w:rPr>
                <w:rFonts w:cs="Arial"/>
              </w:rPr>
              <w:t>E-UTRA Band 75 or NR Band n75</w:t>
            </w:r>
          </w:p>
        </w:tc>
        <w:tc>
          <w:tcPr>
            <w:tcW w:w="1555" w:type="dxa"/>
            <w:vAlign w:val="center"/>
          </w:tcPr>
          <w:p w14:paraId="0EE2170A" w14:textId="77777777" w:rsidR="00266B8D" w:rsidRPr="00A46FD9" w:rsidRDefault="00266B8D" w:rsidP="003B0276">
            <w:pPr>
              <w:pStyle w:val="TAC"/>
              <w:rPr>
                <w:rFonts w:cs="Arial"/>
              </w:rPr>
            </w:pPr>
            <w:r w:rsidRPr="00A46FD9">
              <w:rPr>
                <w:rFonts w:cs="Arial"/>
              </w:rPr>
              <w:t>1432 - 1517</w:t>
            </w:r>
          </w:p>
        </w:tc>
        <w:tc>
          <w:tcPr>
            <w:tcW w:w="1139" w:type="dxa"/>
            <w:vAlign w:val="center"/>
          </w:tcPr>
          <w:p w14:paraId="129A9DEC"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50A91E8E"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030613CB"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1B31FCEF"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67C11A6A" w14:textId="77777777" w:rsidR="00266B8D" w:rsidRPr="00A46FD9" w:rsidRDefault="00266B8D" w:rsidP="003B0276">
            <w:pPr>
              <w:pStyle w:val="TAC"/>
              <w:rPr>
                <w:rFonts w:cs="Arial"/>
              </w:rPr>
            </w:pPr>
            <w:r w:rsidRPr="00A46FD9">
              <w:rPr>
                <w:rFonts w:cs="Arial"/>
              </w:rPr>
              <w:t>CW carrier</w:t>
            </w:r>
          </w:p>
        </w:tc>
      </w:tr>
      <w:tr w:rsidR="00266B8D" w:rsidRPr="00A46FD9" w14:paraId="26852A8B" w14:textId="77777777" w:rsidTr="003B0276">
        <w:trPr>
          <w:jc w:val="center"/>
        </w:trPr>
        <w:tc>
          <w:tcPr>
            <w:tcW w:w="1736" w:type="dxa"/>
          </w:tcPr>
          <w:p w14:paraId="2A7A81DE" w14:textId="77777777" w:rsidR="00266B8D" w:rsidRPr="00A46FD9" w:rsidRDefault="00266B8D" w:rsidP="003B0276">
            <w:pPr>
              <w:pStyle w:val="TAL"/>
              <w:rPr>
                <w:rFonts w:cs="Arial"/>
              </w:rPr>
            </w:pPr>
            <w:r w:rsidRPr="00A46FD9">
              <w:rPr>
                <w:rFonts w:cs="Arial"/>
              </w:rPr>
              <w:t>E-UTRA Band 76 or NR Band n76</w:t>
            </w:r>
          </w:p>
        </w:tc>
        <w:tc>
          <w:tcPr>
            <w:tcW w:w="1555" w:type="dxa"/>
            <w:vAlign w:val="center"/>
          </w:tcPr>
          <w:p w14:paraId="38D4FCFD" w14:textId="77777777" w:rsidR="00266B8D" w:rsidRPr="00A46FD9" w:rsidRDefault="00266B8D" w:rsidP="003B0276">
            <w:pPr>
              <w:pStyle w:val="TAC"/>
              <w:rPr>
                <w:rFonts w:cs="Arial"/>
              </w:rPr>
            </w:pPr>
            <w:r w:rsidRPr="00A46FD9">
              <w:rPr>
                <w:rFonts w:cs="Arial"/>
              </w:rPr>
              <w:t>1427 - 1432</w:t>
            </w:r>
          </w:p>
        </w:tc>
        <w:tc>
          <w:tcPr>
            <w:tcW w:w="1139" w:type="dxa"/>
            <w:vAlign w:val="center"/>
          </w:tcPr>
          <w:p w14:paraId="5DFA397E" w14:textId="77777777" w:rsidR="00266B8D" w:rsidRPr="00A46FD9" w:rsidRDefault="00266B8D" w:rsidP="003B0276">
            <w:pPr>
              <w:pStyle w:val="TAC"/>
              <w:rPr>
                <w:rFonts w:cs="Arial"/>
              </w:rPr>
            </w:pPr>
            <w:r w:rsidRPr="00A46FD9">
              <w:rPr>
                <w:rFonts w:cs="Arial"/>
              </w:rPr>
              <w:t>N/A</w:t>
            </w:r>
          </w:p>
        </w:tc>
        <w:tc>
          <w:tcPr>
            <w:tcW w:w="1134" w:type="dxa"/>
            <w:vAlign w:val="center"/>
          </w:tcPr>
          <w:p w14:paraId="637C90D4" w14:textId="77777777" w:rsidR="00266B8D" w:rsidRPr="00A46FD9" w:rsidRDefault="00266B8D" w:rsidP="003B0276">
            <w:pPr>
              <w:pStyle w:val="TAC"/>
              <w:rPr>
                <w:rFonts w:cs="Arial"/>
              </w:rPr>
            </w:pPr>
            <w:r w:rsidRPr="00A46FD9">
              <w:rPr>
                <w:rFonts w:cs="Arial"/>
              </w:rPr>
              <w:t>N/A</w:t>
            </w:r>
          </w:p>
        </w:tc>
        <w:tc>
          <w:tcPr>
            <w:tcW w:w="1134" w:type="dxa"/>
            <w:vAlign w:val="center"/>
          </w:tcPr>
          <w:p w14:paraId="3CCD1119"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2215BE21"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72BCDDB" w14:textId="77777777" w:rsidR="00266B8D" w:rsidRPr="00A46FD9" w:rsidRDefault="00266B8D" w:rsidP="003B0276">
            <w:pPr>
              <w:pStyle w:val="TAC"/>
              <w:rPr>
                <w:rFonts w:cs="Arial"/>
              </w:rPr>
            </w:pPr>
            <w:r w:rsidRPr="00A46FD9">
              <w:rPr>
                <w:rFonts w:cs="Arial"/>
              </w:rPr>
              <w:t>CW carrier</w:t>
            </w:r>
          </w:p>
        </w:tc>
      </w:tr>
      <w:tr w:rsidR="00266B8D" w:rsidRPr="00A46FD9" w14:paraId="5100A432" w14:textId="77777777" w:rsidTr="003B0276">
        <w:trPr>
          <w:jc w:val="center"/>
        </w:trPr>
        <w:tc>
          <w:tcPr>
            <w:tcW w:w="1736" w:type="dxa"/>
          </w:tcPr>
          <w:p w14:paraId="5DBDE41F" w14:textId="77777777" w:rsidR="00266B8D" w:rsidRPr="00A46FD9" w:rsidRDefault="00266B8D" w:rsidP="003B0276">
            <w:pPr>
              <w:pStyle w:val="TAL"/>
              <w:rPr>
                <w:rFonts w:cs="Arial"/>
              </w:rPr>
            </w:pPr>
            <w:r w:rsidRPr="00A46FD9">
              <w:rPr>
                <w:rFonts w:cs="Arial"/>
              </w:rPr>
              <w:t>NR Band n77</w:t>
            </w:r>
          </w:p>
        </w:tc>
        <w:tc>
          <w:tcPr>
            <w:tcW w:w="1555" w:type="dxa"/>
            <w:vAlign w:val="center"/>
          </w:tcPr>
          <w:p w14:paraId="58E559FE" w14:textId="77777777" w:rsidR="00266B8D" w:rsidRPr="00A46FD9" w:rsidRDefault="00266B8D" w:rsidP="003B0276">
            <w:pPr>
              <w:pStyle w:val="TAC"/>
              <w:rPr>
                <w:rFonts w:cs="Arial"/>
              </w:rPr>
            </w:pPr>
            <w:r w:rsidRPr="00A46FD9">
              <w:rPr>
                <w:rFonts w:cs="Arial"/>
              </w:rPr>
              <w:t>3300 - 4200</w:t>
            </w:r>
          </w:p>
        </w:tc>
        <w:tc>
          <w:tcPr>
            <w:tcW w:w="1139" w:type="dxa"/>
            <w:vAlign w:val="center"/>
          </w:tcPr>
          <w:p w14:paraId="71BA5237"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13F10C3B"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p>
        </w:tc>
        <w:tc>
          <w:tcPr>
            <w:tcW w:w="1134" w:type="dxa"/>
            <w:vAlign w:val="center"/>
          </w:tcPr>
          <w:p w14:paraId="216EFDD7" w14:textId="77777777" w:rsidR="00266B8D" w:rsidRPr="00A46FD9" w:rsidRDefault="00266B8D" w:rsidP="003B0276">
            <w:pPr>
              <w:pStyle w:val="TAC"/>
              <w:rPr>
                <w:rFonts w:cs="Arial"/>
              </w:rPr>
            </w:pPr>
            <w:r w:rsidRPr="00A46FD9">
              <w:rPr>
                <w:rFonts w:cs="Arial"/>
              </w:rPr>
              <w:t>-6</w:t>
            </w:r>
          </w:p>
        </w:tc>
        <w:tc>
          <w:tcPr>
            <w:tcW w:w="1738" w:type="dxa"/>
            <w:vAlign w:val="center"/>
          </w:tcPr>
          <w:p w14:paraId="3A0CE2BE"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1B63715C" w14:textId="77777777" w:rsidR="00266B8D" w:rsidRPr="00A46FD9" w:rsidRDefault="00266B8D" w:rsidP="003B0276">
            <w:pPr>
              <w:pStyle w:val="TAC"/>
              <w:rPr>
                <w:rFonts w:cs="Arial"/>
              </w:rPr>
            </w:pPr>
            <w:r w:rsidRPr="00A46FD9">
              <w:rPr>
                <w:rFonts w:cs="Arial"/>
              </w:rPr>
              <w:t>CW carrier</w:t>
            </w:r>
          </w:p>
        </w:tc>
      </w:tr>
      <w:tr w:rsidR="00266B8D" w:rsidRPr="00A46FD9" w14:paraId="0610A11D" w14:textId="77777777" w:rsidTr="003B0276">
        <w:trPr>
          <w:jc w:val="center"/>
        </w:trPr>
        <w:tc>
          <w:tcPr>
            <w:tcW w:w="1736" w:type="dxa"/>
          </w:tcPr>
          <w:p w14:paraId="20A800D6" w14:textId="77777777" w:rsidR="00266B8D" w:rsidRPr="00A46FD9" w:rsidRDefault="00266B8D" w:rsidP="003B0276">
            <w:pPr>
              <w:pStyle w:val="TAL"/>
              <w:rPr>
                <w:rFonts w:cs="Arial"/>
              </w:rPr>
            </w:pPr>
            <w:r w:rsidRPr="00A46FD9">
              <w:rPr>
                <w:rFonts w:cs="Arial"/>
              </w:rPr>
              <w:t>NR Band n78</w:t>
            </w:r>
          </w:p>
        </w:tc>
        <w:tc>
          <w:tcPr>
            <w:tcW w:w="1555" w:type="dxa"/>
            <w:vAlign w:val="center"/>
          </w:tcPr>
          <w:p w14:paraId="6834D015" w14:textId="77777777" w:rsidR="00266B8D" w:rsidRPr="00A46FD9" w:rsidRDefault="00266B8D" w:rsidP="003B0276">
            <w:pPr>
              <w:pStyle w:val="TAC"/>
              <w:rPr>
                <w:rFonts w:cs="Arial"/>
              </w:rPr>
            </w:pPr>
            <w:r w:rsidRPr="00A46FD9">
              <w:rPr>
                <w:rFonts w:cs="Arial"/>
              </w:rPr>
              <w:t>3300 - 3800</w:t>
            </w:r>
          </w:p>
        </w:tc>
        <w:tc>
          <w:tcPr>
            <w:tcW w:w="1139" w:type="dxa"/>
            <w:vAlign w:val="center"/>
          </w:tcPr>
          <w:p w14:paraId="4D1F9443"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4F87B7FD"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p>
        </w:tc>
        <w:tc>
          <w:tcPr>
            <w:tcW w:w="1134" w:type="dxa"/>
            <w:vAlign w:val="center"/>
          </w:tcPr>
          <w:p w14:paraId="24AA4319" w14:textId="77777777" w:rsidR="00266B8D" w:rsidRPr="00A46FD9" w:rsidRDefault="00266B8D" w:rsidP="003B0276">
            <w:pPr>
              <w:pStyle w:val="TAC"/>
              <w:rPr>
                <w:rFonts w:cs="Arial"/>
              </w:rPr>
            </w:pPr>
            <w:r w:rsidRPr="00A46FD9">
              <w:rPr>
                <w:rFonts w:cs="Arial"/>
              </w:rPr>
              <w:t>-6</w:t>
            </w:r>
          </w:p>
        </w:tc>
        <w:tc>
          <w:tcPr>
            <w:tcW w:w="1738" w:type="dxa"/>
            <w:vAlign w:val="center"/>
          </w:tcPr>
          <w:p w14:paraId="32DCD5EC"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5D078F48" w14:textId="77777777" w:rsidR="00266B8D" w:rsidRPr="00A46FD9" w:rsidRDefault="00266B8D" w:rsidP="003B0276">
            <w:pPr>
              <w:pStyle w:val="TAC"/>
              <w:rPr>
                <w:rFonts w:cs="Arial"/>
              </w:rPr>
            </w:pPr>
            <w:r w:rsidRPr="00A46FD9">
              <w:rPr>
                <w:rFonts w:cs="Arial"/>
              </w:rPr>
              <w:t>CW carrier</w:t>
            </w:r>
          </w:p>
        </w:tc>
      </w:tr>
      <w:tr w:rsidR="00266B8D" w:rsidRPr="00A46FD9" w14:paraId="76851180" w14:textId="77777777" w:rsidTr="003B0276">
        <w:trPr>
          <w:jc w:val="center"/>
        </w:trPr>
        <w:tc>
          <w:tcPr>
            <w:tcW w:w="1736" w:type="dxa"/>
          </w:tcPr>
          <w:p w14:paraId="470194D9" w14:textId="77777777" w:rsidR="00266B8D" w:rsidRPr="00A46FD9" w:rsidRDefault="00266B8D" w:rsidP="003B0276">
            <w:pPr>
              <w:pStyle w:val="TAL"/>
              <w:rPr>
                <w:rFonts w:cs="Arial"/>
              </w:rPr>
            </w:pPr>
            <w:r w:rsidRPr="00A46FD9">
              <w:rPr>
                <w:rFonts w:cs="Arial"/>
              </w:rPr>
              <w:t>E-UTRA Band 85</w:t>
            </w:r>
            <w:r>
              <w:rPr>
                <w:rFonts w:cs="Arial"/>
              </w:rPr>
              <w:t xml:space="preserve"> or NR band n85</w:t>
            </w:r>
          </w:p>
        </w:tc>
        <w:tc>
          <w:tcPr>
            <w:tcW w:w="1555" w:type="dxa"/>
            <w:vAlign w:val="center"/>
          </w:tcPr>
          <w:p w14:paraId="22B83555" w14:textId="77777777" w:rsidR="00266B8D" w:rsidRPr="00A46FD9" w:rsidRDefault="00266B8D" w:rsidP="003B0276">
            <w:pPr>
              <w:pStyle w:val="TAC"/>
              <w:rPr>
                <w:rFonts w:cs="Arial"/>
              </w:rPr>
            </w:pPr>
            <w:r w:rsidRPr="00A46FD9">
              <w:rPr>
                <w:rFonts w:cs="Arial"/>
              </w:rPr>
              <w:t>728 - 746</w:t>
            </w:r>
          </w:p>
        </w:tc>
        <w:tc>
          <w:tcPr>
            <w:tcW w:w="1139" w:type="dxa"/>
            <w:vAlign w:val="center"/>
          </w:tcPr>
          <w:p w14:paraId="0FE2B1F5"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06D1C0B3"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p>
        </w:tc>
        <w:tc>
          <w:tcPr>
            <w:tcW w:w="1134" w:type="dxa"/>
            <w:vAlign w:val="center"/>
          </w:tcPr>
          <w:p w14:paraId="37DA4B73" w14:textId="77777777" w:rsidR="00266B8D" w:rsidRPr="00A46FD9" w:rsidRDefault="00266B8D" w:rsidP="003B0276">
            <w:pPr>
              <w:pStyle w:val="TAC"/>
              <w:rPr>
                <w:rFonts w:cs="Arial"/>
              </w:rPr>
            </w:pPr>
            <w:r w:rsidRPr="00A46FD9">
              <w:rPr>
                <w:rFonts w:cs="Arial"/>
              </w:rPr>
              <w:t>-6</w:t>
            </w:r>
          </w:p>
        </w:tc>
        <w:tc>
          <w:tcPr>
            <w:tcW w:w="1738" w:type="dxa"/>
            <w:vAlign w:val="center"/>
          </w:tcPr>
          <w:p w14:paraId="4C8D4C00"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Pr>
                <w:rFonts w:cs="Arial"/>
              </w:rPr>
              <w:t xml:space="preserve"> + x dB*</w:t>
            </w:r>
          </w:p>
        </w:tc>
        <w:tc>
          <w:tcPr>
            <w:tcW w:w="1274" w:type="dxa"/>
            <w:vAlign w:val="center"/>
          </w:tcPr>
          <w:p w14:paraId="63A971F1" w14:textId="77777777" w:rsidR="00266B8D" w:rsidRPr="00A46FD9" w:rsidRDefault="00266B8D" w:rsidP="003B0276">
            <w:pPr>
              <w:pStyle w:val="TAC"/>
              <w:rPr>
                <w:rFonts w:cs="Arial"/>
              </w:rPr>
            </w:pPr>
            <w:r w:rsidRPr="00A46FD9">
              <w:rPr>
                <w:rFonts w:cs="Arial"/>
              </w:rPr>
              <w:t>CW carrier</w:t>
            </w:r>
          </w:p>
        </w:tc>
      </w:tr>
      <w:tr w:rsidR="00266B8D" w:rsidRPr="00A46FD9" w14:paraId="554D9205" w14:textId="77777777" w:rsidTr="003B0276">
        <w:trPr>
          <w:jc w:val="center"/>
        </w:trPr>
        <w:tc>
          <w:tcPr>
            <w:tcW w:w="1736" w:type="dxa"/>
          </w:tcPr>
          <w:p w14:paraId="69FD4B5E" w14:textId="77777777" w:rsidR="00266B8D" w:rsidRPr="00A46FD9" w:rsidRDefault="00266B8D" w:rsidP="003B0276">
            <w:pPr>
              <w:pStyle w:val="TAL"/>
              <w:rPr>
                <w:rFonts w:cs="Arial"/>
              </w:rPr>
            </w:pPr>
            <w:r w:rsidRPr="00A46FD9">
              <w:rPr>
                <w:lang w:val="sv-SE"/>
              </w:rPr>
              <w:t>E-UTRA Band 8</w:t>
            </w:r>
            <w:r w:rsidRPr="00A46FD9">
              <w:rPr>
                <w:lang w:val="en-US"/>
              </w:rPr>
              <w:t>7</w:t>
            </w:r>
          </w:p>
        </w:tc>
        <w:tc>
          <w:tcPr>
            <w:tcW w:w="1555" w:type="dxa"/>
            <w:vAlign w:val="center"/>
          </w:tcPr>
          <w:p w14:paraId="35413655" w14:textId="77777777" w:rsidR="00266B8D" w:rsidRPr="00A46FD9" w:rsidRDefault="00266B8D" w:rsidP="003B0276">
            <w:pPr>
              <w:pStyle w:val="TAC"/>
              <w:rPr>
                <w:rFonts w:cs="Arial"/>
              </w:rPr>
            </w:pPr>
            <w:r w:rsidRPr="00A46FD9">
              <w:rPr>
                <w:lang w:val="en-US"/>
              </w:rPr>
              <w:t>420</w:t>
            </w:r>
            <w:r w:rsidRPr="00A46FD9">
              <w:t xml:space="preserve"> – </w:t>
            </w:r>
            <w:r w:rsidRPr="00A46FD9">
              <w:rPr>
                <w:lang w:val="en-US"/>
              </w:rPr>
              <w:t>425</w:t>
            </w:r>
            <w:r w:rsidRPr="00A46FD9">
              <w:t xml:space="preserve"> </w:t>
            </w:r>
          </w:p>
        </w:tc>
        <w:tc>
          <w:tcPr>
            <w:tcW w:w="1139" w:type="dxa"/>
            <w:vAlign w:val="center"/>
          </w:tcPr>
          <w:p w14:paraId="21CE24E9"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7C6AC3CD"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p>
        </w:tc>
        <w:tc>
          <w:tcPr>
            <w:tcW w:w="1134" w:type="dxa"/>
            <w:vAlign w:val="center"/>
          </w:tcPr>
          <w:p w14:paraId="26E6826A" w14:textId="77777777" w:rsidR="00266B8D" w:rsidRPr="00A46FD9" w:rsidRDefault="00266B8D" w:rsidP="003B0276">
            <w:pPr>
              <w:pStyle w:val="TAC"/>
              <w:rPr>
                <w:rFonts w:cs="Arial"/>
              </w:rPr>
            </w:pPr>
            <w:r w:rsidRPr="00A46FD9">
              <w:rPr>
                <w:rFonts w:cs="Arial"/>
              </w:rPr>
              <w:t>-6</w:t>
            </w:r>
          </w:p>
        </w:tc>
        <w:tc>
          <w:tcPr>
            <w:tcW w:w="1738" w:type="dxa"/>
            <w:vAlign w:val="center"/>
          </w:tcPr>
          <w:p w14:paraId="7425E88F"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Pr>
                <w:rFonts w:cs="Arial"/>
              </w:rPr>
              <w:t xml:space="preserve"> + x dB*</w:t>
            </w:r>
          </w:p>
        </w:tc>
        <w:tc>
          <w:tcPr>
            <w:tcW w:w="1274" w:type="dxa"/>
            <w:vAlign w:val="center"/>
          </w:tcPr>
          <w:p w14:paraId="6D579DCC" w14:textId="77777777" w:rsidR="00266B8D" w:rsidRPr="00A46FD9" w:rsidRDefault="00266B8D" w:rsidP="003B0276">
            <w:pPr>
              <w:pStyle w:val="TAC"/>
              <w:rPr>
                <w:rFonts w:cs="Arial"/>
              </w:rPr>
            </w:pPr>
            <w:r w:rsidRPr="00A46FD9">
              <w:rPr>
                <w:rFonts w:cs="Arial"/>
              </w:rPr>
              <w:t>CW carrier</w:t>
            </w:r>
          </w:p>
        </w:tc>
      </w:tr>
      <w:tr w:rsidR="00266B8D" w:rsidRPr="00A46FD9" w14:paraId="3BC54FBB" w14:textId="77777777" w:rsidTr="003B0276">
        <w:trPr>
          <w:jc w:val="center"/>
        </w:trPr>
        <w:tc>
          <w:tcPr>
            <w:tcW w:w="1736" w:type="dxa"/>
          </w:tcPr>
          <w:p w14:paraId="1BE7ADD9" w14:textId="77777777" w:rsidR="00266B8D" w:rsidRPr="00A46FD9" w:rsidRDefault="00266B8D" w:rsidP="003B0276">
            <w:pPr>
              <w:pStyle w:val="TAL"/>
              <w:rPr>
                <w:rFonts w:cs="Arial"/>
              </w:rPr>
            </w:pPr>
            <w:r w:rsidRPr="00A46FD9">
              <w:rPr>
                <w:lang w:val="sv-SE"/>
              </w:rPr>
              <w:t xml:space="preserve">E-UTRA Band </w:t>
            </w:r>
            <w:r w:rsidRPr="00A46FD9">
              <w:rPr>
                <w:lang w:val="en-US"/>
              </w:rPr>
              <w:t>88</w:t>
            </w:r>
          </w:p>
        </w:tc>
        <w:tc>
          <w:tcPr>
            <w:tcW w:w="1555" w:type="dxa"/>
            <w:vAlign w:val="center"/>
          </w:tcPr>
          <w:p w14:paraId="2205241E" w14:textId="77777777" w:rsidR="00266B8D" w:rsidRPr="00A46FD9" w:rsidRDefault="00266B8D" w:rsidP="003B0276">
            <w:pPr>
              <w:pStyle w:val="TAC"/>
              <w:rPr>
                <w:rFonts w:cs="Arial"/>
              </w:rPr>
            </w:pPr>
            <w:r w:rsidRPr="00A46FD9">
              <w:rPr>
                <w:lang w:val="en-US"/>
              </w:rPr>
              <w:t>4</w:t>
            </w:r>
            <w:r w:rsidRPr="00A46FD9">
              <w:t xml:space="preserve">22 – </w:t>
            </w:r>
            <w:r w:rsidRPr="00A46FD9">
              <w:rPr>
                <w:lang w:val="en-US"/>
              </w:rPr>
              <w:t>427</w:t>
            </w:r>
            <w:r w:rsidRPr="00A46FD9">
              <w:t xml:space="preserve"> </w:t>
            </w:r>
          </w:p>
        </w:tc>
        <w:tc>
          <w:tcPr>
            <w:tcW w:w="1139" w:type="dxa"/>
            <w:vAlign w:val="center"/>
          </w:tcPr>
          <w:p w14:paraId="3A4754E9"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5D914975"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p>
        </w:tc>
        <w:tc>
          <w:tcPr>
            <w:tcW w:w="1134" w:type="dxa"/>
            <w:vAlign w:val="center"/>
          </w:tcPr>
          <w:p w14:paraId="29BBED0A" w14:textId="77777777" w:rsidR="00266B8D" w:rsidRPr="00A46FD9" w:rsidRDefault="00266B8D" w:rsidP="003B0276">
            <w:pPr>
              <w:pStyle w:val="TAC"/>
              <w:rPr>
                <w:rFonts w:cs="Arial"/>
              </w:rPr>
            </w:pPr>
            <w:r w:rsidRPr="00A46FD9">
              <w:rPr>
                <w:rFonts w:cs="Arial"/>
              </w:rPr>
              <w:t>-6</w:t>
            </w:r>
          </w:p>
        </w:tc>
        <w:tc>
          <w:tcPr>
            <w:tcW w:w="1738" w:type="dxa"/>
            <w:vAlign w:val="center"/>
          </w:tcPr>
          <w:p w14:paraId="298162D0"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Pr>
                <w:rFonts w:cs="Arial"/>
              </w:rPr>
              <w:t xml:space="preserve"> + x dB*</w:t>
            </w:r>
          </w:p>
        </w:tc>
        <w:tc>
          <w:tcPr>
            <w:tcW w:w="1274" w:type="dxa"/>
            <w:vAlign w:val="center"/>
          </w:tcPr>
          <w:p w14:paraId="63B898A8" w14:textId="77777777" w:rsidR="00266B8D" w:rsidRPr="00A46FD9" w:rsidRDefault="00266B8D" w:rsidP="003B0276">
            <w:pPr>
              <w:pStyle w:val="TAC"/>
              <w:rPr>
                <w:rFonts w:cs="Arial"/>
              </w:rPr>
            </w:pPr>
            <w:r w:rsidRPr="00A46FD9">
              <w:rPr>
                <w:rFonts w:cs="Arial"/>
              </w:rPr>
              <w:t>CW carrier</w:t>
            </w:r>
          </w:p>
        </w:tc>
      </w:tr>
      <w:tr w:rsidR="00266B8D" w:rsidRPr="00A46FD9" w14:paraId="38506F2F" w14:textId="77777777" w:rsidTr="003B0276">
        <w:trPr>
          <w:jc w:val="center"/>
        </w:trPr>
        <w:tc>
          <w:tcPr>
            <w:tcW w:w="1736" w:type="dxa"/>
          </w:tcPr>
          <w:p w14:paraId="1B908596" w14:textId="77777777" w:rsidR="00266B8D" w:rsidRPr="00A46FD9" w:rsidRDefault="00266B8D" w:rsidP="003B0276">
            <w:pPr>
              <w:pStyle w:val="TAL"/>
              <w:rPr>
                <w:lang w:val="sv-SE"/>
              </w:rPr>
            </w:pPr>
            <w:r w:rsidRPr="00A46FD9">
              <w:rPr>
                <w:rFonts w:hint="eastAsia"/>
                <w:lang w:val="sv-SE" w:eastAsia="zh-CN"/>
              </w:rPr>
              <w:t>N</w:t>
            </w:r>
            <w:r w:rsidRPr="00A46FD9">
              <w:rPr>
                <w:lang w:val="sv-SE" w:eastAsia="zh-CN"/>
              </w:rPr>
              <w:t>R Band n91</w:t>
            </w:r>
          </w:p>
        </w:tc>
        <w:tc>
          <w:tcPr>
            <w:tcW w:w="1555" w:type="dxa"/>
            <w:vAlign w:val="center"/>
          </w:tcPr>
          <w:p w14:paraId="12619E5E" w14:textId="77777777" w:rsidR="00266B8D" w:rsidRPr="00A46FD9" w:rsidRDefault="00266B8D" w:rsidP="003B0276">
            <w:pPr>
              <w:pStyle w:val="TAC"/>
              <w:rPr>
                <w:lang w:val="en-US"/>
              </w:rPr>
            </w:pPr>
            <w:r w:rsidRPr="00A46FD9">
              <w:rPr>
                <w:rFonts w:cs="Arial"/>
              </w:rPr>
              <w:t>1427 - 1432</w:t>
            </w:r>
          </w:p>
        </w:tc>
        <w:tc>
          <w:tcPr>
            <w:tcW w:w="1139" w:type="dxa"/>
            <w:vAlign w:val="center"/>
          </w:tcPr>
          <w:p w14:paraId="46052B94" w14:textId="77777777" w:rsidR="00266B8D" w:rsidRPr="00A46FD9" w:rsidRDefault="00266B8D" w:rsidP="003B0276">
            <w:pPr>
              <w:pStyle w:val="TAC"/>
              <w:rPr>
                <w:rFonts w:cs="Arial"/>
              </w:rPr>
            </w:pPr>
            <w:r w:rsidRPr="00A46FD9">
              <w:rPr>
                <w:rFonts w:cs="Arial"/>
              </w:rPr>
              <w:t>N/A</w:t>
            </w:r>
          </w:p>
        </w:tc>
        <w:tc>
          <w:tcPr>
            <w:tcW w:w="1134" w:type="dxa"/>
            <w:vAlign w:val="center"/>
          </w:tcPr>
          <w:p w14:paraId="4F65A5C8" w14:textId="77777777" w:rsidR="00266B8D" w:rsidRPr="00A46FD9" w:rsidRDefault="00266B8D" w:rsidP="003B0276">
            <w:pPr>
              <w:pStyle w:val="TAC"/>
              <w:rPr>
                <w:rFonts w:cs="Arial"/>
              </w:rPr>
            </w:pPr>
            <w:r w:rsidRPr="00A46FD9">
              <w:rPr>
                <w:rFonts w:cs="Arial"/>
              </w:rPr>
              <w:t>N/A</w:t>
            </w:r>
          </w:p>
        </w:tc>
        <w:tc>
          <w:tcPr>
            <w:tcW w:w="1134" w:type="dxa"/>
            <w:vAlign w:val="center"/>
          </w:tcPr>
          <w:p w14:paraId="0995BB68"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0433EC6"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ECC2266" w14:textId="77777777" w:rsidR="00266B8D" w:rsidRPr="00A46FD9" w:rsidRDefault="00266B8D" w:rsidP="003B0276">
            <w:pPr>
              <w:pStyle w:val="TAC"/>
              <w:rPr>
                <w:rFonts w:cs="Arial"/>
              </w:rPr>
            </w:pPr>
            <w:r w:rsidRPr="00A46FD9">
              <w:rPr>
                <w:rFonts w:cs="Arial"/>
              </w:rPr>
              <w:t>CW carrier</w:t>
            </w:r>
          </w:p>
        </w:tc>
      </w:tr>
      <w:tr w:rsidR="00266B8D" w:rsidRPr="00A46FD9" w14:paraId="745FFAE5" w14:textId="77777777" w:rsidTr="003B0276">
        <w:trPr>
          <w:jc w:val="center"/>
        </w:trPr>
        <w:tc>
          <w:tcPr>
            <w:tcW w:w="1736" w:type="dxa"/>
          </w:tcPr>
          <w:p w14:paraId="00C62689" w14:textId="77777777" w:rsidR="00266B8D" w:rsidRPr="00A46FD9" w:rsidRDefault="00266B8D" w:rsidP="003B0276">
            <w:pPr>
              <w:pStyle w:val="TAL"/>
              <w:rPr>
                <w:lang w:val="sv-SE"/>
              </w:rPr>
            </w:pPr>
            <w:r w:rsidRPr="00A46FD9">
              <w:rPr>
                <w:rFonts w:hint="eastAsia"/>
                <w:lang w:val="sv-SE" w:eastAsia="zh-CN"/>
              </w:rPr>
              <w:t>N</w:t>
            </w:r>
            <w:r w:rsidRPr="00A46FD9">
              <w:rPr>
                <w:lang w:val="sv-SE" w:eastAsia="zh-CN"/>
              </w:rPr>
              <w:t>R Band n92</w:t>
            </w:r>
          </w:p>
        </w:tc>
        <w:tc>
          <w:tcPr>
            <w:tcW w:w="1555" w:type="dxa"/>
            <w:vAlign w:val="center"/>
          </w:tcPr>
          <w:p w14:paraId="4CC0FBAF" w14:textId="77777777" w:rsidR="00266B8D" w:rsidRPr="00A46FD9" w:rsidRDefault="00266B8D" w:rsidP="003B0276">
            <w:pPr>
              <w:pStyle w:val="TAC"/>
              <w:rPr>
                <w:lang w:val="en-US"/>
              </w:rPr>
            </w:pPr>
            <w:r w:rsidRPr="00A46FD9">
              <w:rPr>
                <w:rFonts w:cs="Arial"/>
              </w:rPr>
              <w:t>1432 - 1517</w:t>
            </w:r>
          </w:p>
        </w:tc>
        <w:tc>
          <w:tcPr>
            <w:tcW w:w="1139" w:type="dxa"/>
            <w:vAlign w:val="center"/>
          </w:tcPr>
          <w:p w14:paraId="22843EF8"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46707F98"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4DBB957"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5C62379D"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3EFC6949" w14:textId="77777777" w:rsidR="00266B8D" w:rsidRPr="00A46FD9" w:rsidRDefault="00266B8D" w:rsidP="003B0276">
            <w:pPr>
              <w:pStyle w:val="TAC"/>
              <w:rPr>
                <w:rFonts w:cs="Arial"/>
              </w:rPr>
            </w:pPr>
            <w:r w:rsidRPr="00A46FD9">
              <w:rPr>
                <w:rFonts w:cs="Arial"/>
              </w:rPr>
              <w:t>CW carrier</w:t>
            </w:r>
          </w:p>
        </w:tc>
      </w:tr>
      <w:tr w:rsidR="00266B8D" w:rsidRPr="00A46FD9" w14:paraId="13342A27" w14:textId="77777777" w:rsidTr="003B0276">
        <w:trPr>
          <w:jc w:val="center"/>
        </w:trPr>
        <w:tc>
          <w:tcPr>
            <w:tcW w:w="1736" w:type="dxa"/>
          </w:tcPr>
          <w:p w14:paraId="21291A2E" w14:textId="77777777" w:rsidR="00266B8D" w:rsidRPr="00A46FD9" w:rsidRDefault="00266B8D" w:rsidP="003B0276">
            <w:pPr>
              <w:pStyle w:val="TAL"/>
              <w:rPr>
                <w:lang w:val="sv-SE"/>
              </w:rPr>
            </w:pPr>
            <w:r w:rsidRPr="00A46FD9">
              <w:rPr>
                <w:rFonts w:hint="eastAsia"/>
                <w:lang w:val="sv-SE" w:eastAsia="zh-CN"/>
              </w:rPr>
              <w:t>N</w:t>
            </w:r>
            <w:r w:rsidRPr="00A46FD9">
              <w:rPr>
                <w:lang w:val="sv-SE" w:eastAsia="zh-CN"/>
              </w:rPr>
              <w:t>R Band n93</w:t>
            </w:r>
          </w:p>
        </w:tc>
        <w:tc>
          <w:tcPr>
            <w:tcW w:w="1555" w:type="dxa"/>
            <w:vAlign w:val="center"/>
          </w:tcPr>
          <w:p w14:paraId="40DE1B45" w14:textId="77777777" w:rsidR="00266B8D" w:rsidRPr="00A46FD9" w:rsidRDefault="00266B8D" w:rsidP="003B0276">
            <w:pPr>
              <w:pStyle w:val="TAC"/>
              <w:rPr>
                <w:lang w:val="en-US"/>
              </w:rPr>
            </w:pPr>
            <w:r w:rsidRPr="00A46FD9">
              <w:rPr>
                <w:rFonts w:cs="Arial"/>
              </w:rPr>
              <w:t>1427 - 1432</w:t>
            </w:r>
          </w:p>
        </w:tc>
        <w:tc>
          <w:tcPr>
            <w:tcW w:w="1139" w:type="dxa"/>
            <w:vAlign w:val="center"/>
          </w:tcPr>
          <w:p w14:paraId="23C907A0" w14:textId="77777777" w:rsidR="00266B8D" w:rsidRPr="00A46FD9" w:rsidRDefault="00266B8D" w:rsidP="003B0276">
            <w:pPr>
              <w:pStyle w:val="TAC"/>
              <w:rPr>
                <w:rFonts w:cs="Arial"/>
              </w:rPr>
            </w:pPr>
            <w:r w:rsidRPr="00A46FD9">
              <w:rPr>
                <w:rFonts w:cs="Arial"/>
              </w:rPr>
              <w:t>N/A</w:t>
            </w:r>
          </w:p>
        </w:tc>
        <w:tc>
          <w:tcPr>
            <w:tcW w:w="1134" w:type="dxa"/>
            <w:vAlign w:val="center"/>
          </w:tcPr>
          <w:p w14:paraId="72364BA1" w14:textId="77777777" w:rsidR="00266B8D" w:rsidRPr="00A46FD9" w:rsidRDefault="00266B8D" w:rsidP="003B0276">
            <w:pPr>
              <w:pStyle w:val="TAC"/>
              <w:rPr>
                <w:rFonts w:cs="Arial"/>
              </w:rPr>
            </w:pPr>
            <w:r w:rsidRPr="00A46FD9">
              <w:rPr>
                <w:rFonts w:cs="Arial"/>
              </w:rPr>
              <w:t>N/A</w:t>
            </w:r>
          </w:p>
        </w:tc>
        <w:tc>
          <w:tcPr>
            <w:tcW w:w="1134" w:type="dxa"/>
            <w:vAlign w:val="center"/>
          </w:tcPr>
          <w:p w14:paraId="28005CC5"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30F3C004"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121A3A1D" w14:textId="77777777" w:rsidR="00266B8D" w:rsidRPr="00A46FD9" w:rsidRDefault="00266B8D" w:rsidP="003B0276">
            <w:pPr>
              <w:pStyle w:val="TAC"/>
              <w:rPr>
                <w:rFonts w:cs="Arial"/>
              </w:rPr>
            </w:pPr>
            <w:r w:rsidRPr="00A46FD9">
              <w:rPr>
                <w:rFonts w:cs="Arial"/>
              </w:rPr>
              <w:t>CW carrier</w:t>
            </w:r>
          </w:p>
        </w:tc>
      </w:tr>
      <w:tr w:rsidR="00266B8D" w:rsidRPr="00A46FD9" w14:paraId="33B063C6" w14:textId="77777777" w:rsidTr="003B0276">
        <w:trPr>
          <w:jc w:val="center"/>
        </w:trPr>
        <w:tc>
          <w:tcPr>
            <w:tcW w:w="1736" w:type="dxa"/>
          </w:tcPr>
          <w:p w14:paraId="5341D5CF" w14:textId="77777777" w:rsidR="00266B8D" w:rsidRPr="00A46FD9" w:rsidRDefault="00266B8D" w:rsidP="003B0276">
            <w:pPr>
              <w:pStyle w:val="TAL"/>
              <w:rPr>
                <w:lang w:val="sv-SE"/>
              </w:rPr>
            </w:pPr>
            <w:r w:rsidRPr="00A46FD9">
              <w:rPr>
                <w:rFonts w:hint="eastAsia"/>
                <w:lang w:val="sv-SE" w:eastAsia="zh-CN"/>
              </w:rPr>
              <w:t>N</w:t>
            </w:r>
            <w:r w:rsidRPr="00A46FD9">
              <w:rPr>
                <w:lang w:val="sv-SE" w:eastAsia="zh-CN"/>
              </w:rPr>
              <w:t>R Band n94</w:t>
            </w:r>
          </w:p>
        </w:tc>
        <w:tc>
          <w:tcPr>
            <w:tcW w:w="1555" w:type="dxa"/>
            <w:vAlign w:val="center"/>
          </w:tcPr>
          <w:p w14:paraId="1FB45685" w14:textId="77777777" w:rsidR="00266B8D" w:rsidRPr="00A46FD9" w:rsidRDefault="00266B8D" w:rsidP="003B0276">
            <w:pPr>
              <w:pStyle w:val="TAC"/>
              <w:rPr>
                <w:lang w:val="en-US"/>
              </w:rPr>
            </w:pPr>
            <w:r w:rsidRPr="00A46FD9">
              <w:rPr>
                <w:rFonts w:cs="Arial"/>
              </w:rPr>
              <w:t>1432 - 1517</w:t>
            </w:r>
          </w:p>
        </w:tc>
        <w:tc>
          <w:tcPr>
            <w:tcW w:w="1139" w:type="dxa"/>
            <w:vAlign w:val="center"/>
          </w:tcPr>
          <w:p w14:paraId="6467EA81" w14:textId="77777777" w:rsidR="00266B8D" w:rsidRPr="00A46FD9" w:rsidRDefault="00266B8D" w:rsidP="003B0276">
            <w:pPr>
              <w:pStyle w:val="TAC"/>
              <w:rPr>
                <w:rFonts w:cs="Arial"/>
              </w:rPr>
            </w:pPr>
            <w:r w:rsidRPr="00A46FD9">
              <w:rPr>
                <w:rFonts w:cs="Arial"/>
              </w:rPr>
              <w:t>+16</w:t>
            </w:r>
            <w:r w:rsidRPr="00A46FD9">
              <w:rPr>
                <w:rFonts w:cs="Arial"/>
                <w:szCs w:val="18"/>
                <w:lang w:eastAsia="ja-JP"/>
              </w:rPr>
              <w:t>**</w:t>
            </w:r>
          </w:p>
        </w:tc>
        <w:tc>
          <w:tcPr>
            <w:tcW w:w="1134" w:type="dxa"/>
            <w:vAlign w:val="center"/>
          </w:tcPr>
          <w:p w14:paraId="019C4DEE" w14:textId="77777777" w:rsidR="00266B8D" w:rsidRPr="00A46FD9" w:rsidRDefault="00266B8D" w:rsidP="003B0276">
            <w:pPr>
              <w:pStyle w:val="TAC"/>
              <w:rPr>
                <w:rFonts w:cs="Arial"/>
              </w:rPr>
            </w:pPr>
            <w:r w:rsidRPr="00A46FD9">
              <w:rPr>
                <w:rFonts w:cs="Arial"/>
              </w:rPr>
              <w:t>+</w:t>
            </w:r>
            <w:r w:rsidRPr="00A46FD9">
              <w:rPr>
                <w:rFonts w:eastAsia="SimSun" w:cs="Arial"/>
                <w:lang w:eastAsia="zh-CN"/>
              </w:rPr>
              <w:t>8</w:t>
            </w:r>
            <w:r w:rsidRPr="00A46FD9">
              <w:rPr>
                <w:rFonts w:cs="Arial"/>
                <w:szCs w:val="18"/>
                <w:lang w:eastAsia="ja-JP"/>
              </w:rPr>
              <w:t>**</w:t>
            </w:r>
          </w:p>
        </w:tc>
        <w:tc>
          <w:tcPr>
            <w:tcW w:w="1134" w:type="dxa"/>
            <w:vAlign w:val="center"/>
          </w:tcPr>
          <w:p w14:paraId="646648A0" w14:textId="77777777" w:rsidR="00266B8D" w:rsidRPr="00A46FD9" w:rsidRDefault="00266B8D" w:rsidP="003B0276">
            <w:pPr>
              <w:pStyle w:val="TAC"/>
              <w:rPr>
                <w:rFonts w:cs="Arial"/>
              </w:rPr>
            </w:pPr>
            <w:r w:rsidRPr="00A46FD9">
              <w:rPr>
                <w:rFonts w:cs="Arial"/>
              </w:rPr>
              <w:t>-6</w:t>
            </w:r>
            <w:r w:rsidRPr="00A46FD9">
              <w:rPr>
                <w:rFonts w:cs="Arial"/>
                <w:szCs w:val="18"/>
                <w:lang w:eastAsia="ja-JP"/>
              </w:rPr>
              <w:t>**</w:t>
            </w:r>
          </w:p>
        </w:tc>
        <w:tc>
          <w:tcPr>
            <w:tcW w:w="1738" w:type="dxa"/>
            <w:vAlign w:val="center"/>
          </w:tcPr>
          <w:p w14:paraId="42FCFF90" w14:textId="77777777" w:rsidR="00266B8D" w:rsidRPr="00A46FD9" w:rsidRDefault="00266B8D" w:rsidP="003B0276">
            <w:pPr>
              <w:pStyle w:val="TAC"/>
              <w:rPr>
                <w:rFonts w:cs="Arial"/>
              </w:rPr>
            </w:pPr>
            <w:r w:rsidRPr="00A46FD9">
              <w:rPr>
                <w:rFonts w:cs="Arial"/>
              </w:rPr>
              <w:t>P</w:t>
            </w:r>
            <w:r w:rsidRPr="00A46FD9">
              <w:rPr>
                <w:rFonts w:cs="Arial"/>
                <w:vertAlign w:val="subscript"/>
              </w:rPr>
              <w:t>REFSENS</w:t>
            </w:r>
            <w:r w:rsidRPr="00A46FD9" w:rsidDel="00E01BA4">
              <w:rPr>
                <w:rFonts w:cs="Arial"/>
              </w:rPr>
              <w:t xml:space="preserve"> </w:t>
            </w:r>
            <w:r w:rsidRPr="00A46FD9">
              <w:rPr>
                <w:rFonts w:cs="Arial"/>
              </w:rPr>
              <w:t>+ x dB*</w:t>
            </w:r>
          </w:p>
        </w:tc>
        <w:tc>
          <w:tcPr>
            <w:tcW w:w="1274" w:type="dxa"/>
            <w:vAlign w:val="center"/>
          </w:tcPr>
          <w:p w14:paraId="7EE509A8" w14:textId="77777777" w:rsidR="00266B8D" w:rsidRPr="00A46FD9" w:rsidRDefault="00266B8D" w:rsidP="003B0276">
            <w:pPr>
              <w:pStyle w:val="TAC"/>
              <w:rPr>
                <w:rFonts w:cs="Arial"/>
              </w:rPr>
            </w:pPr>
            <w:r w:rsidRPr="00A46FD9">
              <w:rPr>
                <w:rFonts w:cs="Arial"/>
              </w:rPr>
              <w:t>CW carrier</w:t>
            </w:r>
          </w:p>
        </w:tc>
      </w:tr>
      <w:tr w:rsidR="00266B8D" w:rsidRPr="00A46FD9" w14:paraId="09F82E8C" w14:textId="77777777" w:rsidTr="003B0276">
        <w:trPr>
          <w:jc w:val="center"/>
        </w:trPr>
        <w:tc>
          <w:tcPr>
            <w:tcW w:w="1736" w:type="dxa"/>
            <w:tcBorders>
              <w:top w:val="single" w:sz="4" w:space="0" w:color="auto"/>
              <w:left w:val="single" w:sz="4" w:space="0" w:color="auto"/>
              <w:bottom w:val="single" w:sz="4" w:space="0" w:color="auto"/>
              <w:right w:val="single" w:sz="4" w:space="0" w:color="auto"/>
            </w:tcBorders>
          </w:tcPr>
          <w:p w14:paraId="10F07295" w14:textId="77777777" w:rsidR="00266B8D" w:rsidRPr="00A46FD9" w:rsidRDefault="00266B8D" w:rsidP="003B0276">
            <w:pPr>
              <w:pStyle w:val="TAL"/>
              <w:rPr>
                <w:lang w:val="sv-SE" w:eastAsia="zh-CN"/>
              </w:rPr>
            </w:pPr>
            <w:r>
              <w:rPr>
                <w:lang w:val="sv-SE" w:eastAsia="zh-CN"/>
              </w:rPr>
              <w:t>NR Band n96</w:t>
            </w:r>
          </w:p>
        </w:tc>
        <w:tc>
          <w:tcPr>
            <w:tcW w:w="1555" w:type="dxa"/>
            <w:tcBorders>
              <w:top w:val="single" w:sz="4" w:space="0" w:color="auto"/>
              <w:left w:val="single" w:sz="4" w:space="0" w:color="auto"/>
              <w:bottom w:val="single" w:sz="4" w:space="0" w:color="auto"/>
              <w:right w:val="single" w:sz="4" w:space="0" w:color="auto"/>
            </w:tcBorders>
            <w:vAlign w:val="center"/>
          </w:tcPr>
          <w:p w14:paraId="736874D3" w14:textId="77777777" w:rsidR="00266B8D" w:rsidRPr="00A46FD9" w:rsidRDefault="00266B8D" w:rsidP="003B0276">
            <w:pPr>
              <w:pStyle w:val="TAC"/>
              <w:rPr>
                <w:rFonts w:cs="Arial"/>
              </w:rPr>
            </w:pPr>
            <w:r>
              <w:rPr>
                <w:rFonts w:cs="Arial"/>
                <w:lang w:eastAsia="en-GB"/>
              </w:rPr>
              <w:t>5925 – 7125</w:t>
            </w:r>
          </w:p>
        </w:tc>
        <w:tc>
          <w:tcPr>
            <w:tcW w:w="1139" w:type="dxa"/>
            <w:tcBorders>
              <w:top w:val="single" w:sz="4" w:space="0" w:color="auto"/>
              <w:left w:val="single" w:sz="4" w:space="0" w:color="auto"/>
              <w:bottom w:val="single" w:sz="4" w:space="0" w:color="auto"/>
              <w:right w:val="single" w:sz="4" w:space="0" w:color="auto"/>
            </w:tcBorders>
            <w:vAlign w:val="center"/>
          </w:tcPr>
          <w:p w14:paraId="0956B36C" w14:textId="77777777" w:rsidR="00266B8D" w:rsidRPr="00A46FD9" w:rsidRDefault="00266B8D" w:rsidP="003B0276">
            <w:pPr>
              <w:pStyle w:val="TAC"/>
              <w:rPr>
                <w:rFonts w:cs="Arial"/>
              </w:rPr>
            </w:pPr>
            <w:r>
              <w:rPr>
                <w:rFonts w:cs="Arial"/>
                <w:lang w:eastAsia="en-GB"/>
              </w:rPr>
              <w:t>N/A</w:t>
            </w:r>
          </w:p>
        </w:tc>
        <w:tc>
          <w:tcPr>
            <w:tcW w:w="1134" w:type="dxa"/>
            <w:tcBorders>
              <w:top w:val="single" w:sz="4" w:space="0" w:color="auto"/>
              <w:left w:val="single" w:sz="4" w:space="0" w:color="auto"/>
              <w:bottom w:val="single" w:sz="4" w:space="0" w:color="auto"/>
              <w:right w:val="single" w:sz="4" w:space="0" w:color="auto"/>
            </w:tcBorders>
            <w:vAlign w:val="center"/>
          </w:tcPr>
          <w:p w14:paraId="5E2DF7F2" w14:textId="77777777" w:rsidR="00266B8D" w:rsidRPr="00A46FD9" w:rsidRDefault="00266B8D" w:rsidP="003B0276">
            <w:pPr>
              <w:pStyle w:val="TAC"/>
              <w:rPr>
                <w:rFonts w:cs="Arial"/>
              </w:rPr>
            </w:pPr>
            <w:r>
              <w:rPr>
                <w:lang w:eastAsia="en-GB"/>
              </w:rPr>
              <w:t>+</w:t>
            </w:r>
            <w:r>
              <w:rPr>
                <w:rFonts w:eastAsia="SimSun"/>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tcPr>
          <w:p w14:paraId="248DE438" w14:textId="77777777" w:rsidR="00266B8D" w:rsidRPr="00A46FD9" w:rsidRDefault="00266B8D" w:rsidP="003B0276">
            <w:pPr>
              <w:pStyle w:val="TAC"/>
              <w:rPr>
                <w:rFonts w:cs="Arial"/>
              </w:rPr>
            </w:pPr>
            <w:r>
              <w:rPr>
                <w:lang w:eastAsia="en-GB"/>
              </w:rPr>
              <w:t>-6</w:t>
            </w:r>
          </w:p>
        </w:tc>
        <w:tc>
          <w:tcPr>
            <w:tcW w:w="1738" w:type="dxa"/>
            <w:tcBorders>
              <w:top w:val="single" w:sz="4" w:space="0" w:color="auto"/>
              <w:left w:val="single" w:sz="4" w:space="0" w:color="auto"/>
              <w:bottom w:val="single" w:sz="4" w:space="0" w:color="auto"/>
              <w:right w:val="single" w:sz="4" w:space="0" w:color="auto"/>
            </w:tcBorders>
            <w:vAlign w:val="center"/>
          </w:tcPr>
          <w:p w14:paraId="727901FF" w14:textId="77777777" w:rsidR="00266B8D" w:rsidRPr="00A46FD9" w:rsidRDefault="00266B8D" w:rsidP="003B0276">
            <w:pPr>
              <w:pStyle w:val="TAC"/>
              <w:rPr>
                <w:rFonts w:cs="Arial"/>
              </w:rPr>
            </w:pPr>
            <w:r>
              <w:rPr>
                <w:rFonts w:cs="Arial"/>
                <w:lang w:eastAsia="en-GB"/>
              </w:rPr>
              <w:t>P</w:t>
            </w:r>
            <w:r>
              <w:rPr>
                <w:rFonts w:cs="Arial"/>
                <w:vertAlign w:val="subscript"/>
                <w:lang w:eastAsia="en-GB"/>
              </w:rPr>
              <w:t>REFSENS</w:t>
            </w:r>
            <w:r>
              <w:rPr>
                <w:rFonts w:cs="Arial"/>
                <w:lang w:eastAsia="en-GB"/>
              </w:rPr>
              <w:t xml:space="preserve"> + x dB*</w:t>
            </w:r>
          </w:p>
        </w:tc>
        <w:tc>
          <w:tcPr>
            <w:tcW w:w="1274" w:type="dxa"/>
            <w:tcBorders>
              <w:top w:val="single" w:sz="4" w:space="0" w:color="auto"/>
              <w:left w:val="single" w:sz="4" w:space="0" w:color="auto"/>
              <w:bottom w:val="single" w:sz="4" w:space="0" w:color="auto"/>
              <w:right w:val="single" w:sz="4" w:space="0" w:color="auto"/>
            </w:tcBorders>
            <w:vAlign w:val="center"/>
          </w:tcPr>
          <w:p w14:paraId="274E82AF" w14:textId="77777777" w:rsidR="00266B8D" w:rsidRPr="00A46FD9" w:rsidRDefault="00266B8D" w:rsidP="003B0276">
            <w:pPr>
              <w:pStyle w:val="TAC"/>
              <w:rPr>
                <w:rFonts w:cs="Arial"/>
              </w:rPr>
            </w:pPr>
            <w:r>
              <w:rPr>
                <w:rFonts w:cs="Arial"/>
                <w:lang w:eastAsia="en-GB"/>
              </w:rPr>
              <w:t>CW carrier</w:t>
            </w:r>
          </w:p>
        </w:tc>
      </w:tr>
      <w:tr w:rsidR="00EA5E20" w:rsidRPr="00A46FD9" w14:paraId="2523641D" w14:textId="77777777" w:rsidTr="003B0276">
        <w:trPr>
          <w:jc w:val="center"/>
          <w:ins w:id="81" w:author="Angelow, Iwajlo (Nokia - US/Naperville)" w:date="2022-01-20T09:56:00Z"/>
        </w:trPr>
        <w:tc>
          <w:tcPr>
            <w:tcW w:w="1736" w:type="dxa"/>
            <w:tcBorders>
              <w:top w:val="single" w:sz="4" w:space="0" w:color="auto"/>
              <w:left w:val="single" w:sz="4" w:space="0" w:color="auto"/>
              <w:bottom w:val="single" w:sz="4" w:space="0" w:color="auto"/>
              <w:right w:val="single" w:sz="4" w:space="0" w:color="auto"/>
            </w:tcBorders>
          </w:tcPr>
          <w:p w14:paraId="55602F8A" w14:textId="65A45AA2" w:rsidR="00EA5E20" w:rsidRDefault="00EA5E20" w:rsidP="00EA5E20">
            <w:pPr>
              <w:pStyle w:val="TAL"/>
              <w:rPr>
                <w:ins w:id="82" w:author="Angelow, Iwajlo (Nokia - US/Naperville)" w:date="2022-01-20T09:56:00Z"/>
                <w:lang w:val="sv-SE" w:eastAsia="zh-CN"/>
              </w:rPr>
            </w:pPr>
            <w:ins w:id="83" w:author="Angelow, Iwajlo (Nokia - US/Naperville)" w:date="2022-01-20T09:56:00Z">
              <w:r>
                <w:rPr>
                  <w:lang w:val="sv-SE" w:eastAsia="zh-CN"/>
                </w:rPr>
                <w:t>NR Band n101</w:t>
              </w:r>
            </w:ins>
          </w:p>
        </w:tc>
        <w:tc>
          <w:tcPr>
            <w:tcW w:w="1555" w:type="dxa"/>
            <w:tcBorders>
              <w:top w:val="single" w:sz="4" w:space="0" w:color="auto"/>
              <w:left w:val="single" w:sz="4" w:space="0" w:color="auto"/>
              <w:bottom w:val="single" w:sz="4" w:space="0" w:color="auto"/>
              <w:right w:val="single" w:sz="4" w:space="0" w:color="auto"/>
            </w:tcBorders>
            <w:vAlign w:val="center"/>
          </w:tcPr>
          <w:p w14:paraId="660CAF20" w14:textId="6D35DCBB" w:rsidR="00EA5E20" w:rsidRDefault="00EA5E20" w:rsidP="00EA5E20">
            <w:pPr>
              <w:pStyle w:val="TAC"/>
              <w:rPr>
                <w:ins w:id="84" w:author="Angelow, Iwajlo (Nokia - US/Naperville)" w:date="2022-01-20T09:56:00Z"/>
                <w:lang w:eastAsia="en-GB"/>
              </w:rPr>
            </w:pPr>
            <w:ins w:id="85" w:author="Angelow, Iwajlo (Nokia - US/Naperville)" w:date="2022-01-20T09:56:00Z">
              <w:r>
                <w:rPr>
                  <w:lang w:eastAsia="en-GB"/>
                </w:rPr>
                <w:t>1900 – 1910</w:t>
              </w:r>
            </w:ins>
          </w:p>
        </w:tc>
        <w:tc>
          <w:tcPr>
            <w:tcW w:w="1139" w:type="dxa"/>
            <w:tcBorders>
              <w:top w:val="single" w:sz="4" w:space="0" w:color="auto"/>
              <w:left w:val="single" w:sz="4" w:space="0" w:color="auto"/>
              <w:bottom w:val="single" w:sz="4" w:space="0" w:color="auto"/>
              <w:right w:val="single" w:sz="4" w:space="0" w:color="auto"/>
            </w:tcBorders>
            <w:vAlign w:val="center"/>
          </w:tcPr>
          <w:p w14:paraId="0FA75158" w14:textId="4661D0A5" w:rsidR="00EA5E20" w:rsidRDefault="00EA5E20" w:rsidP="00EA5E20">
            <w:pPr>
              <w:pStyle w:val="TAC"/>
              <w:rPr>
                <w:ins w:id="86" w:author="Angelow, Iwajlo (Nokia - US/Naperville)" w:date="2022-01-20T09:56:00Z"/>
                <w:rFonts w:cs="Arial"/>
                <w:lang w:eastAsia="en-GB"/>
              </w:rPr>
            </w:pPr>
            <w:ins w:id="87" w:author="Angelow, Iwajlo (Nokia - US/Naperville)" w:date="2022-01-20T09:56:00Z">
              <w:r>
                <w:rPr>
                  <w:rFonts w:cs="Arial"/>
                  <w:lang w:eastAsia="en-GB"/>
                </w:rPr>
                <w:t>+16</w:t>
              </w:r>
            </w:ins>
          </w:p>
        </w:tc>
        <w:tc>
          <w:tcPr>
            <w:tcW w:w="1134" w:type="dxa"/>
            <w:tcBorders>
              <w:top w:val="single" w:sz="4" w:space="0" w:color="auto"/>
              <w:left w:val="single" w:sz="4" w:space="0" w:color="auto"/>
              <w:bottom w:val="single" w:sz="4" w:space="0" w:color="auto"/>
              <w:right w:val="single" w:sz="4" w:space="0" w:color="auto"/>
            </w:tcBorders>
            <w:vAlign w:val="center"/>
          </w:tcPr>
          <w:p w14:paraId="20E853F8" w14:textId="318E1432" w:rsidR="00EA5E20" w:rsidRDefault="00EA5E20" w:rsidP="00EA5E20">
            <w:pPr>
              <w:pStyle w:val="TAC"/>
              <w:rPr>
                <w:ins w:id="88" w:author="Angelow, Iwajlo (Nokia - US/Naperville)" w:date="2022-01-20T09:56:00Z"/>
                <w:lang w:eastAsia="en-GB"/>
              </w:rPr>
            </w:pPr>
            <w:ins w:id="89" w:author="Angelow, Iwajlo (Nokia - US/Naperville)" w:date="2022-01-20T09:56:00Z">
              <w:r>
                <w:rPr>
                  <w:lang w:eastAsia="en-GB"/>
                </w:rPr>
                <w:t>N/A</w:t>
              </w:r>
            </w:ins>
          </w:p>
        </w:tc>
        <w:tc>
          <w:tcPr>
            <w:tcW w:w="1134" w:type="dxa"/>
            <w:tcBorders>
              <w:top w:val="single" w:sz="4" w:space="0" w:color="auto"/>
              <w:left w:val="single" w:sz="4" w:space="0" w:color="auto"/>
              <w:bottom w:val="single" w:sz="4" w:space="0" w:color="auto"/>
              <w:right w:val="single" w:sz="4" w:space="0" w:color="auto"/>
            </w:tcBorders>
            <w:vAlign w:val="center"/>
          </w:tcPr>
          <w:p w14:paraId="0BEA1103" w14:textId="32A99C3B" w:rsidR="00EA5E20" w:rsidRDefault="00EA5E20" w:rsidP="00EA5E20">
            <w:pPr>
              <w:pStyle w:val="TAC"/>
              <w:rPr>
                <w:ins w:id="90" w:author="Angelow, Iwajlo (Nokia - US/Naperville)" w:date="2022-01-20T09:56:00Z"/>
                <w:lang w:eastAsia="en-GB"/>
              </w:rPr>
            </w:pPr>
            <w:ins w:id="91" w:author="Angelow, Iwajlo (Nokia - US/Naperville)" w:date="2022-01-20T09:56:00Z">
              <w:r>
                <w:rPr>
                  <w:lang w:eastAsia="en-GB"/>
                </w:rPr>
                <w:t>N/A</w:t>
              </w:r>
            </w:ins>
          </w:p>
        </w:tc>
        <w:tc>
          <w:tcPr>
            <w:tcW w:w="1738" w:type="dxa"/>
            <w:tcBorders>
              <w:top w:val="single" w:sz="4" w:space="0" w:color="auto"/>
              <w:left w:val="single" w:sz="4" w:space="0" w:color="auto"/>
              <w:bottom w:val="single" w:sz="4" w:space="0" w:color="auto"/>
              <w:right w:val="single" w:sz="4" w:space="0" w:color="auto"/>
            </w:tcBorders>
            <w:vAlign w:val="center"/>
          </w:tcPr>
          <w:p w14:paraId="2D9B513F" w14:textId="2FDB43A6" w:rsidR="00EA5E20" w:rsidRDefault="00EA5E20" w:rsidP="00EA5E20">
            <w:pPr>
              <w:pStyle w:val="TAC"/>
              <w:rPr>
                <w:ins w:id="92" w:author="Angelow, Iwajlo (Nokia - US/Naperville)" w:date="2022-01-20T09:56:00Z"/>
                <w:rFonts w:cs="Arial"/>
                <w:lang w:eastAsia="en-GB"/>
              </w:rPr>
            </w:pPr>
            <w:ins w:id="93" w:author="Angelow, Iwajlo (Nokia - US/Naperville)" w:date="2022-01-20T09:56:00Z">
              <w:r>
                <w:rPr>
                  <w:rFonts w:cs="Arial"/>
                  <w:lang w:eastAsia="en-GB"/>
                </w:rPr>
                <w:t>P</w:t>
              </w:r>
              <w:r>
                <w:rPr>
                  <w:rFonts w:cs="Arial"/>
                  <w:vertAlign w:val="subscript"/>
                  <w:lang w:eastAsia="en-GB"/>
                </w:rPr>
                <w:t>REFSENS</w:t>
              </w:r>
              <w:r>
                <w:rPr>
                  <w:rFonts w:cs="Arial"/>
                  <w:lang w:eastAsia="en-GB"/>
                </w:rPr>
                <w:t xml:space="preserve"> + x dB*</w:t>
              </w:r>
            </w:ins>
          </w:p>
        </w:tc>
        <w:tc>
          <w:tcPr>
            <w:tcW w:w="1274" w:type="dxa"/>
            <w:tcBorders>
              <w:top w:val="single" w:sz="4" w:space="0" w:color="auto"/>
              <w:left w:val="single" w:sz="4" w:space="0" w:color="auto"/>
              <w:bottom w:val="single" w:sz="4" w:space="0" w:color="auto"/>
              <w:right w:val="single" w:sz="4" w:space="0" w:color="auto"/>
            </w:tcBorders>
            <w:vAlign w:val="center"/>
          </w:tcPr>
          <w:p w14:paraId="3A88975B" w14:textId="09BF0456" w:rsidR="00EA5E20" w:rsidRDefault="00EA5E20" w:rsidP="00EA5E20">
            <w:pPr>
              <w:pStyle w:val="TAC"/>
              <w:rPr>
                <w:ins w:id="94" w:author="Angelow, Iwajlo (Nokia - US/Naperville)" w:date="2022-01-20T09:56:00Z"/>
                <w:rFonts w:cs="Arial"/>
                <w:lang w:eastAsia="en-GB"/>
              </w:rPr>
            </w:pPr>
            <w:ins w:id="95" w:author="Angelow, Iwajlo (Nokia - US/Naperville)" w:date="2022-01-20T09:56:00Z">
              <w:r>
                <w:rPr>
                  <w:rFonts w:cs="Arial"/>
                  <w:lang w:eastAsia="en-GB"/>
                </w:rPr>
                <w:t>CW carrier</w:t>
              </w:r>
            </w:ins>
          </w:p>
        </w:tc>
      </w:tr>
      <w:tr w:rsidR="00EA5E20" w:rsidRPr="00A46FD9" w14:paraId="422F1F67" w14:textId="77777777" w:rsidTr="003B0276">
        <w:trPr>
          <w:jc w:val="center"/>
        </w:trPr>
        <w:tc>
          <w:tcPr>
            <w:tcW w:w="9710" w:type="dxa"/>
            <w:gridSpan w:val="7"/>
          </w:tcPr>
          <w:p w14:paraId="111E6277" w14:textId="77777777" w:rsidR="00EA5E20" w:rsidRPr="00A46FD9" w:rsidRDefault="00EA5E20" w:rsidP="00EA5E20">
            <w:pPr>
              <w:pStyle w:val="TAN"/>
              <w:rPr>
                <w:rFonts w:cs="Arial"/>
              </w:rPr>
            </w:pPr>
            <w:r w:rsidRPr="00A46FD9">
              <w:rPr>
                <w:rFonts w:cs="Arial"/>
              </w:rPr>
              <w:lastRenderedPageBreak/>
              <w:t>NOTE 1 (*):P</w:t>
            </w:r>
            <w:r w:rsidRPr="00A46FD9">
              <w:rPr>
                <w:rFonts w:cs="Arial"/>
                <w:vertAlign w:val="subscript"/>
              </w:rPr>
              <w:t>REFSENS</w:t>
            </w:r>
            <w:r w:rsidRPr="00A46FD9" w:rsidDel="002B5177">
              <w:rPr>
                <w:rFonts w:cs="Arial"/>
              </w:rPr>
              <w:t xml:space="preserve"> </w:t>
            </w:r>
            <w:r w:rsidRPr="00A46FD9">
              <w:rPr>
                <w:rFonts w:cs="Arial"/>
              </w:rPr>
              <w:t xml:space="preserve">depends on the RAT, the BS class and the channel bandwidth, see </w:t>
            </w:r>
            <w:r>
              <w:rPr>
                <w:rFonts w:cs="Arial"/>
              </w:rPr>
              <w:t>clause </w:t>
            </w:r>
            <w:r w:rsidRPr="00A46FD9">
              <w:rPr>
                <w:rFonts w:cs="Arial"/>
              </w:rPr>
              <w:t>7.2.</w:t>
            </w:r>
            <w:r w:rsidRPr="00A46FD9">
              <w:rPr>
                <w:rFonts w:cs="Arial"/>
              </w:rPr>
              <w:br/>
              <w:t>"x" is equal to 3 in case of GSM/EDGE wanted signal and equal to 6 in case of NR, UTRA or E-UTRA wanted signals.</w:t>
            </w:r>
          </w:p>
          <w:p w14:paraId="55B42C25" w14:textId="77777777" w:rsidR="00EA5E20" w:rsidRPr="00A46FD9" w:rsidRDefault="00EA5E20" w:rsidP="00EA5E20">
            <w:pPr>
              <w:pStyle w:val="TAN"/>
              <w:rPr>
                <w:rFonts w:cs="Arial"/>
              </w:rPr>
            </w:pPr>
            <w:r w:rsidRPr="00A46FD9">
              <w:rPr>
                <w:rFonts w:cs="Arial"/>
              </w:rPr>
              <w:t>NOTE 2:</w:t>
            </w:r>
            <w:r w:rsidRPr="00A46FD9">
              <w:rPr>
                <w:rFonts w:cs="Arial"/>
              </w:rPr>
              <w:tab/>
              <w:t xml:space="preserve">Except for a BS operating in Band 13, these requirements do not apply when the interfering signal falls within any of the supported uplink operating band or in the </w:t>
            </w:r>
            <w:r w:rsidRPr="00A46FD9">
              <w:t>Δf</w:t>
            </w:r>
            <w:r w:rsidRPr="00A46FD9">
              <w:rPr>
                <w:vertAlign w:val="subscript"/>
              </w:rPr>
              <w:t>OOB</w:t>
            </w:r>
            <w:r w:rsidRPr="00A46FD9">
              <w:rPr>
                <w:rFonts w:cs="Arial"/>
              </w:rPr>
              <w:t xml:space="preserve"> immediately outside any of the supported uplink operating band.</w:t>
            </w:r>
            <w:r w:rsidRPr="00A46FD9">
              <w:rPr>
                <w:rFonts w:cs="Arial"/>
              </w:rPr>
              <w:br/>
              <w:t>For a BS operating in band 13 the requirements do not apply when the interfering signal falls within the frequency range 768-797MHz.</w:t>
            </w:r>
          </w:p>
          <w:p w14:paraId="7C0E7B21" w14:textId="77777777" w:rsidR="00EA5E20" w:rsidRPr="00A46FD9" w:rsidRDefault="00EA5E20" w:rsidP="00EA5E20">
            <w:pPr>
              <w:pStyle w:val="TAN"/>
              <w:rPr>
                <w:rFonts w:cs="Arial"/>
              </w:rPr>
            </w:pPr>
            <w:r w:rsidRPr="00A46FD9">
              <w:rPr>
                <w:rFonts w:cs="Arial"/>
              </w:rPr>
              <w:t>NOTE 3:</w:t>
            </w:r>
            <w:r w:rsidRPr="00A46FD9">
              <w:rPr>
                <w:rFonts w:cs="Arial"/>
              </w:rPr>
              <w:tab/>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w:t>
            </w:r>
            <w:r>
              <w:rPr>
                <w:rFonts w:cs="Arial"/>
              </w:rPr>
              <w:t> </w:t>
            </w:r>
            <w:r w:rsidRPr="00A46FD9">
              <w:rPr>
                <w:rFonts w:cs="Arial"/>
              </w:rPr>
              <w:t>[14].</w:t>
            </w:r>
          </w:p>
          <w:p w14:paraId="52968C36" w14:textId="77777777" w:rsidR="00EA5E20" w:rsidRPr="00A46FD9" w:rsidRDefault="00EA5E20" w:rsidP="00EA5E20">
            <w:pPr>
              <w:pStyle w:val="TAN"/>
              <w:rPr>
                <w:rFonts w:cs="Arial"/>
              </w:rPr>
            </w:pPr>
            <w:r w:rsidRPr="00A46FD9">
              <w:rPr>
                <w:rFonts w:cs="Arial"/>
              </w:rPr>
              <w:t>NOTE 4:</w:t>
            </w:r>
            <w:r w:rsidRPr="00A46FD9">
              <w:rPr>
                <w:rFonts w:cs="Arial"/>
              </w:rPr>
              <w:tab/>
              <w:t>In China, the blocking requirement for co-location with DCS1800 and Band III BS is only applicable in the frequency range 1805-1850MHz.</w:t>
            </w:r>
          </w:p>
          <w:p w14:paraId="748DCAC2" w14:textId="77777777" w:rsidR="00EA5E20" w:rsidRPr="00A46FD9" w:rsidRDefault="00EA5E20" w:rsidP="00EA5E20">
            <w:pPr>
              <w:pStyle w:val="TAN"/>
              <w:rPr>
                <w:rFonts w:cs="Arial"/>
                <w:lang w:eastAsia="zh-CN"/>
              </w:rPr>
            </w:pPr>
            <w:r w:rsidRPr="00A46FD9">
              <w:rPr>
                <w:rFonts w:cs="Arial"/>
              </w:rPr>
              <w:t>NOTE 5:</w:t>
            </w:r>
            <w:r w:rsidRPr="00A46FD9">
              <w:rPr>
                <w:rFonts w:cs="Arial"/>
              </w:rPr>
              <w:tab/>
              <w:t>For a BS operating in band 11, 21</w:t>
            </w:r>
            <w:r w:rsidRPr="00A46FD9">
              <w:rPr>
                <w:rFonts w:cs="Arial" w:hint="eastAsia"/>
                <w:lang w:eastAsia="ja-JP"/>
              </w:rPr>
              <w:t xml:space="preserve"> or 74</w:t>
            </w:r>
            <w:r w:rsidRPr="00A46FD9">
              <w:rPr>
                <w:rFonts w:cs="Arial"/>
              </w:rPr>
              <w:t xml:space="preserve">, the requirement </w:t>
            </w:r>
            <w:r w:rsidRPr="00A46FD9">
              <w:rPr>
                <w:rFonts w:cs="Arial" w:hint="eastAsia"/>
                <w:lang w:eastAsia="ja-JP"/>
              </w:rPr>
              <w:t xml:space="preserve">for co-location with Band 32 </w:t>
            </w:r>
            <w:r w:rsidRPr="00A46FD9">
              <w:rPr>
                <w:rFonts w:cs="Arial"/>
              </w:rPr>
              <w:t>applies for interfering signal within the frequency range 1475.9-1495.9 MHz.</w:t>
            </w:r>
          </w:p>
          <w:p w14:paraId="7EA857D4" w14:textId="77777777" w:rsidR="00EA5E20" w:rsidRPr="00A46FD9" w:rsidRDefault="00EA5E20" w:rsidP="00EA5E20">
            <w:pPr>
              <w:pStyle w:val="TAN"/>
              <w:rPr>
                <w:rFonts w:cs="Arial"/>
                <w:lang w:eastAsia="zh-CN"/>
              </w:rPr>
            </w:pPr>
            <w:r w:rsidRPr="00A46FD9">
              <w:rPr>
                <w:rFonts w:cs="Arial"/>
                <w:lang w:eastAsia="zh-CN"/>
              </w:rPr>
              <w:t>NOTE 6:</w:t>
            </w:r>
            <w:r w:rsidRPr="00A46FD9">
              <w:rPr>
                <w:rFonts w:cs="Arial"/>
                <w:lang w:eastAsia="zh-CN"/>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14:paraId="1B3E5AD3" w14:textId="77777777" w:rsidR="00EA5E20" w:rsidRPr="00A46FD9" w:rsidRDefault="00EA5E20" w:rsidP="00EA5E20">
            <w:pPr>
              <w:pStyle w:val="TAN"/>
              <w:rPr>
                <w:rFonts w:cs="Arial"/>
              </w:rPr>
            </w:pPr>
            <w:r w:rsidRPr="00A46FD9">
              <w:rPr>
                <w:rFonts w:cs="Arial"/>
                <w:szCs w:val="18"/>
                <w:lang w:eastAsia="ja-JP"/>
              </w:rPr>
              <w:t>NOTE 7 (**):</w:t>
            </w:r>
            <w:r w:rsidRPr="00A46FD9">
              <w:rPr>
                <w:rFonts w:cs="Arial"/>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4554A9DF" w14:textId="77777777" w:rsidR="00AB0BF7" w:rsidRPr="001E1401" w:rsidRDefault="00AB0BF7" w:rsidP="00AB0BF7">
      <w:pPr>
        <w:rPr>
          <w:rFonts w:eastAsia="Yu Mincho"/>
          <w:lang w:val="en-US"/>
        </w:rPr>
      </w:pPr>
    </w:p>
    <w:p w14:paraId="550784A4" w14:textId="6D356558" w:rsidR="0025202F" w:rsidRDefault="001714EA">
      <w:r w:rsidRPr="009967D1">
        <w:rPr>
          <w:color w:val="0070C0"/>
          <w:lang w:val="en-US" w:eastAsia="fi-FI"/>
        </w:rPr>
        <w:t xml:space="preserve">******************************* </w:t>
      </w:r>
      <w:r w:rsidRPr="001714EA">
        <w:rPr>
          <w:b/>
          <w:bCs/>
          <w:color w:val="0070C0"/>
          <w:lang w:val="en-US" w:eastAsia="fi-FI"/>
        </w:rPr>
        <w:t>&lt;</w:t>
      </w:r>
      <w:r>
        <w:rPr>
          <w:b/>
          <w:bCs/>
          <w:color w:val="0070C0"/>
          <w:lang w:val="en-US" w:eastAsia="fi-FI"/>
        </w:rPr>
        <w:t xml:space="preserve"> </w:t>
      </w:r>
      <w:r>
        <w:rPr>
          <w:b/>
          <w:bCs/>
          <w:color w:val="0070C0"/>
          <w:sz w:val="22"/>
          <w:szCs w:val="22"/>
          <w:lang w:val="en-US" w:eastAsia="fi-FI"/>
        </w:rPr>
        <w:t>END</w:t>
      </w:r>
      <w:r w:rsidRPr="00125FFC">
        <w:rPr>
          <w:b/>
          <w:bCs/>
          <w:color w:val="0070C0"/>
          <w:sz w:val="22"/>
          <w:szCs w:val="22"/>
          <w:lang w:val="en-US" w:eastAsia="fi-FI"/>
        </w:rPr>
        <w:t xml:space="preserve"> OF CHANGE</w:t>
      </w:r>
      <w:r>
        <w:rPr>
          <w:b/>
          <w:bCs/>
          <w:color w:val="0070C0"/>
          <w:sz w:val="22"/>
          <w:szCs w:val="22"/>
          <w:lang w:val="en-US" w:eastAsia="fi-FI"/>
        </w:rPr>
        <w:t xml:space="preserve"> &gt;</w:t>
      </w:r>
      <w:r w:rsidRPr="00125FFC">
        <w:rPr>
          <w:color w:val="0070C0"/>
          <w:sz w:val="22"/>
          <w:szCs w:val="22"/>
          <w:lang w:val="en-US" w:eastAsia="fi-FI"/>
        </w:rPr>
        <w:t xml:space="preserve"> </w:t>
      </w:r>
      <w:r w:rsidRPr="009967D1">
        <w:rPr>
          <w:color w:val="0070C0"/>
          <w:lang w:val="en-US" w:eastAsia="fi-FI"/>
        </w:rPr>
        <w:t>***************************************</w:t>
      </w:r>
    </w:p>
    <w:sectPr w:rsidR="0025202F">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8AB2" w14:textId="77777777" w:rsidR="00197C99" w:rsidRDefault="00197C99">
      <w:pPr>
        <w:spacing w:after="0" w:line="240" w:lineRule="auto"/>
      </w:pPr>
      <w:r>
        <w:separator/>
      </w:r>
    </w:p>
  </w:endnote>
  <w:endnote w:type="continuationSeparator" w:id="0">
    <w:p w14:paraId="643B5F46" w14:textId="77777777" w:rsidR="00197C99" w:rsidRDefault="0019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variable"/>
    <w:sig w:usb0="00000000"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3.8.0">
    <w:altName w:val="Times New Roman"/>
    <w:charset w:val="00"/>
    <w:family w:val="roman"/>
    <w:pitch w:val="default"/>
  </w:font>
  <w:font w:name="v5.0.0">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A704" w14:textId="77777777" w:rsidR="003B0276" w:rsidRDefault="003B0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9BE3" w14:textId="77777777" w:rsidR="003B0276" w:rsidRDefault="003B0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456" w14:textId="77777777" w:rsidR="003B0276" w:rsidRDefault="003B0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4B4" w14:textId="77777777" w:rsidR="003B0276" w:rsidRDefault="003B027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A15B" w14:textId="77777777" w:rsidR="00197C99" w:rsidRDefault="00197C99">
      <w:pPr>
        <w:spacing w:after="0" w:line="240" w:lineRule="auto"/>
      </w:pPr>
      <w:r>
        <w:separator/>
      </w:r>
    </w:p>
  </w:footnote>
  <w:footnote w:type="continuationSeparator" w:id="0">
    <w:p w14:paraId="19606B59" w14:textId="77777777" w:rsidR="00197C99" w:rsidRDefault="0019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4AA" w14:textId="77777777" w:rsidR="003B0276" w:rsidRDefault="003B027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E248" w14:textId="77777777" w:rsidR="003B0276" w:rsidRDefault="003B0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9FFC" w14:textId="77777777" w:rsidR="003B0276" w:rsidRDefault="003B0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84B1" w14:textId="77777777" w:rsidR="003B0276" w:rsidRDefault="003B0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550784B3" w14:textId="77777777" w:rsidR="003B0276" w:rsidRDefault="003B0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CF7C4F"/>
    <w:multiLevelType w:val="singleLevel"/>
    <w:tmpl w:val="BCCF7C4F"/>
    <w:lvl w:ilvl="0">
      <w:start w:val="2"/>
      <w:numFmt w:val="decimal"/>
      <w:suff w:val="space"/>
      <w:lvlText w:val="%1)"/>
      <w:lvlJc w:val="left"/>
      <w:pPr>
        <w:ind w:left="1135"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7" w15:restartNumberingAfterBreak="0">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8"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3"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4"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502"/>
        </w:tabs>
        <w:ind w:left="502" w:hanging="360"/>
      </w:pPr>
    </w:lvl>
  </w:abstractNum>
  <w:abstractNum w:abstractNumId="16"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7"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23"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24" w15:restartNumberingAfterBreak="0">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26" w15:restartNumberingAfterBreak="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7B0906B"/>
    <w:multiLevelType w:val="singleLevel"/>
    <w:tmpl w:val="77B0906B"/>
    <w:lvl w:ilvl="0">
      <w:start w:val="1"/>
      <w:numFmt w:val="decimal"/>
      <w:suff w:val="space"/>
      <w:lvlText w:val="%1."/>
      <w:lvlJc w:val="left"/>
    </w:lvl>
  </w:abstractNum>
  <w:abstractNum w:abstractNumId="33"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5" w15:restartNumberingAfterBreak="0">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3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23"/>
  </w:num>
  <w:num w:numId="2">
    <w:abstractNumId w:val="36"/>
  </w:num>
  <w:num w:numId="3">
    <w:abstractNumId w:val="15"/>
  </w:num>
  <w:num w:numId="4">
    <w:abstractNumId w:val="10"/>
  </w:num>
  <w:num w:numId="5">
    <w:abstractNumId w:val="33"/>
  </w:num>
  <w:num w:numId="6">
    <w:abstractNumId w:val="4"/>
  </w:num>
  <w:num w:numId="7">
    <w:abstractNumId w:val="29"/>
  </w:num>
  <w:num w:numId="8">
    <w:abstractNumId w:val="34"/>
  </w:num>
  <w:num w:numId="9">
    <w:abstractNumId w:val="14"/>
  </w:num>
  <w:num w:numId="10">
    <w:abstractNumId w:val="17"/>
  </w:num>
  <w:num w:numId="11">
    <w:abstractNumId w:val="11"/>
  </w:num>
  <w:num w:numId="12">
    <w:abstractNumId w:val="32"/>
  </w:num>
  <w:num w:numId="13">
    <w:abstractNumId w:val="0"/>
  </w:num>
  <w:num w:numId="14">
    <w:abstractNumId w:val="18"/>
  </w:num>
  <w:num w:numId="15">
    <w:abstractNumId w:val="16"/>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2"/>
  </w:num>
  <w:num w:numId="19">
    <w:abstractNumId w:val="27"/>
  </w:num>
  <w:num w:numId="20">
    <w:abstractNumId w:val="31"/>
  </w:num>
  <w:num w:numId="21">
    <w:abstractNumId w:val="28"/>
  </w:num>
  <w:num w:numId="22">
    <w:abstractNumId w:val="37"/>
  </w:num>
  <w:num w:numId="23">
    <w:abstractNumId w:val="5"/>
  </w:num>
  <w:num w:numId="24">
    <w:abstractNumId w:val="8"/>
  </w:num>
  <w:num w:numId="25">
    <w:abstractNumId w:val="9"/>
  </w:num>
  <w:num w:numId="26">
    <w:abstractNumId w:val="19"/>
  </w:num>
  <w:num w:numId="27">
    <w:abstractNumId w:val="20"/>
  </w:num>
  <w:num w:numId="28">
    <w:abstractNumId w:val="12"/>
  </w:num>
  <w:num w:numId="29">
    <w:abstractNumId w:val="21"/>
  </w:num>
  <w:num w:numId="30">
    <w:abstractNumId w:val="38"/>
  </w:num>
  <w:num w:numId="31">
    <w:abstractNumId w:val="3"/>
  </w:num>
  <w:num w:numId="32">
    <w:abstractNumId w:val="6"/>
  </w:num>
  <w:num w:numId="33">
    <w:abstractNumId w:val="22"/>
  </w:num>
  <w:num w:numId="34">
    <w:abstractNumId w:val="13"/>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6"/>
  </w:num>
  <w:num w:numId="41">
    <w:abstractNumId w:val="7"/>
  </w:num>
  <w:num w:numId="42">
    <w:abstractNumId w:val="25"/>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5D"/>
    <w:rsid w:val="00001A51"/>
    <w:rsid w:val="000043BE"/>
    <w:rsid w:val="0001198A"/>
    <w:rsid w:val="00020021"/>
    <w:rsid w:val="00020694"/>
    <w:rsid w:val="00022E9F"/>
    <w:rsid w:val="0002302F"/>
    <w:rsid w:val="00026618"/>
    <w:rsid w:val="00032222"/>
    <w:rsid w:val="00033397"/>
    <w:rsid w:val="00034908"/>
    <w:rsid w:val="000356B3"/>
    <w:rsid w:val="00040095"/>
    <w:rsid w:val="000403CF"/>
    <w:rsid w:val="000470AF"/>
    <w:rsid w:val="00051834"/>
    <w:rsid w:val="00052EB0"/>
    <w:rsid w:val="00054A22"/>
    <w:rsid w:val="0005548B"/>
    <w:rsid w:val="00062023"/>
    <w:rsid w:val="000655A6"/>
    <w:rsid w:val="0007048A"/>
    <w:rsid w:val="00072AA5"/>
    <w:rsid w:val="00080512"/>
    <w:rsid w:val="00084635"/>
    <w:rsid w:val="000847D8"/>
    <w:rsid w:val="00093ECD"/>
    <w:rsid w:val="000A09B6"/>
    <w:rsid w:val="000A21AD"/>
    <w:rsid w:val="000A2772"/>
    <w:rsid w:val="000A31D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14C7F"/>
    <w:rsid w:val="00121510"/>
    <w:rsid w:val="0012408C"/>
    <w:rsid w:val="00124A39"/>
    <w:rsid w:val="00124FF1"/>
    <w:rsid w:val="00125FFC"/>
    <w:rsid w:val="0012747D"/>
    <w:rsid w:val="00127B34"/>
    <w:rsid w:val="00127BD9"/>
    <w:rsid w:val="00133525"/>
    <w:rsid w:val="00133FE7"/>
    <w:rsid w:val="00146061"/>
    <w:rsid w:val="00157A33"/>
    <w:rsid w:val="00160812"/>
    <w:rsid w:val="00160D36"/>
    <w:rsid w:val="001714EA"/>
    <w:rsid w:val="001741B5"/>
    <w:rsid w:val="001754E0"/>
    <w:rsid w:val="0017667B"/>
    <w:rsid w:val="001812D9"/>
    <w:rsid w:val="00181423"/>
    <w:rsid w:val="001825FB"/>
    <w:rsid w:val="00191BF5"/>
    <w:rsid w:val="0019426D"/>
    <w:rsid w:val="00195B2F"/>
    <w:rsid w:val="00197C99"/>
    <w:rsid w:val="001A1F6F"/>
    <w:rsid w:val="001A205D"/>
    <w:rsid w:val="001A4C42"/>
    <w:rsid w:val="001A5D5A"/>
    <w:rsid w:val="001A7420"/>
    <w:rsid w:val="001A7522"/>
    <w:rsid w:val="001B20C0"/>
    <w:rsid w:val="001B6637"/>
    <w:rsid w:val="001C21C3"/>
    <w:rsid w:val="001C350C"/>
    <w:rsid w:val="001C5AFD"/>
    <w:rsid w:val="001C7AFA"/>
    <w:rsid w:val="001D02C2"/>
    <w:rsid w:val="001E1156"/>
    <w:rsid w:val="001E1401"/>
    <w:rsid w:val="001E74BE"/>
    <w:rsid w:val="001F0771"/>
    <w:rsid w:val="001F0C1D"/>
    <w:rsid w:val="001F1132"/>
    <w:rsid w:val="001F168B"/>
    <w:rsid w:val="001F5257"/>
    <w:rsid w:val="001F7AF9"/>
    <w:rsid w:val="00202879"/>
    <w:rsid w:val="00211077"/>
    <w:rsid w:val="00212031"/>
    <w:rsid w:val="002234F4"/>
    <w:rsid w:val="002257C1"/>
    <w:rsid w:val="00225C42"/>
    <w:rsid w:val="0023410C"/>
    <w:rsid w:val="002347A2"/>
    <w:rsid w:val="002351C8"/>
    <w:rsid w:val="0023645B"/>
    <w:rsid w:val="0024556F"/>
    <w:rsid w:val="0025202F"/>
    <w:rsid w:val="002600BD"/>
    <w:rsid w:val="00266B8D"/>
    <w:rsid w:val="002675F0"/>
    <w:rsid w:val="0028074D"/>
    <w:rsid w:val="002815BB"/>
    <w:rsid w:val="002842F9"/>
    <w:rsid w:val="002864CF"/>
    <w:rsid w:val="0029093C"/>
    <w:rsid w:val="002965C2"/>
    <w:rsid w:val="002979DB"/>
    <w:rsid w:val="002B6339"/>
    <w:rsid w:val="002C2726"/>
    <w:rsid w:val="002D0B39"/>
    <w:rsid w:val="002D3EF7"/>
    <w:rsid w:val="002D405E"/>
    <w:rsid w:val="002E00EE"/>
    <w:rsid w:val="002F497B"/>
    <w:rsid w:val="002F51DE"/>
    <w:rsid w:val="00305A4D"/>
    <w:rsid w:val="00306B88"/>
    <w:rsid w:val="003102DD"/>
    <w:rsid w:val="0031223D"/>
    <w:rsid w:val="00316671"/>
    <w:rsid w:val="00316DC3"/>
    <w:rsid w:val="003172DC"/>
    <w:rsid w:val="00324E17"/>
    <w:rsid w:val="003279B1"/>
    <w:rsid w:val="003305A0"/>
    <w:rsid w:val="00331598"/>
    <w:rsid w:val="00334275"/>
    <w:rsid w:val="003352F0"/>
    <w:rsid w:val="00337137"/>
    <w:rsid w:val="00344ACA"/>
    <w:rsid w:val="00344F5F"/>
    <w:rsid w:val="00345A64"/>
    <w:rsid w:val="0035462D"/>
    <w:rsid w:val="00354955"/>
    <w:rsid w:val="00360B28"/>
    <w:rsid w:val="003623B3"/>
    <w:rsid w:val="0036451F"/>
    <w:rsid w:val="00367B30"/>
    <w:rsid w:val="00376496"/>
    <w:rsid w:val="003765B8"/>
    <w:rsid w:val="00381425"/>
    <w:rsid w:val="00381615"/>
    <w:rsid w:val="00381A5B"/>
    <w:rsid w:val="00392345"/>
    <w:rsid w:val="00397170"/>
    <w:rsid w:val="003A3129"/>
    <w:rsid w:val="003A31A1"/>
    <w:rsid w:val="003B0276"/>
    <w:rsid w:val="003C3971"/>
    <w:rsid w:val="003C5EC0"/>
    <w:rsid w:val="003C7DCC"/>
    <w:rsid w:val="003D3AEE"/>
    <w:rsid w:val="003D4C5A"/>
    <w:rsid w:val="003D7D0E"/>
    <w:rsid w:val="003E4AB2"/>
    <w:rsid w:val="003F0CA4"/>
    <w:rsid w:val="003F7024"/>
    <w:rsid w:val="0040289A"/>
    <w:rsid w:val="004032A5"/>
    <w:rsid w:val="004111A7"/>
    <w:rsid w:val="00417B92"/>
    <w:rsid w:val="004226D6"/>
    <w:rsid w:val="00423334"/>
    <w:rsid w:val="004306F0"/>
    <w:rsid w:val="0043080B"/>
    <w:rsid w:val="004345EC"/>
    <w:rsid w:val="00437844"/>
    <w:rsid w:val="004421EC"/>
    <w:rsid w:val="004423F0"/>
    <w:rsid w:val="00445AE2"/>
    <w:rsid w:val="00455880"/>
    <w:rsid w:val="0046217F"/>
    <w:rsid w:val="00465372"/>
    <w:rsid w:val="00465515"/>
    <w:rsid w:val="00466506"/>
    <w:rsid w:val="00471BEC"/>
    <w:rsid w:val="004735A9"/>
    <w:rsid w:val="00474DE9"/>
    <w:rsid w:val="004817D7"/>
    <w:rsid w:val="00485D97"/>
    <w:rsid w:val="00486213"/>
    <w:rsid w:val="0048677D"/>
    <w:rsid w:val="004B01F4"/>
    <w:rsid w:val="004B5B43"/>
    <w:rsid w:val="004C1825"/>
    <w:rsid w:val="004C3A26"/>
    <w:rsid w:val="004C651B"/>
    <w:rsid w:val="004D0339"/>
    <w:rsid w:val="004D3578"/>
    <w:rsid w:val="004E12B4"/>
    <w:rsid w:val="004E213A"/>
    <w:rsid w:val="004F0048"/>
    <w:rsid w:val="004F0988"/>
    <w:rsid w:val="004F1530"/>
    <w:rsid w:val="004F3340"/>
    <w:rsid w:val="004F3907"/>
    <w:rsid w:val="00503BC4"/>
    <w:rsid w:val="00504E1C"/>
    <w:rsid w:val="00505B14"/>
    <w:rsid w:val="00513958"/>
    <w:rsid w:val="00520ECB"/>
    <w:rsid w:val="0052102B"/>
    <w:rsid w:val="005233D0"/>
    <w:rsid w:val="00523FA1"/>
    <w:rsid w:val="0053388B"/>
    <w:rsid w:val="00533A30"/>
    <w:rsid w:val="00535773"/>
    <w:rsid w:val="00536BBD"/>
    <w:rsid w:val="00541326"/>
    <w:rsid w:val="005424F7"/>
    <w:rsid w:val="00543E6C"/>
    <w:rsid w:val="00565087"/>
    <w:rsid w:val="00567387"/>
    <w:rsid w:val="00570532"/>
    <w:rsid w:val="00575491"/>
    <w:rsid w:val="00576984"/>
    <w:rsid w:val="0058652E"/>
    <w:rsid w:val="005870E4"/>
    <w:rsid w:val="00597B11"/>
    <w:rsid w:val="005A0D16"/>
    <w:rsid w:val="005A307F"/>
    <w:rsid w:val="005A398C"/>
    <w:rsid w:val="005A605D"/>
    <w:rsid w:val="005B443B"/>
    <w:rsid w:val="005B616B"/>
    <w:rsid w:val="005C2459"/>
    <w:rsid w:val="005D2E01"/>
    <w:rsid w:val="005D3AFC"/>
    <w:rsid w:val="005D6ED2"/>
    <w:rsid w:val="005D7526"/>
    <w:rsid w:val="005E1AA5"/>
    <w:rsid w:val="005E2985"/>
    <w:rsid w:val="005E4BB2"/>
    <w:rsid w:val="005F314B"/>
    <w:rsid w:val="005F7911"/>
    <w:rsid w:val="00602AEA"/>
    <w:rsid w:val="00607D7F"/>
    <w:rsid w:val="00614FDF"/>
    <w:rsid w:val="00620615"/>
    <w:rsid w:val="00627C64"/>
    <w:rsid w:val="00630368"/>
    <w:rsid w:val="00630689"/>
    <w:rsid w:val="0063543D"/>
    <w:rsid w:val="00641E0C"/>
    <w:rsid w:val="006429D1"/>
    <w:rsid w:val="00647114"/>
    <w:rsid w:val="006529A5"/>
    <w:rsid w:val="00656EB0"/>
    <w:rsid w:val="00664461"/>
    <w:rsid w:val="0069289A"/>
    <w:rsid w:val="006A2B96"/>
    <w:rsid w:val="006A323F"/>
    <w:rsid w:val="006B30D0"/>
    <w:rsid w:val="006B51D3"/>
    <w:rsid w:val="006B7AC3"/>
    <w:rsid w:val="006C38B4"/>
    <w:rsid w:val="006C3D95"/>
    <w:rsid w:val="006C6B10"/>
    <w:rsid w:val="006C6D6D"/>
    <w:rsid w:val="006D3098"/>
    <w:rsid w:val="006D427F"/>
    <w:rsid w:val="006D5CF9"/>
    <w:rsid w:val="006E4454"/>
    <w:rsid w:val="006E5C86"/>
    <w:rsid w:val="00701116"/>
    <w:rsid w:val="00704B5C"/>
    <w:rsid w:val="0071245C"/>
    <w:rsid w:val="00712A20"/>
    <w:rsid w:val="00713C44"/>
    <w:rsid w:val="00715C39"/>
    <w:rsid w:val="00721844"/>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4AE1"/>
    <w:rsid w:val="007A6245"/>
    <w:rsid w:val="007B5183"/>
    <w:rsid w:val="007B600E"/>
    <w:rsid w:val="007B719F"/>
    <w:rsid w:val="007C0469"/>
    <w:rsid w:val="007C0FA1"/>
    <w:rsid w:val="007C1443"/>
    <w:rsid w:val="007D03F2"/>
    <w:rsid w:val="007D6B98"/>
    <w:rsid w:val="007E5C8B"/>
    <w:rsid w:val="007E689A"/>
    <w:rsid w:val="007F0F4A"/>
    <w:rsid w:val="007F39F8"/>
    <w:rsid w:val="007F4DF4"/>
    <w:rsid w:val="008028A4"/>
    <w:rsid w:val="00803BEC"/>
    <w:rsid w:val="00810872"/>
    <w:rsid w:val="0081568E"/>
    <w:rsid w:val="008267E6"/>
    <w:rsid w:val="00826995"/>
    <w:rsid w:val="00827368"/>
    <w:rsid w:val="00830747"/>
    <w:rsid w:val="008307D3"/>
    <w:rsid w:val="0083542B"/>
    <w:rsid w:val="00837747"/>
    <w:rsid w:val="0083781E"/>
    <w:rsid w:val="00840BCE"/>
    <w:rsid w:val="00841D87"/>
    <w:rsid w:val="00850232"/>
    <w:rsid w:val="00852705"/>
    <w:rsid w:val="00855A88"/>
    <w:rsid w:val="00862532"/>
    <w:rsid w:val="008765BE"/>
    <w:rsid w:val="008768CA"/>
    <w:rsid w:val="00876DAD"/>
    <w:rsid w:val="00881F0B"/>
    <w:rsid w:val="008850E0"/>
    <w:rsid w:val="00885CC1"/>
    <w:rsid w:val="00890519"/>
    <w:rsid w:val="00890DE4"/>
    <w:rsid w:val="00894843"/>
    <w:rsid w:val="00897606"/>
    <w:rsid w:val="008A77FC"/>
    <w:rsid w:val="008B3ADE"/>
    <w:rsid w:val="008C384C"/>
    <w:rsid w:val="008C559B"/>
    <w:rsid w:val="008C7F98"/>
    <w:rsid w:val="008E2108"/>
    <w:rsid w:val="008F12E6"/>
    <w:rsid w:val="0090271F"/>
    <w:rsid w:val="00902E23"/>
    <w:rsid w:val="00906E14"/>
    <w:rsid w:val="009114D7"/>
    <w:rsid w:val="0091348E"/>
    <w:rsid w:val="00917CCB"/>
    <w:rsid w:val="00920768"/>
    <w:rsid w:val="0092569A"/>
    <w:rsid w:val="00927BB0"/>
    <w:rsid w:val="00937167"/>
    <w:rsid w:val="009421F7"/>
    <w:rsid w:val="00942EC2"/>
    <w:rsid w:val="00952D6C"/>
    <w:rsid w:val="009536B9"/>
    <w:rsid w:val="00953E79"/>
    <w:rsid w:val="00954AF2"/>
    <w:rsid w:val="00961FEF"/>
    <w:rsid w:val="00962CA4"/>
    <w:rsid w:val="009641CB"/>
    <w:rsid w:val="00971CB7"/>
    <w:rsid w:val="009768F0"/>
    <w:rsid w:val="00976B90"/>
    <w:rsid w:val="00981850"/>
    <w:rsid w:val="00986B4E"/>
    <w:rsid w:val="0098740D"/>
    <w:rsid w:val="0098783B"/>
    <w:rsid w:val="009A3F95"/>
    <w:rsid w:val="009B2980"/>
    <w:rsid w:val="009B6CCE"/>
    <w:rsid w:val="009C3D4A"/>
    <w:rsid w:val="009C64C7"/>
    <w:rsid w:val="009C69FD"/>
    <w:rsid w:val="009E4099"/>
    <w:rsid w:val="009E4E7E"/>
    <w:rsid w:val="009E5DD6"/>
    <w:rsid w:val="009F37B7"/>
    <w:rsid w:val="009F5F5E"/>
    <w:rsid w:val="00A039C1"/>
    <w:rsid w:val="00A04025"/>
    <w:rsid w:val="00A10F02"/>
    <w:rsid w:val="00A1402F"/>
    <w:rsid w:val="00A164B4"/>
    <w:rsid w:val="00A26956"/>
    <w:rsid w:val="00A27486"/>
    <w:rsid w:val="00A33045"/>
    <w:rsid w:val="00A3496B"/>
    <w:rsid w:val="00A34D34"/>
    <w:rsid w:val="00A42008"/>
    <w:rsid w:val="00A44650"/>
    <w:rsid w:val="00A45A6C"/>
    <w:rsid w:val="00A46AFD"/>
    <w:rsid w:val="00A46B6B"/>
    <w:rsid w:val="00A53724"/>
    <w:rsid w:val="00A53B01"/>
    <w:rsid w:val="00A53C79"/>
    <w:rsid w:val="00A56066"/>
    <w:rsid w:val="00A60ACE"/>
    <w:rsid w:val="00A621B4"/>
    <w:rsid w:val="00A62956"/>
    <w:rsid w:val="00A65996"/>
    <w:rsid w:val="00A667A7"/>
    <w:rsid w:val="00A67C0E"/>
    <w:rsid w:val="00A72804"/>
    <w:rsid w:val="00A73129"/>
    <w:rsid w:val="00A82346"/>
    <w:rsid w:val="00A83A3A"/>
    <w:rsid w:val="00A90E9F"/>
    <w:rsid w:val="00A92BA1"/>
    <w:rsid w:val="00A93ADB"/>
    <w:rsid w:val="00A93B5B"/>
    <w:rsid w:val="00AA039C"/>
    <w:rsid w:val="00AA4E30"/>
    <w:rsid w:val="00AA5A4C"/>
    <w:rsid w:val="00AA79F1"/>
    <w:rsid w:val="00AB0A9E"/>
    <w:rsid w:val="00AB0BF7"/>
    <w:rsid w:val="00AB4E87"/>
    <w:rsid w:val="00AC173E"/>
    <w:rsid w:val="00AC32CE"/>
    <w:rsid w:val="00AC5D10"/>
    <w:rsid w:val="00AC6BC6"/>
    <w:rsid w:val="00AC7AC2"/>
    <w:rsid w:val="00AD1667"/>
    <w:rsid w:val="00AD577A"/>
    <w:rsid w:val="00AE0DCE"/>
    <w:rsid w:val="00AE65E2"/>
    <w:rsid w:val="00AF016A"/>
    <w:rsid w:val="00B02B94"/>
    <w:rsid w:val="00B11B4F"/>
    <w:rsid w:val="00B13841"/>
    <w:rsid w:val="00B1443B"/>
    <w:rsid w:val="00B15449"/>
    <w:rsid w:val="00B31A9F"/>
    <w:rsid w:val="00B34333"/>
    <w:rsid w:val="00B35043"/>
    <w:rsid w:val="00B354AD"/>
    <w:rsid w:val="00B4210A"/>
    <w:rsid w:val="00B540AE"/>
    <w:rsid w:val="00B57742"/>
    <w:rsid w:val="00B57E2B"/>
    <w:rsid w:val="00B61F12"/>
    <w:rsid w:val="00B70681"/>
    <w:rsid w:val="00B770DA"/>
    <w:rsid w:val="00B83F20"/>
    <w:rsid w:val="00B93086"/>
    <w:rsid w:val="00B972F4"/>
    <w:rsid w:val="00B9757C"/>
    <w:rsid w:val="00BA19ED"/>
    <w:rsid w:val="00BA4B8D"/>
    <w:rsid w:val="00BA4E4B"/>
    <w:rsid w:val="00BB0103"/>
    <w:rsid w:val="00BB3CA9"/>
    <w:rsid w:val="00BC0F7D"/>
    <w:rsid w:val="00BC0F8A"/>
    <w:rsid w:val="00BC19B0"/>
    <w:rsid w:val="00BC4B64"/>
    <w:rsid w:val="00BC4C84"/>
    <w:rsid w:val="00BD17BE"/>
    <w:rsid w:val="00BD196A"/>
    <w:rsid w:val="00BD7D31"/>
    <w:rsid w:val="00BE3255"/>
    <w:rsid w:val="00BF128E"/>
    <w:rsid w:val="00BF4D21"/>
    <w:rsid w:val="00BF5A93"/>
    <w:rsid w:val="00C0265D"/>
    <w:rsid w:val="00C04A83"/>
    <w:rsid w:val="00C06B7A"/>
    <w:rsid w:val="00C074DD"/>
    <w:rsid w:val="00C10EE4"/>
    <w:rsid w:val="00C10FE7"/>
    <w:rsid w:val="00C14644"/>
    <w:rsid w:val="00C1496A"/>
    <w:rsid w:val="00C1498B"/>
    <w:rsid w:val="00C14D9F"/>
    <w:rsid w:val="00C247B7"/>
    <w:rsid w:val="00C3036F"/>
    <w:rsid w:val="00C33079"/>
    <w:rsid w:val="00C34745"/>
    <w:rsid w:val="00C440B7"/>
    <w:rsid w:val="00C45231"/>
    <w:rsid w:val="00C4533C"/>
    <w:rsid w:val="00C60C76"/>
    <w:rsid w:val="00C72833"/>
    <w:rsid w:val="00C73741"/>
    <w:rsid w:val="00C80D1C"/>
    <w:rsid w:val="00C80F1D"/>
    <w:rsid w:val="00C92C92"/>
    <w:rsid w:val="00C93F40"/>
    <w:rsid w:val="00CA0426"/>
    <w:rsid w:val="00CA32E9"/>
    <w:rsid w:val="00CA35BF"/>
    <w:rsid w:val="00CA3D0C"/>
    <w:rsid w:val="00CB022A"/>
    <w:rsid w:val="00CB0A78"/>
    <w:rsid w:val="00CB1F48"/>
    <w:rsid w:val="00CB6A35"/>
    <w:rsid w:val="00CC0E06"/>
    <w:rsid w:val="00CC4355"/>
    <w:rsid w:val="00CC6F9D"/>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1ED1"/>
    <w:rsid w:val="00D65013"/>
    <w:rsid w:val="00D675A9"/>
    <w:rsid w:val="00D738D6"/>
    <w:rsid w:val="00D755EB"/>
    <w:rsid w:val="00D76048"/>
    <w:rsid w:val="00D80B77"/>
    <w:rsid w:val="00D83D79"/>
    <w:rsid w:val="00D87E00"/>
    <w:rsid w:val="00D9134D"/>
    <w:rsid w:val="00D95BA8"/>
    <w:rsid w:val="00D975A7"/>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580E"/>
    <w:rsid w:val="00DE6726"/>
    <w:rsid w:val="00DF0CB0"/>
    <w:rsid w:val="00DF2B1F"/>
    <w:rsid w:val="00DF3FD7"/>
    <w:rsid w:val="00DF62CD"/>
    <w:rsid w:val="00E01D6D"/>
    <w:rsid w:val="00E026B6"/>
    <w:rsid w:val="00E02C8D"/>
    <w:rsid w:val="00E0507E"/>
    <w:rsid w:val="00E0588A"/>
    <w:rsid w:val="00E11145"/>
    <w:rsid w:val="00E16366"/>
    <w:rsid w:val="00E16481"/>
    <w:rsid w:val="00E16509"/>
    <w:rsid w:val="00E21F38"/>
    <w:rsid w:val="00E278B7"/>
    <w:rsid w:val="00E31F58"/>
    <w:rsid w:val="00E31FC8"/>
    <w:rsid w:val="00E33537"/>
    <w:rsid w:val="00E36BA4"/>
    <w:rsid w:val="00E37849"/>
    <w:rsid w:val="00E44582"/>
    <w:rsid w:val="00E50E52"/>
    <w:rsid w:val="00E645D4"/>
    <w:rsid w:val="00E73326"/>
    <w:rsid w:val="00E77645"/>
    <w:rsid w:val="00E81ED4"/>
    <w:rsid w:val="00E82F70"/>
    <w:rsid w:val="00E92A2E"/>
    <w:rsid w:val="00E9333E"/>
    <w:rsid w:val="00EA15B0"/>
    <w:rsid w:val="00EA481B"/>
    <w:rsid w:val="00EA5E20"/>
    <w:rsid w:val="00EA5EA7"/>
    <w:rsid w:val="00EB40E7"/>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5BE7"/>
    <w:rsid w:val="00F271A0"/>
    <w:rsid w:val="00F30C7D"/>
    <w:rsid w:val="00F325C8"/>
    <w:rsid w:val="00F37513"/>
    <w:rsid w:val="00F442F9"/>
    <w:rsid w:val="00F45158"/>
    <w:rsid w:val="00F468BA"/>
    <w:rsid w:val="00F508AC"/>
    <w:rsid w:val="00F51DA5"/>
    <w:rsid w:val="00F5478A"/>
    <w:rsid w:val="00F653B8"/>
    <w:rsid w:val="00F769BD"/>
    <w:rsid w:val="00F8131F"/>
    <w:rsid w:val="00F84D60"/>
    <w:rsid w:val="00F85A14"/>
    <w:rsid w:val="00F9008D"/>
    <w:rsid w:val="00F95B02"/>
    <w:rsid w:val="00FA1266"/>
    <w:rsid w:val="00FA6FA9"/>
    <w:rsid w:val="00FC1192"/>
    <w:rsid w:val="00FD3493"/>
    <w:rsid w:val="00FD4C64"/>
    <w:rsid w:val="00FD4C81"/>
    <w:rsid w:val="00FF4BCE"/>
    <w:rsid w:val="04361925"/>
    <w:rsid w:val="048F4C98"/>
    <w:rsid w:val="06EC60F6"/>
    <w:rsid w:val="092B4D08"/>
    <w:rsid w:val="095A5F5A"/>
    <w:rsid w:val="0B221E1F"/>
    <w:rsid w:val="0B6122F0"/>
    <w:rsid w:val="0D4137DB"/>
    <w:rsid w:val="116A50E5"/>
    <w:rsid w:val="11754949"/>
    <w:rsid w:val="12A206CF"/>
    <w:rsid w:val="14C12CB1"/>
    <w:rsid w:val="169838D5"/>
    <w:rsid w:val="18747C7C"/>
    <w:rsid w:val="1AAB0AAE"/>
    <w:rsid w:val="1B2532F7"/>
    <w:rsid w:val="1B587541"/>
    <w:rsid w:val="1B654A56"/>
    <w:rsid w:val="20FC216F"/>
    <w:rsid w:val="2215768B"/>
    <w:rsid w:val="23D21602"/>
    <w:rsid w:val="240A1F66"/>
    <w:rsid w:val="281E39E6"/>
    <w:rsid w:val="29B37D02"/>
    <w:rsid w:val="2AFB1C53"/>
    <w:rsid w:val="2EBE3536"/>
    <w:rsid w:val="319205A0"/>
    <w:rsid w:val="35E35944"/>
    <w:rsid w:val="36E2053E"/>
    <w:rsid w:val="37253499"/>
    <w:rsid w:val="37725773"/>
    <w:rsid w:val="39FE3749"/>
    <w:rsid w:val="3B93751B"/>
    <w:rsid w:val="3CDA36D0"/>
    <w:rsid w:val="410A6971"/>
    <w:rsid w:val="422951B4"/>
    <w:rsid w:val="44C63909"/>
    <w:rsid w:val="44FA003F"/>
    <w:rsid w:val="495914C0"/>
    <w:rsid w:val="49D07439"/>
    <w:rsid w:val="49F96457"/>
    <w:rsid w:val="4CE17F24"/>
    <w:rsid w:val="4EB44DFC"/>
    <w:rsid w:val="4F4F5D98"/>
    <w:rsid w:val="4FB83CBC"/>
    <w:rsid w:val="4FDA118F"/>
    <w:rsid w:val="518853D0"/>
    <w:rsid w:val="51922631"/>
    <w:rsid w:val="519B49F8"/>
    <w:rsid w:val="532255A8"/>
    <w:rsid w:val="535A20B4"/>
    <w:rsid w:val="59F018BC"/>
    <w:rsid w:val="5C1456EE"/>
    <w:rsid w:val="5D03379D"/>
    <w:rsid w:val="5D905EA8"/>
    <w:rsid w:val="5E78750B"/>
    <w:rsid w:val="60801A66"/>
    <w:rsid w:val="62FF0448"/>
    <w:rsid w:val="676B584B"/>
    <w:rsid w:val="67B50C54"/>
    <w:rsid w:val="69696112"/>
    <w:rsid w:val="6C064D80"/>
    <w:rsid w:val="6D074CF4"/>
    <w:rsid w:val="6DDD53D0"/>
    <w:rsid w:val="6DE04644"/>
    <w:rsid w:val="6EC275A7"/>
    <w:rsid w:val="6F075A42"/>
    <w:rsid w:val="723E4A07"/>
    <w:rsid w:val="725A7564"/>
    <w:rsid w:val="734E6C86"/>
    <w:rsid w:val="743E3407"/>
    <w:rsid w:val="776D214F"/>
    <w:rsid w:val="7B953A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5E54"/>
  <w15:docId w15:val="{B7854607-378A-4879-9763-7FE378D5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nhideWhenUsed="1" w:qFormat="1"/>
    <w:lsdException w:name="HTML Sample"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eastAsia="Malgun Gothic"/>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qFormat/>
    <w:pPr>
      <w:overflowPunct w:val="0"/>
      <w:autoSpaceDE w:val="0"/>
      <w:autoSpaceDN w:val="0"/>
      <w:adjustRightInd w:val="0"/>
      <w:textAlignment w:val="baseline"/>
    </w:pPr>
    <w:rPr>
      <w:rFonts w:eastAsia="MS Mincho"/>
      <w:lang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pPr>
      <w:keepNext/>
      <w:overflowPunct w:val="0"/>
      <w:autoSpaceDE w:val="0"/>
      <w:autoSpaceDN w:val="0"/>
      <w:adjustRightInd w:val="0"/>
      <w:spacing w:before="60" w:after="60"/>
      <w:textAlignment w:val="baseline"/>
    </w:pPr>
    <w:rPr>
      <w:rFonts w:eastAsia="Symbol"/>
      <w:b/>
      <w:bCs/>
      <w:sz w:val="16"/>
      <w:lang w:eastAsia="en-GB"/>
    </w:rPr>
  </w:style>
  <w:style w:type="paragraph" w:styleId="DocumentMap">
    <w:name w:val="Document Map"/>
    <w:basedOn w:val="Normal"/>
    <w:link w:val="DocumentMapChar"/>
    <w:qFormat/>
    <w:pPr>
      <w:shd w:val="clear" w:color="auto" w:fill="000080"/>
    </w:pPr>
    <w:rPr>
      <w:rFonts w:ascii="Tahoma" w:eastAsia="Malgun Gothic" w:hAnsi="Tahoma"/>
    </w:rPr>
  </w:style>
  <w:style w:type="paragraph" w:styleId="CommentText">
    <w:name w:val="annotation text"/>
    <w:basedOn w:val="Normal"/>
    <w:link w:val="CommentTextChar"/>
    <w:qFormat/>
    <w:rPr>
      <w:rFonts w:eastAsia="Malgun Gothic"/>
    </w:rPr>
  </w:style>
  <w:style w:type="paragraph" w:styleId="BodyText3">
    <w:name w:val="Body Text 3"/>
    <w:basedOn w:val="Normal"/>
    <w:link w:val="BodyText3Char"/>
    <w:qFormat/>
    <w:pPr>
      <w:keepNext/>
      <w:keepLines/>
      <w:overflowPunct w:val="0"/>
      <w:autoSpaceDE w:val="0"/>
      <w:autoSpaceDN w:val="0"/>
      <w:adjustRightInd w:val="0"/>
      <w:textAlignment w:val="baseline"/>
    </w:pPr>
    <w:rPr>
      <w:rFonts w:eastAsia="Osaka"/>
      <w:color w:val="000000"/>
      <w:lang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pPr>
      <w:spacing w:after="120"/>
    </w:pPr>
    <w:rPr>
      <w:rFonts w:eastAsia="Malgun Gothic"/>
    </w:rPr>
  </w:style>
  <w:style w:type="paragraph" w:styleId="BodyTextIndent">
    <w:name w:val="Body Text Indent"/>
    <w:basedOn w:val="Normal"/>
    <w:link w:val="BodyTextIndentChar"/>
    <w:qFormat/>
    <w:pPr>
      <w:overflowPunct w:val="0"/>
      <w:autoSpaceDE w:val="0"/>
      <w:autoSpaceDN w:val="0"/>
      <w:adjustRightInd w:val="0"/>
      <w:spacing w:after="120"/>
      <w:ind w:left="360"/>
      <w:textAlignment w:val="baseline"/>
    </w:pPr>
    <w:rPr>
      <w:rFonts w:eastAsia="SimSun"/>
      <w:lang w:eastAsia="en-GB"/>
    </w:rPr>
  </w:style>
  <w:style w:type="paragraph" w:styleId="ListNumber3">
    <w:name w:val="List Number 3"/>
    <w:basedOn w:val="Normal"/>
    <w:qFormat/>
    <w:pPr>
      <w:tabs>
        <w:tab w:val="left" w:pos="926"/>
      </w:tabs>
      <w:overflowPunct w:val="0"/>
      <w:autoSpaceDE w:val="0"/>
      <w:autoSpaceDN w:val="0"/>
      <w:adjustRightInd w:val="0"/>
      <w:ind w:left="926" w:hanging="283"/>
      <w:textAlignment w:val="baseline"/>
    </w:pPr>
    <w:rPr>
      <w:rFonts w:eastAsia="MS Mincho"/>
      <w:lang w:eastAsia="ja-JP"/>
    </w:rPr>
  </w:style>
  <w:style w:type="paragraph" w:styleId="BlockText">
    <w:name w:val="Block Text"/>
    <w:basedOn w:val="Normal"/>
    <w:qFormat/>
    <w:pPr>
      <w:spacing w:after="120"/>
      <w:ind w:left="1440" w:right="1440"/>
    </w:pPr>
    <w:rPr>
      <w:rFonts w:eastAsia="MS Mincho"/>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eastAsia="zh-CN"/>
    </w:rPr>
  </w:style>
  <w:style w:type="paragraph" w:styleId="ListBullet5">
    <w:name w:val="List Bullet 5"/>
    <w:basedOn w:val="ListBullet4"/>
    <w:qFormat/>
    <w:pPr>
      <w:ind w:left="1702"/>
    </w:pPr>
  </w:style>
  <w:style w:type="paragraph" w:styleId="ListNumber4">
    <w:name w:val="List Number 4"/>
    <w:basedOn w:val="Normal"/>
    <w:qFormat/>
    <w:pPr>
      <w:tabs>
        <w:tab w:val="left" w:pos="1209"/>
      </w:tabs>
      <w:overflowPunct w:val="0"/>
      <w:autoSpaceDE w:val="0"/>
      <w:autoSpaceDN w:val="0"/>
      <w:adjustRightInd w:val="0"/>
      <w:ind w:left="1209" w:hanging="283"/>
      <w:textAlignment w:val="baseline"/>
    </w:pPr>
    <w:rPr>
      <w:rFonts w:eastAsia="MS Mincho"/>
      <w:lang w:eastAsia="ja-JP"/>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lang w:eastAsia="zh-CN"/>
    </w:rPr>
  </w:style>
  <w:style w:type="paragraph" w:styleId="BodyTextIndent2">
    <w:name w:val="Body Text Indent 2"/>
    <w:basedOn w:val="Normal"/>
    <w:link w:val="BodyTextIndent2Char"/>
    <w:qFormat/>
    <w:pPr>
      <w:overflowPunct w:val="0"/>
      <w:autoSpaceDE w:val="0"/>
      <w:autoSpaceDN w:val="0"/>
      <w:adjustRightInd w:val="0"/>
      <w:ind w:leftChars="100" w:left="400" w:hangingChars="100" w:hanging="200"/>
      <w:textAlignment w:val="baseline"/>
    </w:pPr>
    <w:rPr>
      <w:rFonts w:eastAsia="MS Mincho"/>
      <w:lang w:eastAsia="en-GB"/>
    </w:rPr>
  </w:style>
  <w:style w:type="paragraph" w:styleId="EndnoteText">
    <w:name w:val="endnote text"/>
    <w:basedOn w:val="Normal"/>
    <w:link w:val="EndnoteTextChar"/>
    <w:qFormat/>
    <w:pPr>
      <w:snapToGrid w:val="0"/>
    </w:pPr>
    <w:rPr>
      <w:lang w:eastAsia="zh-CN"/>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rFonts w:eastAsia="Malgun Gothic"/>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eastAsia="Yu Mincho"/>
    </w:rPr>
  </w:style>
  <w:style w:type="paragraph" w:styleId="TableofFigures">
    <w:name w:val="table of figures"/>
    <w:basedOn w:val="Normal"/>
    <w:next w:val="Normal"/>
    <w:qFormat/>
    <w:pPr>
      <w:overflowPunct w:val="0"/>
      <w:autoSpaceDE w:val="0"/>
      <w:autoSpaceDN w:val="0"/>
      <w:adjustRightInd w:val="0"/>
      <w:ind w:left="400" w:hanging="400"/>
      <w:jc w:val="center"/>
      <w:textAlignment w:val="baseline"/>
    </w:pPr>
    <w:rPr>
      <w:rFonts w:eastAsia="Yu Mincho"/>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textAlignment w:val="baseline"/>
    </w:pPr>
    <w:rPr>
      <w:rFonts w:eastAsia="Malgun Gothic"/>
      <w:i/>
      <w:lang w:eastAsia="zh-CN"/>
    </w:rPr>
  </w:style>
  <w:style w:type="paragraph" w:styleId="NormalWeb">
    <w:name w:val="Normal (Web)"/>
    <w:basedOn w:val="Normal"/>
    <w:uiPriority w:val="99"/>
    <w:unhideWhenUsed/>
    <w:qFormat/>
    <w:pPr>
      <w:spacing w:before="100" w:beforeAutospacing="1" w:after="100" w:afterAutospacing="1"/>
    </w:pPr>
    <w:rPr>
      <w:rFonts w:eastAsia="Malgun Gothic"/>
      <w:sz w:val="24"/>
      <w:szCs w:val="24"/>
      <w:lang w:val="en-US"/>
    </w:rPr>
  </w:style>
  <w:style w:type="paragraph" w:styleId="Index1">
    <w:name w:val="index 1"/>
    <w:basedOn w:val="Normal"/>
    <w:next w:val="Normal"/>
    <w:qFormat/>
    <w:pPr>
      <w:keepLines/>
      <w:spacing w:after="0"/>
    </w:pPr>
    <w:rPr>
      <w:rFonts w:eastAsia="Malgun Gothic"/>
    </w:rPr>
  </w:style>
  <w:style w:type="paragraph" w:styleId="Index2">
    <w:name w:val="index 2"/>
    <w:basedOn w:val="Index1"/>
    <w:next w:val="Normal"/>
    <w:uiPriority w:val="99"/>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qFormat/>
  </w:style>
  <w:style w:type="character" w:styleId="FollowedHyperlink">
    <w:name w:val="FollowedHyperlink"/>
    <w:basedOn w:val="DefaultParagraphFont"/>
    <w:qFormat/>
    <w:rPr>
      <w:color w:val="954F72" w:themeColor="followedHyperlink"/>
      <w:u w:val="single"/>
    </w:rPr>
  </w:style>
  <w:style w:type="character" w:styleId="Emphasis">
    <w:name w:val="Emphasis"/>
    <w:qFormat/>
    <w:rPr>
      <w:i/>
      <w:iCs/>
    </w:rPr>
  </w:style>
  <w:style w:type="character" w:styleId="LineNumber">
    <w:name w:val="line number"/>
    <w:basedOn w:val="DefaultParagraphFont"/>
    <w:qFormat/>
    <w:rPr>
      <w:rFonts w:ascii="Arial" w:eastAsia="SimSun" w:hAnsi="Arial" w:cs="Arial"/>
      <w:color w:val="0000FF"/>
      <w:kern w:val="2"/>
      <w:lang w:val="en-US" w:eastAsia="zh-CN" w:bidi="ar-SA"/>
    </w:rPr>
  </w:style>
  <w:style w:type="character" w:styleId="Hyperlink">
    <w:name w:val="Hyperlink"/>
    <w:basedOn w:val="DefaultParagraphFont"/>
    <w:uiPriority w:val="99"/>
    <w:qFormat/>
    <w:rPr>
      <w:color w:val="0563C1" w:themeColor="hyperlink"/>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qFormat/>
    <w:rPr>
      <w:sz w:val="16"/>
    </w:rPr>
  </w:style>
  <w:style w:type="character" w:styleId="FootnoteReference">
    <w:name w:val="footnote reference"/>
    <w:aliases w:val="Appel note de bas de p,Nota,Footnote symbol,Footnote"/>
    <w:qFormat/>
    <w:rPr>
      <w:b/>
      <w:position w:val="6"/>
      <w:sz w:val="16"/>
    </w:rPr>
  </w:style>
  <w:style w:type="character" w:styleId="HTMLSample">
    <w:name w:val="HTML Sample"/>
    <w:qFormat/>
    <w:rPr>
      <w:rFonts w:ascii="Courier New" w:eastAsia="SimSun" w:hAnsi="Courier New" w:cs="Courier New"/>
      <w:color w:val="0000FF"/>
      <w:kern w:val="2"/>
      <w:lang w:val="en-US" w:eastAsia="zh-CN" w:bidi="ar-SA"/>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eastAsia="Malgun Gothic"/>
      <w:sz w:val="16"/>
      <w:lang w:eastAsia="en-US"/>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NOChar">
    <w:name w:val="NO Char"/>
    <w:link w:val="NO"/>
    <w:qFormat/>
    <w:rPr>
      <w:lang w:eastAsia="en-US"/>
    </w:rPr>
  </w:style>
  <w:style w:type="character" w:customStyle="1" w:styleId="EXChar">
    <w:name w:val="EX Char"/>
    <w:link w:val="EX"/>
    <w:qFormat/>
    <w:rPr>
      <w:lang w:eastAsia="en-US"/>
    </w:rPr>
  </w:style>
  <w:style w:type="character" w:customStyle="1" w:styleId="EQChar">
    <w:name w:val="EQ Char"/>
    <w:link w:val="EQ"/>
    <w:qFormat/>
    <w:rPr>
      <w:lang w:eastAsia="en-US"/>
    </w:rPr>
  </w:style>
  <w:style w:type="character" w:customStyle="1" w:styleId="TANChar">
    <w:name w:val="TAN Char"/>
    <w:link w:val="TAN"/>
    <w:qFormat/>
    <w:rPr>
      <w:rFonts w:ascii="Arial" w:hAnsi="Arial"/>
      <w:sz w:val="18"/>
      <w:lang w:eastAsia="en-US"/>
    </w:rPr>
  </w:style>
  <w:style w:type="character" w:customStyle="1" w:styleId="B1Char">
    <w:name w:val="B1 Char"/>
    <w:link w:val="B10"/>
    <w:qFormat/>
    <w:rPr>
      <w:lang w:eastAsia="en-US"/>
    </w:rPr>
  </w:style>
  <w:style w:type="character" w:customStyle="1" w:styleId="B2Char">
    <w:name w:val="B2 Char"/>
    <w:link w:val="B20"/>
    <w:qFormat/>
    <w:rPr>
      <w:lang w:eastAsia="en-US"/>
    </w:rPr>
  </w:style>
  <w:style w:type="character" w:customStyle="1" w:styleId="B3Char2">
    <w:name w:val="B3 Char2"/>
    <w:link w:val="B30"/>
    <w:qFormat/>
    <w:rPr>
      <w:lang w:eastAsia="en-US"/>
    </w:rPr>
  </w:style>
  <w:style w:type="paragraph" w:customStyle="1" w:styleId="CRCoverPage">
    <w:name w:val="CR Cover Page"/>
    <w:link w:val="CRCoverPageChar"/>
    <w:qFormat/>
    <w:pPr>
      <w:spacing w:after="120"/>
    </w:pPr>
    <w:rPr>
      <w:rFonts w:ascii="Arial" w:eastAsia="Malgun Gothic" w:hAnsi="Arial"/>
      <w:lang w:val="en-GB" w:eastAsia="en-US"/>
    </w:rPr>
  </w:style>
  <w:style w:type="paragraph" w:customStyle="1" w:styleId="tdoc-header">
    <w:name w:val="tdoc-header"/>
    <w:qFormat/>
    <w:rPr>
      <w:rFonts w:ascii="Arial" w:eastAsia="Malgun Gothic" w:hAnsi="Arial"/>
      <w:sz w:val="24"/>
      <w:lang w:val="en-GB" w:eastAsia="en-US"/>
    </w:rPr>
  </w:style>
  <w:style w:type="character" w:customStyle="1" w:styleId="CommentTextChar">
    <w:name w:val="Comment Text Char"/>
    <w:basedOn w:val="DefaultParagraphFont"/>
    <w:link w:val="CommentText"/>
    <w:qFormat/>
    <w:rPr>
      <w:rFonts w:eastAsia="Malgun Gothic"/>
      <w:lang w:eastAsia="en-US"/>
    </w:rPr>
  </w:style>
  <w:style w:type="character" w:customStyle="1" w:styleId="CommentSubjectChar">
    <w:name w:val="Comment Subject Char"/>
    <w:basedOn w:val="CommentTextChar"/>
    <w:link w:val="CommentSubject"/>
    <w:qFormat/>
    <w:rPr>
      <w:rFonts w:eastAsia="Malgun Gothic"/>
      <w:b/>
      <w:bCs/>
      <w:lang w:eastAsia="en-US"/>
    </w:rPr>
  </w:style>
  <w:style w:type="character" w:customStyle="1" w:styleId="DocumentMapChar">
    <w:name w:val="Document Map Char"/>
    <w:basedOn w:val="DefaultParagraphFont"/>
    <w:link w:val="DocumentMap"/>
    <w:qFormat/>
    <w:rPr>
      <w:rFonts w:ascii="Tahoma" w:eastAsia="Malgun Gothic" w:hAnsi="Tahoma"/>
      <w:shd w:val="clear" w:color="auto" w:fill="000080"/>
      <w:lang w:eastAsia="en-US"/>
    </w:rPr>
  </w:style>
  <w:style w:type="character" w:customStyle="1" w:styleId="GuidanceChar">
    <w:name w:val="Guidance Char"/>
    <w:link w:val="Guidance"/>
    <w:qFormat/>
    <w:rPr>
      <w:i/>
      <w:color w:val="0000FF"/>
      <w:lang w:eastAsia="en-US"/>
    </w:rPr>
  </w:style>
  <w:style w:type="paragraph" w:customStyle="1" w:styleId="TableText">
    <w:name w:val="TableText"/>
    <w:basedOn w:val="Normal"/>
    <w:qFormat/>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11">
    <w:name w:val="Unresolved Mention111"/>
    <w:uiPriority w:val="99"/>
    <w:unhideWhenUsed/>
    <w:qFormat/>
    <w:rPr>
      <w:color w:val="808080"/>
      <w:shd w:val="clear" w:color="auto" w:fill="E6E6E6"/>
    </w:rPr>
  </w:style>
  <w:style w:type="paragraph" w:customStyle="1" w:styleId="Revision1">
    <w:name w:val="Revision1"/>
    <w:hidden/>
    <w:uiPriority w:val="99"/>
    <w:semiHidden/>
    <w:qFormat/>
    <w:rPr>
      <w:rFonts w:eastAsia="Malgun Gothic"/>
      <w:lang w:val="en-GB" w:eastAsia="en-US"/>
    </w:rPr>
  </w:style>
  <w:style w:type="paragraph" w:customStyle="1" w:styleId="Default">
    <w:name w:val="Default"/>
    <w:qFormat/>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pPr>
      <w:spacing w:after="0"/>
      <w:ind w:left="720"/>
    </w:pPr>
    <w:rPr>
      <w:rFonts w:ascii="Calibri" w:hAnsi="Calibri" w:cs="Calibri"/>
      <w:sz w:val="22"/>
      <w:szCs w:val="22"/>
      <w:lang w:val="en-US"/>
    </w:rPr>
  </w:style>
  <w:style w:type="character" w:customStyle="1" w:styleId="CRCoverPageChar">
    <w:name w:val="CR Cover Page Char"/>
    <w:link w:val="CRCoverPage"/>
    <w:qFormat/>
    <w:rPr>
      <w:rFonts w:ascii="Arial" w:eastAsia="Malgun Gothic" w:hAnsi="Arial"/>
      <w:lang w:eastAsia="en-US"/>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Pr>
      <w:rFonts w:eastAsia="Malgun Gothic"/>
      <w:lang w:eastAsia="en-US"/>
    </w:rPr>
  </w:style>
  <w:style w:type="character" w:customStyle="1" w:styleId="TALCar">
    <w:name w:val="TAL Car"/>
    <w:qFormat/>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Pr>
      <w:rFonts w:ascii="Arial" w:hAnsi="Arial"/>
      <w:sz w:val="36"/>
      <w:lang w:eastAsia="en-US"/>
    </w:rPr>
  </w:style>
  <w:style w:type="character" w:customStyle="1" w:styleId="Heading8Char">
    <w:name w:val="Heading 8 Char"/>
    <w:link w:val="Heading8"/>
    <w:qFormat/>
    <w:rPr>
      <w:rFonts w:ascii="Arial" w:hAnsi="Arial"/>
      <w:sz w:val="36"/>
      <w:lang w:eastAsia="en-US"/>
    </w:rPr>
  </w:style>
  <w:style w:type="character" w:customStyle="1" w:styleId="FooterChar">
    <w:name w:val="Footer Char"/>
    <w:aliases w:val="footer odd Char,footer Char,fo Char,pie de página Char"/>
    <w:link w:val="Footer"/>
    <w:qFormat/>
    <w:rPr>
      <w:rFonts w:ascii="Arial" w:hAnsi="Arial"/>
      <w:b/>
      <w:i/>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Pr>
      <w:rFonts w:ascii="Arial" w:hAnsi="Arial"/>
      <w:sz w:val="22"/>
      <w:lang w:eastAsia="en-US"/>
    </w:rPr>
  </w:style>
  <w:style w:type="character" w:customStyle="1" w:styleId="EXCar">
    <w:name w:val="EX Car"/>
    <w:qFormat/>
    <w:rPr>
      <w:lang w:val="en-GB" w:eastAsia="en-US"/>
    </w:rPr>
  </w:style>
  <w:style w:type="character" w:customStyle="1" w:styleId="msoins0">
    <w:name w:val="msoins"/>
    <w:qFormat/>
  </w:style>
  <w:style w:type="character" w:customStyle="1" w:styleId="B4Char">
    <w:name w:val="B4 Char"/>
    <w:link w:val="B4"/>
    <w:qFormat/>
    <w:rPr>
      <w:lang w:eastAsia="en-US"/>
    </w:rPr>
  </w:style>
  <w:style w:type="paragraph" w:customStyle="1" w:styleId="Reference">
    <w:name w:val="Reference"/>
    <w:basedOn w:val="Normal"/>
    <w:qFormat/>
    <w:pPr>
      <w:keepLines/>
      <w:numPr>
        <w:ilvl w:val="1"/>
        <w:numId w:val="1"/>
      </w:numPr>
    </w:pPr>
    <w:rPr>
      <w:rFonts w:eastAsia="MS Mincho"/>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IntenseEmphasis1">
    <w:name w:val="Intense Emphasis1"/>
    <w:uiPriority w:val="21"/>
    <w:qFormat/>
    <w:rPr>
      <w:b/>
      <w:bCs/>
      <w:i/>
      <w:iCs/>
      <w:color w:val="4F81BD"/>
    </w:rPr>
  </w:style>
  <w:style w:type="paragraph" w:customStyle="1" w:styleId="References">
    <w:name w:val="References"/>
    <w:basedOn w:val="Normal"/>
    <w:next w:val="Normal"/>
    <w:qFormat/>
    <w:pPr>
      <w:numPr>
        <w:numId w:val="3"/>
      </w:numPr>
      <w:autoSpaceDE w:val="0"/>
      <w:autoSpaceDN w:val="0"/>
      <w:snapToGrid w:val="0"/>
      <w:spacing w:after="60"/>
    </w:pPr>
    <w:rPr>
      <w:rFonts w:eastAsia="SimSun"/>
      <w:szCs w:val="16"/>
      <w:lang w:val="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INDENT1">
    <w:name w:val="INDENT1"/>
    <w:basedOn w:val="Normal"/>
    <w:qFormat/>
    <w:pPr>
      <w:overflowPunct w:val="0"/>
      <w:autoSpaceDE w:val="0"/>
      <w:autoSpaceDN w:val="0"/>
      <w:adjustRightInd w:val="0"/>
      <w:ind w:left="851"/>
      <w:textAlignment w:val="baseline"/>
    </w:pPr>
    <w:rPr>
      <w:lang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PlainTextChar">
    <w:name w:val="Plain Text Char"/>
    <w:basedOn w:val="DefaultParagraphFont"/>
    <w:link w:val="PlainText"/>
    <w:qFormat/>
    <w:rPr>
      <w:rFonts w:ascii="Courier New" w:hAnsi="Courier New"/>
      <w:lang w:val="nb-NO" w:eastAsia="zh-CN"/>
    </w:rPr>
  </w:style>
  <w:style w:type="paragraph" w:customStyle="1" w:styleId="BL">
    <w:name w:val="BL"/>
    <w:basedOn w:val="Normal"/>
    <w:qFormat/>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pPr>
      <w:overflowPunct w:val="0"/>
      <w:autoSpaceDE w:val="0"/>
      <w:autoSpaceDN w:val="0"/>
      <w:adjustRightInd w:val="0"/>
      <w:textAlignment w:val="baseline"/>
    </w:pPr>
    <w:rPr>
      <w:lang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pPr>
      <w:overflowPunct w:val="0"/>
      <w:autoSpaceDE w:val="0"/>
      <w:autoSpaceDN w:val="0"/>
      <w:adjustRightInd w:val="0"/>
      <w:textAlignment w:val="baseline"/>
    </w:pPr>
    <w:rPr>
      <w:rFonts w:cs="v4.2.0"/>
      <w:lang w:eastAsia="en-GB"/>
    </w:rPr>
  </w:style>
  <w:style w:type="table" w:customStyle="1" w:styleId="TableGrid1">
    <w:name w:val="Table Grid1"/>
    <w:basedOn w:val="TableNormal"/>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Pr>
      <w:rFonts w:ascii="Arial" w:hAnsi="Arial"/>
      <w:lang w:eastAsia="en-US"/>
    </w:rPr>
  </w:style>
  <w:style w:type="character" w:customStyle="1" w:styleId="PLChar">
    <w:name w:val="PL Char"/>
    <w:link w:val="PL"/>
    <w:qFormat/>
    <w:rPr>
      <w:rFonts w:ascii="Courier New" w:hAnsi="Courier New"/>
      <w:sz w:val="16"/>
      <w:lang w:eastAsia="en-US"/>
    </w:rPr>
  </w:style>
  <w:style w:type="character" w:customStyle="1" w:styleId="TACCar">
    <w:name w:val="TAC Car"/>
    <w:qFormat/>
    <w:rPr>
      <w:rFonts w:ascii="Arial" w:eastAsia="Times New Roman" w:hAnsi="Arial"/>
      <w:sz w:val="18"/>
      <w:lang w:val="en-GB" w:eastAsia="en-US" w:bidi="ar-SA"/>
    </w:rPr>
  </w:style>
  <w:style w:type="character" w:customStyle="1" w:styleId="TAL0">
    <w:name w:val="TAL (文字)"/>
    <w:qFormat/>
    <w:rPr>
      <w:rFonts w:ascii="Arial" w:hAnsi="Arial"/>
      <w:sz w:val="18"/>
      <w:lang w:val="en-GB"/>
    </w:rPr>
  </w:style>
  <w:style w:type="paragraph" w:customStyle="1" w:styleId="Separation">
    <w:name w:val="Separation"/>
    <w:basedOn w:val="Heading1"/>
    <w:next w:val="Normal"/>
    <w:qFormat/>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Pr>
      <w:rFonts w:ascii="Arial" w:hAnsi="Arial"/>
      <w:lang w:eastAsia="en-US"/>
    </w:rPr>
  </w:style>
  <w:style w:type="character" w:customStyle="1" w:styleId="Heading7Char">
    <w:name w:val="Heading 7 Char"/>
    <w:link w:val="Heading7"/>
    <w:qFormat/>
    <w:rPr>
      <w:rFonts w:ascii="Arial" w:hAnsi="Arial"/>
      <w:lang w:eastAsia="en-US"/>
    </w:rPr>
  </w:style>
  <w:style w:type="character" w:customStyle="1" w:styleId="EditorsNoteCarCar">
    <w:name w:val="Editor's Note Car Car"/>
    <w:link w:val="EditorsNote"/>
    <w:qFormat/>
    <w:rPr>
      <w:color w:val="FF0000"/>
      <w:lang w:eastAsia="en-US"/>
    </w:rPr>
  </w:style>
  <w:style w:type="character" w:customStyle="1" w:styleId="B5Char">
    <w:name w:val="B5 Char"/>
    <w:link w:val="B5"/>
    <w:qFormat/>
    <w:rPr>
      <w:lang w:eastAsia="en-US"/>
    </w:rPr>
  </w:style>
  <w:style w:type="character" w:customStyle="1" w:styleId="HeadingChar">
    <w:name w:val="Heading Char"/>
    <w:qFormat/>
    <w:rPr>
      <w:rFonts w:ascii="Arial" w:eastAsia="SimSun" w:hAnsi="Arial"/>
      <w:b/>
      <w:sz w:val="22"/>
    </w:rPr>
  </w:style>
  <w:style w:type="character" w:customStyle="1" w:styleId="B6Char">
    <w:name w:val="B6 Char"/>
    <w:link w:val="B6"/>
    <w:qFormat/>
    <w:rPr>
      <w:lang w:eastAsia="zh-CN"/>
    </w:rPr>
  </w:style>
  <w:style w:type="paragraph" w:customStyle="1" w:styleId="Note">
    <w:name w:val="Note"/>
    <w:basedOn w:val="Normal"/>
    <w:qFormat/>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qFormat/>
    <w:rPr>
      <w:rFonts w:eastAsia="MS Mincho"/>
      <w:lang w:val="en-US" w:eastAsia="en-US"/>
    </w:rPr>
    <w:tblPr/>
  </w:style>
  <w:style w:type="paragraph" w:customStyle="1" w:styleId="Bullet">
    <w:name w:val="Bullet"/>
    <w:basedOn w:val="Normal"/>
    <w:qFormat/>
    <w:pPr>
      <w:tabs>
        <w:tab w:val="left" w:pos="926"/>
      </w:tabs>
      <w:ind w:left="926" w:hanging="360"/>
    </w:pPr>
    <w:rPr>
      <w:rFonts w:eastAsia="MS Mincho"/>
      <w:lang w:eastAsia="ja-JP"/>
    </w:rPr>
  </w:style>
  <w:style w:type="paragraph" w:customStyle="1" w:styleId="TOC91">
    <w:name w:val="TOC 91"/>
    <w:basedOn w:val="TOC8"/>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jc w:val="both"/>
    </w:pPr>
    <w:rPr>
      <w:rFonts w:ascii="Times New Roman" w:eastAsia="MS Mincho" w:hAnsi="Times New Roman"/>
      <w:b w:val="0"/>
      <w:i w:val="0"/>
      <w:sz w:val="20"/>
      <w:lang w:val="en-US"/>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MS Mincho" w:hAnsi="Arial"/>
      <w:color w:val="000000"/>
      <w:lang w:val="en-GB" w:eastAsia="en-U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Pr>
      <w:rFonts w:eastAsia="Batang"/>
      <w:lang w:val="en-GB" w:eastAsia="en-US"/>
    </w:rPr>
  </w:style>
  <w:style w:type="paragraph" w:customStyle="1" w:styleId="10">
    <w:name w:val="修订1"/>
    <w:hidden/>
    <w:semiHidden/>
    <w:qFormat/>
    <w:rPr>
      <w:rFonts w:eastAsia="Batang"/>
      <w:lang w:val="en-GB" w:eastAsia="en-US"/>
    </w:rPr>
  </w:style>
  <w:style w:type="character" w:customStyle="1" w:styleId="EndnoteTextChar">
    <w:name w:val="Endnote Text Char"/>
    <w:basedOn w:val="DefaultParagraphFont"/>
    <w:link w:val="EndnoteText"/>
    <w:qFormat/>
    <w:rPr>
      <w:lang w:eastAsia="zh-CN"/>
    </w:rPr>
  </w:style>
  <w:style w:type="paragraph" w:customStyle="1" w:styleId="a2">
    <w:name w:val="変更箇所"/>
    <w:hidden/>
    <w:semiHidden/>
    <w:qFormat/>
    <w:rPr>
      <w:rFonts w:eastAsia="MS Mincho"/>
      <w:lang w:val="en-GB" w:eastAsia="en-US"/>
    </w:rPr>
  </w:style>
  <w:style w:type="paragraph" w:customStyle="1" w:styleId="NB2">
    <w:name w:val="NB2"/>
    <w:basedOn w:val="ZG"/>
    <w:qFormat/>
    <w:pPr>
      <w:framePr w:wrap="notBeside"/>
    </w:pPr>
    <w:rPr>
      <w:lang w:val="en-US" w:eastAsia="ko-KR"/>
    </w:rPr>
  </w:style>
  <w:style w:type="paragraph" w:customStyle="1" w:styleId="tableentry">
    <w:name w:val="table entry"/>
    <w:basedOn w:val="Normal"/>
    <w:qFormat/>
    <w:pPr>
      <w:keepNext/>
      <w:spacing w:before="60" w:after="60"/>
    </w:pPr>
    <w:rPr>
      <w:rFonts w:ascii="Bookman Old Style" w:eastAsia="SimSun" w:hAnsi="Bookman Old Style"/>
      <w:lang w:val="en-US" w:eastAsia="ko-KR"/>
    </w:rPr>
  </w:style>
  <w:style w:type="character" w:customStyle="1" w:styleId="NoteHeadingChar">
    <w:name w:val="Note Heading Char"/>
    <w:basedOn w:val="DefaultParagraphFont"/>
    <w:link w:val="NoteHeading"/>
    <w:qFormat/>
    <w:rPr>
      <w:rFonts w:eastAsia="MS Mincho"/>
      <w:lang w:eastAsia="zh-CN"/>
    </w:rPr>
  </w:style>
  <w:style w:type="character" w:customStyle="1" w:styleId="EditorsNoteChar">
    <w:name w:val="Editor's Note Char"/>
    <w:qFormat/>
    <w:rPr>
      <w:rFonts w:ascii="Times New Roman" w:hAnsi="Times New Roman"/>
      <w:color w:val="FF0000"/>
      <w:lang w:val="en-GB" w:eastAsia="en-US"/>
    </w:rPr>
  </w:style>
  <w:style w:type="character" w:customStyle="1" w:styleId="Heading9Char">
    <w:name w:val="Heading 9 Char"/>
    <w:link w:val="Heading9"/>
    <w:qFormat/>
    <w:rPr>
      <w:rFonts w:ascii="Arial" w:hAnsi="Arial"/>
      <w:sz w:val="36"/>
      <w:lang w:eastAsia="en-US"/>
    </w:rPr>
  </w:style>
  <w:style w:type="character" w:customStyle="1" w:styleId="ListBullet2Char">
    <w:name w:val="List Bullet 2 Char"/>
    <w:link w:val="ListBullet2"/>
    <w:qFormat/>
    <w:rPr>
      <w:rFonts w:eastAsia="Malgun Gothic"/>
      <w:lang w:eastAsia="en-US"/>
    </w:rPr>
  </w:style>
  <w:style w:type="table" w:customStyle="1" w:styleId="TableGrid4">
    <w:name w:val="Table Grid4"/>
    <w:basedOn w:val="TableNormal"/>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qFormat/>
    <w:rPr>
      <w:color w:val="808080"/>
    </w:rPr>
  </w:style>
  <w:style w:type="paragraph" w:customStyle="1" w:styleId="TOC92">
    <w:name w:val="TOC 92"/>
    <w:basedOn w:val="TOC8"/>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pPr>
      <w:overflowPunct w:val="0"/>
      <w:autoSpaceDE w:val="0"/>
      <w:autoSpaceDN w:val="0"/>
      <w:adjustRightInd w:val="0"/>
      <w:ind w:left="400" w:hanging="400"/>
      <w:jc w:val="center"/>
      <w:textAlignment w:val="baseline"/>
    </w:pPr>
    <w:rPr>
      <w:rFonts w:eastAsia="MS Mincho"/>
      <w:b/>
      <w:lang w:eastAsia="ja-JP"/>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eastAsia="ja-JP"/>
    </w:rPr>
  </w:style>
  <w:style w:type="table" w:customStyle="1" w:styleId="TableGrid71">
    <w:name w:val="Table Grid71"/>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pPr>
      <w:numPr>
        <w:numId w:val="4"/>
      </w:numPr>
      <w:overflowPunct w:val="0"/>
      <w:autoSpaceDE w:val="0"/>
      <w:autoSpaceDN w:val="0"/>
      <w:adjustRightInd w:val="0"/>
      <w:textAlignment w:val="baseline"/>
    </w:pPr>
    <w:rPr>
      <w:rFonts w:eastAsia="MS Mincho"/>
      <w:lang w:eastAsia="en-GB"/>
    </w:rPr>
  </w:style>
  <w:style w:type="character" w:customStyle="1" w:styleId="SubtleReference1">
    <w:name w:val="Subtle Reference1"/>
    <w:uiPriority w:val="31"/>
    <w:qFormat/>
    <w:rPr>
      <w:smallCaps/>
      <w:color w:val="5A5A5A"/>
    </w:rPr>
  </w:style>
  <w:style w:type="character" w:customStyle="1" w:styleId="BodyTextIndentChar">
    <w:name w:val="Body Text Indent Char"/>
    <w:basedOn w:val="DefaultParagraphFont"/>
    <w:link w:val="BodyTextIndent"/>
    <w:qFormat/>
    <w:rPr>
      <w:rFonts w:eastAsia="SimSun"/>
    </w:rPr>
  </w:style>
  <w:style w:type="paragraph" w:customStyle="1" w:styleId="B2">
    <w:name w:val="B2+"/>
    <w:basedOn w:val="B20"/>
    <w:qFormat/>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Pr>
      <w:rFonts w:eastAsia="Symbol"/>
      <w:b/>
      <w:bCs/>
      <w:sz w:val="16"/>
    </w:rPr>
  </w:style>
  <w:style w:type="character" w:customStyle="1" w:styleId="fontstyle01">
    <w:name w:val="fontstyle01"/>
    <w:qFormat/>
    <w:rPr>
      <w:rFonts w:ascii="Times-Roman" w:hAnsi="Times-Roman" w:hint="default"/>
      <w:color w:val="000000"/>
      <w:sz w:val="20"/>
      <w:szCs w:val="20"/>
    </w:rPr>
  </w:style>
  <w:style w:type="table" w:customStyle="1" w:styleId="TableGrid11">
    <w:name w:val="Table Grid11"/>
    <w:basedOn w:val="TableNormal"/>
    <w:uiPriority w:val="39"/>
    <w:qFormat/>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character" w:customStyle="1" w:styleId="font4">
    <w:name w:val="font4"/>
    <w:basedOn w:val="DefaultParagraphFont"/>
    <w:qFormat/>
  </w:style>
  <w:style w:type="character" w:customStyle="1" w:styleId="UnresolvedMention2">
    <w:name w:val="Unresolved Mention2"/>
    <w:uiPriority w:val="99"/>
    <w:unhideWhenUsed/>
    <w:qFormat/>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Pr>
      <w:rFonts w:ascii="Times New Roman" w:eastAsia="Malgun Gothic" w:hAnsi="Times New Roman"/>
      <w:lang w:val="en-GB" w:eastAsia="ja-JP"/>
    </w:rPr>
  </w:style>
  <w:style w:type="character" w:customStyle="1" w:styleId="BodyText2Char">
    <w:name w:val="Body Text 2 Char"/>
    <w:basedOn w:val="DefaultParagraphFont"/>
    <w:link w:val="BodyText2"/>
    <w:qFormat/>
    <w:rPr>
      <w:rFonts w:eastAsia="Malgun Gothic"/>
      <w:i/>
      <w:lang w:eastAsia="zh-CN"/>
    </w:rPr>
  </w:style>
  <w:style w:type="character" w:customStyle="1" w:styleId="BodyText3Char">
    <w:name w:val="Body Text 3 Char"/>
    <w:basedOn w:val="DefaultParagraphFont"/>
    <w:link w:val="BodyText3"/>
    <w:qFormat/>
    <w:rPr>
      <w:rFonts w:eastAsia="Osaka"/>
      <w:color w:val="000000"/>
      <w:lang w:eastAsia="zh-CN"/>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Pr>
      <w:rFonts w:ascii="Arial" w:eastAsia="Batang" w:hAnsi="Arial" w:cs="Times New Roman"/>
      <w:b/>
      <w:bCs/>
      <w:i/>
      <w:iCs/>
      <w:sz w:val="28"/>
      <w:szCs w:val="28"/>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TextIndent2Char">
    <w:name w:val="Body Text Indent 2 Char"/>
    <w:basedOn w:val="DefaultParagraphFont"/>
    <w:link w:val="BodyTextIndent2"/>
    <w:qFormat/>
    <w:rPr>
      <w:rFonts w:eastAsia="MS Mincho"/>
    </w:rPr>
  </w:style>
  <w:style w:type="character" w:customStyle="1" w:styleId="CharChar7">
    <w:name w:val="Char Char7"/>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character" w:customStyle="1" w:styleId="btChar3">
    <w:name w:val="bt Char3"/>
    <w:aliases w:val="bt Car Char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zh-CN"/>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character" w:customStyle="1" w:styleId="DateChar">
    <w:name w:val="Date Char"/>
    <w:basedOn w:val="DefaultParagraphFont"/>
    <w:link w:val="Date"/>
    <w:qFormat/>
    <w:rPr>
      <w:rFonts w:eastAsia="Malgun Gothic"/>
      <w:lang w:eastAsia="zh-CN"/>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rPr>
  </w:style>
  <w:style w:type="paragraph" w:customStyle="1" w:styleId="AutoCorrect">
    <w:name w:val="AutoCorrect"/>
    <w:qFormat/>
    <w:rPr>
      <w:rFonts w:eastAsia="Malgun Gothic"/>
      <w:sz w:val="24"/>
      <w:szCs w:val="24"/>
      <w:lang w:val="en-GB" w:eastAsia="ko-KR"/>
    </w:rPr>
  </w:style>
  <w:style w:type="paragraph" w:customStyle="1" w:styleId="-PAGE-">
    <w:name w:val="- PAGE -"/>
    <w:qFormat/>
    <w:rPr>
      <w:rFonts w:eastAsia="Malgun Gothic"/>
      <w:sz w:val="24"/>
      <w:szCs w:val="24"/>
      <w:lang w:val="en-GB" w:eastAsia="ko-KR"/>
    </w:rPr>
  </w:style>
  <w:style w:type="paragraph" w:customStyle="1" w:styleId="PageXofY">
    <w:name w:val="Page X of Y"/>
    <w:qFormat/>
    <w:rPr>
      <w:rFonts w:eastAsia="Malgun Gothic"/>
      <w:sz w:val="24"/>
      <w:szCs w:val="24"/>
      <w:lang w:val="en-GB" w:eastAsia="ko-KR"/>
    </w:rPr>
  </w:style>
  <w:style w:type="paragraph" w:customStyle="1" w:styleId="Createdby">
    <w:name w:val="Created by"/>
    <w:qFormat/>
    <w:rPr>
      <w:rFonts w:eastAsia="Malgun Gothic"/>
      <w:sz w:val="24"/>
      <w:szCs w:val="24"/>
      <w:lang w:val="en-GB" w:eastAsia="ko-KR"/>
    </w:rPr>
  </w:style>
  <w:style w:type="paragraph" w:customStyle="1" w:styleId="Createdon">
    <w:name w:val="Created on"/>
    <w:qFormat/>
    <w:rPr>
      <w:rFonts w:eastAsia="Malgun Gothic"/>
      <w:sz w:val="24"/>
      <w:szCs w:val="24"/>
      <w:lang w:val="en-GB" w:eastAsia="ko-KR"/>
    </w:rPr>
  </w:style>
  <w:style w:type="paragraph" w:customStyle="1" w:styleId="Lastprinted">
    <w:name w:val="Last printed"/>
    <w:qFormat/>
    <w:rPr>
      <w:rFonts w:eastAsia="Malgun Gothic"/>
      <w:sz w:val="24"/>
      <w:szCs w:val="24"/>
      <w:lang w:val="en-GB" w:eastAsia="ko-KR"/>
    </w:rPr>
  </w:style>
  <w:style w:type="paragraph" w:customStyle="1" w:styleId="Lastsavedby">
    <w:name w:val="Last saved by"/>
    <w:qFormat/>
    <w:rPr>
      <w:rFonts w:eastAsia="Malgun Gothic"/>
      <w:sz w:val="24"/>
      <w:szCs w:val="24"/>
      <w:lang w:val="en-GB" w:eastAsia="ko-KR"/>
    </w:rPr>
  </w:style>
  <w:style w:type="paragraph" w:customStyle="1" w:styleId="Filename">
    <w:name w:val="Filename"/>
    <w:qFormat/>
    <w:rPr>
      <w:rFonts w:eastAsia="Malgun Gothic"/>
      <w:sz w:val="24"/>
      <w:szCs w:val="24"/>
      <w:lang w:val="en-GB" w:eastAsia="ko-KR"/>
    </w:rPr>
  </w:style>
  <w:style w:type="paragraph" w:customStyle="1" w:styleId="Filenameandpath">
    <w:name w:val="Filename and path"/>
    <w:qFormat/>
    <w:rPr>
      <w:rFonts w:eastAsia="Malgun Gothic"/>
      <w:sz w:val="24"/>
      <w:szCs w:val="24"/>
      <w:lang w:val="en-GB" w:eastAsia="ko-KR"/>
    </w:rPr>
  </w:style>
  <w:style w:type="paragraph" w:customStyle="1" w:styleId="AuthorPageDate">
    <w:name w:val="Author  Page #  Date"/>
    <w:qFormat/>
    <w:rPr>
      <w:rFonts w:eastAsia="Malgun Gothic"/>
      <w:sz w:val="24"/>
      <w:szCs w:val="24"/>
      <w:lang w:val="en-GB" w:eastAsia="ko-KR"/>
    </w:rPr>
  </w:style>
  <w:style w:type="paragraph" w:customStyle="1" w:styleId="ConfidentialPageDate">
    <w:name w:val="Confidential  Page #  Date"/>
    <w:qFormat/>
    <w:rPr>
      <w:rFonts w:eastAsia="Malgun Gothic"/>
      <w:sz w:val="24"/>
      <w:szCs w:val="24"/>
      <w:lang w:val="en-GB" w:eastAsia="ko-KR"/>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character" w:customStyle="1" w:styleId="T1Char3">
    <w:name w:val="T1 Char3"/>
    <w:aliases w:val="Header 6 Char Char3"/>
    <w:qFormat/>
    <w:rPr>
      <w:rFonts w:ascii="Arial" w:hAnsi="Arial"/>
      <w:lang w:val="en-GB" w:eastAsia="en-US" w:bidi="ar-SA"/>
    </w:r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lang w:eastAsia="zh-CN"/>
    </w:rPr>
  </w:style>
  <w:style w:type="paragraph" w:customStyle="1" w:styleId="StyleHeading6After9pt">
    <w:name w:val="Style Heading 6 + After:  9 pt"/>
    <w:basedOn w:val="Heading6"/>
    <w:qFormat/>
    <w:pPr>
      <w:keepNext w:val="0"/>
      <w:keepLines w:val="0"/>
      <w:spacing w:before="240"/>
      <w:ind w:left="0" w:firstLine="0"/>
    </w:pPr>
    <w:rPr>
      <w:rFonts w:eastAsia="MS Mincho"/>
      <w:bCs/>
      <w:lang w:eastAsia="zh-CN"/>
    </w:rPr>
  </w:style>
  <w:style w:type="paragraph" w:customStyle="1" w:styleId="a4">
    <w:name w:val="吹き出し"/>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tabs>
        <w:tab w:val="left" w:pos="928"/>
        <w:tab w:val="left" w:pos="1097"/>
      </w:tabs>
      <w:spacing w:line="288" w:lineRule="auto"/>
      <w:ind w:left="1097" w:hanging="360"/>
    </w:pPr>
    <w:rPr>
      <w:rFonts w:ascii="Arial" w:eastAsia="SimSun" w:hAnsi="Arial" w:cs="Arial"/>
      <w:lang w:val="en-US"/>
    </w:rPr>
  </w:style>
  <w:style w:type="paragraph" w:customStyle="1" w:styleId="b11">
    <w:name w:val="b1"/>
    <w:basedOn w:val="Normal"/>
    <w:qFormat/>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CRfront">
    <w:name w:val="CR_front"/>
    <w:basedOn w:val="Normal"/>
    <w:qFormat/>
    <w:pPr>
      <w:overflowPunct w:val="0"/>
      <w:autoSpaceDE w:val="0"/>
      <w:autoSpaceDN w:val="0"/>
      <w:adjustRightInd w:val="0"/>
      <w:textAlignment w:val="baseline"/>
    </w:pPr>
    <w:rPr>
      <w:rFonts w:eastAsia="MS Mincho"/>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11BodyText">
    <w:name w:val="11 BodyText"/>
    <w:aliases w:val="Block_Text,np,b"/>
    <w:basedOn w:val="Normal"/>
    <w:link w:val="11BodyTextChar"/>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qFormat/>
    <w:rPr>
      <w:rFonts w:eastAsia="Malgun Gothic"/>
      <w:kern w:val="2"/>
    </w:rPr>
  </w:style>
  <w:style w:type="character" w:customStyle="1" w:styleId="StyleTACChar">
    <w:name w:val="Style TAC + Char"/>
    <w:link w:val="StyleTAC"/>
    <w:qFormat/>
    <w:rPr>
      <w:rFonts w:ascii="Arial" w:eastAsia="Malgun Gothic" w:hAnsi="Arial"/>
      <w:kern w:val="2"/>
      <w:sz w:val="18"/>
      <w:lang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msoins00">
    <w:name w:val="msoins0"/>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B1Zchn">
    <w:name w:val="B1 Zchn"/>
    <w:qFormat/>
    <w:rPr>
      <w:rFonts w:ascii="Times New Roman" w:hAnsi="Times New Roman"/>
      <w:lang w:val="en-GB"/>
    </w:rPr>
  </w:style>
  <w:style w:type="paragraph" w:customStyle="1" w:styleId="msonormal0">
    <w:name w:val="msonormal"/>
    <w:basedOn w:val="Normal"/>
    <w:qFormat/>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hAnsi="Times New Roman"/>
      <w:lang w:val="en-GB" w:eastAsia="ko-KR"/>
    </w:rPr>
  </w:style>
  <w:style w:type="paragraph" w:customStyle="1" w:styleId="a5">
    <w:name w:val="样式 页眉"/>
    <w:basedOn w:val="Header"/>
    <w:link w:val="Char"/>
    <w:qFormat/>
    <w:rPr>
      <w:rFonts w:eastAsia="Arial"/>
      <w:bCs/>
      <w:sz w:val="22"/>
      <w:lang w:eastAsia="en-US"/>
    </w:rPr>
  </w:style>
  <w:style w:type="character" w:customStyle="1" w:styleId="ListParagraphChar">
    <w:name w:val="List Paragraph Char"/>
    <w:link w:val="ListParagraph"/>
    <w:uiPriority w:val="34"/>
    <w:qFormat/>
    <w:locked/>
    <w:rPr>
      <w:rFonts w:ascii="Calibri" w:hAnsi="Calibri" w:cs="Calibri"/>
      <w:sz w:val="22"/>
      <w:szCs w:val="22"/>
      <w:lang w:val="en-US" w:eastAsia="en-US"/>
    </w:rPr>
  </w:style>
  <w:style w:type="character" w:customStyle="1" w:styleId="Char">
    <w:name w:val="样式 页眉 Char"/>
    <w:link w:val="a5"/>
    <w:qFormat/>
    <w:rPr>
      <w:rFonts w:ascii="Arial" w:eastAsia="Arial" w:hAnsi="Arial"/>
      <w:b/>
      <w:bCs/>
      <w:sz w:val="22"/>
      <w:lang w:eastAsia="en-US"/>
    </w:rPr>
  </w:style>
  <w:style w:type="character" w:customStyle="1" w:styleId="B1Char1">
    <w:name w:val="B1 Char1"/>
    <w:qFormat/>
    <w:rPr>
      <w:lang w:val="en-GB"/>
    </w:rPr>
  </w:style>
  <w:style w:type="paragraph" w:customStyle="1" w:styleId="31">
    <w:name w:val="吹き出し3"/>
    <w:basedOn w:val="Normal"/>
    <w:semiHidden/>
    <w:qFormat/>
    <w:rPr>
      <w:rFonts w:ascii="Tahoma" w:eastAsia="MS Mincho" w:hAnsi="Tahoma" w:cs="Tahoma"/>
      <w:sz w:val="16"/>
      <w:szCs w:val="16"/>
    </w:rPr>
  </w:style>
  <w:style w:type="paragraph" w:customStyle="1" w:styleId="5">
    <w:name w:val="吹き出し5"/>
    <w:basedOn w:val="Normal"/>
    <w:semiHidden/>
    <w:qFormat/>
    <w:rPr>
      <w:rFonts w:ascii="Tahoma" w:eastAsia="MS Mincho" w:hAnsi="Tahoma" w:cs="Tahoma"/>
      <w:sz w:val="16"/>
      <w:szCs w:val="16"/>
    </w:rPr>
  </w:style>
  <w:style w:type="character" w:customStyle="1" w:styleId="B3Char">
    <w:name w:val="B3 Char"/>
    <w:qFormat/>
    <w:rPr>
      <w:rFonts w:ascii="Times New Roman" w:hAnsi="Times New Roman"/>
      <w:lang w:val="en-GB" w:eastAsia="en-US"/>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overflowPunct w:val="0"/>
      <w:autoSpaceDE w:val="0"/>
      <w:autoSpaceDN w:val="0"/>
      <w:adjustRightInd w:val="0"/>
      <w:ind w:left="405" w:hanging="405"/>
      <w:textAlignment w:val="baseline"/>
    </w:pPr>
    <w:rPr>
      <w:rFonts w:eastAsia="Arial"/>
    </w:rPr>
  </w:style>
  <w:style w:type="character" w:customStyle="1" w:styleId="BodyTextIndent3Char">
    <w:name w:val="Body Text Indent 3 Char"/>
    <w:basedOn w:val="DefaultParagraphFont"/>
    <w:link w:val="BodyTextIndent3"/>
    <w:qFormat/>
    <w:rPr>
      <w:rFonts w:eastAsia="Yu Mincho"/>
      <w:lang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Pr>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qFormat/>
    <w:pPr>
      <w:keepNext w:val="0"/>
      <w:keepLines w:val="0"/>
      <w:tabs>
        <w:tab w:val="left" w:pos="1100"/>
      </w:tabs>
      <w:spacing w:beforeAutospacing="1" w:afterLines="100"/>
      <w:ind w:left="930" w:hanging="510"/>
    </w:pPr>
    <w:rPr>
      <w:rFonts w:eastAsia="Arial"/>
    </w:rPr>
  </w:style>
  <w:style w:type="character" w:customStyle="1" w:styleId="Heading4Char0">
    <w:name w:val="Heading4 Char"/>
    <w:link w:val="Heading40"/>
    <w:semiHidden/>
    <w:qFormat/>
    <w:rPr>
      <w:rFonts w:ascii="Arial" w:eastAsia="Arial" w:hAnsi="Arial"/>
      <w:sz w:val="28"/>
      <w:lang w:eastAsia="en-US"/>
    </w:rPr>
  </w:style>
  <w:style w:type="paragraph" w:customStyle="1" w:styleId="a">
    <w:name w:val="表格题注"/>
    <w:next w:val="Normal"/>
    <w:qFormat/>
    <w:pPr>
      <w:numPr>
        <w:numId w:val="9"/>
      </w:numPr>
      <w:spacing w:beforeLines="50" w:afterLines="50"/>
      <w:jc w:val="center"/>
    </w:pPr>
    <w:rPr>
      <w:rFonts w:eastAsia="Yu Mincho"/>
      <w:b/>
      <w:lang w:val="en-GB" w:eastAsia="zh-CN"/>
    </w:rPr>
  </w:style>
  <w:style w:type="paragraph" w:customStyle="1" w:styleId="a0">
    <w:name w:val="插图题注"/>
    <w:next w:val="Normal"/>
    <w:qFormat/>
    <w:pPr>
      <w:numPr>
        <w:numId w:val="10"/>
      </w:numPr>
      <w:jc w:val="center"/>
    </w:pPr>
    <w:rPr>
      <w:rFonts w:eastAsia="Yu Mincho"/>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Pr>
      <w:color w:val="FF0000"/>
      <w:lang w:eastAsia="en-US"/>
    </w:rPr>
  </w:style>
  <w:style w:type="character" w:customStyle="1" w:styleId="ListChar">
    <w:name w:val="List Char"/>
    <w:link w:val="List"/>
    <w:qFormat/>
    <w:rPr>
      <w:rFonts w:eastAsia="Malgun Gothic"/>
      <w:lang w:eastAsia="en-US"/>
    </w:rPr>
  </w:style>
  <w:style w:type="character" w:customStyle="1" w:styleId="List2Char">
    <w:name w:val="List 2 Char"/>
    <w:link w:val="List2"/>
    <w:qFormat/>
    <w:rPr>
      <w:rFonts w:eastAsia="Malgun Gothic"/>
      <w:lang w:eastAsia="en-US"/>
    </w:rPr>
  </w:style>
  <w:style w:type="character" w:customStyle="1" w:styleId="ListBullet3Char">
    <w:name w:val="List Bullet 3 Char"/>
    <w:link w:val="ListBullet3"/>
    <w:qFormat/>
    <w:rPr>
      <w:rFonts w:eastAsia="Malgun Gothic"/>
      <w:lang w:eastAsia="en-US"/>
    </w:rPr>
  </w:style>
  <w:style w:type="character" w:customStyle="1" w:styleId="ListBulletChar">
    <w:name w:val="List Bullet Char"/>
    <w:link w:val="ListBullet"/>
    <w:qFormat/>
    <w:rPr>
      <w:rFonts w:eastAsia="Malgun Gothic"/>
      <w:lang w:eastAsia="en-US"/>
    </w:rPr>
  </w:style>
  <w:style w:type="character" w:customStyle="1" w:styleId="1Char0">
    <w:name w:val="样式1 Char"/>
    <w:link w:val="1"/>
    <w:qFormat/>
    <w:rPr>
      <w:rFonts w:ascii="Arial" w:hAnsi="Arial"/>
      <w:sz w:val="18"/>
      <w:lang w:eastAsia="ja-JP"/>
    </w:rPr>
  </w:style>
  <w:style w:type="paragraph" w:customStyle="1" w:styleId="1">
    <w:name w:val="样式1"/>
    <w:basedOn w:val="TAN"/>
    <w:link w:val="1Char0"/>
    <w:qFormat/>
    <w:pPr>
      <w:numPr>
        <w:numId w:val="11"/>
      </w:numPr>
      <w:overflowPunct w:val="0"/>
      <w:autoSpaceDE w:val="0"/>
      <w:autoSpaceDN w:val="0"/>
      <w:adjustRightInd w:val="0"/>
      <w:textAlignment w:val="baseline"/>
    </w:pPr>
    <w:rPr>
      <w:lang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
    <w:name w:val="text"/>
    <w:basedOn w:val="Normal"/>
    <w:qFormat/>
    <w:pPr>
      <w:widowControl w:val="0"/>
      <w:spacing w:after="240"/>
      <w:jc w:val="both"/>
    </w:pPr>
    <w:rPr>
      <w:rFonts w:eastAsia="SimSun"/>
      <w:sz w:val="24"/>
      <w:lang w:val="en-AU"/>
    </w:rPr>
  </w:style>
  <w:style w:type="paragraph" w:customStyle="1" w:styleId="TabList">
    <w:name w:val="TabList"/>
    <w:basedOn w:val="Normal"/>
    <w:qFormat/>
    <w:pPr>
      <w:tabs>
        <w:tab w:val="left" w:pos="1134"/>
      </w:tabs>
      <w:spacing w:after="0"/>
    </w:pPr>
    <w:rPr>
      <w:rFonts w:eastAsia="MS Mincho"/>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paragraph" w:customStyle="1" w:styleId="TdocText">
    <w:name w:val="Tdoc_Text"/>
    <w:basedOn w:val="Normal"/>
    <w:qFormat/>
    <w:pPr>
      <w:spacing w:before="120" w:after="0"/>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Pr>
      <w:rFonts w:eastAsia="Batang"/>
      <w:lang w:val="en-GB" w:eastAsia="en-US"/>
    </w:rPr>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pPr>
      <w:spacing w:before="100" w:beforeAutospacing="1" w:after="100" w:afterAutospacing="1"/>
    </w:pPr>
    <w:rPr>
      <w:rFonts w:eastAsia="SimSun"/>
      <w:sz w:val="24"/>
      <w:szCs w:val="24"/>
      <w:lang w:val="en-US" w:eastAsia="zh-CN"/>
    </w:rPr>
  </w:style>
  <w:style w:type="paragraph" w:customStyle="1" w:styleId="121">
    <w:name w:val="表 (青) 121"/>
    <w:hidden/>
    <w:uiPriority w:val="71"/>
    <w:qFormat/>
    <w:rPr>
      <w:rFonts w:eastAsia="SimSu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uiPriority w:val="99"/>
    <w:qFormat/>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Pr>
      <w:rFonts w:ascii="Arial" w:eastAsia="SimSun" w:hAnsi="Arial"/>
      <w:szCs w:val="24"/>
      <w:lang w:eastAsia="en-US"/>
    </w:rPr>
  </w:style>
  <w:style w:type="paragraph" w:customStyle="1" w:styleId="Text1">
    <w:name w:val="Text 1"/>
    <w:basedOn w:val="Normal"/>
    <w:qFormat/>
    <w:pPr>
      <w:spacing w:after="240"/>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tabs>
        <w:tab w:val="left" w:pos="2880"/>
      </w:tabs>
      <w:spacing w:before="0" w:after="240"/>
      <w:ind w:left="2880" w:hanging="960"/>
      <w:jc w:val="both"/>
      <w:outlineLvl w:val="9"/>
    </w:pPr>
    <w:rPr>
      <w:rFonts w:ascii="Times New Roman" w:eastAsia="SimSun" w:hAnsi="Times New Roman"/>
    </w:rPr>
  </w:style>
  <w:style w:type="character" w:customStyle="1" w:styleId="nowrap1">
    <w:name w:val="nowrap1"/>
    <w:qFormat/>
  </w:style>
  <w:style w:type="paragraph" w:customStyle="1" w:styleId="cita">
    <w:name w:val="cita"/>
    <w:basedOn w:val="Normal"/>
    <w:qFormat/>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overflowPunct w:val="0"/>
      <w:autoSpaceDE w:val="0"/>
      <w:autoSpaceDN w:val="0"/>
      <w:adjustRightInd w:val="0"/>
      <w:ind w:left="0" w:firstLine="0"/>
      <w:textAlignment w:val="baseline"/>
    </w:pPr>
    <w:rPr>
      <w:rFonts w:eastAsia="SimSun"/>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Pr>
      <w:color w:val="00000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Pr>
      <w:rFonts w:eastAsia="SimSun"/>
      <w:sz w:val="22"/>
      <w:szCs w:val="22"/>
      <w:lang w:eastAsia="en-US"/>
    </w:rPr>
  </w:style>
  <w:style w:type="character" w:customStyle="1" w:styleId="apple-converted-space">
    <w:name w:val="apple-converted-space"/>
    <w:qFormat/>
  </w:style>
  <w:style w:type="character" w:customStyle="1" w:styleId="shorttext">
    <w:name w:val="short_text"/>
    <w:qFormat/>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2">
    <w:name w:val="吹き出し4"/>
    <w:basedOn w:val="Normal"/>
    <w:semiHidden/>
    <w:qFormat/>
    <w:rPr>
      <w:rFonts w:ascii="Tahoma" w:eastAsia="MS Mincho" w:hAnsi="Tahoma" w:cs="Tahoma"/>
      <w:sz w:val="16"/>
      <w:szCs w:val="16"/>
    </w:rPr>
  </w:style>
  <w:style w:type="paragraph" w:customStyle="1" w:styleId="tac0">
    <w:name w:val="tac"/>
    <w:basedOn w:val="Normal"/>
    <w:uiPriority w:val="99"/>
    <w:qFormat/>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22">
    <w:name w:val="修订2"/>
    <w:hidden/>
    <w:semiHidden/>
    <w:qFormat/>
    <w:rPr>
      <w:rFonts w:eastAsia="Batang"/>
      <w:lang w:val="en-GB" w:eastAsia="en-US"/>
    </w:rPr>
  </w:style>
  <w:style w:type="paragraph" w:customStyle="1" w:styleId="Char2">
    <w:name w:val="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lang w:val="nb-NO" w:eastAsia="en-US" w:bidi="ar-SA"/>
    </w:rPr>
  </w:style>
  <w:style w:type="paragraph" w:customStyle="1" w:styleId="TOC911">
    <w:name w:val="TOC 911"/>
    <w:basedOn w:val="TOC8"/>
    <w:qFormat/>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Pr>
      <w:lang w:val="en-GB" w:eastAsia="ja-JP" w:bidi="ar-SA"/>
    </w:rPr>
  </w:style>
  <w:style w:type="paragraph" w:customStyle="1" w:styleId="1Char1">
    <w:name w:val="(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1">
    <w:name w:val="(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12">
    <w:name w:val="Table Grid12"/>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qFormat/>
    <w:rPr>
      <w:rFonts w:ascii="Times New Roman" w:hAnsi="Times New Roman"/>
      <w:lang w:val="en-GB"/>
    </w:rPr>
  </w:style>
  <w:style w:type="paragraph" w:customStyle="1" w:styleId="CharChar5">
    <w:name w:val="Char Char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eastAsia="MS Mincho"/>
      <w:lang w:val="en-GB" w:eastAsia="ja-JP"/>
    </w:rPr>
  </w:style>
  <w:style w:type="paragraph" w:customStyle="1" w:styleId="60">
    <w:name w:val="吹き出し6"/>
    <w:basedOn w:val="Normal"/>
    <w:semiHidden/>
    <w:qFormat/>
    <w:rPr>
      <w:rFonts w:ascii="Tahoma" w:eastAsia="MS Mincho" w:hAnsi="Tahoma" w:cs="Tahoma"/>
      <w:sz w:val="16"/>
      <w:szCs w:val="16"/>
      <w:lang w:eastAsia="ko-KR"/>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qFormat/>
    <w:rPr>
      <w:rFonts w:ascii="Arial" w:eastAsia="SimSun" w:hAnsi="Arial" w:cs="Arial"/>
      <w:b/>
      <w:lang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Pr>
      <w:rFonts w:eastAsia="Batang"/>
      <w:lang w:val="en-GB" w:eastAsia="en-US"/>
    </w:rPr>
  </w:style>
  <w:style w:type="table" w:customStyle="1" w:styleId="TableGrid41">
    <w:name w:val="Table Grid41"/>
    <w:basedOn w:val="TableNormal"/>
    <w:qFormat/>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不明显参考1"/>
    <w:uiPriority w:val="31"/>
    <w:qFormat/>
    <w:rPr>
      <w:smallCaps/>
      <w:color w:val="5A5A5A"/>
    </w:rPr>
  </w:style>
  <w:style w:type="paragraph" w:customStyle="1" w:styleId="112">
    <w:name w:val="修订11"/>
    <w:hidden/>
    <w:semiHidden/>
    <w:qFormat/>
    <w:rPr>
      <w:rFonts w:eastAsia="Batang"/>
      <w:lang w:val="en-GB" w:eastAsia="en-US"/>
    </w:rPr>
  </w:style>
  <w:style w:type="paragraph" w:customStyle="1" w:styleId="TOC10">
    <w:name w:val="TOC 标题1"/>
    <w:basedOn w:val="Heading1"/>
    <w:next w:val="Normal"/>
    <w:uiPriority w:val="39"/>
    <w:unhideWhenUsed/>
    <w:qFormat/>
    <w:pPr>
      <w:pBdr>
        <w:top w:val="none" w:sz="0" w:space="0" w:color="auto"/>
      </w:pBdr>
      <w:spacing w:after="0"/>
      <w:ind w:left="0" w:firstLine="0"/>
      <w:outlineLvl w:val="9"/>
    </w:pPr>
    <w:rPr>
      <w:rFonts w:ascii="Calibri Light" w:hAnsi="Calibri Light"/>
      <w:color w:val="2F5496"/>
      <w:sz w:val="32"/>
      <w:szCs w:val="32"/>
      <w:lang w:val="en-US"/>
    </w:rPr>
  </w:style>
  <w:style w:type="character" w:customStyle="1" w:styleId="18">
    <w:name w:val="明显强调1"/>
    <w:uiPriority w:val="21"/>
    <w:qFormat/>
    <w:rPr>
      <w:b/>
      <w:bCs/>
      <w:i/>
      <w:iCs/>
      <w:color w:val="4F81BD"/>
    </w:rPr>
  </w:style>
  <w:style w:type="paragraph" w:customStyle="1" w:styleId="19">
    <w:name w:val="正文1"/>
    <w:qFormat/>
    <w:pPr>
      <w:jc w:val="both"/>
    </w:pPr>
    <w:rPr>
      <w:rFonts w:ascii="SimSun" w:eastAsia="SimSun" w:hAnsi="SimSun" w:cs="SimSun"/>
      <w:kern w:val="2"/>
      <w:sz w:val="21"/>
      <w:szCs w:val="21"/>
      <w:lang w:val="en-US" w:eastAsia="zh-CN"/>
    </w:rPr>
  </w:style>
  <w:style w:type="paragraph" w:customStyle="1" w:styleId="font5">
    <w:name w:val="font5"/>
    <w:basedOn w:val="Normal"/>
    <w:qFormat/>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CharChar6">
    <w:name w:val="Char Char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a">
    <w:name w:val="网格型1"/>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qFormat/>
    <w:pPr>
      <w:spacing w:after="0"/>
    </w:pPr>
  </w:style>
  <w:style w:type="character" w:styleId="UnresolvedMention">
    <w:name w:val="Unresolved Mention"/>
    <w:basedOn w:val="DefaultParagraphFont"/>
    <w:uiPriority w:val="99"/>
    <w:semiHidden/>
    <w:unhideWhenUsed/>
    <w:rsid w:val="00C4533C"/>
    <w:rPr>
      <w:color w:val="605E5C"/>
      <w:shd w:val="clear" w:color="auto" w:fill="E1DFDD"/>
    </w:rPr>
  </w:style>
  <w:style w:type="paragraph" w:styleId="Revision">
    <w:name w:val="Revision"/>
    <w:hidden/>
    <w:uiPriority w:val="99"/>
    <w:semiHidden/>
    <w:rsid w:val="00C4533C"/>
    <w:pPr>
      <w:spacing w:after="0" w:line="240" w:lineRule="auto"/>
    </w:pPr>
    <w:rPr>
      <w:rFonts w:eastAsia="Malgun Gothic"/>
      <w:lang w:val="en-GB" w:eastAsia="en-US"/>
    </w:rPr>
  </w:style>
  <w:style w:type="character" w:styleId="IntenseEmphasis">
    <w:name w:val="Intense Emphasis"/>
    <w:uiPriority w:val="21"/>
    <w:qFormat/>
    <w:rsid w:val="00C4533C"/>
    <w:rPr>
      <w:b/>
      <w:bCs/>
      <w:i/>
      <w:iCs/>
      <w:color w:val="4F81BD"/>
    </w:rPr>
  </w:style>
  <w:style w:type="numbering" w:customStyle="1" w:styleId="NoList1">
    <w:name w:val="No List1"/>
    <w:next w:val="NoList"/>
    <w:uiPriority w:val="99"/>
    <w:semiHidden/>
    <w:unhideWhenUsed/>
    <w:rsid w:val="00C4533C"/>
  </w:style>
  <w:style w:type="numbering" w:customStyle="1" w:styleId="NoList2">
    <w:name w:val="No List2"/>
    <w:next w:val="NoList"/>
    <w:uiPriority w:val="99"/>
    <w:semiHidden/>
    <w:unhideWhenUsed/>
    <w:rsid w:val="00C4533C"/>
  </w:style>
  <w:style w:type="numbering" w:customStyle="1" w:styleId="NoList3">
    <w:name w:val="No List3"/>
    <w:next w:val="NoList"/>
    <w:uiPriority w:val="99"/>
    <w:semiHidden/>
    <w:unhideWhenUsed/>
    <w:rsid w:val="00C4533C"/>
  </w:style>
  <w:style w:type="numbering" w:customStyle="1" w:styleId="NoList4">
    <w:name w:val="No List4"/>
    <w:next w:val="NoList"/>
    <w:uiPriority w:val="99"/>
    <w:semiHidden/>
    <w:unhideWhenUsed/>
    <w:rsid w:val="00C4533C"/>
  </w:style>
  <w:style w:type="numbering" w:customStyle="1" w:styleId="NoList5">
    <w:name w:val="No List5"/>
    <w:next w:val="NoList"/>
    <w:semiHidden/>
    <w:unhideWhenUsed/>
    <w:rsid w:val="00C4533C"/>
  </w:style>
  <w:style w:type="numbering" w:customStyle="1" w:styleId="NoList6">
    <w:name w:val="No List6"/>
    <w:next w:val="NoList"/>
    <w:semiHidden/>
    <w:unhideWhenUsed/>
    <w:rsid w:val="00C4533C"/>
  </w:style>
  <w:style w:type="numbering" w:customStyle="1" w:styleId="NoList7">
    <w:name w:val="No List7"/>
    <w:next w:val="NoList"/>
    <w:semiHidden/>
    <w:unhideWhenUsed/>
    <w:rsid w:val="00C4533C"/>
  </w:style>
  <w:style w:type="numbering" w:customStyle="1" w:styleId="NoList8">
    <w:name w:val="No List8"/>
    <w:next w:val="NoList"/>
    <w:uiPriority w:val="99"/>
    <w:semiHidden/>
    <w:unhideWhenUsed/>
    <w:rsid w:val="00C4533C"/>
  </w:style>
  <w:style w:type="paragraph" w:styleId="TOCHeading">
    <w:name w:val="TOC Heading"/>
    <w:basedOn w:val="Heading1"/>
    <w:next w:val="Normal"/>
    <w:uiPriority w:val="39"/>
    <w:unhideWhenUsed/>
    <w:qFormat/>
    <w:rsid w:val="00C4533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C4533C"/>
  </w:style>
  <w:style w:type="character" w:styleId="SubtleReference">
    <w:name w:val="Subtle Reference"/>
    <w:uiPriority w:val="31"/>
    <w:qFormat/>
    <w:rsid w:val="00C4533C"/>
    <w:rPr>
      <w:smallCaps/>
      <w:color w:val="5A5A5A"/>
    </w:rPr>
  </w:style>
  <w:style w:type="numbering" w:customStyle="1" w:styleId="NoList11">
    <w:name w:val="No List11"/>
    <w:next w:val="NoList"/>
    <w:uiPriority w:val="99"/>
    <w:semiHidden/>
    <w:unhideWhenUsed/>
    <w:rsid w:val="00C4533C"/>
  </w:style>
  <w:style w:type="numbering" w:customStyle="1" w:styleId="NoList21">
    <w:name w:val="No List21"/>
    <w:next w:val="NoList"/>
    <w:uiPriority w:val="99"/>
    <w:semiHidden/>
    <w:unhideWhenUsed/>
    <w:rsid w:val="00C4533C"/>
  </w:style>
  <w:style w:type="numbering" w:customStyle="1" w:styleId="NoList31">
    <w:name w:val="No List31"/>
    <w:next w:val="NoList"/>
    <w:uiPriority w:val="99"/>
    <w:semiHidden/>
    <w:unhideWhenUsed/>
    <w:rsid w:val="00C4533C"/>
  </w:style>
  <w:style w:type="numbering" w:customStyle="1" w:styleId="NoList41">
    <w:name w:val="No List41"/>
    <w:next w:val="NoList"/>
    <w:uiPriority w:val="99"/>
    <w:semiHidden/>
    <w:unhideWhenUsed/>
    <w:rsid w:val="00C4533C"/>
  </w:style>
  <w:style w:type="numbering" w:customStyle="1" w:styleId="1b">
    <w:name w:val="无列表1"/>
    <w:next w:val="NoList"/>
    <w:semiHidden/>
    <w:rsid w:val="00C4533C"/>
  </w:style>
  <w:style w:type="numbering" w:customStyle="1" w:styleId="1c">
    <w:name w:val="リストなし1"/>
    <w:next w:val="NoList"/>
    <w:uiPriority w:val="99"/>
    <w:semiHidden/>
    <w:unhideWhenUsed/>
    <w:rsid w:val="00C4533C"/>
  </w:style>
  <w:style w:type="numbering" w:customStyle="1" w:styleId="113">
    <w:name w:val="无列表11"/>
    <w:next w:val="NoList"/>
    <w:semiHidden/>
    <w:rsid w:val="00C4533C"/>
  </w:style>
  <w:style w:type="numbering" w:customStyle="1" w:styleId="114">
    <w:name w:val="リストなし11"/>
    <w:next w:val="NoList"/>
    <w:uiPriority w:val="99"/>
    <w:semiHidden/>
    <w:unhideWhenUsed/>
    <w:rsid w:val="00C4533C"/>
  </w:style>
  <w:style w:type="numbering" w:customStyle="1" w:styleId="NoList111">
    <w:name w:val="No List111"/>
    <w:next w:val="NoList"/>
    <w:uiPriority w:val="99"/>
    <w:semiHidden/>
    <w:unhideWhenUsed/>
    <w:rsid w:val="00C4533C"/>
  </w:style>
  <w:style w:type="numbering" w:customStyle="1" w:styleId="NoList12">
    <w:name w:val="No List12"/>
    <w:next w:val="NoList"/>
    <w:uiPriority w:val="99"/>
    <w:semiHidden/>
    <w:unhideWhenUsed/>
    <w:rsid w:val="00C4533C"/>
  </w:style>
  <w:style w:type="numbering" w:customStyle="1" w:styleId="NoList22">
    <w:name w:val="No List22"/>
    <w:next w:val="NoList"/>
    <w:uiPriority w:val="99"/>
    <w:semiHidden/>
    <w:unhideWhenUsed/>
    <w:rsid w:val="00C4533C"/>
  </w:style>
  <w:style w:type="numbering" w:customStyle="1" w:styleId="NoList32">
    <w:name w:val="No List32"/>
    <w:next w:val="NoList"/>
    <w:uiPriority w:val="99"/>
    <w:semiHidden/>
    <w:unhideWhenUsed/>
    <w:rsid w:val="00C4533C"/>
  </w:style>
  <w:style w:type="numbering" w:customStyle="1" w:styleId="NoList42">
    <w:name w:val="No List42"/>
    <w:next w:val="NoList"/>
    <w:uiPriority w:val="99"/>
    <w:semiHidden/>
    <w:unhideWhenUsed/>
    <w:rsid w:val="00C4533C"/>
  </w:style>
  <w:style w:type="numbering" w:customStyle="1" w:styleId="NoList51">
    <w:name w:val="No List51"/>
    <w:next w:val="NoList"/>
    <w:uiPriority w:val="99"/>
    <w:semiHidden/>
    <w:unhideWhenUsed/>
    <w:rsid w:val="00C4533C"/>
  </w:style>
  <w:style w:type="numbering" w:customStyle="1" w:styleId="NoList211">
    <w:name w:val="No List211"/>
    <w:next w:val="NoList"/>
    <w:uiPriority w:val="99"/>
    <w:semiHidden/>
    <w:unhideWhenUsed/>
    <w:rsid w:val="00C4533C"/>
  </w:style>
  <w:style w:type="numbering" w:customStyle="1" w:styleId="NoList311">
    <w:name w:val="No List311"/>
    <w:next w:val="NoList"/>
    <w:uiPriority w:val="99"/>
    <w:semiHidden/>
    <w:unhideWhenUsed/>
    <w:rsid w:val="00C4533C"/>
  </w:style>
  <w:style w:type="numbering" w:customStyle="1" w:styleId="NoList411">
    <w:name w:val="No List411"/>
    <w:next w:val="NoList"/>
    <w:uiPriority w:val="99"/>
    <w:semiHidden/>
    <w:unhideWhenUsed/>
    <w:rsid w:val="00C4533C"/>
  </w:style>
  <w:style w:type="numbering" w:customStyle="1" w:styleId="NoList61">
    <w:name w:val="No List61"/>
    <w:next w:val="NoList"/>
    <w:uiPriority w:val="99"/>
    <w:semiHidden/>
    <w:unhideWhenUsed/>
    <w:rsid w:val="00C4533C"/>
  </w:style>
  <w:style w:type="numbering" w:customStyle="1" w:styleId="1110">
    <w:name w:val="无列表111"/>
    <w:next w:val="NoList"/>
    <w:semiHidden/>
    <w:rsid w:val="00C4533C"/>
  </w:style>
  <w:style w:type="numbering" w:customStyle="1" w:styleId="NoList1111">
    <w:name w:val="No List1111"/>
    <w:next w:val="NoList"/>
    <w:uiPriority w:val="99"/>
    <w:semiHidden/>
    <w:unhideWhenUsed/>
    <w:rsid w:val="00C4533C"/>
  </w:style>
  <w:style w:type="numbering" w:customStyle="1" w:styleId="NoList71">
    <w:name w:val="No List71"/>
    <w:next w:val="NoList"/>
    <w:uiPriority w:val="99"/>
    <w:semiHidden/>
    <w:unhideWhenUsed/>
    <w:rsid w:val="00C4533C"/>
  </w:style>
  <w:style w:type="numbering" w:customStyle="1" w:styleId="NoList121">
    <w:name w:val="No List121"/>
    <w:next w:val="NoList"/>
    <w:uiPriority w:val="99"/>
    <w:semiHidden/>
    <w:unhideWhenUsed/>
    <w:rsid w:val="00C4533C"/>
  </w:style>
  <w:style w:type="numbering" w:customStyle="1" w:styleId="NoList221">
    <w:name w:val="No List221"/>
    <w:next w:val="NoList"/>
    <w:uiPriority w:val="99"/>
    <w:semiHidden/>
    <w:unhideWhenUsed/>
    <w:rsid w:val="00C4533C"/>
  </w:style>
  <w:style w:type="numbering" w:customStyle="1" w:styleId="NoList321">
    <w:name w:val="No List321"/>
    <w:next w:val="NoList"/>
    <w:uiPriority w:val="99"/>
    <w:semiHidden/>
    <w:unhideWhenUsed/>
    <w:rsid w:val="00C4533C"/>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E1401"/>
    <w:rPr>
      <w:rFonts w:ascii="Arial" w:hAnsi="Arial"/>
      <w:sz w:val="28"/>
      <w:lang w:val="en-GB" w:eastAsia="en-US"/>
    </w:rPr>
  </w:style>
  <w:style w:type="paragraph" w:customStyle="1" w:styleId="00BodyText">
    <w:name w:val="00 BodyText"/>
    <w:basedOn w:val="Normal"/>
    <w:rsid w:val="00266B8D"/>
    <w:pPr>
      <w:overflowPunct w:val="0"/>
      <w:autoSpaceDE w:val="0"/>
      <w:autoSpaceDN w:val="0"/>
      <w:adjustRightInd w:val="0"/>
      <w:spacing w:after="220" w:line="240" w:lineRule="auto"/>
      <w:textAlignment w:val="baseline"/>
    </w:pPr>
    <w:rPr>
      <w:rFonts w:ascii="Arial" w:hAnsi="Arial"/>
      <w:sz w:val="22"/>
      <w:lang w:val="en-US"/>
    </w:rPr>
  </w:style>
  <w:style w:type="paragraph" w:customStyle="1" w:styleId="a6">
    <w:name w:val="??"/>
    <w:rsid w:val="00266B8D"/>
    <w:pPr>
      <w:widowControl w:val="0"/>
      <w:spacing w:after="0" w:line="240" w:lineRule="auto"/>
    </w:pPr>
    <w:rPr>
      <w:rFonts w:eastAsia="Malgun Gothic"/>
      <w:lang w:val="en-US" w:eastAsia="en-US"/>
    </w:rPr>
  </w:style>
  <w:style w:type="paragraph" w:customStyle="1" w:styleId="23">
    <w:name w:val="??? 2"/>
    <w:basedOn w:val="a6"/>
    <w:next w:val="a6"/>
    <w:rsid w:val="00266B8D"/>
    <w:pPr>
      <w:keepNext/>
    </w:pPr>
    <w:rPr>
      <w:rFonts w:ascii="Arial" w:hAnsi="Arial"/>
      <w:b/>
      <w:sz w:val="24"/>
    </w:rPr>
  </w:style>
  <w:style w:type="paragraph" w:customStyle="1" w:styleId="references0">
    <w:name w:val="references"/>
    <w:rsid w:val="00266B8D"/>
    <w:pPr>
      <w:numPr>
        <w:numId w:val="29"/>
      </w:numPr>
      <w:spacing w:after="50" w:line="180" w:lineRule="exact"/>
      <w:jc w:val="both"/>
    </w:pPr>
    <w:rPr>
      <w:rFonts w:eastAsia="MS Mincho"/>
      <w:noProof/>
      <w:szCs w:val="16"/>
      <w:lang w:val="en-US" w:eastAsia="en-US"/>
    </w:rPr>
  </w:style>
  <w:style w:type="paragraph" w:customStyle="1" w:styleId="24">
    <w:name w:val="스타일 양쪽 첫 줄:  2 글자"/>
    <w:basedOn w:val="Normal"/>
    <w:rsid w:val="00266B8D"/>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266B8D"/>
    <w:rPr>
      <w:lang w:val="en-GB" w:eastAsia="en-GB"/>
    </w:rPr>
  </w:style>
  <w:style w:type="table" w:styleId="MediumGrid3-Accent1">
    <w:name w:val="Medium Grid 3 Accent 1"/>
    <w:basedOn w:val="TableNormal"/>
    <w:uiPriority w:val="69"/>
    <w:rsid w:val="00266B8D"/>
    <w:pPr>
      <w:spacing w:after="0" w:line="240" w:lineRule="auto"/>
    </w:pPr>
    <w:rPr>
      <w:rFonts w:eastAsia="Malgun Gothic"/>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
    <w:name w:val="Norma"/>
    <w:basedOn w:val="Heading1"/>
    <w:rsid w:val="00266B8D"/>
    <w:pPr>
      <w:overflowPunct w:val="0"/>
      <w:autoSpaceDE w:val="0"/>
      <w:autoSpaceDN w:val="0"/>
      <w:adjustRightInd w:val="0"/>
      <w:spacing w:line="240" w:lineRule="auto"/>
      <w:textAlignment w:val="baseline"/>
    </w:pPr>
    <w:rPr>
      <w:szCs w:val="36"/>
    </w:rPr>
  </w:style>
  <w:style w:type="paragraph" w:customStyle="1" w:styleId="body">
    <w:name w:val="body"/>
    <w:basedOn w:val="Normal"/>
    <w:rsid w:val="00266B8D"/>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11BodyTextChar">
    <w:name w:val="11 BodyText Char"/>
    <w:aliases w:val="Block_Text Char,np Char,b Char"/>
    <w:link w:val="11BodyText"/>
    <w:rsid w:val="00266B8D"/>
    <w:rPr>
      <w:rFonts w:ascii="Arial" w:eastAsia="SimSun" w:hAnsi="Arial"/>
      <w:lang w:val="en-US" w:eastAsia="en-GB"/>
    </w:rPr>
  </w:style>
  <w:style w:type="paragraph" w:customStyle="1" w:styleId="AL">
    <w:name w:val="AL"/>
    <w:basedOn w:val="TAL"/>
    <w:rsid w:val="00266B8D"/>
    <w:pPr>
      <w:overflowPunct w:val="0"/>
      <w:autoSpaceDE w:val="0"/>
      <w:autoSpaceDN w:val="0"/>
      <w:adjustRightInd w:val="0"/>
      <w:spacing w:line="240" w:lineRule="auto"/>
      <w:textAlignment w:val="baseline"/>
    </w:pPr>
    <w:rPr>
      <w:szCs w:val="18"/>
      <w:lang w:eastAsia="en-GB"/>
    </w:rPr>
  </w:style>
  <w:style w:type="paragraph" w:customStyle="1" w:styleId="CarCar5">
    <w:name w:val="Car Car5"/>
    <w:semiHidden/>
    <w:rsid w:val="00266B8D"/>
    <w:pPr>
      <w:keepNext/>
      <w:autoSpaceDE w:val="0"/>
      <w:autoSpaceDN w:val="0"/>
      <w:adjustRightInd w:val="0"/>
      <w:spacing w:before="60" w:after="60" w:line="240" w:lineRule="auto"/>
      <w:ind w:left="567" w:hanging="283"/>
      <w:jc w:val="both"/>
    </w:pPr>
    <w:rPr>
      <w:rFonts w:ascii="Arial" w:eastAsia="SimSun" w:hAnsi="Arial" w:cs="Arial"/>
      <w:color w:val="0000FF"/>
      <w:kern w:val="2"/>
      <w:lang w:val="en-US" w:eastAsia="zh-CN"/>
    </w:rPr>
  </w:style>
  <w:style w:type="character" w:styleId="HTMLTypewriter">
    <w:name w:val="HTML Typewriter"/>
    <w:rsid w:val="00266B8D"/>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266B8D"/>
    <w:rPr>
      <w:rFonts w:ascii="Arial" w:hAnsi="Arial"/>
      <w:sz w:val="24"/>
      <w:lang w:val="en-GB" w:eastAsia="en-GB" w:bidi="ar-SA"/>
    </w:rPr>
  </w:style>
  <w:style w:type="character" w:customStyle="1" w:styleId="CharChar19">
    <w:name w:val="Char Char19"/>
    <w:semiHidden/>
    <w:rsid w:val="00266B8D"/>
    <w:rPr>
      <w:rFonts w:ascii="Times New Roman" w:hAnsi="Times New Roman"/>
      <w:lang w:val="en-GB"/>
    </w:rPr>
  </w:style>
  <w:style w:type="character" w:customStyle="1" w:styleId="capChar6">
    <w:name w:val="cap Char6"/>
    <w:aliases w:val="cap Char Char6,Caption Char Char5,Caption Char1 Char Char5,cap Char Char1 Char5,Caption Char Char1 Char Char5,cap Char2 Char Char Char5"/>
    <w:rsid w:val="00266B8D"/>
    <w:rPr>
      <w:b/>
      <w:lang w:val="en-GB" w:eastAsia="en-US" w:bidi="ar-SA"/>
    </w:rPr>
  </w:style>
  <w:style w:type="paragraph" w:customStyle="1" w:styleId="DAText">
    <w:name w:val="DA_Text"/>
    <w:basedOn w:val="Normal"/>
    <w:link w:val="DATextZchn"/>
    <w:rsid w:val="00266B8D"/>
    <w:pPr>
      <w:spacing w:after="0" w:line="240" w:lineRule="auto"/>
      <w:jc w:val="both"/>
    </w:pPr>
    <w:rPr>
      <w:rFonts w:ascii="CG Times (WN)" w:eastAsia="Malgun Gothic" w:hAnsi="CG Times (WN)"/>
      <w:szCs w:val="24"/>
      <w:lang w:val="de-DE" w:eastAsia="de-DE"/>
    </w:rPr>
  </w:style>
  <w:style w:type="character" w:customStyle="1" w:styleId="DATextZchn">
    <w:name w:val="DA_Text Zchn"/>
    <w:link w:val="DAText"/>
    <w:rsid w:val="00266B8D"/>
    <w:rPr>
      <w:rFonts w:ascii="CG Times (WN)" w:eastAsia="Malgun Gothic" w:hAnsi="CG Times (WN)"/>
      <w:szCs w:val="24"/>
      <w:lang w:val="de-DE" w:eastAsia="de-DE"/>
    </w:rPr>
  </w:style>
  <w:style w:type="paragraph" w:customStyle="1" w:styleId="NormalLatinItalique">
    <w:name w:val="Normal + (Latin) Italique"/>
    <w:basedOn w:val="Normal"/>
    <w:link w:val="NormalLatinItaliqueCar"/>
    <w:rsid w:val="00266B8D"/>
    <w:pPr>
      <w:spacing w:line="240" w:lineRule="auto"/>
    </w:pPr>
    <w:rPr>
      <w:rFonts w:ascii="CG Times (WN)" w:hAnsi="CG Times (WN)"/>
      <w:lang w:eastAsia="en-GB"/>
    </w:rPr>
  </w:style>
  <w:style w:type="character" w:customStyle="1" w:styleId="NormalLatinItaliqueCar">
    <w:name w:val="Normal + (Latin) Italique Car"/>
    <w:link w:val="NormalLatinItalique"/>
    <w:rsid w:val="00266B8D"/>
    <w:rPr>
      <w:rFonts w:ascii="CG Times (WN)" w:hAnsi="CG Times (WN)"/>
      <w:lang w:val="en-GB" w:eastAsia="en-GB"/>
    </w:rPr>
  </w:style>
  <w:style w:type="paragraph" w:customStyle="1" w:styleId="B1LatinItalique">
    <w:name w:val="B1 + (Latin) Italique"/>
    <w:basedOn w:val="B10"/>
    <w:link w:val="B1LatinItaliqueCar"/>
    <w:rsid w:val="00266B8D"/>
    <w:pPr>
      <w:overflowPunct w:val="0"/>
      <w:autoSpaceDE w:val="0"/>
      <w:autoSpaceDN w:val="0"/>
      <w:adjustRightInd w:val="0"/>
      <w:spacing w:line="240" w:lineRule="auto"/>
      <w:textAlignment w:val="baseline"/>
    </w:pPr>
    <w:rPr>
      <w:rFonts w:ascii="CG Times (WN)" w:hAnsi="CG Times (WN)"/>
      <w:i/>
      <w:iCs/>
      <w:lang w:eastAsia="en-GB"/>
    </w:rPr>
  </w:style>
  <w:style w:type="character" w:customStyle="1" w:styleId="B1LatinItaliqueCar">
    <w:name w:val="B1 + (Latin) Italique Car"/>
    <w:link w:val="B1LatinItalique"/>
    <w:rsid w:val="00266B8D"/>
    <w:rPr>
      <w:rFonts w:ascii="CG Times (WN)" w:hAnsi="CG Times (WN)"/>
      <w:i/>
      <w:iCs/>
      <w:lang w:val="en-GB" w:eastAsia="en-GB"/>
    </w:rPr>
  </w:style>
  <w:style w:type="character" w:customStyle="1" w:styleId="CharChar13">
    <w:name w:val="Char Char13"/>
    <w:semiHidden/>
    <w:rsid w:val="00266B8D"/>
    <w:rPr>
      <w:rFonts w:eastAsia="SimSun"/>
      <w:lang w:val="en-GB" w:eastAsia="en-US" w:bidi="ar-SA"/>
    </w:rPr>
  </w:style>
  <w:style w:type="character" w:customStyle="1" w:styleId="CharChar16">
    <w:name w:val="Char Char16"/>
    <w:rsid w:val="00266B8D"/>
    <w:rPr>
      <w:rFonts w:ascii="Arial" w:eastAsia="SimSun" w:hAnsi="Arial"/>
      <w:lang w:val="en-GB" w:eastAsia="en-US" w:bidi="ar-SA"/>
    </w:rPr>
  </w:style>
  <w:style w:type="character" w:customStyle="1" w:styleId="CharChar14">
    <w:name w:val="Char Char14"/>
    <w:rsid w:val="00266B8D"/>
    <w:rPr>
      <w:rFonts w:ascii="Arial" w:eastAsia="SimSun" w:hAnsi="Arial"/>
      <w:sz w:val="36"/>
      <w:lang w:val="en-GB" w:eastAsia="en-US" w:bidi="ar-SA"/>
    </w:rPr>
  </w:style>
  <w:style w:type="paragraph" w:customStyle="1" w:styleId="Normal1">
    <w:name w:val="Normal 1"/>
    <w:semiHidden/>
    <w:rsid w:val="00266B8D"/>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266B8D"/>
    <w:pPr>
      <w:keepNext/>
      <w:autoSpaceDE w:val="0"/>
      <w:autoSpaceDN w:val="0"/>
      <w:adjustRightInd w:val="0"/>
      <w:spacing w:before="60" w:after="60" w:line="240" w:lineRule="auto"/>
      <w:ind w:left="567" w:hanging="283"/>
      <w:jc w:val="both"/>
    </w:pPr>
    <w:rPr>
      <w:rFonts w:ascii="Arial" w:eastAsia="SimSun" w:hAnsi="Arial" w:cs="Arial"/>
      <w:color w:val="0000FF"/>
      <w:kern w:val="2"/>
      <w:lang w:val="en-US" w:eastAsia="zh-CN"/>
    </w:rPr>
  </w:style>
  <w:style w:type="paragraph" w:styleId="HTMLPreformatted">
    <w:name w:val="HTML Preformatted"/>
    <w:basedOn w:val="Normal"/>
    <w:link w:val="HTMLPreformattedChar"/>
    <w:rsid w:val="00266B8D"/>
    <w:pPr>
      <w:overflowPunct w:val="0"/>
      <w:autoSpaceDE w:val="0"/>
      <w:autoSpaceDN w:val="0"/>
      <w:adjustRightInd w:val="0"/>
      <w:spacing w:line="240" w:lineRule="auto"/>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rsid w:val="00266B8D"/>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266B8D"/>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lang w:val="en-US" w:eastAsia="zh-CN"/>
    </w:rPr>
  </w:style>
  <w:style w:type="numbering" w:customStyle="1" w:styleId="1d">
    <w:name w:val="목록 없음1"/>
    <w:next w:val="NoList"/>
    <w:semiHidden/>
    <w:unhideWhenUsed/>
    <w:rsid w:val="00266B8D"/>
  </w:style>
  <w:style w:type="character" w:customStyle="1" w:styleId="Char3">
    <w:name w:val="批注主题 Char"/>
    <w:semiHidden/>
    <w:rsid w:val="00266B8D"/>
    <w:rPr>
      <w:b/>
      <w:bCs/>
      <w:lang w:val="en-GB" w:eastAsia="en-US" w:bidi="ar-SA"/>
    </w:rPr>
  </w:style>
  <w:style w:type="paragraph" w:customStyle="1" w:styleId="font6">
    <w:name w:val="font6"/>
    <w:basedOn w:val="Normal"/>
    <w:rsid w:val="00266B8D"/>
    <w:pPr>
      <w:spacing w:before="100" w:beforeAutospacing="1" w:after="100" w:afterAutospacing="1" w:line="240" w:lineRule="auto"/>
    </w:pPr>
    <w:rPr>
      <w:rFonts w:ascii="Arial" w:eastAsia="Gulim" w:hAnsi="Arial" w:cs="Arial"/>
      <w:color w:val="000000"/>
      <w:sz w:val="18"/>
      <w:szCs w:val="18"/>
      <w:lang w:val="en-US" w:eastAsia="en-GB"/>
    </w:rPr>
  </w:style>
  <w:style w:type="paragraph" w:customStyle="1" w:styleId="font7">
    <w:name w:val="font7"/>
    <w:basedOn w:val="Normal"/>
    <w:rsid w:val="00266B8D"/>
    <w:pPr>
      <w:spacing w:before="100" w:beforeAutospacing="1" w:after="100" w:afterAutospacing="1" w:line="240" w:lineRule="auto"/>
    </w:pPr>
    <w:rPr>
      <w:rFonts w:ascii="Arial" w:eastAsia="Gulim" w:hAnsi="Arial" w:cs="Arial"/>
      <w:color w:val="000000"/>
      <w:sz w:val="16"/>
      <w:szCs w:val="16"/>
      <w:lang w:val="en-US" w:eastAsia="en-GB"/>
    </w:rPr>
  </w:style>
  <w:style w:type="paragraph" w:customStyle="1" w:styleId="font8">
    <w:name w:val="font8"/>
    <w:basedOn w:val="Normal"/>
    <w:rsid w:val="00266B8D"/>
    <w:pPr>
      <w:spacing w:before="100" w:beforeAutospacing="1" w:after="100" w:afterAutospacing="1" w:line="240" w:lineRule="auto"/>
    </w:pPr>
    <w:rPr>
      <w:rFonts w:ascii="Malgun Gothic" w:eastAsia="Malgun Gothic" w:hAnsi="Malgun Gothic" w:cs="Gulim"/>
      <w:sz w:val="16"/>
      <w:szCs w:val="16"/>
      <w:lang w:val="en-US" w:eastAsia="en-GB"/>
    </w:rPr>
  </w:style>
  <w:style w:type="paragraph" w:customStyle="1" w:styleId="xl87">
    <w:name w:val="xl87"/>
    <w:basedOn w:val="Normal"/>
    <w:rsid w:val="00266B8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Gulim" w:eastAsia="Gulim" w:hAnsi="Gulim" w:cs="Gulim"/>
      <w:lang w:val="en-US" w:eastAsia="en-GB"/>
    </w:rPr>
  </w:style>
  <w:style w:type="paragraph" w:customStyle="1" w:styleId="xl88">
    <w:name w:val="xl88"/>
    <w:basedOn w:val="Normal"/>
    <w:rsid w:val="00266B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ulim" w:eastAsia="Gulim" w:hAnsi="Gulim" w:cs="Gulim"/>
      <w:sz w:val="18"/>
      <w:szCs w:val="18"/>
      <w:lang w:val="en-US" w:eastAsia="en-GB"/>
    </w:rPr>
  </w:style>
  <w:style w:type="paragraph" w:customStyle="1" w:styleId="xl89">
    <w:name w:val="xl89"/>
    <w:basedOn w:val="Normal"/>
    <w:rsid w:val="00266B8D"/>
    <w:pPr>
      <w:pBdr>
        <w:right w:val="single" w:sz="8" w:space="0" w:color="auto"/>
      </w:pBdr>
      <w:spacing w:before="100" w:beforeAutospacing="1" w:after="100" w:afterAutospacing="1" w:line="240" w:lineRule="auto"/>
      <w:jc w:val="both"/>
      <w:textAlignment w:val="center"/>
    </w:pPr>
    <w:rPr>
      <w:rFonts w:ascii="Arial" w:eastAsia="Gulim" w:hAnsi="Arial" w:cs="Arial"/>
      <w:sz w:val="16"/>
      <w:szCs w:val="16"/>
      <w:lang w:val="en-US" w:eastAsia="en-GB"/>
    </w:rPr>
  </w:style>
  <w:style w:type="paragraph" w:customStyle="1" w:styleId="xl90">
    <w:name w:val="xl90"/>
    <w:basedOn w:val="Normal"/>
    <w:rsid w:val="00266B8D"/>
    <w:pPr>
      <w:pBdr>
        <w:bottom w:val="single" w:sz="8" w:space="0" w:color="auto"/>
        <w:right w:val="single" w:sz="8" w:space="0" w:color="auto"/>
      </w:pBdr>
      <w:spacing w:before="100" w:beforeAutospacing="1" w:after="100" w:afterAutospacing="1" w:line="240" w:lineRule="auto"/>
      <w:textAlignment w:val="top"/>
    </w:pPr>
    <w:rPr>
      <w:rFonts w:ascii="Gulim" w:eastAsia="Gulim" w:hAnsi="Gulim" w:cs="Gulim"/>
      <w:sz w:val="24"/>
      <w:szCs w:val="24"/>
      <w:lang w:val="en-US" w:eastAsia="en-GB"/>
    </w:rPr>
  </w:style>
  <w:style w:type="paragraph" w:customStyle="1" w:styleId="xl91">
    <w:name w:val="xl91"/>
    <w:basedOn w:val="Normal"/>
    <w:rsid w:val="00266B8D"/>
    <w:pPr>
      <w:pBdr>
        <w:left w:val="single" w:sz="8" w:space="0" w:color="auto"/>
        <w:right w:val="single" w:sz="8" w:space="0" w:color="auto"/>
      </w:pBdr>
      <w:spacing w:before="100" w:beforeAutospacing="1" w:after="100" w:afterAutospacing="1" w:line="240" w:lineRule="auto"/>
      <w:textAlignment w:val="center"/>
    </w:pPr>
    <w:rPr>
      <w:rFonts w:ascii="Arial" w:eastAsia="Gulim" w:hAnsi="Arial" w:cs="Arial"/>
      <w:sz w:val="16"/>
      <w:szCs w:val="16"/>
      <w:lang w:val="en-US" w:eastAsia="en-GB"/>
    </w:rPr>
  </w:style>
  <w:style w:type="paragraph" w:customStyle="1" w:styleId="xl92">
    <w:name w:val="xl92"/>
    <w:basedOn w:val="Normal"/>
    <w:rsid w:val="00266B8D"/>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line="240" w:lineRule="auto"/>
      <w:textAlignment w:val="center"/>
    </w:pPr>
    <w:rPr>
      <w:rFonts w:ascii="Arial" w:eastAsia="Gulim" w:hAnsi="Arial" w:cs="Arial"/>
      <w:b/>
      <w:bCs/>
      <w:sz w:val="16"/>
      <w:szCs w:val="16"/>
      <w:lang w:val="en-US" w:eastAsia="en-GB"/>
    </w:rPr>
  </w:style>
  <w:style w:type="paragraph" w:customStyle="1" w:styleId="xl93">
    <w:name w:val="xl93"/>
    <w:basedOn w:val="Normal"/>
    <w:rsid w:val="00266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Gulim" w:hAnsi="Arial" w:cs="Arial"/>
      <w:sz w:val="16"/>
      <w:szCs w:val="16"/>
      <w:lang w:val="en-US" w:eastAsia="en-GB"/>
    </w:rPr>
  </w:style>
  <w:style w:type="paragraph" w:customStyle="1" w:styleId="xl94">
    <w:name w:val="xl94"/>
    <w:basedOn w:val="Normal"/>
    <w:rsid w:val="00266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266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Gulim" w:hAnsi="Arial" w:cs="Arial"/>
      <w:sz w:val="16"/>
      <w:szCs w:val="16"/>
      <w:lang w:val="en-US" w:eastAsia="en-GB"/>
    </w:rPr>
  </w:style>
  <w:style w:type="paragraph" w:customStyle="1" w:styleId="xl96">
    <w:name w:val="xl96"/>
    <w:basedOn w:val="Normal"/>
    <w:rsid w:val="00266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Gulim" w:hAnsi="Arial" w:cs="Arial"/>
      <w:color w:val="0000FF"/>
      <w:sz w:val="16"/>
      <w:szCs w:val="16"/>
      <w:lang w:val="en-US" w:eastAsia="en-GB"/>
    </w:rPr>
  </w:style>
  <w:style w:type="paragraph" w:customStyle="1" w:styleId="xl97">
    <w:name w:val="xl97"/>
    <w:basedOn w:val="Normal"/>
    <w:rsid w:val="00266B8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Gulim" w:hAnsi="Arial" w:cs="Arial"/>
      <w:b/>
      <w:bCs/>
      <w:sz w:val="16"/>
      <w:szCs w:val="16"/>
      <w:lang w:val="en-US" w:eastAsia="en-GB"/>
    </w:rPr>
  </w:style>
  <w:style w:type="paragraph" w:customStyle="1" w:styleId="xl98">
    <w:name w:val="xl98"/>
    <w:basedOn w:val="Normal"/>
    <w:rsid w:val="00266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Gulim" w:hAnsi="Arial" w:cs="Arial"/>
      <w:sz w:val="16"/>
      <w:szCs w:val="16"/>
      <w:lang w:val="en-US" w:eastAsia="en-GB"/>
    </w:rPr>
  </w:style>
  <w:style w:type="paragraph" w:customStyle="1" w:styleId="xl99">
    <w:name w:val="xl99"/>
    <w:basedOn w:val="Normal"/>
    <w:rsid w:val="00266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Gulim" w:hAnsi="Arial" w:cs="Arial"/>
      <w:b/>
      <w:bCs/>
      <w:sz w:val="16"/>
      <w:szCs w:val="16"/>
      <w:lang w:val="en-US" w:eastAsia="en-GB"/>
    </w:rPr>
  </w:style>
  <w:style w:type="paragraph" w:customStyle="1" w:styleId="xl100">
    <w:name w:val="xl100"/>
    <w:basedOn w:val="Normal"/>
    <w:rsid w:val="00266B8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Gulim" w:hAnsi="Arial" w:cs="Arial"/>
      <w:b/>
      <w:bCs/>
      <w:sz w:val="18"/>
      <w:szCs w:val="18"/>
      <w:lang w:val="en-US" w:eastAsia="en-GB"/>
    </w:rPr>
  </w:style>
  <w:style w:type="paragraph" w:customStyle="1" w:styleId="xl101">
    <w:name w:val="xl101"/>
    <w:basedOn w:val="Normal"/>
    <w:rsid w:val="00266B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Gulim" w:hAnsi="Arial" w:cs="Arial"/>
      <w:b/>
      <w:bCs/>
      <w:sz w:val="18"/>
      <w:szCs w:val="18"/>
      <w:lang w:val="en-US" w:eastAsia="en-GB"/>
    </w:rPr>
  </w:style>
  <w:style w:type="paragraph" w:customStyle="1" w:styleId="xl102">
    <w:name w:val="xl102"/>
    <w:basedOn w:val="Normal"/>
    <w:rsid w:val="00266B8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Gulim" w:hAnsi="Arial" w:cs="Arial"/>
      <w:b/>
      <w:bCs/>
      <w:sz w:val="16"/>
      <w:szCs w:val="16"/>
      <w:lang w:val="en-US" w:eastAsia="en-GB"/>
    </w:rPr>
  </w:style>
  <w:style w:type="paragraph" w:customStyle="1" w:styleId="xl103">
    <w:name w:val="xl103"/>
    <w:basedOn w:val="Normal"/>
    <w:rsid w:val="00266B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Gulim" w:hAnsi="Arial" w:cs="Arial"/>
      <w:b/>
      <w:bCs/>
      <w:sz w:val="16"/>
      <w:szCs w:val="16"/>
      <w:lang w:val="en-US" w:eastAsia="en-GB"/>
    </w:rPr>
  </w:style>
  <w:style w:type="paragraph" w:customStyle="1" w:styleId="xl104">
    <w:name w:val="xl104"/>
    <w:basedOn w:val="Normal"/>
    <w:rsid w:val="00266B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Gulim" w:hAnsi="Arial" w:cs="Arial"/>
      <w:b/>
      <w:bCs/>
      <w:sz w:val="16"/>
      <w:szCs w:val="16"/>
      <w:lang w:val="en-US" w:eastAsia="en-GB"/>
    </w:rPr>
  </w:style>
  <w:style w:type="paragraph" w:customStyle="1" w:styleId="xl105">
    <w:name w:val="xl105"/>
    <w:basedOn w:val="Normal"/>
    <w:rsid w:val="00266B8D"/>
    <w:pPr>
      <w:pBdr>
        <w:top w:val="single" w:sz="8" w:space="0" w:color="auto"/>
        <w:bottom w:val="single" w:sz="8" w:space="0" w:color="auto"/>
      </w:pBdr>
      <w:spacing w:before="100" w:beforeAutospacing="1" w:after="100" w:afterAutospacing="1" w:line="240" w:lineRule="auto"/>
      <w:textAlignment w:val="center"/>
    </w:pPr>
    <w:rPr>
      <w:rFonts w:ascii="Arial" w:eastAsia="Gulim" w:hAnsi="Arial" w:cs="Arial"/>
      <w:b/>
      <w:bCs/>
      <w:sz w:val="16"/>
      <w:szCs w:val="16"/>
      <w:lang w:val="en-US" w:eastAsia="en-GB"/>
    </w:rPr>
  </w:style>
  <w:style w:type="paragraph" w:customStyle="1" w:styleId="xl106">
    <w:name w:val="xl106"/>
    <w:basedOn w:val="Normal"/>
    <w:rsid w:val="00266B8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Gulim" w:hAnsi="Arial" w:cs="Arial"/>
      <w:b/>
      <w:bCs/>
      <w:sz w:val="16"/>
      <w:szCs w:val="16"/>
      <w:lang w:val="en-US" w:eastAsia="en-GB"/>
    </w:rPr>
  </w:style>
  <w:style w:type="numbering" w:customStyle="1" w:styleId="25">
    <w:name w:val="목록 없음2"/>
    <w:next w:val="NoList"/>
    <w:semiHidden/>
    <w:rsid w:val="0026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63019-9F26-4CC8-87FF-3E436E4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6716</Words>
  <Characters>38284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Angelow, Iwajlo (Nokia - US/Naperville)</cp:lastModifiedBy>
  <cp:revision>6</cp:revision>
  <cp:lastPrinted>2019-02-25T13:05:00Z</cp:lastPrinted>
  <dcterms:created xsi:type="dcterms:W3CDTF">2022-03-04T15:54:00Z</dcterms:created>
  <dcterms:modified xsi:type="dcterms:W3CDTF">2022-03-05T14:45:00Z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2052-11.8.2.8875</vt:lpwstr>
  </property>
</Properties>
</file>